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EC8C4F" w14:textId="77777777" w:rsidR="005C009D" w:rsidRPr="00EF17AA" w:rsidRDefault="001145FF">
      <w:pPr>
        <w:divId w:val="305547488"/>
        <w:rPr>
          <w:rFonts w:ascii="Arial" w:eastAsia="Times New Roman" w:hAnsi="Arial" w:cs="Arial"/>
          <w:sz w:val="22"/>
          <w:szCs w:val="22"/>
          <w:lang w:val="en-GB"/>
        </w:rPr>
      </w:pPr>
      <w:bookmarkStart w:id="0" w:name="d0e147"/>
      <w:bookmarkEnd w:id="0"/>
      <w:r w:rsidRPr="00EF17AA">
        <w:rPr>
          <w:rStyle w:val="status-heading1"/>
          <w:rFonts w:ascii="Arial" w:eastAsia="Times New Roman" w:hAnsi="Arial" w:cs="Arial"/>
          <w:lang w:val="en-GB"/>
        </w:rPr>
        <w:t>Related work:</w:t>
      </w:r>
    </w:p>
    <w:p w14:paraId="56CF99B9" w14:textId="77777777" w:rsidR="005C009D" w:rsidRPr="00EF17AA" w:rsidRDefault="001145FF">
      <w:pPr>
        <w:pStyle w:val="NormaleWeb"/>
        <w:ind w:left="720"/>
        <w:divId w:val="305547488"/>
        <w:rPr>
          <w:rFonts w:ascii="Arial" w:hAnsi="Arial" w:cs="Arial"/>
          <w:sz w:val="22"/>
          <w:szCs w:val="22"/>
          <w:lang w:val="en-GB"/>
        </w:rPr>
      </w:pPr>
      <w:r w:rsidRPr="00EF17AA">
        <w:rPr>
          <w:rFonts w:ascii="Arial" w:hAnsi="Arial" w:cs="Arial"/>
          <w:sz w:val="22"/>
          <w:szCs w:val="22"/>
          <w:lang w:val="en-GB"/>
        </w:rPr>
        <w:t xml:space="preserve">This specification supersedes: </w:t>
      </w:r>
    </w:p>
    <w:p w14:paraId="7549450A" w14:textId="5C5FFC79" w:rsidR="005C009D" w:rsidRPr="00EF17AA" w:rsidRDefault="001145FF">
      <w:pPr>
        <w:pStyle w:val="bibliomixed"/>
        <w:ind w:left="720"/>
        <w:divId w:val="275530373"/>
        <w:rPr>
          <w:rFonts w:ascii="Arial" w:hAnsi="Arial" w:cs="Arial"/>
          <w:sz w:val="22"/>
          <w:szCs w:val="22"/>
          <w:lang w:val="en-GB"/>
        </w:rPr>
      </w:pPr>
      <w:r w:rsidRPr="00EF17AA">
        <w:rPr>
          <w:rFonts w:ascii="Arial" w:hAnsi="Arial" w:cs="Arial"/>
          <w:sz w:val="22"/>
          <w:szCs w:val="22"/>
          <w:lang w:val="en-GB"/>
        </w:rPr>
        <w:t>[</w:t>
      </w:r>
      <w:r w:rsidRPr="00EF17AA">
        <w:rPr>
          <w:rStyle w:val="abbrev"/>
          <w:rFonts w:ascii="Arial" w:hAnsi="Arial" w:cs="Arial"/>
          <w:b/>
          <w:bCs/>
          <w:sz w:val="22"/>
          <w:szCs w:val="22"/>
          <w:lang w:val="en-GB"/>
        </w:rPr>
        <w:t>UBL-2.1</w:t>
      </w:r>
      <w:r w:rsidRPr="00EF17AA">
        <w:rPr>
          <w:rFonts w:ascii="Arial" w:hAnsi="Arial" w:cs="Arial"/>
          <w:sz w:val="22"/>
          <w:szCs w:val="22"/>
          <w:lang w:val="en-GB"/>
        </w:rPr>
        <w:t xml:space="preserve">] </w:t>
      </w:r>
      <w:r w:rsidRPr="00EF17AA">
        <w:rPr>
          <w:rStyle w:val="Enfasicorsivo"/>
          <w:rFonts w:ascii="Arial" w:hAnsi="Arial" w:cs="Arial"/>
          <w:sz w:val="22"/>
          <w:szCs w:val="22"/>
          <w:lang w:val="en-GB"/>
        </w:rPr>
        <w:t>Universal Business Language Version 2.1.</w:t>
      </w:r>
      <w:r w:rsidRPr="00EF17AA">
        <w:rPr>
          <w:rFonts w:ascii="Arial" w:hAnsi="Arial" w:cs="Arial"/>
          <w:sz w:val="22"/>
          <w:szCs w:val="22"/>
          <w:lang w:val="en-GB"/>
        </w:rPr>
        <w:t xml:space="preserve"> </w:t>
      </w:r>
      <w:r w:rsidRPr="00EF17AA">
        <w:rPr>
          <w:rStyle w:val="bibliomisc"/>
          <w:rFonts w:ascii="Arial" w:hAnsi="Arial" w:cs="Arial"/>
          <w:sz w:val="22"/>
          <w:szCs w:val="22"/>
          <w:lang w:val="en-GB"/>
        </w:rPr>
        <w:t>Edited by Jon Bosak, Tim McGrath and G. Ken Holman.</w:t>
      </w:r>
      <w:r w:rsidRPr="00EF17AA">
        <w:rPr>
          <w:rFonts w:ascii="Arial" w:hAnsi="Arial" w:cs="Arial"/>
          <w:sz w:val="22"/>
          <w:szCs w:val="22"/>
          <w:lang w:val="en-GB"/>
        </w:rPr>
        <w:t xml:space="preserve"> </w:t>
      </w:r>
      <w:r w:rsidRPr="00EF17AA">
        <w:rPr>
          <w:rStyle w:val="Data1"/>
          <w:rFonts w:ascii="Arial" w:hAnsi="Arial" w:cs="Arial"/>
          <w:sz w:val="22"/>
          <w:szCs w:val="22"/>
          <w:lang w:val="en-GB"/>
        </w:rPr>
        <w:t xml:space="preserve">04 November 2013. </w:t>
      </w:r>
      <w:r w:rsidRPr="00EF17AA">
        <w:rPr>
          <w:rStyle w:val="releaseinfo"/>
          <w:rFonts w:ascii="Arial" w:hAnsi="Arial" w:cs="Arial"/>
          <w:sz w:val="22"/>
          <w:szCs w:val="22"/>
          <w:lang w:val="en-GB"/>
        </w:rPr>
        <w:t xml:space="preserve">OASIS Standard. </w:t>
      </w:r>
      <w:hyperlink r:id="rId7" w:tgtFrame="_top" w:history="1">
        <w:r w:rsidRPr="00EF17AA">
          <w:rPr>
            <w:rStyle w:val="Collegamentoipertestuale"/>
            <w:rFonts w:ascii="Arial" w:hAnsi="Arial" w:cs="Arial"/>
            <w:sz w:val="22"/>
            <w:szCs w:val="22"/>
            <w:lang w:val="en-GB"/>
          </w:rPr>
          <w:t>http://docs.oasis-open.org/ubl/os-UBL-2.1/UBL-2.1.html</w:t>
        </w:r>
      </w:hyperlink>
      <w:r w:rsidRPr="00EF17AA">
        <w:rPr>
          <w:rStyle w:val="bibliomisc"/>
          <w:rFonts w:ascii="Arial" w:hAnsi="Arial" w:cs="Arial"/>
          <w:sz w:val="22"/>
          <w:szCs w:val="22"/>
          <w:lang w:val="en-GB"/>
        </w:rPr>
        <w:t xml:space="preserve">. </w:t>
      </w:r>
    </w:p>
    <w:p w14:paraId="16EA93FC" w14:textId="77777777" w:rsidR="005C009D" w:rsidRPr="00EF17AA" w:rsidRDefault="001145FF">
      <w:pPr>
        <w:divId w:val="2130393755"/>
        <w:rPr>
          <w:rFonts w:ascii="Arial" w:eastAsia="Times New Roman" w:hAnsi="Arial" w:cs="Arial"/>
          <w:sz w:val="22"/>
          <w:szCs w:val="22"/>
          <w:lang w:val="en-GB"/>
        </w:rPr>
      </w:pPr>
      <w:bookmarkStart w:id="1" w:name="d0e180"/>
      <w:bookmarkEnd w:id="1"/>
      <w:r w:rsidRPr="00EF17AA">
        <w:rPr>
          <w:rStyle w:val="status-heading1"/>
          <w:rFonts w:ascii="Arial" w:eastAsia="Times New Roman" w:hAnsi="Arial" w:cs="Arial"/>
          <w:lang w:val="en-GB"/>
        </w:rPr>
        <w:t>Declared XML Namespaces: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Description w:val="Simple list"/>
      </w:tblPr>
      <w:tblGrid>
        <w:gridCol w:w="8027"/>
      </w:tblGrid>
      <w:tr w:rsidR="005C009D" w:rsidRPr="00EF17AA" w14:paraId="5628822D" w14:textId="77777777">
        <w:trPr>
          <w:divId w:val="2130393755"/>
          <w:tblCellSpacing w:w="15" w:type="dxa"/>
        </w:trPr>
        <w:tc>
          <w:tcPr>
            <w:tcW w:w="0" w:type="auto"/>
            <w:tcBorders>
              <w:top w:val="nil"/>
              <w:left w:val="nil"/>
              <w:bottom w:val="nil"/>
              <w:right w:val="nil"/>
            </w:tcBorders>
            <w:vAlign w:val="center"/>
            <w:hideMark/>
          </w:tcPr>
          <w:p w14:paraId="403BEE0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urn:oasis:names:specification:ubl:schema:xsd:CommonAggregateComponents-2 </w:t>
            </w:r>
          </w:p>
        </w:tc>
      </w:tr>
      <w:tr w:rsidR="005C009D" w:rsidRPr="00EF17AA" w14:paraId="658A4D1B" w14:textId="77777777">
        <w:trPr>
          <w:divId w:val="2130393755"/>
          <w:tblCellSpacing w:w="15" w:type="dxa"/>
        </w:trPr>
        <w:tc>
          <w:tcPr>
            <w:tcW w:w="0" w:type="auto"/>
            <w:tcBorders>
              <w:top w:val="nil"/>
              <w:left w:val="nil"/>
              <w:bottom w:val="nil"/>
              <w:right w:val="nil"/>
            </w:tcBorders>
            <w:vAlign w:val="center"/>
            <w:hideMark/>
          </w:tcPr>
          <w:p w14:paraId="6B16D22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urn:oasis:names:specification:ubl:schema:xsd:CommonBasicComponents-2 </w:t>
            </w:r>
          </w:p>
        </w:tc>
      </w:tr>
      <w:tr w:rsidR="005C009D" w:rsidRPr="00EF17AA" w14:paraId="3F6A9648" w14:textId="77777777">
        <w:trPr>
          <w:divId w:val="2130393755"/>
          <w:tblCellSpacing w:w="15" w:type="dxa"/>
        </w:trPr>
        <w:tc>
          <w:tcPr>
            <w:tcW w:w="0" w:type="auto"/>
            <w:tcBorders>
              <w:top w:val="nil"/>
              <w:left w:val="nil"/>
              <w:bottom w:val="nil"/>
              <w:right w:val="nil"/>
            </w:tcBorders>
            <w:vAlign w:val="center"/>
            <w:hideMark/>
          </w:tcPr>
          <w:p w14:paraId="05BD04B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urn:oasis:names:specification:ubl:schema:xsd:CommonExtensionComponents-2 </w:t>
            </w:r>
          </w:p>
        </w:tc>
      </w:tr>
      <w:tr w:rsidR="005C009D" w:rsidRPr="00EF17AA" w14:paraId="57106BD9" w14:textId="77777777">
        <w:trPr>
          <w:divId w:val="2130393755"/>
          <w:tblCellSpacing w:w="15" w:type="dxa"/>
        </w:trPr>
        <w:tc>
          <w:tcPr>
            <w:tcW w:w="0" w:type="auto"/>
            <w:tcBorders>
              <w:top w:val="nil"/>
              <w:left w:val="nil"/>
              <w:bottom w:val="nil"/>
              <w:right w:val="nil"/>
            </w:tcBorders>
            <w:vAlign w:val="center"/>
            <w:hideMark/>
          </w:tcPr>
          <w:p w14:paraId="77140BA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urn:oasis:names:specification:ubl:schema:xsd:CommonSignatureComponents-2 </w:t>
            </w:r>
          </w:p>
        </w:tc>
      </w:tr>
      <w:tr w:rsidR="005C009D" w:rsidRPr="00EF17AA" w14:paraId="0678C129" w14:textId="77777777">
        <w:trPr>
          <w:divId w:val="2130393755"/>
          <w:tblCellSpacing w:w="15" w:type="dxa"/>
        </w:trPr>
        <w:tc>
          <w:tcPr>
            <w:tcW w:w="0" w:type="auto"/>
            <w:tcBorders>
              <w:top w:val="nil"/>
              <w:left w:val="nil"/>
              <w:bottom w:val="nil"/>
              <w:right w:val="nil"/>
            </w:tcBorders>
            <w:vAlign w:val="center"/>
            <w:hideMark/>
          </w:tcPr>
          <w:p w14:paraId="2C063DA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urn:oasis:names:specification:ubl:schema:xsd:QualifiedDataTypes-2 </w:t>
            </w:r>
          </w:p>
        </w:tc>
      </w:tr>
      <w:tr w:rsidR="005C009D" w:rsidRPr="00EF17AA" w14:paraId="773ECFF5" w14:textId="77777777">
        <w:trPr>
          <w:divId w:val="2130393755"/>
          <w:tblCellSpacing w:w="15" w:type="dxa"/>
        </w:trPr>
        <w:tc>
          <w:tcPr>
            <w:tcW w:w="0" w:type="auto"/>
            <w:tcBorders>
              <w:top w:val="nil"/>
              <w:left w:val="nil"/>
              <w:bottom w:val="nil"/>
              <w:right w:val="nil"/>
            </w:tcBorders>
            <w:vAlign w:val="center"/>
            <w:hideMark/>
          </w:tcPr>
          <w:p w14:paraId="6196F4E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urn:oasis:names:specification:ubl:schema:xsd:SignatureAggregateComponents-2 </w:t>
            </w:r>
          </w:p>
        </w:tc>
      </w:tr>
      <w:tr w:rsidR="005C009D" w:rsidRPr="00EF17AA" w14:paraId="4B555D50" w14:textId="77777777">
        <w:trPr>
          <w:divId w:val="2130393755"/>
          <w:tblCellSpacing w:w="15" w:type="dxa"/>
        </w:trPr>
        <w:tc>
          <w:tcPr>
            <w:tcW w:w="0" w:type="auto"/>
            <w:tcBorders>
              <w:top w:val="nil"/>
              <w:left w:val="nil"/>
              <w:bottom w:val="nil"/>
              <w:right w:val="nil"/>
            </w:tcBorders>
            <w:vAlign w:val="center"/>
            <w:hideMark/>
          </w:tcPr>
          <w:p w14:paraId="3FBCDC1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urn:oasis:names:specification:ubl:schema:xsd:SignatureBasicComponents-2 </w:t>
            </w:r>
          </w:p>
        </w:tc>
      </w:tr>
      <w:tr w:rsidR="005C009D" w:rsidRPr="00EF17AA" w14:paraId="33C1BA68" w14:textId="77777777">
        <w:trPr>
          <w:divId w:val="2130393755"/>
          <w:tblCellSpacing w:w="15" w:type="dxa"/>
        </w:trPr>
        <w:tc>
          <w:tcPr>
            <w:tcW w:w="0" w:type="auto"/>
            <w:tcBorders>
              <w:top w:val="nil"/>
              <w:left w:val="nil"/>
              <w:bottom w:val="nil"/>
              <w:right w:val="nil"/>
            </w:tcBorders>
            <w:vAlign w:val="center"/>
            <w:hideMark/>
          </w:tcPr>
          <w:p w14:paraId="24E9ADE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xml:space="preserve">urn:oasis:names:specification:ubl:schema:xsd:UnqualifiedDataTypes-2 </w:t>
            </w:r>
          </w:p>
        </w:tc>
      </w:tr>
    </w:tbl>
    <w:p w14:paraId="2A18FDCD" w14:textId="77777777" w:rsidR="005C009D" w:rsidRPr="00EF17AA" w:rsidRDefault="005C009D">
      <w:pPr>
        <w:ind w:left="720"/>
        <w:divId w:val="2130393755"/>
        <w:rPr>
          <w:rFonts w:ascii="Arial" w:eastAsia="Times New Roman" w:hAnsi="Arial" w:cs="Arial"/>
          <w:vanish/>
          <w:sz w:val="22"/>
          <w:szCs w:val="22"/>
          <w:lang w:val="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Description w:val="Simple list"/>
      </w:tblPr>
      <w:tblGrid>
        <w:gridCol w:w="8564"/>
      </w:tblGrid>
      <w:tr w:rsidR="005C009D" w:rsidRPr="00EF17AA" w14:paraId="32431D4A" w14:textId="77777777">
        <w:trPr>
          <w:divId w:val="2130393755"/>
          <w:tblCellSpacing w:w="15" w:type="dxa"/>
        </w:trPr>
        <w:tc>
          <w:tcPr>
            <w:tcW w:w="0" w:type="auto"/>
            <w:tcBorders>
              <w:top w:val="nil"/>
              <w:left w:val="nil"/>
              <w:bottom w:val="nil"/>
              <w:right w:val="nil"/>
            </w:tcBorders>
            <w:vAlign w:val="center"/>
            <w:hideMark/>
          </w:tcPr>
          <w:p w14:paraId="1BCD6908" w14:textId="77777777" w:rsidR="005C009D" w:rsidRPr="00EF17AA" w:rsidRDefault="001145FF">
            <w:pPr>
              <w:rPr>
                <w:rFonts w:ascii="Arial" w:eastAsia="Times New Roman" w:hAnsi="Arial" w:cs="Arial"/>
                <w:sz w:val="22"/>
                <w:szCs w:val="22"/>
                <w:lang w:val="en-GB"/>
                <w:rPrChange w:id="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 w:author="Andrea Caccia" w:date="2019-06-05T14:48:00Z">
                  <w:rPr>
                    <w:rFonts w:ascii="Arial" w:eastAsia="Times New Roman" w:hAnsi="Arial" w:cs="Arial"/>
                    <w:sz w:val="22"/>
                    <w:szCs w:val="22"/>
                  </w:rPr>
                </w:rPrChange>
              </w:rPr>
              <w:t>urn:oasis:names:specification:ubl:schema:xsd:ApplicationResponse-2</w:t>
            </w:r>
          </w:p>
        </w:tc>
      </w:tr>
      <w:tr w:rsidR="005C009D" w:rsidRPr="00EF17AA" w14:paraId="27BAB2B0" w14:textId="77777777">
        <w:trPr>
          <w:divId w:val="2130393755"/>
          <w:tblCellSpacing w:w="15" w:type="dxa"/>
        </w:trPr>
        <w:tc>
          <w:tcPr>
            <w:tcW w:w="0" w:type="auto"/>
            <w:tcBorders>
              <w:top w:val="nil"/>
              <w:left w:val="nil"/>
              <w:bottom w:val="nil"/>
              <w:right w:val="nil"/>
            </w:tcBorders>
            <w:vAlign w:val="center"/>
            <w:hideMark/>
          </w:tcPr>
          <w:p w14:paraId="53C7815D" w14:textId="77777777" w:rsidR="005C009D" w:rsidRPr="00EF17AA" w:rsidRDefault="001145FF">
            <w:pPr>
              <w:rPr>
                <w:rFonts w:ascii="Arial" w:eastAsia="Times New Roman" w:hAnsi="Arial" w:cs="Arial"/>
                <w:sz w:val="22"/>
                <w:szCs w:val="22"/>
                <w:lang w:val="en-GB"/>
                <w:rPrChange w:id="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 w:author="Andrea Caccia" w:date="2019-06-05T14:48:00Z">
                  <w:rPr>
                    <w:rFonts w:ascii="Arial" w:eastAsia="Times New Roman" w:hAnsi="Arial" w:cs="Arial"/>
                    <w:sz w:val="22"/>
                    <w:szCs w:val="22"/>
                  </w:rPr>
                </w:rPrChange>
              </w:rPr>
              <w:t>urn:oasis:names:specification:ubl:schema:xsd:AttachedDocument-2</w:t>
            </w:r>
          </w:p>
        </w:tc>
      </w:tr>
      <w:tr w:rsidR="005C009D" w:rsidRPr="00EF17AA" w14:paraId="200E18E6" w14:textId="77777777">
        <w:trPr>
          <w:divId w:val="2130393755"/>
          <w:tblCellSpacing w:w="15" w:type="dxa"/>
        </w:trPr>
        <w:tc>
          <w:tcPr>
            <w:tcW w:w="0" w:type="auto"/>
            <w:tcBorders>
              <w:top w:val="nil"/>
              <w:left w:val="nil"/>
              <w:bottom w:val="nil"/>
              <w:right w:val="nil"/>
            </w:tcBorders>
            <w:vAlign w:val="center"/>
            <w:hideMark/>
          </w:tcPr>
          <w:p w14:paraId="4065E4FA" w14:textId="77777777" w:rsidR="005C009D" w:rsidRPr="00EF17AA" w:rsidRDefault="001145FF">
            <w:pPr>
              <w:rPr>
                <w:rFonts w:ascii="Arial" w:eastAsia="Times New Roman" w:hAnsi="Arial" w:cs="Arial"/>
                <w:sz w:val="22"/>
                <w:szCs w:val="22"/>
                <w:lang w:val="en-GB"/>
                <w:rPrChange w:id="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 w:author="Andrea Caccia" w:date="2019-06-05T14:48:00Z">
                  <w:rPr>
                    <w:rFonts w:ascii="Arial" w:eastAsia="Times New Roman" w:hAnsi="Arial" w:cs="Arial"/>
                    <w:sz w:val="22"/>
                    <w:szCs w:val="22"/>
                  </w:rPr>
                </w:rPrChange>
              </w:rPr>
              <w:t>urn:oasis:names:specification:ubl:schema:xsd:AwardedNotification-2</w:t>
            </w:r>
          </w:p>
        </w:tc>
      </w:tr>
      <w:tr w:rsidR="005C009D" w:rsidRPr="00EF17AA" w14:paraId="77E829BA" w14:textId="77777777">
        <w:trPr>
          <w:divId w:val="2130393755"/>
          <w:tblCellSpacing w:w="15" w:type="dxa"/>
        </w:trPr>
        <w:tc>
          <w:tcPr>
            <w:tcW w:w="0" w:type="auto"/>
            <w:tcBorders>
              <w:top w:val="nil"/>
              <w:left w:val="nil"/>
              <w:bottom w:val="nil"/>
              <w:right w:val="nil"/>
            </w:tcBorders>
            <w:vAlign w:val="center"/>
            <w:hideMark/>
          </w:tcPr>
          <w:p w14:paraId="57DDED5F" w14:textId="77777777" w:rsidR="005C009D" w:rsidRPr="00EF17AA" w:rsidRDefault="001145FF">
            <w:pPr>
              <w:rPr>
                <w:rFonts w:ascii="Arial" w:eastAsia="Times New Roman" w:hAnsi="Arial" w:cs="Arial"/>
                <w:sz w:val="22"/>
                <w:szCs w:val="22"/>
                <w:lang w:val="en-GB"/>
                <w:rPrChange w:id="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9" w:author="Andrea Caccia" w:date="2019-06-05T14:48:00Z">
                  <w:rPr>
                    <w:rFonts w:ascii="Arial" w:eastAsia="Times New Roman" w:hAnsi="Arial" w:cs="Arial"/>
                    <w:sz w:val="22"/>
                    <w:szCs w:val="22"/>
                  </w:rPr>
                </w:rPrChange>
              </w:rPr>
              <w:t>urn:oasis:names:specification:ubl:schema:xsd:BillOfLading-2</w:t>
            </w:r>
          </w:p>
        </w:tc>
      </w:tr>
      <w:tr w:rsidR="005C009D" w:rsidRPr="00EF17AA" w14:paraId="2D9C26D1" w14:textId="77777777">
        <w:trPr>
          <w:divId w:val="2130393755"/>
          <w:tblCellSpacing w:w="15" w:type="dxa"/>
        </w:trPr>
        <w:tc>
          <w:tcPr>
            <w:tcW w:w="0" w:type="auto"/>
            <w:tcBorders>
              <w:top w:val="nil"/>
              <w:left w:val="nil"/>
              <w:bottom w:val="nil"/>
              <w:right w:val="nil"/>
            </w:tcBorders>
            <w:vAlign w:val="center"/>
            <w:hideMark/>
          </w:tcPr>
          <w:p w14:paraId="2095CB12" w14:textId="77777777" w:rsidR="005C009D" w:rsidRPr="00EF17AA" w:rsidRDefault="001145FF">
            <w:pPr>
              <w:rPr>
                <w:rFonts w:ascii="Arial" w:eastAsia="Times New Roman" w:hAnsi="Arial" w:cs="Arial"/>
                <w:sz w:val="22"/>
                <w:szCs w:val="22"/>
                <w:lang w:val="en-GB"/>
                <w:rPrChange w:id="1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11" w:author="Andrea Caccia" w:date="2019-06-05T14:48:00Z">
                  <w:rPr>
                    <w:rFonts w:ascii="Arial" w:eastAsia="Times New Roman" w:hAnsi="Arial" w:cs="Arial"/>
                    <w:sz w:val="22"/>
                    <w:szCs w:val="22"/>
                  </w:rPr>
                </w:rPrChange>
              </w:rPr>
              <w:t>urn:oasis:names:specification:ubl:schema:xsd:BusinessCard-2</w:t>
            </w:r>
          </w:p>
        </w:tc>
      </w:tr>
      <w:tr w:rsidR="005C009D" w:rsidRPr="00EF17AA" w14:paraId="75577E63" w14:textId="77777777">
        <w:trPr>
          <w:divId w:val="2130393755"/>
          <w:tblCellSpacing w:w="15" w:type="dxa"/>
        </w:trPr>
        <w:tc>
          <w:tcPr>
            <w:tcW w:w="0" w:type="auto"/>
            <w:tcBorders>
              <w:top w:val="nil"/>
              <w:left w:val="nil"/>
              <w:bottom w:val="nil"/>
              <w:right w:val="nil"/>
            </w:tcBorders>
            <w:vAlign w:val="center"/>
            <w:hideMark/>
          </w:tcPr>
          <w:p w14:paraId="5A89D905" w14:textId="77777777" w:rsidR="005C009D" w:rsidRPr="00EF17AA" w:rsidRDefault="001145FF">
            <w:pPr>
              <w:rPr>
                <w:rFonts w:ascii="Arial" w:eastAsia="Times New Roman" w:hAnsi="Arial" w:cs="Arial"/>
                <w:sz w:val="22"/>
                <w:szCs w:val="22"/>
                <w:lang w:val="en-GB"/>
                <w:rPrChange w:id="1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13" w:author="Andrea Caccia" w:date="2019-06-05T14:48:00Z">
                  <w:rPr>
                    <w:rFonts w:ascii="Arial" w:eastAsia="Times New Roman" w:hAnsi="Arial" w:cs="Arial"/>
                    <w:sz w:val="22"/>
                    <w:szCs w:val="22"/>
                  </w:rPr>
                </w:rPrChange>
              </w:rPr>
              <w:t>urn:oasis:names:specification:ubl:schema:xsd:CallForTenders-2</w:t>
            </w:r>
          </w:p>
        </w:tc>
      </w:tr>
      <w:tr w:rsidR="005C009D" w:rsidRPr="00EF17AA" w14:paraId="514753D2" w14:textId="77777777">
        <w:trPr>
          <w:divId w:val="2130393755"/>
          <w:tblCellSpacing w:w="15" w:type="dxa"/>
        </w:trPr>
        <w:tc>
          <w:tcPr>
            <w:tcW w:w="0" w:type="auto"/>
            <w:tcBorders>
              <w:top w:val="nil"/>
              <w:left w:val="nil"/>
              <w:bottom w:val="nil"/>
              <w:right w:val="nil"/>
            </w:tcBorders>
            <w:vAlign w:val="center"/>
            <w:hideMark/>
          </w:tcPr>
          <w:p w14:paraId="3898998C" w14:textId="77777777" w:rsidR="005C009D" w:rsidRPr="00EF17AA" w:rsidRDefault="001145FF">
            <w:pPr>
              <w:rPr>
                <w:rFonts w:ascii="Arial" w:eastAsia="Times New Roman" w:hAnsi="Arial" w:cs="Arial"/>
                <w:sz w:val="22"/>
                <w:szCs w:val="22"/>
                <w:lang w:val="en-GB"/>
                <w:rPrChange w:id="1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15" w:author="Andrea Caccia" w:date="2019-06-05T14:48:00Z">
                  <w:rPr>
                    <w:rFonts w:ascii="Arial" w:eastAsia="Times New Roman" w:hAnsi="Arial" w:cs="Arial"/>
                    <w:sz w:val="22"/>
                    <w:szCs w:val="22"/>
                  </w:rPr>
                </w:rPrChange>
              </w:rPr>
              <w:t>urn:oasis:names:specification:ubl:schema:xsd:Catalogue-2</w:t>
            </w:r>
          </w:p>
        </w:tc>
      </w:tr>
      <w:tr w:rsidR="005C009D" w:rsidRPr="00EF17AA" w14:paraId="732BE957" w14:textId="77777777">
        <w:trPr>
          <w:divId w:val="2130393755"/>
          <w:tblCellSpacing w:w="15" w:type="dxa"/>
        </w:trPr>
        <w:tc>
          <w:tcPr>
            <w:tcW w:w="0" w:type="auto"/>
            <w:tcBorders>
              <w:top w:val="nil"/>
              <w:left w:val="nil"/>
              <w:bottom w:val="nil"/>
              <w:right w:val="nil"/>
            </w:tcBorders>
            <w:vAlign w:val="center"/>
            <w:hideMark/>
          </w:tcPr>
          <w:p w14:paraId="38676F77" w14:textId="77777777" w:rsidR="005C009D" w:rsidRPr="00EF17AA" w:rsidRDefault="001145FF">
            <w:pPr>
              <w:rPr>
                <w:rFonts w:ascii="Arial" w:eastAsia="Times New Roman" w:hAnsi="Arial" w:cs="Arial"/>
                <w:sz w:val="22"/>
                <w:szCs w:val="22"/>
                <w:lang w:val="en-GB"/>
                <w:rPrChange w:id="1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17" w:author="Andrea Caccia" w:date="2019-06-05T14:48:00Z">
                  <w:rPr>
                    <w:rFonts w:ascii="Arial" w:eastAsia="Times New Roman" w:hAnsi="Arial" w:cs="Arial"/>
                    <w:sz w:val="22"/>
                    <w:szCs w:val="22"/>
                  </w:rPr>
                </w:rPrChange>
              </w:rPr>
              <w:t>urn:oasis:names:specification:ubl:schema:xsd:CatalogueDeletion-2</w:t>
            </w:r>
          </w:p>
        </w:tc>
      </w:tr>
      <w:tr w:rsidR="005C009D" w:rsidRPr="00EF17AA" w14:paraId="7F92F716" w14:textId="77777777">
        <w:trPr>
          <w:divId w:val="2130393755"/>
          <w:tblCellSpacing w:w="15" w:type="dxa"/>
        </w:trPr>
        <w:tc>
          <w:tcPr>
            <w:tcW w:w="0" w:type="auto"/>
            <w:tcBorders>
              <w:top w:val="nil"/>
              <w:left w:val="nil"/>
              <w:bottom w:val="nil"/>
              <w:right w:val="nil"/>
            </w:tcBorders>
            <w:vAlign w:val="center"/>
            <w:hideMark/>
          </w:tcPr>
          <w:p w14:paraId="76A3A8E3" w14:textId="77777777" w:rsidR="005C009D" w:rsidRPr="00EF17AA" w:rsidRDefault="001145FF">
            <w:pPr>
              <w:rPr>
                <w:rFonts w:ascii="Arial" w:eastAsia="Times New Roman" w:hAnsi="Arial" w:cs="Arial"/>
                <w:sz w:val="22"/>
                <w:szCs w:val="22"/>
                <w:lang w:val="en-GB"/>
                <w:rPrChange w:id="1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19" w:author="Andrea Caccia" w:date="2019-06-05T14:48:00Z">
                  <w:rPr>
                    <w:rFonts w:ascii="Arial" w:eastAsia="Times New Roman" w:hAnsi="Arial" w:cs="Arial"/>
                    <w:sz w:val="22"/>
                    <w:szCs w:val="22"/>
                  </w:rPr>
                </w:rPrChange>
              </w:rPr>
              <w:t>urn:oasis:names:specification:ubl:schema:xsd:CatalogueItemSpecificationUpdate-2</w:t>
            </w:r>
          </w:p>
        </w:tc>
      </w:tr>
      <w:tr w:rsidR="005C009D" w:rsidRPr="00EF17AA" w14:paraId="4C047D92" w14:textId="77777777">
        <w:trPr>
          <w:divId w:val="2130393755"/>
          <w:tblCellSpacing w:w="15" w:type="dxa"/>
        </w:trPr>
        <w:tc>
          <w:tcPr>
            <w:tcW w:w="0" w:type="auto"/>
            <w:tcBorders>
              <w:top w:val="nil"/>
              <w:left w:val="nil"/>
              <w:bottom w:val="nil"/>
              <w:right w:val="nil"/>
            </w:tcBorders>
            <w:vAlign w:val="center"/>
            <w:hideMark/>
          </w:tcPr>
          <w:p w14:paraId="441DF31D" w14:textId="77777777" w:rsidR="005C009D" w:rsidRPr="00EF17AA" w:rsidRDefault="001145FF">
            <w:pPr>
              <w:rPr>
                <w:rFonts w:ascii="Arial" w:eastAsia="Times New Roman" w:hAnsi="Arial" w:cs="Arial"/>
                <w:sz w:val="22"/>
                <w:szCs w:val="22"/>
                <w:lang w:val="en-GB"/>
                <w:rPrChange w:id="2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21" w:author="Andrea Caccia" w:date="2019-06-05T14:48:00Z">
                  <w:rPr>
                    <w:rFonts w:ascii="Arial" w:eastAsia="Times New Roman" w:hAnsi="Arial" w:cs="Arial"/>
                    <w:sz w:val="22"/>
                    <w:szCs w:val="22"/>
                  </w:rPr>
                </w:rPrChange>
              </w:rPr>
              <w:t>urn:oasis:names:specification:ubl:schema:xsd:CataloguePricingUpdate-2</w:t>
            </w:r>
          </w:p>
        </w:tc>
      </w:tr>
      <w:tr w:rsidR="005C009D" w:rsidRPr="00EF17AA" w14:paraId="60FAE320" w14:textId="77777777">
        <w:trPr>
          <w:divId w:val="2130393755"/>
          <w:tblCellSpacing w:w="15" w:type="dxa"/>
        </w:trPr>
        <w:tc>
          <w:tcPr>
            <w:tcW w:w="0" w:type="auto"/>
            <w:tcBorders>
              <w:top w:val="nil"/>
              <w:left w:val="nil"/>
              <w:bottom w:val="nil"/>
              <w:right w:val="nil"/>
            </w:tcBorders>
            <w:vAlign w:val="center"/>
            <w:hideMark/>
          </w:tcPr>
          <w:p w14:paraId="6352224E" w14:textId="77777777" w:rsidR="005C009D" w:rsidRPr="00EF17AA" w:rsidRDefault="001145FF">
            <w:pPr>
              <w:rPr>
                <w:rFonts w:ascii="Arial" w:eastAsia="Times New Roman" w:hAnsi="Arial" w:cs="Arial"/>
                <w:sz w:val="22"/>
                <w:szCs w:val="22"/>
                <w:lang w:val="en-GB"/>
                <w:rPrChange w:id="2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23" w:author="Andrea Caccia" w:date="2019-06-05T14:48:00Z">
                  <w:rPr>
                    <w:rFonts w:ascii="Arial" w:eastAsia="Times New Roman" w:hAnsi="Arial" w:cs="Arial"/>
                    <w:sz w:val="22"/>
                    <w:szCs w:val="22"/>
                  </w:rPr>
                </w:rPrChange>
              </w:rPr>
              <w:t>urn:oasis:names:specification:ubl:schema:xsd:CatalogueRequest-2</w:t>
            </w:r>
          </w:p>
        </w:tc>
      </w:tr>
      <w:tr w:rsidR="005C009D" w:rsidRPr="00EF17AA" w14:paraId="4C0022BC" w14:textId="77777777">
        <w:trPr>
          <w:divId w:val="2130393755"/>
          <w:tblCellSpacing w:w="15" w:type="dxa"/>
        </w:trPr>
        <w:tc>
          <w:tcPr>
            <w:tcW w:w="0" w:type="auto"/>
            <w:tcBorders>
              <w:top w:val="nil"/>
              <w:left w:val="nil"/>
              <w:bottom w:val="nil"/>
              <w:right w:val="nil"/>
            </w:tcBorders>
            <w:vAlign w:val="center"/>
            <w:hideMark/>
          </w:tcPr>
          <w:p w14:paraId="13E825D5" w14:textId="77777777" w:rsidR="005C009D" w:rsidRPr="00EF17AA" w:rsidRDefault="001145FF">
            <w:pPr>
              <w:rPr>
                <w:rFonts w:ascii="Arial" w:eastAsia="Times New Roman" w:hAnsi="Arial" w:cs="Arial"/>
                <w:sz w:val="22"/>
                <w:szCs w:val="22"/>
                <w:lang w:val="en-GB"/>
                <w:rPrChange w:id="2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25" w:author="Andrea Caccia" w:date="2019-06-05T14:48:00Z">
                  <w:rPr>
                    <w:rFonts w:ascii="Arial" w:eastAsia="Times New Roman" w:hAnsi="Arial" w:cs="Arial"/>
                    <w:sz w:val="22"/>
                    <w:szCs w:val="22"/>
                  </w:rPr>
                </w:rPrChange>
              </w:rPr>
              <w:t>urn:oasis:names:specification:ubl:schema:xsd:CertificateOfOrigin-2</w:t>
            </w:r>
          </w:p>
        </w:tc>
      </w:tr>
      <w:tr w:rsidR="005C009D" w:rsidRPr="00EF17AA" w14:paraId="364AEB45" w14:textId="77777777">
        <w:trPr>
          <w:divId w:val="2130393755"/>
          <w:tblCellSpacing w:w="15" w:type="dxa"/>
        </w:trPr>
        <w:tc>
          <w:tcPr>
            <w:tcW w:w="0" w:type="auto"/>
            <w:tcBorders>
              <w:top w:val="nil"/>
              <w:left w:val="nil"/>
              <w:bottom w:val="nil"/>
              <w:right w:val="nil"/>
            </w:tcBorders>
            <w:vAlign w:val="center"/>
            <w:hideMark/>
          </w:tcPr>
          <w:p w14:paraId="3C4175A4" w14:textId="77777777" w:rsidR="005C009D" w:rsidRPr="00EF17AA" w:rsidRDefault="001145FF">
            <w:pPr>
              <w:rPr>
                <w:rFonts w:ascii="Arial" w:eastAsia="Times New Roman" w:hAnsi="Arial" w:cs="Arial"/>
                <w:sz w:val="22"/>
                <w:szCs w:val="22"/>
                <w:lang w:val="en-GB"/>
                <w:rPrChange w:id="2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27" w:author="Andrea Caccia" w:date="2019-06-05T14:48:00Z">
                  <w:rPr>
                    <w:rFonts w:ascii="Arial" w:eastAsia="Times New Roman" w:hAnsi="Arial" w:cs="Arial"/>
                    <w:sz w:val="22"/>
                    <w:szCs w:val="22"/>
                  </w:rPr>
                </w:rPrChange>
              </w:rPr>
              <w:t>urn:oasis:names:specification:ubl:schema:xsd:ContractAwardNotice-2</w:t>
            </w:r>
          </w:p>
        </w:tc>
      </w:tr>
      <w:tr w:rsidR="005C009D" w:rsidRPr="00EF17AA" w14:paraId="29F65E7B" w14:textId="77777777">
        <w:trPr>
          <w:divId w:val="2130393755"/>
          <w:tblCellSpacing w:w="15" w:type="dxa"/>
        </w:trPr>
        <w:tc>
          <w:tcPr>
            <w:tcW w:w="0" w:type="auto"/>
            <w:tcBorders>
              <w:top w:val="nil"/>
              <w:left w:val="nil"/>
              <w:bottom w:val="nil"/>
              <w:right w:val="nil"/>
            </w:tcBorders>
            <w:vAlign w:val="center"/>
            <w:hideMark/>
          </w:tcPr>
          <w:p w14:paraId="733095F9" w14:textId="77777777" w:rsidR="005C009D" w:rsidRPr="00EF17AA" w:rsidRDefault="001145FF">
            <w:pPr>
              <w:rPr>
                <w:rFonts w:ascii="Arial" w:eastAsia="Times New Roman" w:hAnsi="Arial" w:cs="Arial"/>
                <w:sz w:val="22"/>
                <w:szCs w:val="22"/>
                <w:lang w:val="en-GB"/>
                <w:rPrChange w:id="2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29" w:author="Andrea Caccia" w:date="2019-06-05T14:48:00Z">
                  <w:rPr>
                    <w:rFonts w:ascii="Arial" w:eastAsia="Times New Roman" w:hAnsi="Arial" w:cs="Arial"/>
                    <w:sz w:val="22"/>
                    <w:szCs w:val="22"/>
                  </w:rPr>
                </w:rPrChange>
              </w:rPr>
              <w:t>urn:oasis:names:specification:ubl:schema:xsd:ContractNotice-2</w:t>
            </w:r>
          </w:p>
        </w:tc>
      </w:tr>
      <w:tr w:rsidR="005C009D" w:rsidRPr="00EF17AA" w14:paraId="0DED8B6E" w14:textId="77777777">
        <w:trPr>
          <w:divId w:val="2130393755"/>
          <w:tblCellSpacing w:w="15" w:type="dxa"/>
        </w:trPr>
        <w:tc>
          <w:tcPr>
            <w:tcW w:w="0" w:type="auto"/>
            <w:tcBorders>
              <w:top w:val="nil"/>
              <w:left w:val="nil"/>
              <w:bottom w:val="nil"/>
              <w:right w:val="nil"/>
            </w:tcBorders>
            <w:vAlign w:val="center"/>
            <w:hideMark/>
          </w:tcPr>
          <w:p w14:paraId="6B93533F" w14:textId="77777777" w:rsidR="005C009D" w:rsidRPr="00EF17AA" w:rsidRDefault="001145FF">
            <w:pPr>
              <w:rPr>
                <w:rFonts w:ascii="Arial" w:eastAsia="Times New Roman" w:hAnsi="Arial" w:cs="Arial"/>
                <w:sz w:val="22"/>
                <w:szCs w:val="22"/>
                <w:lang w:val="en-GB"/>
                <w:rPrChange w:id="3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1" w:author="Andrea Caccia" w:date="2019-06-05T14:48:00Z">
                  <w:rPr>
                    <w:rFonts w:ascii="Arial" w:eastAsia="Times New Roman" w:hAnsi="Arial" w:cs="Arial"/>
                    <w:sz w:val="22"/>
                    <w:szCs w:val="22"/>
                  </w:rPr>
                </w:rPrChange>
              </w:rPr>
              <w:t>urn:oasis:names:specification:ubl:schema:xsd:CreditNote-2</w:t>
            </w:r>
          </w:p>
        </w:tc>
      </w:tr>
      <w:tr w:rsidR="005C009D" w:rsidRPr="00EF17AA" w14:paraId="4E5CCA27" w14:textId="77777777">
        <w:trPr>
          <w:divId w:val="2130393755"/>
          <w:tblCellSpacing w:w="15" w:type="dxa"/>
        </w:trPr>
        <w:tc>
          <w:tcPr>
            <w:tcW w:w="0" w:type="auto"/>
            <w:tcBorders>
              <w:top w:val="nil"/>
              <w:left w:val="nil"/>
              <w:bottom w:val="nil"/>
              <w:right w:val="nil"/>
            </w:tcBorders>
            <w:vAlign w:val="center"/>
            <w:hideMark/>
          </w:tcPr>
          <w:p w14:paraId="6D0AB208" w14:textId="77777777" w:rsidR="005C009D" w:rsidRPr="00EF17AA" w:rsidRDefault="001145FF">
            <w:pPr>
              <w:rPr>
                <w:rFonts w:ascii="Arial" w:eastAsia="Times New Roman" w:hAnsi="Arial" w:cs="Arial"/>
                <w:sz w:val="22"/>
                <w:szCs w:val="22"/>
                <w:lang w:val="en-GB"/>
                <w:rPrChange w:id="3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3" w:author="Andrea Caccia" w:date="2019-06-05T14:48:00Z">
                  <w:rPr>
                    <w:rFonts w:ascii="Arial" w:eastAsia="Times New Roman" w:hAnsi="Arial" w:cs="Arial"/>
                    <w:sz w:val="22"/>
                    <w:szCs w:val="22"/>
                  </w:rPr>
                </w:rPrChange>
              </w:rPr>
              <w:t>urn:oasis:names:specification:ubl:schema:xsd:DebitNote-2</w:t>
            </w:r>
          </w:p>
        </w:tc>
      </w:tr>
      <w:tr w:rsidR="005C009D" w:rsidRPr="00EF17AA" w14:paraId="744EED42" w14:textId="77777777">
        <w:trPr>
          <w:divId w:val="2130393755"/>
          <w:tblCellSpacing w:w="15" w:type="dxa"/>
        </w:trPr>
        <w:tc>
          <w:tcPr>
            <w:tcW w:w="0" w:type="auto"/>
            <w:tcBorders>
              <w:top w:val="nil"/>
              <w:left w:val="nil"/>
              <w:bottom w:val="nil"/>
              <w:right w:val="nil"/>
            </w:tcBorders>
            <w:vAlign w:val="center"/>
            <w:hideMark/>
          </w:tcPr>
          <w:p w14:paraId="58C40DB6" w14:textId="77777777" w:rsidR="005C009D" w:rsidRPr="00EF17AA" w:rsidRDefault="001145FF">
            <w:pPr>
              <w:rPr>
                <w:rFonts w:ascii="Arial" w:eastAsia="Times New Roman" w:hAnsi="Arial" w:cs="Arial"/>
                <w:sz w:val="22"/>
                <w:szCs w:val="22"/>
                <w:lang w:val="en-GB"/>
                <w:rPrChange w:id="3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5" w:author="Andrea Caccia" w:date="2019-06-05T14:48:00Z">
                  <w:rPr>
                    <w:rFonts w:ascii="Arial" w:eastAsia="Times New Roman" w:hAnsi="Arial" w:cs="Arial"/>
                    <w:sz w:val="22"/>
                    <w:szCs w:val="22"/>
                  </w:rPr>
                </w:rPrChange>
              </w:rPr>
              <w:t>urn:oasis:names:specification:ubl:schema:xsd:DespatchAdvice-2</w:t>
            </w:r>
          </w:p>
        </w:tc>
      </w:tr>
      <w:tr w:rsidR="005C009D" w:rsidRPr="00EF17AA" w14:paraId="423EDEAF" w14:textId="77777777">
        <w:trPr>
          <w:divId w:val="2130393755"/>
          <w:tblCellSpacing w:w="15" w:type="dxa"/>
        </w:trPr>
        <w:tc>
          <w:tcPr>
            <w:tcW w:w="0" w:type="auto"/>
            <w:tcBorders>
              <w:top w:val="nil"/>
              <w:left w:val="nil"/>
              <w:bottom w:val="nil"/>
              <w:right w:val="nil"/>
            </w:tcBorders>
            <w:vAlign w:val="center"/>
            <w:hideMark/>
          </w:tcPr>
          <w:p w14:paraId="12F0FDA2" w14:textId="77777777" w:rsidR="005C009D" w:rsidRPr="00EF17AA" w:rsidRDefault="001145FF">
            <w:pPr>
              <w:rPr>
                <w:rFonts w:ascii="Arial" w:eastAsia="Times New Roman" w:hAnsi="Arial" w:cs="Arial"/>
                <w:sz w:val="22"/>
                <w:szCs w:val="22"/>
                <w:lang w:val="en-GB"/>
                <w:rPrChange w:id="3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7" w:author="Andrea Caccia" w:date="2019-06-05T14:48:00Z">
                  <w:rPr>
                    <w:rFonts w:ascii="Arial" w:eastAsia="Times New Roman" w:hAnsi="Arial" w:cs="Arial"/>
                    <w:sz w:val="22"/>
                    <w:szCs w:val="22"/>
                  </w:rPr>
                </w:rPrChange>
              </w:rPr>
              <w:t>urn:oasis:names:specification:ubl:schema:xsd:DigitalAgreement-2</w:t>
            </w:r>
          </w:p>
        </w:tc>
      </w:tr>
      <w:tr w:rsidR="005C009D" w:rsidRPr="00EF17AA" w14:paraId="51A8689B" w14:textId="77777777">
        <w:trPr>
          <w:divId w:val="2130393755"/>
          <w:tblCellSpacing w:w="15" w:type="dxa"/>
        </w:trPr>
        <w:tc>
          <w:tcPr>
            <w:tcW w:w="0" w:type="auto"/>
            <w:tcBorders>
              <w:top w:val="nil"/>
              <w:left w:val="nil"/>
              <w:bottom w:val="nil"/>
              <w:right w:val="nil"/>
            </w:tcBorders>
            <w:vAlign w:val="center"/>
            <w:hideMark/>
          </w:tcPr>
          <w:p w14:paraId="00F1A736" w14:textId="77777777" w:rsidR="005C009D" w:rsidRPr="00EF17AA" w:rsidRDefault="001145FF">
            <w:pPr>
              <w:rPr>
                <w:rFonts w:ascii="Arial" w:eastAsia="Times New Roman" w:hAnsi="Arial" w:cs="Arial"/>
                <w:sz w:val="22"/>
                <w:szCs w:val="22"/>
                <w:lang w:val="en-GB"/>
                <w:rPrChange w:id="3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39" w:author="Andrea Caccia" w:date="2019-06-05T14:48:00Z">
                  <w:rPr>
                    <w:rFonts w:ascii="Arial" w:eastAsia="Times New Roman" w:hAnsi="Arial" w:cs="Arial"/>
                    <w:sz w:val="22"/>
                    <w:szCs w:val="22"/>
                  </w:rPr>
                </w:rPrChange>
              </w:rPr>
              <w:t>urn:oasis:names:specification:ubl:schema:xsd:DigitalCapability-2</w:t>
            </w:r>
          </w:p>
        </w:tc>
      </w:tr>
      <w:tr w:rsidR="005C009D" w:rsidRPr="00EF17AA" w14:paraId="5CAE94DC" w14:textId="77777777">
        <w:trPr>
          <w:divId w:val="2130393755"/>
          <w:tblCellSpacing w:w="15" w:type="dxa"/>
        </w:trPr>
        <w:tc>
          <w:tcPr>
            <w:tcW w:w="0" w:type="auto"/>
            <w:tcBorders>
              <w:top w:val="nil"/>
              <w:left w:val="nil"/>
              <w:bottom w:val="nil"/>
              <w:right w:val="nil"/>
            </w:tcBorders>
            <w:vAlign w:val="center"/>
            <w:hideMark/>
          </w:tcPr>
          <w:p w14:paraId="44C1DFAC" w14:textId="77777777" w:rsidR="005C009D" w:rsidRPr="00EF17AA" w:rsidRDefault="001145FF">
            <w:pPr>
              <w:rPr>
                <w:rFonts w:ascii="Arial" w:eastAsia="Times New Roman" w:hAnsi="Arial" w:cs="Arial"/>
                <w:sz w:val="22"/>
                <w:szCs w:val="22"/>
                <w:lang w:val="en-GB"/>
                <w:rPrChange w:id="4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41" w:author="Andrea Caccia" w:date="2019-06-05T14:48:00Z">
                  <w:rPr>
                    <w:rFonts w:ascii="Arial" w:eastAsia="Times New Roman" w:hAnsi="Arial" w:cs="Arial"/>
                    <w:sz w:val="22"/>
                    <w:szCs w:val="22"/>
                  </w:rPr>
                </w:rPrChange>
              </w:rPr>
              <w:t>urn:oasis:names:specification:ubl:schema:xsd:DocumentStatus-2</w:t>
            </w:r>
          </w:p>
        </w:tc>
      </w:tr>
      <w:tr w:rsidR="005C009D" w:rsidRPr="00EF17AA" w14:paraId="605E3B24" w14:textId="77777777">
        <w:trPr>
          <w:divId w:val="2130393755"/>
          <w:tblCellSpacing w:w="15" w:type="dxa"/>
        </w:trPr>
        <w:tc>
          <w:tcPr>
            <w:tcW w:w="0" w:type="auto"/>
            <w:tcBorders>
              <w:top w:val="nil"/>
              <w:left w:val="nil"/>
              <w:bottom w:val="nil"/>
              <w:right w:val="nil"/>
            </w:tcBorders>
            <w:vAlign w:val="center"/>
            <w:hideMark/>
          </w:tcPr>
          <w:p w14:paraId="3091B1C9" w14:textId="77777777" w:rsidR="005C009D" w:rsidRPr="00EF17AA" w:rsidRDefault="001145FF">
            <w:pPr>
              <w:rPr>
                <w:rFonts w:ascii="Arial" w:eastAsia="Times New Roman" w:hAnsi="Arial" w:cs="Arial"/>
                <w:sz w:val="22"/>
                <w:szCs w:val="22"/>
                <w:lang w:val="en-GB"/>
                <w:rPrChange w:id="4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43" w:author="Andrea Caccia" w:date="2019-06-05T14:48:00Z">
                  <w:rPr>
                    <w:rFonts w:ascii="Arial" w:eastAsia="Times New Roman" w:hAnsi="Arial" w:cs="Arial"/>
                    <w:sz w:val="22"/>
                    <w:szCs w:val="22"/>
                  </w:rPr>
                </w:rPrChange>
              </w:rPr>
              <w:t>urn:oasis:names:specification:ubl:schema:xsd:DocumentStatusRequest-2</w:t>
            </w:r>
          </w:p>
        </w:tc>
      </w:tr>
      <w:tr w:rsidR="005C009D" w:rsidRPr="00EF17AA" w14:paraId="6B3BAC3E" w14:textId="77777777">
        <w:trPr>
          <w:divId w:val="2130393755"/>
          <w:tblCellSpacing w:w="15" w:type="dxa"/>
        </w:trPr>
        <w:tc>
          <w:tcPr>
            <w:tcW w:w="0" w:type="auto"/>
            <w:tcBorders>
              <w:top w:val="nil"/>
              <w:left w:val="nil"/>
              <w:bottom w:val="nil"/>
              <w:right w:val="nil"/>
            </w:tcBorders>
            <w:vAlign w:val="center"/>
            <w:hideMark/>
          </w:tcPr>
          <w:p w14:paraId="1A0FCD17" w14:textId="77777777" w:rsidR="005C009D" w:rsidRPr="00EF17AA" w:rsidRDefault="001145FF">
            <w:pPr>
              <w:rPr>
                <w:rFonts w:ascii="Arial" w:eastAsia="Times New Roman" w:hAnsi="Arial" w:cs="Arial"/>
                <w:sz w:val="22"/>
                <w:szCs w:val="22"/>
                <w:lang w:val="en-GB"/>
                <w:rPrChange w:id="4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45" w:author="Andrea Caccia" w:date="2019-06-05T14:48:00Z">
                  <w:rPr>
                    <w:rFonts w:ascii="Arial" w:eastAsia="Times New Roman" w:hAnsi="Arial" w:cs="Arial"/>
                    <w:sz w:val="22"/>
                    <w:szCs w:val="22"/>
                  </w:rPr>
                </w:rPrChange>
              </w:rPr>
              <w:t>urn:oasis:names:specification:ubl:schema:xsd:Enquiry-2</w:t>
            </w:r>
          </w:p>
        </w:tc>
      </w:tr>
      <w:tr w:rsidR="005C009D" w:rsidRPr="00EF17AA" w14:paraId="510E8D9D" w14:textId="77777777">
        <w:trPr>
          <w:divId w:val="2130393755"/>
          <w:tblCellSpacing w:w="15" w:type="dxa"/>
        </w:trPr>
        <w:tc>
          <w:tcPr>
            <w:tcW w:w="0" w:type="auto"/>
            <w:tcBorders>
              <w:top w:val="nil"/>
              <w:left w:val="nil"/>
              <w:bottom w:val="nil"/>
              <w:right w:val="nil"/>
            </w:tcBorders>
            <w:vAlign w:val="center"/>
            <w:hideMark/>
          </w:tcPr>
          <w:p w14:paraId="6B4BABE6" w14:textId="77777777" w:rsidR="005C009D" w:rsidRPr="00EF17AA" w:rsidRDefault="001145FF">
            <w:pPr>
              <w:rPr>
                <w:rFonts w:ascii="Arial" w:eastAsia="Times New Roman" w:hAnsi="Arial" w:cs="Arial"/>
                <w:sz w:val="22"/>
                <w:szCs w:val="22"/>
                <w:lang w:val="en-GB"/>
                <w:rPrChange w:id="4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47" w:author="Andrea Caccia" w:date="2019-06-05T14:48:00Z">
                  <w:rPr>
                    <w:rFonts w:ascii="Arial" w:eastAsia="Times New Roman" w:hAnsi="Arial" w:cs="Arial"/>
                    <w:sz w:val="22"/>
                    <w:szCs w:val="22"/>
                  </w:rPr>
                </w:rPrChange>
              </w:rPr>
              <w:t>urn:oasis:names:specification:ubl:schema:xsd:EnquiryResponse-2</w:t>
            </w:r>
          </w:p>
        </w:tc>
      </w:tr>
      <w:tr w:rsidR="005C009D" w:rsidRPr="00EF17AA" w14:paraId="76C88E67" w14:textId="77777777">
        <w:trPr>
          <w:divId w:val="2130393755"/>
          <w:tblCellSpacing w:w="15" w:type="dxa"/>
        </w:trPr>
        <w:tc>
          <w:tcPr>
            <w:tcW w:w="0" w:type="auto"/>
            <w:tcBorders>
              <w:top w:val="nil"/>
              <w:left w:val="nil"/>
              <w:bottom w:val="nil"/>
              <w:right w:val="nil"/>
            </w:tcBorders>
            <w:vAlign w:val="center"/>
            <w:hideMark/>
          </w:tcPr>
          <w:p w14:paraId="365BB201" w14:textId="77777777" w:rsidR="005C009D" w:rsidRPr="00EF17AA" w:rsidRDefault="001145FF">
            <w:pPr>
              <w:rPr>
                <w:rFonts w:ascii="Arial" w:eastAsia="Times New Roman" w:hAnsi="Arial" w:cs="Arial"/>
                <w:sz w:val="22"/>
                <w:szCs w:val="22"/>
                <w:lang w:val="en-GB"/>
                <w:rPrChange w:id="4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49" w:author="Andrea Caccia" w:date="2019-06-05T14:48:00Z">
                  <w:rPr>
                    <w:rFonts w:ascii="Arial" w:eastAsia="Times New Roman" w:hAnsi="Arial" w:cs="Arial"/>
                    <w:sz w:val="22"/>
                    <w:szCs w:val="22"/>
                  </w:rPr>
                </w:rPrChange>
              </w:rPr>
              <w:t>urn:oasis:names:specification:ubl:schema:xsd:ExceptionCriteria-2</w:t>
            </w:r>
          </w:p>
        </w:tc>
      </w:tr>
      <w:tr w:rsidR="005C009D" w:rsidRPr="00EF17AA" w14:paraId="6FCB1E57" w14:textId="77777777">
        <w:trPr>
          <w:divId w:val="2130393755"/>
          <w:tblCellSpacing w:w="15" w:type="dxa"/>
        </w:trPr>
        <w:tc>
          <w:tcPr>
            <w:tcW w:w="0" w:type="auto"/>
            <w:tcBorders>
              <w:top w:val="nil"/>
              <w:left w:val="nil"/>
              <w:bottom w:val="nil"/>
              <w:right w:val="nil"/>
            </w:tcBorders>
            <w:vAlign w:val="center"/>
            <w:hideMark/>
          </w:tcPr>
          <w:p w14:paraId="070BEE8C" w14:textId="77777777" w:rsidR="005C009D" w:rsidRPr="00EF17AA" w:rsidRDefault="001145FF">
            <w:pPr>
              <w:rPr>
                <w:rFonts w:ascii="Arial" w:eastAsia="Times New Roman" w:hAnsi="Arial" w:cs="Arial"/>
                <w:sz w:val="22"/>
                <w:szCs w:val="22"/>
                <w:lang w:val="en-GB"/>
                <w:rPrChange w:id="5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1" w:author="Andrea Caccia" w:date="2019-06-05T14:48:00Z">
                  <w:rPr>
                    <w:rFonts w:ascii="Arial" w:eastAsia="Times New Roman" w:hAnsi="Arial" w:cs="Arial"/>
                    <w:sz w:val="22"/>
                    <w:szCs w:val="22"/>
                  </w:rPr>
                </w:rPrChange>
              </w:rPr>
              <w:t>urn:oasis:names:specification:ubl:schema:xsd:ExceptionNotification-2</w:t>
            </w:r>
          </w:p>
        </w:tc>
      </w:tr>
      <w:tr w:rsidR="005C009D" w:rsidRPr="00EF17AA" w14:paraId="6A507B4B" w14:textId="77777777">
        <w:trPr>
          <w:divId w:val="2130393755"/>
          <w:tblCellSpacing w:w="15" w:type="dxa"/>
        </w:trPr>
        <w:tc>
          <w:tcPr>
            <w:tcW w:w="0" w:type="auto"/>
            <w:tcBorders>
              <w:top w:val="nil"/>
              <w:left w:val="nil"/>
              <w:bottom w:val="nil"/>
              <w:right w:val="nil"/>
            </w:tcBorders>
            <w:vAlign w:val="center"/>
            <w:hideMark/>
          </w:tcPr>
          <w:p w14:paraId="5E57D342" w14:textId="77777777" w:rsidR="005C009D" w:rsidRPr="00EF17AA" w:rsidRDefault="001145FF">
            <w:pPr>
              <w:rPr>
                <w:rFonts w:ascii="Arial" w:eastAsia="Times New Roman" w:hAnsi="Arial" w:cs="Arial"/>
                <w:sz w:val="22"/>
                <w:szCs w:val="22"/>
                <w:lang w:val="en-GB"/>
                <w:rPrChange w:id="5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3" w:author="Andrea Caccia" w:date="2019-06-05T14:48:00Z">
                  <w:rPr>
                    <w:rFonts w:ascii="Arial" w:eastAsia="Times New Roman" w:hAnsi="Arial" w:cs="Arial"/>
                    <w:sz w:val="22"/>
                    <w:szCs w:val="22"/>
                  </w:rPr>
                </w:rPrChange>
              </w:rPr>
              <w:t>urn:oasis:names:specification:ubl:schema:xsd:ExpressionOfInterestRequest-2</w:t>
            </w:r>
          </w:p>
        </w:tc>
      </w:tr>
      <w:tr w:rsidR="005C009D" w:rsidRPr="00EF17AA" w14:paraId="30D5192C" w14:textId="77777777">
        <w:trPr>
          <w:divId w:val="2130393755"/>
          <w:tblCellSpacing w:w="15" w:type="dxa"/>
        </w:trPr>
        <w:tc>
          <w:tcPr>
            <w:tcW w:w="0" w:type="auto"/>
            <w:tcBorders>
              <w:top w:val="nil"/>
              <w:left w:val="nil"/>
              <w:bottom w:val="nil"/>
              <w:right w:val="nil"/>
            </w:tcBorders>
            <w:vAlign w:val="center"/>
            <w:hideMark/>
          </w:tcPr>
          <w:p w14:paraId="2C96D0CD" w14:textId="77777777" w:rsidR="005C009D" w:rsidRPr="00EF17AA" w:rsidRDefault="001145FF">
            <w:pPr>
              <w:rPr>
                <w:rFonts w:ascii="Arial" w:eastAsia="Times New Roman" w:hAnsi="Arial" w:cs="Arial"/>
                <w:sz w:val="22"/>
                <w:szCs w:val="22"/>
                <w:lang w:val="en-GB"/>
                <w:rPrChange w:id="5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5" w:author="Andrea Caccia" w:date="2019-06-05T14:48:00Z">
                  <w:rPr>
                    <w:rFonts w:ascii="Arial" w:eastAsia="Times New Roman" w:hAnsi="Arial" w:cs="Arial"/>
                    <w:sz w:val="22"/>
                    <w:szCs w:val="22"/>
                  </w:rPr>
                </w:rPrChange>
              </w:rPr>
              <w:t>urn:oasis:names:specification:ubl:schema:xsd:ExpressionOfInterestResponse-2</w:t>
            </w:r>
          </w:p>
        </w:tc>
      </w:tr>
      <w:tr w:rsidR="005C009D" w:rsidRPr="00EF17AA" w14:paraId="23A31707" w14:textId="77777777">
        <w:trPr>
          <w:divId w:val="2130393755"/>
          <w:tblCellSpacing w:w="15" w:type="dxa"/>
        </w:trPr>
        <w:tc>
          <w:tcPr>
            <w:tcW w:w="0" w:type="auto"/>
            <w:tcBorders>
              <w:top w:val="nil"/>
              <w:left w:val="nil"/>
              <w:bottom w:val="nil"/>
              <w:right w:val="nil"/>
            </w:tcBorders>
            <w:vAlign w:val="center"/>
            <w:hideMark/>
          </w:tcPr>
          <w:p w14:paraId="7A337882" w14:textId="77777777" w:rsidR="005C009D" w:rsidRPr="00EF17AA" w:rsidRDefault="001145FF">
            <w:pPr>
              <w:rPr>
                <w:rFonts w:ascii="Arial" w:eastAsia="Times New Roman" w:hAnsi="Arial" w:cs="Arial"/>
                <w:sz w:val="22"/>
                <w:szCs w:val="22"/>
                <w:lang w:val="en-GB"/>
                <w:rPrChange w:id="5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7" w:author="Andrea Caccia" w:date="2019-06-05T14:48:00Z">
                  <w:rPr>
                    <w:rFonts w:ascii="Arial" w:eastAsia="Times New Roman" w:hAnsi="Arial" w:cs="Arial"/>
                    <w:sz w:val="22"/>
                    <w:szCs w:val="22"/>
                  </w:rPr>
                </w:rPrChange>
              </w:rPr>
              <w:t>urn:oasis:names:specification:ubl:schema:xsd:Forecast-2</w:t>
            </w:r>
          </w:p>
        </w:tc>
      </w:tr>
      <w:tr w:rsidR="005C009D" w:rsidRPr="00EF17AA" w14:paraId="087FBEDE" w14:textId="77777777">
        <w:trPr>
          <w:divId w:val="2130393755"/>
          <w:tblCellSpacing w:w="15" w:type="dxa"/>
        </w:trPr>
        <w:tc>
          <w:tcPr>
            <w:tcW w:w="0" w:type="auto"/>
            <w:tcBorders>
              <w:top w:val="nil"/>
              <w:left w:val="nil"/>
              <w:bottom w:val="nil"/>
              <w:right w:val="nil"/>
            </w:tcBorders>
            <w:vAlign w:val="center"/>
            <w:hideMark/>
          </w:tcPr>
          <w:p w14:paraId="42B72E80" w14:textId="77777777" w:rsidR="005C009D" w:rsidRPr="00EF17AA" w:rsidRDefault="001145FF">
            <w:pPr>
              <w:rPr>
                <w:rFonts w:ascii="Arial" w:eastAsia="Times New Roman" w:hAnsi="Arial" w:cs="Arial"/>
                <w:sz w:val="22"/>
                <w:szCs w:val="22"/>
                <w:lang w:val="en-GB"/>
                <w:rPrChange w:id="5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59" w:author="Andrea Caccia" w:date="2019-06-05T14:48:00Z">
                  <w:rPr>
                    <w:rFonts w:ascii="Arial" w:eastAsia="Times New Roman" w:hAnsi="Arial" w:cs="Arial"/>
                    <w:sz w:val="22"/>
                    <w:szCs w:val="22"/>
                  </w:rPr>
                </w:rPrChange>
              </w:rPr>
              <w:t>urn:oasis:names:specification:ubl:schema:xsd:ForecastRevision-2</w:t>
            </w:r>
          </w:p>
        </w:tc>
      </w:tr>
      <w:tr w:rsidR="005C009D" w:rsidRPr="00EF17AA" w14:paraId="0B7D1F6C" w14:textId="77777777">
        <w:trPr>
          <w:divId w:val="2130393755"/>
          <w:tblCellSpacing w:w="15" w:type="dxa"/>
        </w:trPr>
        <w:tc>
          <w:tcPr>
            <w:tcW w:w="0" w:type="auto"/>
            <w:tcBorders>
              <w:top w:val="nil"/>
              <w:left w:val="nil"/>
              <w:bottom w:val="nil"/>
              <w:right w:val="nil"/>
            </w:tcBorders>
            <w:vAlign w:val="center"/>
            <w:hideMark/>
          </w:tcPr>
          <w:p w14:paraId="27CA0060" w14:textId="77777777" w:rsidR="005C009D" w:rsidRPr="00EF17AA" w:rsidRDefault="001145FF">
            <w:pPr>
              <w:rPr>
                <w:rFonts w:ascii="Arial" w:eastAsia="Times New Roman" w:hAnsi="Arial" w:cs="Arial"/>
                <w:sz w:val="22"/>
                <w:szCs w:val="22"/>
                <w:lang w:val="en-GB"/>
                <w:rPrChange w:id="6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61" w:author="Andrea Caccia" w:date="2019-06-05T14:48:00Z">
                  <w:rPr>
                    <w:rFonts w:ascii="Arial" w:eastAsia="Times New Roman" w:hAnsi="Arial" w:cs="Arial"/>
                    <w:sz w:val="22"/>
                    <w:szCs w:val="22"/>
                  </w:rPr>
                </w:rPrChange>
              </w:rPr>
              <w:lastRenderedPageBreak/>
              <w:t>urn:oasis:names:specification:ubl:schema:xsd:ForwardingInstructions-2</w:t>
            </w:r>
          </w:p>
        </w:tc>
      </w:tr>
      <w:tr w:rsidR="005C009D" w:rsidRPr="00EF17AA" w14:paraId="42F9984F" w14:textId="77777777">
        <w:trPr>
          <w:divId w:val="2130393755"/>
          <w:tblCellSpacing w:w="15" w:type="dxa"/>
        </w:trPr>
        <w:tc>
          <w:tcPr>
            <w:tcW w:w="0" w:type="auto"/>
            <w:tcBorders>
              <w:top w:val="nil"/>
              <w:left w:val="nil"/>
              <w:bottom w:val="nil"/>
              <w:right w:val="nil"/>
            </w:tcBorders>
            <w:vAlign w:val="center"/>
            <w:hideMark/>
          </w:tcPr>
          <w:p w14:paraId="5A2B1CB8" w14:textId="77777777" w:rsidR="005C009D" w:rsidRPr="00EF17AA" w:rsidRDefault="001145FF">
            <w:pPr>
              <w:rPr>
                <w:rFonts w:ascii="Arial" w:eastAsia="Times New Roman" w:hAnsi="Arial" w:cs="Arial"/>
                <w:sz w:val="22"/>
                <w:szCs w:val="22"/>
                <w:lang w:val="en-GB"/>
                <w:rPrChange w:id="6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63" w:author="Andrea Caccia" w:date="2019-06-05T14:48:00Z">
                  <w:rPr>
                    <w:rFonts w:ascii="Arial" w:eastAsia="Times New Roman" w:hAnsi="Arial" w:cs="Arial"/>
                    <w:sz w:val="22"/>
                    <w:szCs w:val="22"/>
                  </w:rPr>
                </w:rPrChange>
              </w:rPr>
              <w:t>urn:oasis:names:specification:ubl:schema:xsd:FreightInvoice-2</w:t>
            </w:r>
          </w:p>
        </w:tc>
      </w:tr>
      <w:tr w:rsidR="005C009D" w:rsidRPr="00EF17AA" w14:paraId="5FB78FD2" w14:textId="77777777">
        <w:trPr>
          <w:divId w:val="2130393755"/>
          <w:tblCellSpacing w:w="15" w:type="dxa"/>
        </w:trPr>
        <w:tc>
          <w:tcPr>
            <w:tcW w:w="0" w:type="auto"/>
            <w:tcBorders>
              <w:top w:val="nil"/>
              <w:left w:val="nil"/>
              <w:bottom w:val="nil"/>
              <w:right w:val="nil"/>
            </w:tcBorders>
            <w:vAlign w:val="center"/>
            <w:hideMark/>
          </w:tcPr>
          <w:p w14:paraId="7C54E3E4" w14:textId="77777777" w:rsidR="005C009D" w:rsidRPr="00EF17AA" w:rsidRDefault="001145FF">
            <w:pPr>
              <w:rPr>
                <w:rFonts w:ascii="Arial" w:eastAsia="Times New Roman" w:hAnsi="Arial" w:cs="Arial"/>
                <w:sz w:val="22"/>
                <w:szCs w:val="22"/>
                <w:lang w:val="en-GB"/>
                <w:rPrChange w:id="6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65" w:author="Andrea Caccia" w:date="2019-06-05T14:48:00Z">
                  <w:rPr>
                    <w:rFonts w:ascii="Arial" w:eastAsia="Times New Roman" w:hAnsi="Arial" w:cs="Arial"/>
                    <w:sz w:val="22"/>
                    <w:szCs w:val="22"/>
                  </w:rPr>
                </w:rPrChange>
              </w:rPr>
              <w:t>urn:oasis:names:specification:ubl:schema:xsd:FulfilmentCancellation-2</w:t>
            </w:r>
          </w:p>
        </w:tc>
      </w:tr>
      <w:tr w:rsidR="005C009D" w:rsidRPr="00EF17AA" w14:paraId="6EC429B9" w14:textId="77777777">
        <w:trPr>
          <w:divId w:val="2130393755"/>
          <w:tblCellSpacing w:w="15" w:type="dxa"/>
        </w:trPr>
        <w:tc>
          <w:tcPr>
            <w:tcW w:w="0" w:type="auto"/>
            <w:tcBorders>
              <w:top w:val="nil"/>
              <w:left w:val="nil"/>
              <w:bottom w:val="nil"/>
              <w:right w:val="nil"/>
            </w:tcBorders>
            <w:vAlign w:val="center"/>
            <w:hideMark/>
          </w:tcPr>
          <w:p w14:paraId="20155E02" w14:textId="77777777" w:rsidR="005C009D" w:rsidRPr="00EF17AA" w:rsidRDefault="001145FF">
            <w:pPr>
              <w:rPr>
                <w:rFonts w:ascii="Arial" w:eastAsia="Times New Roman" w:hAnsi="Arial" w:cs="Arial"/>
                <w:sz w:val="22"/>
                <w:szCs w:val="22"/>
                <w:lang w:val="en-GB"/>
                <w:rPrChange w:id="6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67" w:author="Andrea Caccia" w:date="2019-06-05T14:48:00Z">
                  <w:rPr>
                    <w:rFonts w:ascii="Arial" w:eastAsia="Times New Roman" w:hAnsi="Arial" w:cs="Arial"/>
                    <w:sz w:val="22"/>
                    <w:szCs w:val="22"/>
                  </w:rPr>
                </w:rPrChange>
              </w:rPr>
              <w:t>urn:oasis:names:specification:ubl:schema:xsd:GoodsItemItinerary-2</w:t>
            </w:r>
          </w:p>
        </w:tc>
      </w:tr>
      <w:tr w:rsidR="005C009D" w:rsidRPr="00EF17AA" w14:paraId="61C460A3" w14:textId="77777777">
        <w:trPr>
          <w:divId w:val="2130393755"/>
          <w:tblCellSpacing w:w="15" w:type="dxa"/>
        </w:trPr>
        <w:tc>
          <w:tcPr>
            <w:tcW w:w="0" w:type="auto"/>
            <w:tcBorders>
              <w:top w:val="nil"/>
              <w:left w:val="nil"/>
              <w:bottom w:val="nil"/>
              <w:right w:val="nil"/>
            </w:tcBorders>
            <w:vAlign w:val="center"/>
            <w:hideMark/>
          </w:tcPr>
          <w:p w14:paraId="7681847B" w14:textId="77777777" w:rsidR="005C009D" w:rsidRPr="00EF17AA" w:rsidRDefault="001145FF">
            <w:pPr>
              <w:rPr>
                <w:rFonts w:ascii="Arial" w:eastAsia="Times New Roman" w:hAnsi="Arial" w:cs="Arial"/>
                <w:sz w:val="22"/>
                <w:szCs w:val="22"/>
                <w:lang w:val="en-GB"/>
                <w:rPrChange w:id="6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69" w:author="Andrea Caccia" w:date="2019-06-05T14:48:00Z">
                  <w:rPr>
                    <w:rFonts w:ascii="Arial" w:eastAsia="Times New Roman" w:hAnsi="Arial" w:cs="Arial"/>
                    <w:sz w:val="22"/>
                    <w:szCs w:val="22"/>
                  </w:rPr>
                </w:rPrChange>
              </w:rPr>
              <w:t>urn:oasis:names:specification:ubl:schema:xsd:GuaranteeCertificate-2</w:t>
            </w:r>
          </w:p>
        </w:tc>
      </w:tr>
      <w:tr w:rsidR="005C009D" w:rsidRPr="00EF17AA" w14:paraId="60273F41" w14:textId="77777777">
        <w:trPr>
          <w:divId w:val="2130393755"/>
          <w:tblCellSpacing w:w="15" w:type="dxa"/>
        </w:trPr>
        <w:tc>
          <w:tcPr>
            <w:tcW w:w="0" w:type="auto"/>
            <w:tcBorders>
              <w:top w:val="nil"/>
              <w:left w:val="nil"/>
              <w:bottom w:val="nil"/>
              <w:right w:val="nil"/>
            </w:tcBorders>
            <w:vAlign w:val="center"/>
            <w:hideMark/>
          </w:tcPr>
          <w:p w14:paraId="45BC3417" w14:textId="77777777" w:rsidR="005C009D" w:rsidRPr="00EF17AA" w:rsidRDefault="001145FF">
            <w:pPr>
              <w:rPr>
                <w:rFonts w:ascii="Arial" w:eastAsia="Times New Roman" w:hAnsi="Arial" w:cs="Arial"/>
                <w:sz w:val="22"/>
                <w:szCs w:val="22"/>
                <w:lang w:val="en-GB"/>
                <w:rPrChange w:id="7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1" w:author="Andrea Caccia" w:date="2019-06-05T14:48:00Z">
                  <w:rPr>
                    <w:rFonts w:ascii="Arial" w:eastAsia="Times New Roman" w:hAnsi="Arial" w:cs="Arial"/>
                    <w:sz w:val="22"/>
                    <w:szCs w:val="22"/>
                  </w:rPr>
                </w:rPrChange>
              </w:rPr>
              <w:t>urn:oasis:names:specification:ubl:schema:xsd:InstructionForReturns-2</w:t>
            </w:r>
          </w:p>
        </w:tc>
      </w:tr>
      <w:tr w:rsidR="005C009D" w:rsidRPr="00EF17AA" w14:paraId="47C57228" w14:textId="77777777">
        <w:trPr>
          <w:divId w:val="2130393755"/>
          <w:tblCellSpacing w:w="15" w:type="dxa"/>
        </w:trPr>
        <w:tc>
          <w:tcPr>
            <w:tcW w:w="0" w:type="auto"/>
            <w:tcBorders>
              <w:top w:val="nil"/>
              <w:left w:val="nil"/>
              <w:bottom w:val="nil"/>
              <w:right w:val="nil"/>
            </w:tcBorders>
            <w:vAlign w:val="center"/>
            <w:hideMark/>
          </w:tcPr>
          <w:p w14:paraId="5CB285D7" w14:textId="77777777" w:rsidR="005C009D" w:rsidRPr="00EF17AA" w:rsidRDefault="001145FF">
            <w:pPr>
              <w:rPr>
                <w:rFonts w:ascii="Arial" w:eastAsia="Times New Roman" w:hAnsi="Arial" w:cs="Arial"/>
                <w:sz w:val="22"/>
                <w:szCs w:val="22"/>
                <w:lang w:val="en-GB"/>
                <w:rPrChange w:id="7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3" w:author="Andrea Caccia" w:date="2019-06-05T14:48:00Z">
                  <w:rPr>
                    <w:rFonts w:ascii="Arial" w:eastAsia="Times New Roman" w:hAnsi="Arial" w:cs="Arial"/>
                    <w:sz w:val="22"/>
                    <w:szCs w:val="22"/>
                  </w:rPr>
                </w:rPrChange>
              </w:rPr>
              <w:t>urn:oasis:names:specification:ubl:schema:xsd:InventoryReport-2</w:t>
            </w:r>
          </w:p>
        </w:tc>
      </w:tr>
      <w:tr w:rsidR="005C009D" w:rsidRPr="00EF17AA" w14:paraId="683FDEAF" w14:textId="77777777">
        <w:trPr>
          <w:divId w:val="2130393755"/>
          <w:tblCellSpacing w:w="15" w:type="dxa"/>
        </w:trPr>
        <w:tc>
          <w:tcPr>
            <w:tcW w:w="0" w:type="auto"/>
            <w:tcBorders>
              <w:top w:val="nil"/>
              <w:left w:val="nil"/>
              <w:bottom w:val="nil"/>
              <w:right w:val="nil"/>
            </w:tcBorders>
            <w:vAlign w:val="center"/>
            <w:hideMark/>
          </w:tcPr>
          <w:p w14:paraId="7CB93554" w14:textId="77777777" w:rsidR="005C009D" w:rsidRPr="00EF17AA" w:rsidRDefault="001145FF">
            <w:pPr>
              <w:rPr>
                <w:rFonts w:ascii="Arial" w:eastAsia="Times New Roman" w:hAnsi="Arial" w:cs="Arial"/>
                <w:sz w:val="22"/>
                <w:szCs w:val="22"/>
                <w:lang w:val="en-GB"/>
                <w:rPrChange w:id="7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5" w:author="Andrea Caccia" w:date="2019-06-05T14:48:00Z">
                  <w:rPr>
                    <w:rFonts w:ascii="Arial" w:eastAsia="Times New Roman" w:hAnsi="Arial" w:cs="Arial"/>
                    <w:sz w:val="22"/>
                    <w:szCs w:val="22"/>
                  </w:rPr>
                </w:rPrChange>
              </w:rPr>
              <w:t>urn:oasis:names:specification:ubl:schema:xsd:Invoice-2</w:t>
            </w:r>
          </w:p>
        </w:tc>
      </w:tr>
      <w:tr w:rsidR="005C009D" w:rsidRPr="00EF17AA" w14:paraId="6C143C2C" w14:textId="77777777">
        <w:trPr>
          <w:divId w:val="2130393755"/>
          <w:tblCellSpacing w:w="15" w:type="dxa"/>
        </w:trPr>
        <w:tc>
          <w:tcPr>
            <w:tcW w:w="0" w:type="auto"/>
            <w:tcBorders>
              <w:top w:val="nil"/>
              <w:left w:val="nil"/>
              <w:bottom w:val="nil"/>
              <w:right w:val="nil"/>
            </w:tcBorders>
            <w:vAlign w:val="center"/>
            <w:hideMark/>
          </w:tcPr>
          <w:p w14:paraId="754ED37C" w14:textId="77777777" w:rsidR="005C009D" w:rsidRPr="00EF17AA" w:rsidRDefault="001145FF">
            <w:pPr>
              <w:rPr>
                <w:rFonts w:ascii="Arial" w:eastAsia="Times New Roman" w:hAnsi="Arial" w:cs="Arial"/>
                <w:sz w:val="22"/>
                <w:szCs w:val="22"/>
                <w:lang w:val="en-GB"/>
                <w:rPrChange w:id="7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7" w:author="Andrea Caccia" w:date="2019-06-05T14:48:00Z">
                  <w:rPr>
                    <w:rFonts w:ascii="Arial" w:eastAsia="Times New Roman" w:hAnsi="Arial" w:cs="Arial"/>
                    <w:sz w:val="22"/>
                    <w:szCs w:val="22"/>
                  </w:rPr>
                </w:rPrChange>
              </w:rPr>
              <w:t>urn:oasis:names:specification:ubl:schema:xsd:ItemInformationRequest-2</w:t>
            </w:r>
          </w:p>
        </w:tc>
      </w:tr>
      <w:tr w:rsidR="005C009D" w:rsidRPr="00EF17AA" w14:paraId="67B2710C" w14:textId="77777777">
        <w:trPr>
          <w:divId w:val="2130393755"/>
          <w:tblCellSpacing w:w="15" w:type="dxa"/>
        </w:trPr>
        <w:tc>
          <w:tcPr>
            <w:tcW w:w="0" w:type="auto"/>
            <w:tcBorders>
              <w:top w:val="nil"/>
              <w:left w:val="nil"/>
              <w:bottom w:val="nil"/>
              <w:right w:val="nil"/>
            </w:tcBorders>
            <w:vAlign w:val="center"/>
            <w:hideMark/>
          </w:tcPr>
          <w:p w14:paraId="5F555533" w14:textId="77777777" w:rsidR="005C009D" w:rsidRPr="00EF17AA" w:rsidRDefault="001145FF">
            <w:pPr>
              <w:rPr>
                <w:rFonts w:ascii="Arial" w:eastAsia="Times New Roman" w:hAnsi="Arial" w:cs="Arial"/>
                <w:sz w:val="22"/>
                <w:szCs w:val="22"/>
                <w:lang w:val="en-GB"/>
                <w:rPrChange w:id="7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79" w:author="Andrea Caccia" w:date="2019-06-05T14:48:00Z">
                  <w:rPr>
                    <w:rFonts w:ascii="Arial" w:eastAsia="Times New Roman" w:hAnsi="Arial" w:cs="Arial"/>
                    <w:sz w:val="22"/>
                    <w:szCs w:val="22"/>
                  </w:rPr>
                </w:rPrChange>
              </w:rPr>
              <w:t>urn:oasis:names:specification:ubl:schema:xsd:Order-2</w:t>
            </w:r>
          </w:p>
        </w:tc>
      </w:tr>
      <w:tr w:rsidR="005C009D" w:rsidRPr="00EF17AA" w14:paraId="175571E1" w14:textId="77777777">
        <w:trPr>
          <w:divId w:val="2130393755"/>
          <w:tblCellSpacing w:w="15" w:type="dxa"/>
        </w:trPr>
        <w:tc>
          <w:tcPr>
            <w:tcW w:w="0" w:type="auto"/>
            <w:tcBorders>
              <w:top w:val="nil"/>
              <w:left w:val="nil"/>
              <w:bottom w:val="nil"/>
              <w:right w:val="nil"/>
            </w:tcBorders>
            <w:vAlign w:val="center"/>
            <w:hideMark/>
          </w:tcPr>
          <w:p w14:paraId="43A7CC4D" w14:textId="77777777" w:rsidR="005C009D" w:rsidRPr="00EF17AA" w:rsidRDefault="001145FF">
            <w:pPr>
              <w:rPr>
                <w:rFonts w:ascii="Arial" w:eastAsia="Times New Roman" w:hAnsi="Arial" w:cs="Arial"/>
                <w:sz w:val="22"/>
                <w:szCs w:val="22"/>
                <w:lang w:val="en-GB"/>
                <w:rPrChange w:id="8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81" w:author="Andrea Caccia" w:date="2019-06-05T14:48:00Z">
                  <w:rPr>
                    <w:rFonts w:ascii="Arial" w:eastAsia="Times New Roman" w:hAnsi="Arial" w:cs="Arial"/>
                    <w:sz w:val="22"/>
                    <w:szCs w:val="22"/>
                  </w:rPr>
                </w:rPrChange>
              </w:rPr>
              <w:t>urn:oasis:names:specification:ubl:schema:xsd:OrderCancellation-2</w:t>
            </w:r>
          </w:p>
        </w:tc>
      </w:tr>
      <w:tr w:rsidR="005C009D" w:rsidRPr="00EF17AA" w14:paraId="14598787" w14:textId="77777777">
        <w:trPr>
          <w:divId w:val="2130393755"/>
          <w:tblCellSpacing w:w="15" w:type="dxa"/>
        </w:trPr>
        <w:tc>
          <w:tcPr>
            <w:tcW w:w="0" w:type="auto"/>
            <w:tcBorders>
              <w:top w:val="nil"/>
              <w:left w:val="nil"/>
              <w:bottom w:val="nil"/>
              <w:right w:val="nil"/>
            </w:tcBorders>
            <w:vAlign w:val="center"/>
            <w:hideMark/>
          </w:tcPr>
          <w:p w14:paraId="43FE784A" w14:textId="77777777" w:rsidR="005C009D" w:rsidRPr="00EF17AA" w:rsidRDefault="001145FF">
            <w:pPr>
              <w:rPr>
                <w:rFonts w:ascii="Arial" w:eastAsia="Times New Roman" w:hAnsi="Arial" w:cs="Arial"/>
                <w:sz w:val="22"/>
                <w:szCs w:val="22"/>
                <w:lang w:val="en-GB"/>
                <w:rPrChange w:id="8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83" w:author="Andrea Caccia" w:date="2019-06-05T14:48:00Z">
                  <w:rPr>
                    <w:rFonts w:ascii="Arial" w:eastAsia="Times New Roman" w:hAnsi="Arial" w:cs="Arial"/>
                    <w:sz w:val="22"/>
                    <w:szCs w:val="22"/>
                  </w:rPr>
                </w:rPrChange>
              </w:rPr>
              <w:t>urn:oasis:names:specification:ubl:schema:xsd:OrderChange-2</w:t>
            </w:r>
          </w:p>
        </w:tc>
      </w:tr>
      <w:tr w:rsidR="005C009D" w:rsidRPr="00EF17AA" w14:paraId="24B1DCE1" w14:textId="77777777">
        <w:trPr>
          <w:divId w:val="2130393755"/>
          <w:tblCellSpacing w:w="15" w:type="dxa"/>
        </w:trPr>
        <w:tc>
          <w:tcPr>
            <w:tcW w:w="0" w:type="auto"/>
            <w:tcBorders>
              <w:top w:val="nil"/>
              <w:left w:val="nil"/>
              <w:bottom w:val="nil"/>
              <w:right w:val="nil"/>
            </w:tcBorders>
            <w:vAlign w:val="center"/>
            <w:hideMark/>
          </w:tcPr>
          <w:p w14:paraId="49B0F4F3" w14:textId="77777777" w:rsidR="005C009D" w:rsidRPr="00EF17AA" w:rsidRDefault="001145FF">
            <w:pPr>
              <w:rPr>
                <w:rFonts w:ascii="Arial" w:eastAsia="Times New Roman" w:hAnsi="Arial" w:cs="Arial"/>
                <w:sz w:val="22"/>
                <w:szCs w:val="22"/>
                <w:lang w:val="en-GB"/>
                <w:rPrChange w:id="8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85" w:author="Andrea Caccia" w:date="2019-06-05T14:48:00Z">
                  <w:rPr>
                    <w:rFonts w:ascii="Arial" w:eastAsia="Times New Roman" w:hAnsi="Arial" w:cs="Arial"/>
                    <w:sz w:val="22"/>
                    <w:szCs w:val="22"/>
                  </w:rPr>
                </w:rPrChange>
              </w:rPr>
              <w:t>urn:oasis:names:specification:ubl:schema:xsd:OrderResponse-2</w:t>
            </w:r>
          </w:p>
        </w:tc>
      </w:tr>
      <w:tr w:rsidR="005C009D" w:rsidRPr="00EF17AA" w14:paraId="2501E6D5" w14:textId="77777777">
        <w:trPr>
          <w:divId w:val="2130393755"/>
          <w:tblCellSpacing w:w="15" w:type="dxa"/>
        </w:trPr>
        <w:tc>
          <w:tcPr>
            <w:tcW w:w="0" w:type="auto"/>
            <w:tcBorders>
              <w:top w:val="nil"/>
              <w:left w:val="nil"/>
              <w:bottom w:val="nil"/>
              <w:right w:val="nil"/>
            </w:tcBorders>
            <w:vAlign w:val="center"/>
            <w:hideMark/>
          </w:tcPr>
          <w:p w14:paraId="56736BF8" w14:textId="77777777" w:rsidR="005C009D" w:rsidRPr="00EF17AA" w:rsidRDefault="001145FF">
            <w:pPr>
              <w:rPr>
                <w:rFonts w:ascii="Arial" w:eastAsia="Times New Roman" w:hAnsi="Arial" w:cs="Arial"/>
                <w:sz w:val="22"/>
                <w:szCs w:val="22"/>
                <w:lang w:val="en-GB"/>
                <w:rPrChange w:id="86"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87" w:author="Andrea Caccia" w:date="2019-06-05T14:48:00Z">
                  <w:rPr>
                    <w:rFonts w:ascii="Arial" w:eastAsia="Times New Roman" w:hAnsi="Arial" w:cs="Arial"/>
                    <w:sz w:val="22"/>
                    <w:szCs w:val="22"/>
                  </w:rPr>
                </w:rPrChange>
              </w:rPr>
              <w:t>urn:oasis:names:specification:ubl:schema:xsd:OrderResponseSimple-2</w:t>
            </w:r>
          </w:p>
        </w:tc>
      </w:tr>
      <w:tr w:rsidR="005C009D" w:rsidRPr="00EF17AA" w14:paraId="2A78AFD8" w14:textId="77777777">
        <w:trPr>
          <w:divId w:val="2130393755"/>
          <w:tblCellSpacing w:w="15" w:type="dxa"/>
        </w:trPr>
        <w:tc>
          <w:tcPr>
            <w:tcW w:w="0" w:type="auto"/>
            <w:tcBorders>
              <w:top w:val="nil"/>
              <w:left w:val="nil"/>
              <w:bottom w:val="nil"/>
              <w:right w:val="nil"/>
            </w:tcBorders>
            <w:vAlign w:val="center"/>
            <w:hideMark/>
          </w:tcPr>
          <w:p w14:paraId="550135C5" w14:textId="77777777" w:rsidR="005C009D" w:rsidRPr="00EF17AA" w:rsidRDefault="001145FF">
            <w:pPr>
              <w:rPr>
                <w:rFonts w:ascii="Arial" w:eastAsia="Times New Roman" w:hAnsi="Arial" w:cs="Arial"/>
                <w:sz w:val="22"/>
                <w:szCs w:val="22"/>
                <w:lang w:val="en-GB"/>
                <w:rPrChange w:id="88"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89" w:author="Andrea Caccia" w:date="2019-06-05T14:48:00Z">
                  <w:rPr>
                    <w:rFonts w:ascii="Arial" w:eastAsia="Times New Roman" w:hAnsi="Arial" w:cs="Arial"/>
                    <w:sz w:val="22"/>
                    <w:szCs w:val="22"/>
                  </w:rPr>
                </w:rPrChange>
              </w:rPr>
              <w:t>urn:oasis:names:specification:ubl:schema:xsd:PackingList-2</w:t>
            </w:r>
          </w:p>
        </w:tc>
      </w:tr>
      <w:tr w:rsidR="005C009D" w:rsidRPr="00EF17AA" w14:paraId="2F387C02" w14:textId="77777777">
        <w:trPr>
          <w:divId w:val="2130393755"/>
          <w:tblCellSpacing w:w="15" w:type="dxa"/>
        </w:trPr>
        <w:tc>
          <w:tcPr>
            <w:tcW w:w="0" w:type="auto"/>
            <w:tcBorders>
              <w:top w:val="nil"/>
              <w:left w:val="nil"/>
              <w:bottom w:val="nil"/>
              <w:right w:val="nil"/>
            </w:tcBorders>
            <w:vAlign w:val="center"/>
            <w:hideMark/>
          </w:tcPr>
          <w:p w14:paraId="72FEACCF" w14:textId="77777777" w:rsidR="005C009D" w:rsidRPr="00EF17AA" w:rsidRDefault="001145FF">
            <w:pPr>
              <w:rPr>
                <w:rFonts w:ascii="Arial" w:eastAsia="Times New Roman" w:hAnsi="Arial" w:cs="Arial"/>
                <w:sz w:val="22"/>
                <w:szCs w:val="22"/>
                <w:lang w:val="en-GB"/>
                <w:rPrChange w:id="90"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91" w:author="Andrea Caccia" w:date="2019-06-05T14:48:00Z">
                  <w:rPr>
                    <w:rFonts w:ascii="Arial" w:eastAsia="Times New Roman" w:hAnsi="Arial" w:cs="Arial"/>
                    <w:sz w:val="22"/>
                    <w:szCs w:val="22"/>
                  </w:rPr>
                </w:rPrChange>
              </w:rPr>
              <w:t>urn:oasis:names:specification:ubl:schema:xsd:PriorInformationNotice-2</w:t>
            </w:r>
          </w:p>
        </w:tc>
      </w:tr>
      <w:tr w:rsidR="005C009D" w:rsidRPr="00EF17AA" w14:paraId="2BC9497D" w14:textId="77777777">
        <w:trPr>
          <w:divId w:val="2130393755"/>
          <w:tblCellSpacing w:w="15" w:type="dxa"/>
        </w:trPr>
        <w:tc>
          <w:tcPr>
            <w:tcW w:w="0" w:type="auto"/>
            <w:tcBorders>
              <w:top w:val="nil"/>
              <w:left w:val="nil"/>
              <w:bottom w:val="nil"/>
              <w:right w:val="nil"/>
            </w:tcBorders>
            <w:vAlign w:val="center"/>
            <w:hideMark/>
          </w:tcPr>
          <w:p w14:paraId="24FA277A" w14:textId="77777777" w:rsidR="005C009D" w:rsidRPr="00EF17AA" w:rsidRDefault="001145FF">
            <w:pPr>
              <w:rPr>
                <w:rFonts w:ascii="Arial" w:eastAsia="Times New Roman" w:hAnsi="Arial" w:cs="Arial"/>
                <w:sz w:val="22"/>
                <w:szCs w:val="22"/>
                <w:lang w:val="en-GB"/>
                <w:rPrChange w:id="92"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93" w:author="Andrea Caccia" w:date="2019-06-05T14:48:00Z">
                  <w:rPr>
                    <w:rFonts w:ascii="Arial" w:eastAsia="Times New Roman" w:hAnsi="Arial" w:cs="Arial"/>
                    <w:sz w:val="22"/>
                    <w:szCs w:val="22"/>
                  </w:rPr>
                </w:rPrChange>
              </w:rPr>
              <w:t>urn:oasis:names:specification:ubl:schema:xsd:ProductActivity-2</w:t>
            </w:r>
          </w:p>
        </w:tc>
      </w:tr>
      <w:tr w:rsidR="005C009D" w:rsidRPr="00EF17AA" w14:paraId="17F6226D" w14:textId="77777777">
        <w:trPr>
          <w:divId w:val="2130393755"/>
          <w:tblCellSpacing w:w="15" w:type="dxa"/>
        </w:trPr>
        <w:tc>
          <w:tcPr>
            <w:tcW w:w="0" w:type="auto"/>
            <w:tcBorders>
              <w:top w:val="nil"/>
              <w:left w:val="nil"/>
              <w:bottom w:val="nil"/>
              <w:right w:val="nil"/>
            </w:tcBorders>
            <w:vAlign w:val="center"/>
            <w:hideMark/>
          </w:tcPr>
          <w:p w14:paraId="641515E7" w14:textId="77777777" w:rsidR="005C009D" w:rsidRPr="00EF17AA" w:rsidRDefault="001145FF">
            <w:pPr>
              <w:rPr>
                <w:rFonts w:ascii="Arial" w:eastAsia="Times New Roman" w:hAnsi="Arial" w:cs="Arial"/>
                <w:sz w:val="22"/>
                <w:szCs w:val="22"/>
                <w:lang w:val="en-GB"/>
                <w:rPrChange w:id="94" w:author="Andrea Caccia" w:date="2019-06-05T14:48:00Z">
                  <w:rPr>
                    <w:rFonts w:ascii="Arial" w:eastAsia="Times New Roman" w:hAnsi="Arial" w:cs="Arial"/>
                    <w:sz w:val="22"/>
                    <w:szCs w:val="22"/>
                  </w:rPr>
                </w:rPrChange>
              </w:rPr>
            </w:pPr>
            <w:r w:rsidRPr="00EF17AA">
              <w:rPr>
                <w:rFonts w:ascii="Arial" w:eastAsia="Times New Roman" w:hAnsi="Arial" w:cs="Arial"/>
                <w:sz w:val="22"/>
                <w:szCs w:val="22"/>
                <w:lang w:val="en-GB"/>
                <w:rPrChange w:id="95" w:author="Andrea Caccia" w:date="2019-06-05T14:48:00Z">
                  <w:rPr>
                    <w:rFonts w:ascii="Arial" w:eastAsia="Times New Roman" w:hAnsi="Arial" w:cs="Arial"/>
                    <w:sz w:val="22"/>
                    <w:szCs w:val="22"/>
                  </w:rPr>
                </w:rPrChange>
              </w:rPr>
              <w:t>urn:oasis:names:specification:ubl:schema:xsd:QualificationApplicationRequest-2</w:t>
            </w:r>
          </w:p>
        </w:tc>
      </w:tr>
      <w:tr w:rsidR="005C009D" w:rsidRPr="00EF17AA" w14:paraId="2A8E9317" w14:textId="77777777">
        <w:trPr>
          <w:divId w:val="2130393755"/>
          <w:tblCellSpacing w:w="15" w:type="dxa"/>
        </w:trPr>
        <w:tc>
          <w:tcPr>
            <w:tcW w:w="0" w:type="auto"/>
            <w:tcBorders>
              <w:top w:val="nil"/>
              <w:left w:val="nil"/>
              <w:bottom w:val="nil"/>
              <w:right w:val="nil"/>
            </w:tcBorders>
            <w:vAlign w:val="center"/>
            <w:hideMark/>
          </w:tcPr>
          <w:p w14:paraId="58936B77" w14:textId="77777777" w:rsidR="005C009D" w:rsidRPr="00EF17AA" w:rsidRDefault="001145FF">
            <w:pPr>
              <w:rPr>
                <w:rFonts w:ascii="Arial" w:eastAsia="Times New Roman" w:hAnsi="Arial" w:cs="Arial"/>
                <w:sz w:val="22"/>
                <w:szCs w:val="22"/>
                <w:lang w:val="en-GB"/>
                <w:rPrChange w:id="9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97" w:author="Andrea Caccia" w:date="2019-06-05T14:49:00Z">
                  <w:rPr>
                    <w:rFonts w:ascii="Arial" w:eastAsia="Times New Roman" w:hAnsi="Arial" w:cs="Arial"/>
                    <w:sz w:val="22"/>
                    <w:szCs w:val="22"/>
                  </w:rPr>
                </w:rPrChange>
              </w:rPr>
              <w:t>urn:oasis:names:specification:ubl:schema:xsd:QualificationApplicationResponse-2</w:t>
            </w:r>
          </w:p>
        </w:tc>
      </w:tr>
      <w:tr w:rsidR="005C009D" w:rsidRPr="00EF17AA" w14:paraId="348119AF" w14:textId="77777777">
        <w:trPr>
          <w:divId w:val="2130393755"/>
          <w:tblCellSpacing w:w="15" w:type="dxa"/>
        </w:trPr>
        <w:tc>
          <w:tcPr>
            <w:tcW w:w="0" w:type="auto"/>
            <w:tcBorders>
              <w:top w:val="nil"/>
              <w:left w:val="nil"/>
              <w:bottom w:val="nil"/>
              <w:right w:val="nil"/>
            </w:tcBorders>
            <w:vAlign w:val="center"/>
            <w:hideMark/>
          </w:tcPr>
          <w:p w14:paraId="3AADB18C" w14:textId="77777777" w:rsidR="005C009D" w:rsidRPr="00EF17AA" w:rsidRDefault="001145FF">
            <w:pPr>
              <w:rPr>
                <w:rFonts w:ascii="Arial" w:eastAsia="Times New Roman" w:hAnsi="Arial" w:cs="Arial"/>
                <w:sz w:val="22"/>
                <w:szCs w:val="22"/>
                <w:lang w:val="en-GB"/>
                <w:rPrChange w:id="9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99" w:author="Andrea Caccia" w:date="2019-06-05T14:49:00Z">
                  <w:rPr>
                    <w:rFonts w:ascii="Arial" w:eastAsia="Times New Roman" w:hAnsi="Arial" w:cs="Arial"/>
                    <w:sz w:val="22"/>
                    <w:szCs w:val="22"/>
                  </w:rPr>
                </w:rPrChange>
              </w:rPr>
              <w:t>urn:oasis:names:specification:ubl:schema:xsd:Quotation-2</w:t>
            </w:r>
          </w:p>
        </w:tc>
      </w:tr>
      <w:tr w:rsidR="005C009D" w:rsidRPr="00EF17AA" w14:paraId="7137E71D" w14:textId="77777777">
        <w:trPr>
          <w:divId w:val="2130393755"/>
          <w:tblCellSpacing w:w="15" w:type="dxa"/>
        </w:trPr>
        <w:tc>
          <w:tcPr>
            <w:tcW w:w="0" w:type="auto"/>
            <w:tcBorders>
              <w:top w:val="nil"/>
              <w:left w:val="nil"/>
              <w:bottom w:val="nil"/>
              <w:right w:val="nil"/>
            </w:tcBorders>
            <w:vAlign w:val="center"/>
            <w:hideMark/>
          </w:tcPr>
          <w:p w14:paraId="57C30F89" w14:textId="77777777" w:rsidR="005C009D" w:rsidRPr="00EF17AA" w:rsidRDefault="001145FF">
            <w:pPr>
              <w:rPr>
                <w:rFonts w:ascii="Arial" w:eastAsia="Times New Roman" w:hAnsi="Arial" w:cs="Arial"/>
                <w:sz w:val="22"/>
                <w:szCs w:val="22"/>
                <w:lang w:val="en-GB"/>
                <w:rPrChange w:id="10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01" w:author="Andrea Caccia" w:date="2019-06-05T14:49:00Z">
                  <w:rPr>
                    <w:rFonts w:ascii="Arial" w:eastAsia="Times New Roman" w:hAnsi="Arial" w:cs="Arial"/>
                    <w:sz w:val="22"/>
                    <w:szCs w:val="22"/>
                  </w:rPr>
                </w:rPrChange>
              </w:rPr>
              <w:t>urn:oasis:names:specification:ubl:schema:xsd:ReceiptAdvice-2</w:t>
            </w:r>
          </w:p>
        </w:tc>
      </w:tr>
      <w:tr w:rsidR="005C009D" w:rsidRPr="00EF17AA" w14:paraId="04F5D26E" w14:textId="77777777">
        <w:trPr>
          <w:divId w:val="2130393755"/>
          <w:tblCellSpacing w:w="15" w:type="dxa"/>
        </w:trPr>
        <w:tc>
          <w:tcPr>
            <w:tcW w:w="0" w:type="auto"/>
            <w:tcBorders>
              <w:top w:val="nil"/>
              <w:left w:val="nil"/>
              <w:bottom w:val="nil"/>
              <w:right w:val="nil"/>
            </w:tcBorders>
            <w:vAlign w:val="center"/>
            <w:hideMark/>
          </w:tcPr>
          <w:p w14:paraId="08AA3667" w14:textId="77777777" w:rsidR="005C009D" w:rsidRPr="00EF17AA" w:rsidRDefault="001145FF">
            <w:pPr>
              <w:rPr>
                <w:rFonts w:ascii="Arial" w:eastAsia="Times New Roman" w:hAnsi="Arial" w:cs="Arial"/>
                <w:sz w:val="22"/>
                <w:szCs w:val="22"/>
                <w:lang w:val="en-GB"/>
                <w:rPrChange w:id="10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03" w:author="Andrea Caccia" w:date="2019-06-05T14:49:00Z">
                  <w:rPr>
                    <w:rFonts w:ascii="Arial" w:eastAsia="Times New Roman" w:hAnsi="Arial" w:cs="Arial"/>
                    <w:sz w:val="22"/>
                    <w:szCs w:val="22"/>
                  </w:rPr>
                </w:rPrChange>
              </w:rPr>
              <w:t>urn:oasis:names:specification:ubl:schema:xsd:Reminder-2</w:t>
            </w:r>
          </w:p>
        </w:tc>
      </w:tr>
      <w:tr w:rsidR="005C009D" w:rsidRPr="00EF17AA" w14:paraId="5A69DC17" w14:textId="77777777">
        <w:trPr>
          <w:divId w:val="2130393755"/>
          <w:tblCellSpacing w:w="15" w:type="dxa"/>
        </w:trPr>
        <w:tc>
          <w:tcPr>
            <w:tcW w:w="0" w:type="auto"/>
            <w:tcBorders>
              <w:top w:val="nil"/>
              <w:left w:val="nil"/>
              <w:bottom w:val="nil"/>
              <w:right w:val="nil"/>
            </w:tcBorders>
            <w:vAlign w:val="center"/>
            <w:hideMark/>
          </w:tcPr>
          <w:p w14:paraId="65968499" w14:textId="77777777" w:rsidR="005C009D" w:rsidRPr="00EF17AA" w:rsidRDefault="001145FF">
            <w:pPr>
              <w:rPr>
                <w:rFonts w:ascii="Arial" w:eastAsia="Times New Roman" w:hAnsi="Arial" w:cs="Arial"/>
                <w:sz w:val="22"/>
                <w:szCs w:val="22"/>
                <w:lang w:val="en-GB"/>
                <w:rPrChange w:id="10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05" w:author="Andrea Caccia" w:date="2019-06-05T14:49:00Z">
                  <w:rPr>
                    <w:rFonts w:ascii="Arial" w:eastAsia="Times New Roman" w:hAnsi="Arial" w:cs="Arial"/>
                    <w:sz w:val="22"/>
                    <w:szCs w:val="22"/>
                  </w:rPr>
                </w:rPrChange>
              </w:rPr>
              <w:t>urn:oasis:names:specification:ubl:schema:xsd:RemittanceAdvice-2</w:t>
            </w:r>
          </w:p>
        </w:tc>
      </w:tr>
      <w:tr w:rsidR="005C009D" w:rsidRPr="00EF17AA" w14:paraId="23B7C900" w14:textId="77777777">
        <w:trPr>
          <w:divId w:val="2130393755"/>
          <w:tblCellSpacing w:w="15" w:type="dxa"/>
        </w:trPr>
        <w:tc>
          <w:tcPr>
            <w:tcW w:w="0" w:type="auto"/>
            <w:tcBorders>
              <w:top w:val="nil"/>
              <w:left w:val="nil"/>
              <w:bottom w:val="nil"/>
              <w:right w:val="nil"/>
            </w:tcBorders>
            <w:vAlign w:val="center"/>
            <w:hideMark/>
          </w:tcPr>
          <w:p w14:paraId="2A2D3786" w14:textId="77777777" w:rsidR="005C009D" w:rsidRPr="00EF17AA" w:rsidRDefault="001145FF">
            <w:pPr>
              <w:rPr>
                <w:rFonts w:ascii="Arial" w:eastAsia="Times New Roman" w:hAnsi="Arial" w:cs="Arial"/>
                <w:sz w:val="22"/>
                <w:szCs w:val="22"/>
                <w:lang w:val="en-GB"/>
                <w:rPrChange w:id="10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07" w:author="Andrea Caccia" w:date="2019-06-05T14:49:00Z">
                  <w:rPr>
                    <w:rFonts w:ascii="Arial" w:eastAsia="Times New Roman" w:hAnsi="Arial" w:cs="Arial"/>
                    <w:sz w:val="22"/>
                    <w:szCs w:val="22"/>
                  </w:rPr>
                </w:rPrChange>
              </w:rPr>
              <w:t>urn:oasis:names:specification:ubl:schema:xsd:RequestForQuotation-2</w:t>
            </w:r>
          </w:p>
        </w:tc>
      </w:tr>
      <w:tr w:rsidR="005C009D" w:rsidRPr="00EF17AA" w14:paraId="087D92C1" w14:textId="77777777">
        <w:trPr>
          <w:divId w:val="2130393755"/>
          <w:tblCellSpacing w:w="15" w:type="dxa"/>
        </w:trPr>
        <w:tc>
          <w:tcPr>
            <w:tcW w:w="0" w:type="auto"/>
            <w:tcBorders>
              <w:top w:val="nil"/>
              <w:left w:val="nil"/>
              <w:bottom w:val="nil"/>
              <w:right w:val="nil"/>
            </w:tcBorders>
            <w:vAlign w:val="center"/>
            <w:hideMark/>
          </w:tcPr>
          <w:p w14:paraId="5CA6DD1D" w14:textId="77777777" w:rsidR="005C009D" w:rsidRPr="00EF17AA" w:rsidRDefault="001145FF">
            <w:pPr>
              <w:rPr>
                <w:rFonts w:ascii="Arial" w:eastAsia="Times New Roman" w:hAnsi="Arial" w:cs="Arial"/>
                <w:sz w:val="22"/>
                <w:szCs w:val="22"/>
                <w:lang w:val="en-GB"/>
                <w:rPrChange w:id="10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09" w:author="Andrea Caccia" w:date="2019-06-05T14:49:00Z">
                  <w:rPr>
                    <w:rFonts w:ascii="Arial" w:eastAsia="Times New Roman" w:hAnsi="Arial" w:cs="Arial"/>
                    <w:sz w:val="22"/>
                    <w:szCs w:val="22"/>
                  </w:rPr>
                </w:rPrChange>
              </w:rPr>
              <w:t>urn:oasis:names:specification:ubl:schema:xsd:RetailEvent-2</w:t>
            </w:r>
          </w:p>
        </w:tc>
      </w:tr>
      <w:tr w:rsidR="005C009D" w:rsidRPr="00EF17AA" w14:paraId="76E15922" w14:textId="77777777">
        <w:trPr>
          <w:divId w:val="2130393755"/>
          <w:tblCellSpacing w:w="15" w:type="dxa"/>
        </w:trPr>
        <w:tc>
          <w:tcPr>
            <w:tcW w:w="0" w:type="auto"/>
            <w:tcBorders>
              <w:top w:val="nil"/>
              <w:left w:val="nil"/>
              <w:bottom w:val="nil"/>
              <w:right w:val="nil"/>
            </w:tcBorders>
            <w:vAlign w:val="center"/>
            <w:hideMark/>
          </w:tcPr>
          <w:p w14:paraId="5473BB32" w14:textId="77777777" w:rsidR="005C009D" w:rsidRPr="00EF17AA" w:rsidRDefault="001145FF">
            <w:pPr>
              <w:rPr>
                <w:rFonts w:ascii="Arial" w:eastAsia="Times New Roman" w:hAnsi="Arial" w:cs="Arial"/>
                <w:sz w:val="22"/>
                <w:szCs w:val="22"/>
                <w:lang w:val="en-GB"/>
                <w:rPrChange w:id="11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11" w:author="Andrea Caccia" w:date="2019-06-05T14:49:00Z">
                  <w:rPr>
                    <w:rFonts w:ascii="Arial" w:eastAsia="Times New Roman" w:hAnsi="Arial" w:cs="Arial"/>
                    <w:sz w:val="22"/>
                    <w:szCs w:val="22"/>
                  </w:rPr>
                </w:rPrChange>
              </w:rPr>
              <w:t>urn:oasis:names:specification:ubl:schema:xsd:SelfBilledCreditNote-2</w:t>
            </w:r>
          </w:p>
        </w:tc>
      </w:tr>
      <w:tr w:rsidR="005C009D" w:rsidRPr="00EF17AA" w14:paraId="3B702333" w14:textId="77777777">
        <w:trPr>
          <w:divId w:val="2130393755"/>
          <w:tblCellSpacing w:w="15" w:type="dxa"/>
        </w:trPr>
        <w:tc>
          <w:tcPr>
            <w:tcW w:w="0" w:type="auto"/>
            <w:tcBorders>
              <w:top w:val="nil"/>
              <w:left w:val="nil"/>
              <w:bottom w:val="nil"/>
              <w:right w:val="nil"/>
            </w:tcBorders>
            <w:vAlign w:val="center"/>
            <w:hideMark/>
          </w:tcPr>
          <w:p w14:paraId="3E2563BD" w14:textId="77777777" w:rsidR="005C009D" w:rsidRPr="00EF17AA" w:rsidRDefault="001145FF">
            <w:pPr>
              <w:rPr>
                <w:rFonts w:ascii="Arial" w:eastAsia="Times New Roman" w:hAnsi="Arial" w:cs="Arial"/>
                <w:sz w:val="22"/>
                <w:szCs w:val="22"/>
                <w:lang w:val="en-GB"/>
                <w:rPrChange w:id="11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13" w:author="Andrea Caccia" w:date="2019-06-05T14:49:00Z">
                  <w:rPr>
                    <w:rFonts w:ascii="Arial" w:eastAsia="Times New Roman" w:hAnsi="Arial" w:cs="Arial"/>
                    <w:sz w:val="22"/>
                    <w:szCs w:val="22"/>
                  </w:rPr>
                </w:rPrChange>
              </w:rPr>
              <w:t>urn:oasis:names:specification:ubl:schema:xsd:SelfBilledInvoice-2</w:t>
            </w:r>
          </w:p>
        </w:tc>
      </w:tr>
      <w:tr w:rsidR="005C009D" w:rsidRPr="00EF17AA" w14:paraId="0E7C44D1" w14:textId="77777777">
        <w:trPr>
          <w:divId w:val="2130393755"/>
          <w:tblCellSpacing w:w="15" w:type="dxa"/>
        </w:trPr>
        <w:tc>
          <w:tcPr>
            <w:tcW w:w="0" w:type="auto"/>
            <w:tcBorders>
              <w:top w:val="nil"/>
              <w:left w:val="nil"/>
              <w:bottom w:val="nil"/>
              <w:right w:val="nil"/>
            </w:tcBorders>
            <w:vAlign w:val="center"/>
            <w:hideMark/>
          </w:tcPr>
          <w:p w14:paraId="580337B0" w14:textId="77777777" w:rsidR="005C009D" w:rsidRPr="00EF17AA" w:rsidRDefault="001145FF">
            <w:pPr>
              <w:rPr>
                <w:rFonts w:ascii="Arial" w:eastAsia="Times New Roman" w:hAnsi="Arial" w:cs="Arial"/>
                <w:sz w:val="22"/>
                <w:szCs w:val="22"/>
                <w:lang w:val="en-GB"/>
                <w:rPrChange w:id="11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15" w:author="Andrea Caccia" w:date="2019-06-05T14:49:00Z">
                  <w:rPr>
                    <w:rFonts w:ascii="Arial" w:eastAsia="Times New Roman" w:hAnsi="Arial" w:cs="Arial"/>
                    <w:sz w:val="22"/>
                    <w:szCs w:val="22"/>
                  </w:rPr>
                </w:rPrChange>
              </w:rPr>
              <w:t>urn:oasis:names:specification:ubl:schema:xsd:Statement-2</w:t>
            </w:r>
          </w:p>
        </w:tc>
      </w:tr>
      <w:tr w:rsidR="005C009D" w:rsidRPr="00EF17AA" w14:paraId="5AA66CB8" w14:textId="77777777">
        <w:trPr>
          <w:divId w:val="2130393755"/>
          <w:tblCellSpacing w:w="15" w:type="dxa"/>
        </w:trPr>
        <w:tc>
          <w:tcPr>
            <w:tcW w:w="0" w:type="auto"/>
            <w:tcBorders>
              <w:top w:val="nil"/>
              <w:left w:val="nil"/>
              <w:bottom w:val="nil"/>
              <w:right w:val="nil"/>
            </w:tcBorders>
            <w:vAlign w:val="center"/>
            <w:hideMark/>
          </w:tcPr>
          <w:p w14:paraId="5068AC4A" w14:textId="77777777" w:rsidR="005C009D" w:rsidRPr="00EF17AA" w:rsidRDefault="001145FF">
            <w:pPr>
              <w:rPr>
                <w:rFonts w:ascii="Arial" w:eastAsia="Times New Roman" w:hAnsi="Arial" w:cs="Arial"/>
                <w:sz w:val="22"/>
                <w:szCs w:val="22"/>
                <w:lang w:val="en-GB"/>
                <w:rPrChange w:id="11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17" w:author="Andrea Caccia" w:date="2019-06-05T14:49:00Z">
                  <w:rPr>
                    <w:rFonts w:ascii="Arial" w:eastAsia="Times New Roman" w:hAnsi="Arial" w:cs="Arial"/>
                    <w:sz w:val="22"/>
                    <w:szCs w:val="22"/>
                  </w:rPr>
                </w:rPrChange>
              </w:rPr>
              <w:t>urn:oasis:names:specification:ubl:schema:xsd:StockAvailabilityReport-2</w:t>
            </w:r>
          </w:p>
        </w:tc>
      </w:tr>
      <w:tr w:rsidR="005C009D" w:rsidRPr="00EF17AA" w14:paraId="1BCB7F21" w14:textId="77777777">
        <w:trPr>
          <w:divId w:val="2130393755"/>
          <w:tblCellSpacing w:w="15" w:type="dxa"/>
        </w:trPr>
        <w:tc>
          <w:tcPr>
            <w:tcW w:w="0" w:type="auto"/>
            <w:tcBorders>
              <w:top w:val="nil"/>
              <w:left w:val="nil"/>
              <w:bottom w:val="nil"/>
              <w:right w:val="nil"/>
            </w:tcBorders>
            <w:vAlign w:val="center"/>
            <w:hideMark/>
          </w:tcPr>
          <w:p w14:paraId="3DA5C6E1" w14:textId="77777777" w:rsidR="005C009D" w:rsidRPr="00EF17AA" w:rsidRDefault="001145FF">
            <w:pPr>
              <w:rPr>
                <w:rFonts w:ascii="Arial" w:eastAsia="Times New Roman" w:hAnsi="Arial" w:cs="Arial"/>
                <w:sz w:val="22"/>
                <w:szCs w:val="22"/>
                <w:lang w:val="en-GB"/>
                <w:rPrChange w:id="11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19" w:author="Andrea Caccia" w:date="2019-06-05T14:49:00Z">
                  <w:rPr>
                    <w:rFonts w:ascii="Arial" w:eastAsia="Times New Roman" w:hAnsi="Arial" w:cs="Arial"/>
                    <w:sz w:val="22"/>
                    <w:szCs w:val="22"/>
                  </w:rPr>
                </w:rPrChange>
              </w:rPr>
              <w:t>urn:oasis:names:specification:ubl:schema:xsd:Tender-2</w:t>
            </w:r>
          </w:p>
        </w:tc>
      </w:tr>
      <w:tr w:rsidR="005C009D" w:rsidRPr="00EF17AA" w14:paraId="639180BB" w14:textId="77777777">
        <w:trPr>
          <w:divId w:val="2130393755"/>
          <w:tblCellSpacing w:w="15" w:type="dxa"/>
        </w:trPr>
        <w:tc>
          <w:tcPr>
            <w:tcW w:w="0" w:type="auto"/>
            <w:tcBorders>
              <w:top w:val="nil"/>
              <w:left w:val="nil"/>
              <w:bottom w:val="nil"/>
              <w:right w:val="nil"/>
            </w:tcBorders>
            <w:vAlign w:val="center"/>
            <w:hideMark/>
          </w:tcPr>
          <w:p w14:paraId="68D8E336" w14:textId="77777777" w:rsidR="005C009D" w:rsidRPr="00EF17AA" w:rsidRDefault="001145FF">
            <w:pPr>
              <w:rPr>
                <w:rFonts w:ascii="Arial" w:eastAsia="Times New Roman" w:hAnsi="Arial" w:cs="Arial"/>
                <w:sz w:val="22"/>
                <w:szCs w:val="22"/>
                <w:lang w:val="en-GB"/>
                <w:rPrChange w:id="12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21" w:author="Andrea Caccia" w:date="2019-06-05T14:49:00Z">
                  <w:rPr>
                    <w:rFonts w:ascii="Arial" w:eastAsia="Times New Roman" w:hAnsi="Arial" w:cs="Arial"/>
                    <w:sz w:val="22"/>
                    <w:szCs w:val="22"/>
                  </w:rPr>
                </w:rPrChange>
              </w:rPr>
              <w:t>urn:oasis:names:specification:ubl:schema:xsd:TenderContract-2</w:t>
            </w:r>
          </w:p>
        </w:tc>
      </w:tr>
      <w:tr w:rsidR="005C009D" w:rsidRPr="00EF17AA" w14:paraId="2686F650" w14:textId="77777777">
        <w:trPr>
          <w:divId w:val="2130393755"/>
          <w:tblCellSpacing w:w="15" w:type="dxa"/>
        </w:trPr>
        <w:tc>
          <w:tcPr>
            <w:tcW w:w="0" w:type="auto"/>
            <w:tcBorders>
              <w:top w:val="nil"/>
              <w:left w:val="nil"/>
              <w:bottom w:val="nil"/>
              <w:right w:val="nil"/>
            </w:tcBorders>
            <w:vAlign w:val="center"/>
            <w:hideMark/>
          </w:tcPr>
          <w:p w14:paraId="60047846" w14:textId="77777777" w:rsidR="005C009D" w:rsidRPr="00EF17AA" w:rsidRDefault="001145FF">
            <w:pPr>
              <w:rPr>
                <w:rFonts w:ascii="Arial" w:eastAsia="Times New Roman" w:hAnsi="Arial" w:cs="Arial"/>
                <w:sz w:val="22"/>
                <w:szCs w:val="22"/>
                <w:lang w:val="en-GB"/>
                <w:rPrChange w:id="12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23" w:author="Andrea Caccia" w:date="2019-06-05T14:49:00Z">
                  <w:rPr>
                    <w:rFonts w:ascii="Arial" w:eastAsia="Times New Roman" w:hAnsi="Arial" w:cs="Arial"/>
                    <w:sz w:val="22"/>
                    <w:szCs w:val="22"/>
                  </w:rPr>
                </w:rPrChange>
              </w:rPr>
              <w:t>urn:oasis:names:specification:ubl:schema:xsd:TenderReceipt-2</w:t>
            </w:r>
          </w:p>
        </w:tc>
      </w:tr>
      <w:tr w:rsidR="005C009D" w:rsidRPr="00EF17AA" w14:paraId="0FC23CC6" w14:textId="77777777">
        <w:trPr>
          <w:divId w:val="2130393755"/>
          <w:tblCellSpacing w:w="15" w:type="dxa"/>
        </w:trPr>
        <w:tc>
          <w:tcPr>
            <w:tcW w:w="0" w:type="auto"/>
            <w:tcBorders>
              <w:top w:val="nil"/>
              <w:left w:val="nil"/>
              <w:bottom w:val="nil"/>
              <w:right w:val="nil"/>
            </w:tcBorders>
            <w:vAlign w:val="center"/>
            <w:hideMark/>
          </w:tcPr>
          <w:p w14:paraId="22A42F95" w14:textId="77777777" w:rsidR="005C009D" w:rsidRPr="00EF17AA" w:rsidRDefault="001145FF">
            <w:pPr>
              <w:rPr>
                <w:rFonts w:ascii="Arial" w:eastAsia="Times New Roman" w:hAnsi="Arial" w:cs="Arial"/>
                <w:sz w:val="22"/>
                <w:szCs w:val="22"/>
                <w:lang w:val="en-GB"/>
                <w:rPrChange w:id="12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25" w:author="Andrea Caccia" w:date="2019-06-05T14:49:00Z">
                  <w:rPr>
                    <w:rFonts w:ascii="Arial" w:eastAsia="Times New Roman" w:hAnsi="Arial" w:cs="Arial"/>
                    <w:sz w:val="22"/>
                    <w:szCs w:val="22"/>
                  </w:rPr>
                </w:rPrChange>
              </w:rPr>
              <w:t>urn:oasis:names:specification:ubl:schema:xsd:TenderStatus-2</w:t>
            </w:r>
          </w:p>
        </w:tc>
      </w:tr>
      <w:tr w:rsidR="005C009D" w:rsidRPr="00EF17AA" w14:paraId="50F17DB7" w14:textId="77777777">
        <w:trPr>
          <w:divId w:val="2130393755"/>
          <w:tblCellSpacing w:w="15" w:type="dxa"/>
        </w:trPr>
        <w:tc>
          <w:tcPr>
            <w:tcW w:w="0" w:type="auto"/>
            <w:tcBorders>
              <w:top w:val="nil"/>
              <w:left w:val="nil"/>
              <w:bottom w:val="nil"/>
              <w:right w:val="nil"/>
            </w:tcBorders>
            <w:vAlign w:val="center"/>
            <w:hideMark/>
          </w:tcPr>
          <w:p w14:paraId="29A24302" w14:textId="77777777" w:rsidR="005C009D" w:rsidRPr="00EF17AA" w:rsidRDefault="001145FF">
            <w:pPr>
              <w:rPr>
                <w:rFonts w:ascii="Arial" w:eastAsia="Times New Roman" w:hAnsi="Arial" w:cs="Arial"/>
                <w:sz w:val="22"/>
                <w:szCs w:val="22"/>
                <w:lang w:val="en-GB"/>
                <w:rPrChange w:id="12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27" w:author="Andrea Caccia" w:date="2019-06-05T14:49:00Z">
                  <w:rPr>
                    <w:rFonts w:ascii="Arial" w:eastAsia="Times New Roman" w:hAnsi="Arial" w:cs="Arial"/>
                    <w:sz w:val="22"/>
                    <w:szCs w:val="22"/>
                  </w:rPr>
                </w:rPrChange>
              </w:rPr>
              <w:t>urn:oasis:names:specification:ubl:schema:xsd:TenderStatusRequest-2</w:t>
            </w:r>
          </w:p>
        </w:tc>
      </w:tr>
      <w:tr w:rsidR="005C009D" w:rsidRPr="00EF17AA" w14:paraId="0DE00482" w14:textId="77777777">
        <w:trPr>
          <w:divId w:val="2130393755"/>
          <w:tblCellSpacing w:w="15" w:type="dxa"/>
        </w:trPr>
        <w:tc>
          <w:tcPr>
            <w:tcW w:w="0" w:type="auto"/>
            <w:tcBorders>
              <w:top w:val="nil"/>
              <w:left w:val="nil"/>
              <w:bottom w:val="nil"/>
              <w:right w:val="nil"/>
            </w:tcBorders>
            <w:vAlign w:val="center"/>
            <w:hideMark/>
          </w:tcPr>
          <w:p w14:paraId="5B70B516" w14:textId="77777777" w:rsidR="005C009D" w:rsidRPr="00EF17AA" w:rsidRDefault="001145FF">
            <w:pPr>
              <w:rPr>
                <w:rFonts w:ascii="Arial" w:eastAsia="Times New Roman" w:hAnsi="Arial" w:cs="Arial"/>
                <w:sz w:val="22"/>
                <w:szCs w:val="22"/>
                <w:lang w:val="en-GB"/>
                <w:rPrChange w:id="12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29" w:author="Andrea Caccia" w:date="2019-06-05T14:49:00Z">
                  <w:rPr>
                    <w:rFonts w:ascii="Arial" w:eastAsia="Times New Roman" w:hAnsi="Arial" w:cs="Arial"/>
                    <w:sz w:val="22"/>
                    <w:szCs w:val="22"/>
                  </w:rPr>
                </w:rPrChange>
              </w:rPr>
              <w:t>urn:oasis:names:specification:ubl:schema:xsd:TenderWithdrawal-2</w:t>
            </w:r>
          </w:p>
        </w:tc>
      </w:tr>
      <w:tr w:rsidR="005C009D" w:rsidRPr="00EF17AA" w14:paraId="7EE2D7D0" w14:textId="77777777">
        <w:trPr>
          <w:divId w:val="2130393755"/>
          <w:tblCellSpacing w:w="15" w:type="dxa"/>
        </w:trPr>
        <w:tc>
          <w:tcPr>
            <w:tcW w:w="0" w:type="auto"/>
            <w:tcBorders>
              <w:top w:val="nil"/>
              <w:left w:val="nil"/>
              <w:bottom w:val="nil"/>
              <w:right w:val="nil"/>
            </w:tcBorders>
            <w:vAlign w:val="center"/>
            <w:hideMark/>
          </w:tcPr>
          <w:p w14:paraId="661997D6" w14:textId="77777777" w:rsidR="005C009D" w:rsidRPr="00EF17AA" w:rsidRDefault="001145FF">
            <w:pPr>
              <w:rPr>
                <w:rFonts w:ascii="Arial" w:eastAsia="Times New Roman" w:hAnsi="Arial" w:cs="Arial"/>
                <w:sz w:val="22"/>
                <w:szCs w:val="22"/>
                <w:lang w:val="en-GB"/>
                <w:rPrChange w:id="13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31" w:author="Andrea Caccia" w:date="2019-06-05T14:49:00Z">
                  <w:rPr>
                    <w:rFonts w:ascii="Arial" w:eastAsia="Times New Roman" w:hAnsi="Arial" w:cs="Arial"/>
                    <w:sz w:val="22"/>
                    <w:szCs w:val="22"/>
                  </w:rPr>
                </w:rPrChange>
              </w:rPr>
              <w:t>urn:oasis:names:specification:ubl:schema:xsd:TendererQualification-2</w:t>
            </w:r>
          </w:p>
        </w:tc>
      </w:tr>
      <w:tr w:rsidR="005C009D" w:rsidRPr="00EF17AA" w14:paraId="07EC9BB8" w14:textId="77777777">
        <w:trPr>
          <w:divId w:val="2130393755"/>
          <w:tblCellSpacing w:w="15" w:type="dxa"/>
        </w:trPr>
        <w:tc>
          <w:tcPr>
            <w:tcW w:w="0" w:type="auto"/>
            <w:tcBorders>
              <w:top w:val="nil"/>
              <w:left w:val="nil"/>
              <w:bottom w:val="nil"/>
              <w:right w:val="nil"/>
            </w:tcBorders>
            <w:vAlign w:val="center"/>
            <w:hideMark/>
          </w:tcPr>
          <w:p w14:paraId="5F7E360E" w14:textId="77777777" w:rsidR="005C009D" w:rsidRPr="00EF17AA" w:rsidRDefault="001145FF">
            <w:pPr>
              <w:rPr>
                <w:rFonts w:ascii="Arial" w:eastAsia="Times New Roman" w:hAnsi="Arial" w:cs="Arial"/>
                <w:sz w:val="22"/>
                <w:szCs w:val="22"/>
                <w:lang w:val="en-GB"/>
                <w:rPrChange w:id="13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33" w:author="Andrea Caccia" w:date="2019-06-05T14:49:00Z">
                  <w:rPr>
                    <w:rFonts w:ascii="Arial" w:eastAsia="Times New Roman" w:hAnsi="Arial" w:cs="Arial"/>
                    <w:sz w:val="22"/>
                    <w:szCs w:val="22"/>
                  </w:rPr>
                </w:rPrChange>
              </w:rPr>
              <w:t>urn:oasis:names:specification:ubl:schema:xsd:TendererQualificationResponse-2</w:t>
            </w:r>
          </w:p>
        </w:tc>
      </w:tr>
      <w:tr w:rsidR="005C009D" w:rsidRPr="00EF17AA" w14:paraId="7EFFE035" w14:textId="77777777">
        <w:trPr>
          <w:divId w:val="2130393755"/>
          <w:tblCellSpacing w:w="15" w:type="dxa"/>
        </w:trPr>
        <w:tc>
          <w:tcPr>
            <w:tcW w:w="0" w:type="auto"/>
            <w:tcBorders>
              <w:top w:val="nil"/>
              <w:left w:val="nil"/>
              <w:bottom w:val="nil"/>
              <w:right w:val="nil"/>
            </w:tcBorders>
            <w:vAlign w:val="center"/>
            <w:hideMark/>
          </w:tcPr>
          <w:p w14:paraId="1B1E9326" w14:textId="77777777" w:rsidR="005C009D" w:rsidRPr="00EF17AA" w:rsidRDefault="001145FF">
            <w:pPr>
              <w:rPr>
                <w:rFonts w:ascii="Arial" w:eastAsia="Times New Roman" w:hAnsi="Arial" w:cs="Arial"/>
                <w:sz w:val="22"/>
                <w:szCs w:val="22"/>
                <w:lang w:val="en-GB"/>
                <w:rPrChange w:id="13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35" w:author="Andrea Caccia" w:date="2019-06-05T14:49:00Z">
                  <w:rPr>
                    <w:rFonts w:ascii="Arial" w:eastAsia="Times New Roman" w:hAnsi="Arial" w:cs="Arial"/>
                    <w:sz w:val="22"/>
                    <w:szCs w:val="22"/>
                  </w:rPr>
                </w:rPrChange>
              </w:rPr>
              <w:t>urn:oasis:names:specification:ubl:schema:xsd:TradeItemLocationProfile-2</w:t>
            </w:r>
          </w:p>
        </w:tc>
      </w:tr>
      <w:tr w:rsidR="005C009D" w:rsidRPr="00EF17AA" w14:paraId="4D5F2052" w14:textId="77777777">
        <w:trPr>
          <w:divId w:val="2130393755"/>
          <w:tblCellSpacing w:w="15" w:type="dxa"/>
        </w:trPr>
        <w:tc>
          <w:tcPr>
            <w:tcW w:w="0" w:type="auto"/>
            <w:tcBorders>
              <w:top w:val="nil"/>
              <w:left w:val="nil"/>
              <w:bottom w:val="nil"/>
              <w:right w:val="nil"/>
            </w:tcBorders>
            <w:vAlign w:val="center"/>
            <w:hideMark/>
          </w:tcPr>
          <w:p w14:paraId="3949556E" w14:textId="77777777" w:rsidR="005C009D" w:rsidRPr="00EF17AA" w:rsidRDefault="001145FF">
            <w:pPr>
              <w:rPr>
                <w:rFonts w:ascii="Arial" w:eastAsia="Times New Roman" w:hAnsi="Arial" w:cs="Arial"/>
                <w:sz w:val="22"/>
                <w:szCs w:val="22"/>
                <w:lang w:val="en-GB"/>
                <w:rPrChange w:id="13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37" w:author="Andrea Caccia" w:date="2019-06-05T14:49:00Z">
                  <w:rPr>
                    <w:rFonts w:ascii="Arial" w:eastAsia="Times New Roman" w:hAnsi="Arial" w:cs="Arial"/>
                    <w:sz w:val="22"/>
                    <w:szCs w:val="22"/>
                  </w:rPr>
                </w:rPrChange>
              </w:rPr>
              <w:t>urn:oasis:names:specification:ubl:schema:xsd:TransportExecutionPlan-2</w:t>
            </w:r>
          </w:p>
        </w:tc>
      </w:tr>
      <w:tr w:rsidR="005C009D" w:rsidRPr="00EF17AA" w14:paraId="0A7AD5A3" w14:textId="77777777">
        <w:trPr>
          <w:divId w:val="2130393755"/>
          <w:tblCellSpacing w:w="15" w:type="dxa"/>
        </w:trPr>
        <w:tc>
          <w:tcPr>
            <w:tcW w:w="0" w:type="auto"/>
            <w:tcBorders>
              <w:top w:val="nil"/>
              <w:left w:val="nil"/>
              <w:bottom w:val="nil"/>
              <w:right w:val="nil"/>
            </w:tcBorders>
            <w:vAlign w:val="center"/>
            <w:hideMark/>
          </w:tcPr>
          <w:p w14:paraId="5567CEF1" w14:textId="77777777" w:rsidR="005C009D" w:rsidRPr="00EF17AA" w:rsidRDefault="001145FF">
            <w:pPr>
              <w:rPr>
                <w:rFonts w:ascii="Arial" w:eastAsia="Times New Roman" w:hAnsi="Arial" w:cs="Arial"/>
                <w:sz w:val="22"/>
                <w:szCs w:val="22"/>
                <w:lang w:val="en-GB"/>
                <w:rPrChange w:id="13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39" w:author="Andrea Caccia" w:date="2019-06-05T14:49:00Z">
                  <w:rPr>
                    <w:rFonts w:ascii="Arial" w:eastAsia="Times New Roman" w:hAnsi="Arial" w:cs="Arial"/>
                    <w:sz w:val="22"/>
                    <w:szCs w:val="22"/>
                  </w:rPr>
                </w:rPrChange>
              </w:rPr>
              <w:t>urn:oasis:names:specification:ubl:schema:xsd:TransportExecutionPlanRequest-2</w:t>
            </w:r>
          </w:p>
        </w:tc>
      </w:tr>
      <w:tr w:rsidR="005C009D" w:rsidRPr="00EF17AA" w14:paraId="4DC0245D" w14:textId="77777777">
        <w:trPr>
          <w:divId w:val="2130393755"/>
          <w:tblCellSpacing w:w="15" w:type="dxa"/>
        </w:trPr>
        <w:tc>
          <w:tcPr>
            <w:tcW w:w="0" w:type="auto"/>
            <w:tcBorders>
              <w:top w:val="nil"/>
              <w:left w:val="nil"/>
              <w:bottom w:val="nil"/>
              <w:right w:val="nil"/>
            </w:tcBorders>
            <w:vAlign w:val="center"/>
            <w:hideMark/>
          </w:tcPr>
          <w:p w14:paraId="256278C7" w14:textId="77777777" w:rsidR="005C009D" w:rsidRPr="00EF17AA" w:rsidRDefault="001145FF">
            <w:pPr>
              <w:rPr>
                <w:rFonts w:ascii="Arial" w:eastAsia="Times New Roman" w:hAnsi="Arial" w:cs="Arial"/>
                <w:sz w:val="22"/>
                <w:szCs w:val="22"/>
                <w:lang w:val="en-GB"/>
                <w:rPrChange w:id="14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41" w:author="Andrea Caccia" w:date="2019-06-05T14:49:00Z">
                  <w:rPr>
                    <w:rFonts w:ascii="Arial" w:eastAsia="Times New Roman" w:hAnsi="Arial" w:cs="Arial"/>
                    <w:sz w:val="22"/>
                    <w:szCs w:val="22"/>
                  </w:rPr>
                </w:rPrChange>
              </w:rPr>
              <w:t>urn:oasis:names:specification:ubl:schema:xsd:TransportProgressStatus-2</w:t>
            </w:r>
          </w:p>
        </w:tc>
      </w:tr>
      <w:tr w:rsidR="005C009D" w:rsidRPr="00EF17AA" w14:paraId="2ED5C3EE" w14:textId="77777777">
        <w:trPr>
          <w:divId w:val="2130393755"/>
          <w:tblCellSpacing w:w="15" w:type="dxa"/>
        </w:trPr>
        <w:tc>
          <w:tcPr>
            <w:tcW w:w="0" w:type="auto"/>
            <w:tcBorders>
              <w:top w:val="nil"/>
              <w:left w:val="nil"/>
              <w:bottom w:val="nil"/>
              <w:right w:val="nil"/>
            </w:tcBorders>
            <w:vAlign w:val="center"/>
            <w:hideMark/>
          </w:tcPr>
          <w:p w14:paraId="5F3FD4DB" w14:textId="77777777" w:rsidR="005C009D" w:rsidRPr="00EF17AA" w:rsidRDefault="001145FF">
            <w:pPr>
              <w:rPr>
                <w:rFonts w:ascii="Arial" w:eastAsia="Times New Roman" w:hAnsi="Arial" w:cs="Arial"/>
                <w:sz w:val="22"/>
                <w:szCs w:val="22"/>
                <w:lang w:val="en-GB"/>
                <w:rPrChange w:id="14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43" w:author="Andrea Caccia" w:date="2019-06-05T14:49:00Z">
                  <w:rPr>
                    <w:rFonts w:ascii="Arial" w:eastAsia="Times New Roman" w:hAnsi="Arial" w:cs="Arial"/>
                    <w:sz w:val="22"/>
                    <w:szCs w:val="22"/>
                  </w:rPr>
                </w:rPrChange>
              </w:rPr>
              <w:t>urn:oasis:names:specification:ubl:schema:xsd:TransportProgressStatusRequest-2</w:t>
            </w:r>
          </w:p>
        </w:tc>
      </w:tr>
      <w:tr w:rsidR="005C009D" w:rsidRPr="00EF17AA" w14:paraId="4090E800" w14:textId="77777777">
        <w:trPr>
          <w:divId w:val="2130393755"/>
          <w:tblCellSpacing w:w="15" w:type="dxa"/>
        </w:trPr>
        <w:tc>
          <w:tcPr>
            <w:tcW w:w="0" w:type="auto"/>
            <w:tcBorders>
              <w:top w:val="nil"/>
              <w:left w:val="nil"/>
              <w:bottom w:val="nil"/>
              <w:right w:val="nil"/>
            </w:tcBorders>
            <w:vAlign w:val="center"/>
            <w:hideMark/>
          </w:tcPr>
          <w:p w14:paraId="59CA4A4A" w14:textId="77777777" w:rsidR="005C009D" w:rsidRPr="00EF17AA" w:rsidRDefault="001145FF">
            <w:pPr>
              <w:rPr>
                <w:rFonts w:ascii="Arial" w:eastAsia="Times New Roman" w:hAnsi="Arial" w:cs="Arial"/>
                <w:sz w:val="22"/>
                <w:szCs w:val="22"/>
                <w:lang w:val="en-GB"/>
                <w:rPrChange w:id="14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45" w:author="Andrea Caccia" w:date="2019-06-05T14:49:00Z">
                  <w:rPr>
                    <w:rFonts w:ascii="Arial" w:eastAsia="Times New Roman" w:hAnsi="Arial" w:cs="Arial"/>
                    <w:sz w:val="22"/>
                    <w:szCs w:val="22"/>
                  </w:rPr>
                </w:rPrChange>
              </w:rPr>
              <w:t>urn:oasis:names:specification:ubl:schema:xsd:TransportServiceDescription-2</w:t>
            </w:r>
          </w:p>
        </w:tc>
      </w:tr>
      <w:tr w:rsidR="005C009D" w:rsidRPr="00EF17AA" w14:paraId="1E410E14" w14:textId="77777777">
        <w:trPr>
          <w:divId w:val="2130393755"/>
          <w:tblCellSpacing w:w="15" w:type="dxa"/>
        </w:trPr>
        <w:tc>
          <w:tcPr>
            <w:tcW w:w="0" w:type="auto"/>
            <w:tcBorders>
              <w:top w:val="nil"/>
              <w:left w:val="nil"/>
              <w:bottom w:val="nil"/>
              <w:right w:val="nil"/>
            </w:tcBorders>
            <w:vAlign w:val="center"/>
            <w:hideMark/>
          </w:tcPr>
          <w:p w14:paraId="12213027" w14:textId="77777777" w:rsidR="005C009D" w:rsidRPr="00EF17AA" w:rsidRDefault="001145FF">
            <w:pPr>
              <w:rPr>
                <w:rFonts w:ascii="Arial" w:eastAsia="Times New Roman" w:hAnsi="Arial" w:cs="Arial"/>
                <w:sz w:val="22"/>
                <w:szCs w:val="22"/>
                <w:lang w:val="en-GB"/>
                <w:rPrChange w:id="14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47" w:author="Andrea Caccia" w:date="2019-06-05T14:49:00Z">
                  <w:rPr>
                    <w:rFonts w:ascii="Arial" w:eastAsia="Times New Roman" w:hAnsi="Arial" w:cs="Arial"/>
                    <w:sz w:val="22"/>
                    <w:szCs w:val="22"/>
                  </w:rPr>
                </w:rPrChange>
              </w:rPr>
              <w:t>urn:oasis:names:specification:ubl:schema:xsd:TransportServiceDescriptionRequest-2</w:t>
            </w:r>
          </w:p>
        </w:tc>
      </w:tr>
      <w:tr w:rsidR="005C009D" w:rsidRPr="00EF17AA" w14:paraId="0167B388" w14:textId="77777777">
        <w:trPr>
          <w:divId w:val="2130393755"/>
          <w:tblCellSpacing w:w="15" w:type="dxa"/>
        </w:trPr>
        <w:tc>
          <w:tcPr>
            <w:tcW w:w="0" w:type="auto"/>
            <w:tcBorders>
              <w:top w:val="nil"/>
              <w:left w:val="nil"/>
              <w:bottom w:val="nil"/>
              <w:right w:val="nil"/>
            </w:tcBorders>
            <w:vAlign w:val="center"/>
            <w:hideMark/>
          </w:tcPr>
          <w:p w14:paraId="40C5DACD" w14:textId="77777777" w:rsidR="005C009D" w:rsidRPr="00EF17AA" w:rsidRDefault="001145FF">
            <w:pPr>
              <w:rPr>
                <w:rFonts w:ascii="Arial" w:eastAsia="Times New Roman" w:hAnsi="Arial" w:cs="Arial"/>
                <w:sz w:val="22"/>
                <w:szCs w:val="22"/>
                <w:lang w:val="en-GB"/>
                <w:rPrChange w:id="14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49" w:author="Andrea Caccia" w:date="2019-06-05T14:49:00Z">
                  <w:rPr>
                    <w:rFonts w:ascii="Arial" w:eastAsia="Times New Roman" w:hAnsi="Arial" w:cs="Arial"/>
                    <w:sz w:val="22"/>
                    <w:szCs w:val="22"/>
                  </w:rPr>
                </w:rPrChange>
              </w:rPr>
              <w:t>urn:oasis:names:specification:ubl:schema:xsd:TransportationStatus-2</w:t>
            </w:r>
          </w:p>
        </w:tc>
      </w:tr>
      <w:tr w:rsidR="005C009D" w:rsidRPr="00EF17AA" w14:paraId="1650182F" w14:textId="77777777">
        <w:trPr>
          <w:divId w:val="2130393755"/>
          <w:tblCellSpacing w:w="15" w:type="dxa"/>
        </w:trPr>
        <w:tc>
          <w:tcPr>
            <w:tcW w:w="0" w:type="auto"/>
            <w:tcBorders>
              <w:top w:val="nil"/>
              <w:left w:val="nil"/>
              <w:bottom w:val="nil"/>
              <w:right w:val="nil"/>
            </w:tcBorders>
            <w:vAlign w:val="center"/>
            <w:hideMark/>
          </w:tcPr>
          <w:p w14:paraId="025F1FB5" w14:textId="77777777" w:rsidR="005C009D" w:rsidRPr="00EF17AA" w:rsidRDefault="001145FF">
            <w:pPr>
              <w:rPr>
                <w:rFonts w:ascii="Arial" w:eastAsia="Times New Roman" w:hAnsi="Arial" w:cs="Arial"/>
                <w:sz w:val="22"/>
                <w:szCs w:val="22"/>
                <w:lang w:val="en-GB"/>
                <w:rPrChange w:id="15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51" w:author="Andrea Caccia" w:date="2019-06-05T14:49:00Z">
                  <w:rPr>
                    <w:rFonts w:ascii="Arial" w:eastAsia="Times New Roman" w:hAnsi="Arial" w:cs="Arial"/>
                    <w:sz w:val="22"/>
                    <w:szCs w:val="22"/>
                  </w:rPr>
                </w:rPrChange>
              </w:rPr>
              <w:lastRenderedPageBreak/>
              <w:t>urn:oasis:names:specification:ubl:schema:xsd:TransportationStatusRequest-2</w:t>
            </w:r>
          </w:p>
        </w:tc>
      </w:tr>
      <w:tr w:rsidR="005C009D" w:rsidRPr="00EF17AA" w14:paraId="6D047680" w14:textId="77777777">
        <w:trPr>
          <w:divId w:val="2130393755"/>
          <w:tblCellSpacing w:w="15" w:type="dxa"/>
        </w:trPr>
        <w:tc>
          <w:tcPr>
            <w:tcW w:w="0" w:type="auto"/>
            <w:tcBorders>
              <w:top w:val="nil"/>
              <w:left w:val="nil"/>
              <w:bottom w:val="nil"/>
              <w:right w:val="nil"/>
            </w:tcBorders>
            <w:vAlign w:val="center"/>
            <w:hideMark/>
          </w:tcPr>
          <w:p w14:paraId="19BC6F3F" w14:textId="77777777" w:rsidR="005C009D" w:rsidRPr="00EF17AA" w:rsidRDefault="001145FF">
            <w:pPr>
              <w:rPr>
                <w:rFonts w:ascii="Arial" w:eastAsia="Times New Roman" w:hAnsi="Arial" w:cs="Arial"/>
                <w:sz w:val="22"/>
                <w:szCs w:val="22"/>
                <w:lang w:val="en-GB"/>
                <w:rPrChange w:id="15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53" w:author="Andrea Caccia" w:date="2019-06-05T14:49:00Z">
                  <w:rPr>
                    <w:rFonts w:ascii="Arial" w:eastAsia="Times New Roman" w:hAnsi="Arial" w:cs="Arial"/>
                    <w:sz w:val="22"/>
                    <w:szCs w:val="22"/>
                  </w:rPr>
                </w:rPrChange>
              </w:rPr>
              <w:t>urn:oasis:names:specification:ubl:schema:xsd:UnawardedNotification-2</w:t>
            </w:r>
          </w:p>
        </w:tc>
      </w:tr>
      <w:tr w:rsidR="005C009D" w:rsidRPr="00EF17AA" w14:paraId="25AF2C44" w14:textId="77777777">
        <w:trPr>
          <w:divId w:val="2130393755"/>
          <w:tblCellSpacing w:w="15" w:type="dxa"/>
        </w:trPr>
        <w:tc>
          <w:tcPr>
            <w:tcW w:w="0" w:type="auto"/>
            <w:tcBorders>
              <w:top w:val="nil"/>
              <w:left w:val="nil"/>
              <w:bottom w:val="nil"/>
              <w:right w:val="nil"/>
            </w:tcBorders>
            <w:vAlign w:val="center"/>
            <w:hideMark/>
          </w:tcPr>
          <w:p w14:paraId="5F42EDF1" w14:textId="77777777" w:rsidR="005C009D" w:rsidRPr="00EF17AA" w:rsidRDefault="001145FF">
            <w:pPr>
              <w:rPr>
                <w:rFonts w:ascii="Arial" w:eastAsia="Times New Roman" w:hAnsi="Arial" w:cs="Arial"/>
                <w:sz w:val="22"/>
                <w:szCs w:val="22"/>
                <w:lang w:val="en-GB"/>
                <w:rPrChange w:id="154"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55" w:author="Andrea Caccia" w:date="2019-06-05T14:49:00Z">
                  <w:rPr>
                    <w:rFonts w:ascii="Arial" w:eastAsia="Times New Roman" w:hAnsi="Arial" w:cs="Arial"/>
                    <w:sz w:val="22"/>
                    <w:szCs w:val="22"/>
                  </w:rPr>
                </w:rPrChange>
              </w:rPr>
              <w:t>urn:oasis:names:specification:ubl:schema:xsd:UnsubscribeFromProcedureRequest-2</w:t>
            </w:r>
          </w:p>
        </w:tc>
      </w:tr>
      <w:tr w:rsidR="005C009D" w:rsidRPr="00EF17AA" w14:paraId="18501EB8" w14:textId="77777777">
        <w:trPr>
          <w:divId w:val="2130393755"/>
          <w:tblCellSpacing w:w="15" w:type="dxa"/>
        </w:trPr>
        <w:tc>
          <w:tcPr>
            <w:tcW w:w="0" w:type="auto"/>
            <w:tcBorders>
              <w:top w:val="nil"/>
              <w:left w:val="nil"/>
              <w:bottom w:val="nil"/>
              <w:right w:val="nil"/>
            </w:tcBorders>
            <w:vAlign w:val="center"/>
            <w:hideMark/>
          </w:tcPr>
          <w:p w14:paraId="4C41EDE4" w14:textId="77777777" w:rsidR="005C009D" w:rsidRPr="00EF17AA" w:rsidRDefault="001145FF">
            <w:pPr>
              <w:rPr>
                <w:rFonts w:ascii="Arial" w:eastAsia="Times New Roman" w:hAnsi="Arial" w:cs="Arial"/>
                <w:sz w:val="22"/>
                <w:szCs w:val="22"/>
                <w:lang w:val="en-GB"/>
                <w:rPrChange w:id="156"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57" w:author="Andrea Caccia" w:date="2019-06-05T14:49:00Z">
                  <w:rPr>
                    <w:rFonts w:ascii="Arial" w:eastAsia="Times New Roman" w:hAnsi="Arial" w:cs="Arial"/>
                    <w:sz w:val="22"/>
                    <w:szCs w:val="22"/>
                  </w:rPr>
                </w:rPrChange>
              </w:rPr>
              <w:t>urn:oasis:names:specification:ubl:schema:xsd:UnsubscribeFromProcedureResponse-2</w:t>
            </w:r>
          </w:p>
        </w:tc>
      </w:tr>
      <w:tr w:rsidR="005C009D" w:rsidRPr="00EF17AA" w14:paraId="1411E19C" w14:textId="77777777">
        <w:trPr>
          <w:divId w:val="2130393755"/>
          <w:tblCellSpacing w:w="15" w:type="dxa"/>
        </w:trPr>
        <w:tc>
          <w:tcPr>
            <w:tcW w:w="0" w:type="auto"/>
            <w:tcBorders>
              <w:top w:val="nil"/>
              <w:left w:val="nil"/>
              <w:bottom w:val="nil"/>
              <w:right w:val="nil"/>
            </w:tcBorders>
            <w:vAlign w:val="center"/>
            <w:hideMark/>
          </w:tcPr>
          <w:p w14:paraId="54B738FB" w14:textId="77777777" w:rsidR="005C009D" w:rsidRPr="00EF17AA" w:rsidRDefault="001145FF">
            <w:pPr>
              <w:rPr>
                <w:rFonts w:ascii="Arial" w:eastAsia="Times New Roman" w:hAnsi="Arial" w:cs="Arial"/>
                <w:sz w:val="22"/>
                <w:szCs w:val="22"/>
                <w:lang w:val="en-GB"/>
                <w:rPrChange w:id="158"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59" w:author="Andrea Caccia" w:date="2019-06-05T14:49:00Z">
                  <w:rPr>
                    <w:rFonts w:ascii="Arial" w:eastAsia="Times New Roman" w:hAnsi="Arial" w:cs="Arial"/>
                    <w:sz w:val="22"/>
                    <w:szCs w:val="22"/>
                  </w:rPr>
                </w:rPrChange>
              </w:rPr>
              <w:t>urn:oasis:names:specification:ubl:schema:xsd:UtilityStatement-2</w:t>
            </w:r>
          </w:p>
        </w:tc>
      </w:tr>
      <w:tr w:rsidR="005C009D" w:rsidRPr="00EF17AA" w14:paraId="25581B79" w14:textId="77777777">
        <w:trPr>
          <w:divId w:val="2130393755"/>
          <w:tblCellSpacing w:w="15" w:type="dxa"/>
        </w:trPr>
        <w:tc>
          <w:tcPr>
            <w:tcW w:w="0" w:type="auto"/>
            <w:tcBorders>
              <w:top w:val="nil"/>
              <w:left w:val="nil"/>
              <w:bottom w:val="nil"/>
              <w:right w:val="nil"/>
            </w:tcBorders>
            <w:vAlign w:val="center"/>
            <w:hideMark/>
          </w:tcPr>
          <w:p w14:paraId="0D08CAC8" w14:textId="77777777" w:rsidR="005C009D" w:rsidRPr="00EF17AA" w:rsidRDefault="001145FF">
            <w:pPr>
              <w:rPr>
                <w:rFonts w:ascii="Arial" w:eastAsia="Times New Roman" w:hAnsi="Arial" w:cs="Arial"/>
                <w:sz w:val="22"/>
                <w:szCs w:val="22"/>
                <w:lang w:val="en-GB"/>
                <w:rPrChange w:id="160"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61" w:author="Andrea Caccia" w:date="2019-06-05T14:49:00Z">
                  <w:rPr>
                    <w:rFonts w:ascii="Arial" w:eastAsia="Times New Roman" w:hAnsi="Arial" w:cs="Arial"/>
                    <w:sz w:val="22"/>
                    <w:szCs w:val="22"/>
                  </w:rPr>
                </w:rPrChange>
              </w:rPr>
              <w:t>urn:oasis:names:specification:ubl:schema:xsd:Waybill-2</w:t>
            </w:r>
          </w:p>
        </w:tc>
      </w:tr>
      <w:tr w:rsidR="005C009D" w:rsidRPr="00EF17AA" w14:paraId="0CBA601C" w14:textId="77777777">
        <w:trPr>
          <w:divId w:val="2130393755"/>
          <w:tblCellSpacing w:w="15" w:type="dxa"/>
        </w:trPr>
        <w:tc>
          <w:tcPr>
            <w:tcW w:w="0" w:type="auto"/>
            <w:tcBorders>
              <w:top w:val="nil"/>
              <w:left w:val="nil"/>
              <w:bottom w:val="nil"/>
              <w:right w:val="nil"/>
            </w:tcBorders>
            <w:vAlign w:val="center"/>
            <w:hideMark/>
          </w:tcPr>
          <w:p w14:paraId="4022A901" w14:textId="77777777" w:rsidR="005C009D" w:rsidRPr="00EF17AA" w:rsidRDefault="001145FF">
            <w:pPr>
              <w:rPr>
                <w:rFonts w:ascii="Arial" w:eastAsia="Times New Roman" w:hAnsi="Arial" w:cs="Arial"/>
                <w:sz w:val="22"/>
                <w:szCs w:val="22"/>
                <w:lang w:val="en-GB"/>
                <w:rPrChange w:id="162" w:author="Andrea Caccia" w:date="2019-06-05T14:49:00Z">
                  <w:rPr>
                    <w:rFonts w:ascii="Arial" w:eastAsia="Times New Roman" w:hAnsi="Arial" w:cs="Arial"/>
                    <w:sz w:val="22"/>
                    <w:szCs w:val="22"/>
                  </w:rPr>
                </w:rPrChange>
              </w:rPr>
            </w:pPr>
            <w:r w:rsidRPr="00EF17AA">
              <w:rPr>
                <w:rFonts w:ascii="Arial" w:eastAsia="Times New Roman" w:hAnsi="Arial" w:cs="Arial"/>
                <w:sz w:val="22"/>
                <w:szCs w:val="22"/>
                <w:lang w:val="en-GB"/>
                <w:rPrChange w:id="163" w:author="Andrea Caccia" w:date="2019-06-05T14:49:00Z">
                  <w:rPr>
                    <w:rFonts w:ascii="Arial" w:eastAsia="Times New Roman" w:hAnsi="Arial" w:cs="Arial"/>
                    <w:sz w:val="22"/>
                    <w:szCs w:val="22"/>
                  </w:rPr>
                </w:rPrChange>
              </w:rPr>
              <w:t>urn:oasis:names:specification:ubl:schema:xsd:WeightStatement-2</w:t>
            </w:r>
          </w:p>
        </w:tc>
      </w:tr>
    </w:tbl>
    <w:p w14:paraId="6505D65B" w14:textId="77777777" w:rsidR="005C009D" w:rsidRPr="00EF17AA" w:rsidRDefault="001145FF">
      <w:pPr>
        <w:divId w:val="1864243293"/>
        <w:rPr>
          <w:rFonts w:ascii="Arial" w:eastAsia="Times New Roman" w:hAnsi="Arial" w:cs="Arial"/>
          <w:sz w:val="22"/>
          <w:szCs w:val="22"/>
          <w:lang w:val="en-GB"/>
        </w:rPr>
      </w:pPr>
      <w:bookmarkStart w:id="164" w:name="d0e364"/>
      <w:bookmarkEnd w:id="164"/>
      <w:r w:rsidRPr="00EF17AA">
        <w:rPr>
          <w:rStyle w:val="abstract-heading1"/>
          <w:rFonts w:ascii="Arial" w:eastAsia="Times New Roman" w:hAnsi="Arial" w:cs="Arial"/>
          <w:lang w:val="en-GB"/>
        </w:rPr>
        <w:t>Abstract:</w:t>
      </w:r>
    </w:p>
    <w:p w14:paraId="2BFD4623" w14:textId="77777777" w:rsidR="005C009D" w:rsidRPr="00EF17AA" w:rsidRDefault="001145FF">
      <w:pPr>
        <w:pStyle w:val="NormaleWeb"/>
        <w:ind w:left="720"/>
        <w:divId w:val="1864243293"/>
        <w:rPr>
          <w:rFonts w:ascii="Arial" w:hAnsi="Arial" w:cs="Arial"/>
          <w:sz w:val="22"/>
          <w:szCs w:val="22"/>
          <w:lang w:val="en-GB"/>
        </w:rPr>
      </w:pPr>
      <w:r w:rsidRPr="00EF17AA">
        <w:rPr>
          <w:rFonts w:ascii="Arial" w:hAnsi="Arial" w:cs="Arial"/>
          <w:sz w:val="22"/>
          <w:szCs w:val="22"/>
          <w:lang w:val="en-GB"/>
        </w:rPr>
        <w:t>This specification defines the Universal Business Language, version 2.2.</w:t>
      </w:r>
    </w:p>
    <w:p w14:paraId="2E7887D4" w14:textId="77777777" w:rsidR="005C009D" w:rsidRPr="00EF17AA" w:rsidRDefault="001145FF">
      <w:pPr>
        <w:divId w:val="1013799912"/>
        <w:rPr>
          <w:rFonts w:ascii="Arial" w:eastAsia="Times New Roman" w:hAnsi="Arial" w:cs="Arial"/>
          <w:sz w:val="22"/>
          <w:szCs w:val="22"/>
          <w:lang w:val="en-GB"/>
        </w:rPr>
      </w:pPr>
      <w:bookmarkStart w:id="165" w:name="STATUS"/>
      <w:bookmarkEnd w:id="165"/>
      <w:r w:rsidRPr="00EF17AA">
        <w:rPr>
          <w:rStyle w:val="status-heading1"/>
          <w:rFonts w:ascii="Arial" w:eastAsia="Times New Roman" w:hAnsi="Arial" w:cs="Arial"/>
          <w:lang w:val="en-GB"/>
        </w:rPr>
        <w:t>Status:</w:t>
      </w:r>
    </w:p>
    <w:p w14:paraId="60FFA50F" w14:textId="7BB1F9C1" w:rsidR="005C009D" w:rsidRPr="00EF17AA" w:rsidRDefault="001145FF">
      <w:pPr>
        <w:pStyle w:val="NormaleWeb"/>
        <w:ind w:left="720"/>
        <w:divId w:val="1013799912"/>
        <w:rPr>
          <w:rFonts w:ascii="Arial" w:hAnsi="Arial" w:cs="Arial"/>
          <w:sz w:val="22"/>
          <w:szCs w:val="22"/>
          <w:lang w:val="en-GB"/>
        </w:rPr>
      </w:pPr>
      <w:r w:rsidRPr="00EF17AA">
        <w:rPr>
          <w:rFonts w:ascii="Arial" w:hAnsi="Arial" w:cs="Arial"/>
          <w:sz w:val="22"/>
          <w:szCs w:val="22"/>
          <w:lang w:val="en-GB"/>
        </w:rPr>
        <w:t xml:space="preserve">This document was last revised or approved by the OASIS Members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8" w:anchor="technical" w:tgtFrame="_top" w:history="1">
        <w:r w:rsidRPr="00EF17AA">
          <w:rPr>
            <w:rStyle w:val="Collegamentoipertestuale"/>
            <w:rFonts w:ascii="Arial" w:hAnsi="Arial" w:cs="Arial"/>
            <w:sz w:val="22"/>
            <w:szCs w:val="22"/>
            <w:lang w:val="en-GB"/>
          </w:rPr>
          <w:t>https://www.oasis-open.org/committees/tc_home.php?wg_abbrev=ubl#technical</w:t>
        </w:r>
      </w:hyperlink>
      <w:r w:rsidRPr="00EF17AA">
        <w:rPr>
          <w:rFonts w:ascii="Arial" w:hAnsi="Arial" w:cs="Arial"/>
          <w:sz w:val="22"/>
          <w:szCs w:val="22"/>
          <w:lang w:val="en-GB"/>
        </w:rPr>
        <w:t xml:space="preserve">. </w:t>
      </w:r>
    </w:p>
    <w:p w14:paraId="4A6C1082" w14:textId="22F70D7B" w:rsidR="005C009D" w:rsidRPr="00EF17AA" w:rsidRDefault="001145FF">
      <w:pPr>
        <w:pStyle w:val="NormaleWeb"/>
        <w:ind w:left="720"/>
        <w:divId w:val="1013799912"/>
        <w:rPr>
          <w:rFonts w:ascii="Arial" w:hAnsi="Arial" w:cs="Arial"/>
          <w:sz w:val="22"/>
          <w:szCs w:val="22"/>
          <w:lang w:val="en-GB"/>
        </w:rPr>
      </w:pPr>
      <w:r w:rsidRPr="00EF17AA">
        <w:rPr>
          <w:rFonts w:ascii="Arial" w:hAnsi="Arial" w:cs="Arial"/>
          <w:sz w:val="22"/>
          <w:szCs w:val="22"/>
          <w:lang w:val="en-GB"/>
        </w:rPr>
        <w:t>Technical Committee members should send comments on this specification to the TC’s email list. Others should send comments to the TC’s public comment list, after subscribing to it by following the instructions at the “</w:t>
      </w:r>
      <w:hyperlink r:id="rId9" w:tgtFrame="_top" w:history="1">
        <w:r w:rsidRPr="00EF17AA">
          <w:rPr>
            <w:rStyle w:val="Collegamentoipertestuale"/>
            <w:rFonts w:ascii="Arial" w:hAnsi="Arial" w:cs="Arial"/>
            <w:sz w:val="22"/>
            <w:szCs w:val="22"/>
            <w:lang w:val="en-GB"/>
          </w:rPr>
          <w:t>Send A Comment</w:t>
        </w:r>
      </w:hyperlink>
      <w:r w:rsidRPr="00EF17AA">
        <w:rPr>
          <w:rFonts w:ascii="Arial" w:hAnsi="Arial" w:cs="Arial"/>
          <w:sz w:val="22"/>
          <w:szCs w:val="22"/>
          <w:lang w:val="en-GB"/>
        </w:rPr>
        <w:t xml:space="preserve">” button on the TC’s web page at </w:t>
      </w:r>
      <w:hyperlink r:id="rId10" w:tgtFrame="_top" w:history="1">
        <w:r w:rsidRPr="00EF17AA">
          <w:rPr>
            <w:rStyle w:val="Collegamentoipertestuale"/>
            <w:rFonts w:ascii="Arial" w:hAnsi="Arial" w:cs="Arial"/>
            <w:sz w:val="22"/>
            <w:szCs w:val="22"/>
            <w:lang w:val="en-GB"/>
          </w:rPr>
          <w:t>https://www.oasis-open.org/committees/ubl/</w:t>
        </w:r>
      </w:hyperlink>
      <w:r w:rsidRPr="00EF17AA">
        <w:rPr>
          <w:rFonts w:ascii="Arial" w:hAnsi="Arial" w:cs="Arial"/>
          <w:sz w:val="22"/>
          <w:szCs w:val="22"/>
          <w:lang w:val="en-GB"/>
        </w:rPr>
        <w:t>.</w:t>
      </w:r>
    </w:p>
    <w:p w14:paraId="2EC21FD2" w14:textId="22867F0D" w:rsidR="005C009D" w:rsidRPr="00EF17AA" w:rsidRDefault="001145FF">
      <w:pPr>
        <w:pStyle w:val="NormaleWeb"/>
        <w:ind w:left="720"/>
        <w:divId w:val="1013799912"/>
        <w:rPr>
          <w:rFonts w:ascii="Arial" w:hAnsi="Arial" w:cs="Arial"/>
          <w:sz w:val="22"/>
          <w:szCs w:val="22"/>
          <w:lang w:val="en-GB"/>
        </w:rPr>
      </w:pPr>
      <w:r w:rsidRPr="00EF17AA">
        <w:rPr>
          <w:rFonts w:ascii="Arial" w:hAnsi="Arial" w:cs="Arial"/>
          <w:sz w:val="22"/>
          <w:szCs w:val="22"/>
          <w:lang w:val="en-GB"/>
        </w:rPr>
        <w:t xml:space="preserve">This OASIS Standard is provided under the </w:t>
      </w:r>
      <w:hyperlink r:id="rId11" w:anchor="RF-on-Limited-Mode" w:tgtFrame="_top" w:history="1">
        <w:r w:rsidRPr="00EF17AA">
          <w:rPr>
            <w:rStyle w:val="Collegamentoipertestuale"/>
            <w:rFonts w:ascii="Arial" w:hAnsi="Arial" w:cs="Arial"/>
            <w:sz w:val="22"/>
            <w:szCs w:val="22"/>
            <w:lang w:val="en-GB"/>
          </w:rPr>
          <w:t>RF on Limited Terms Mode</w:t>
        </w:r>
      </w:hyperlink>
      <w:r w:rsidRPr="00EF17AA">
        <w:rPr>
          <w:rFonts w:ascii="Arial" w:hAnsi="Arial" w:cs="Arial"/>
          <w:sz w:val="22"/>
          <w:szCs w:val="22"/>
          <w:lang w:val="en-GB"/>
        </w:rPr>
        <w:t xml:space="preserve"> of the OASIS IPR Policy,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Technical Committee web page (</w:t>
      </w:r>
      <w:hyperlink r:id="rId12" w:tgtFrame="_top" w:history="1">
        <w:r w:rsidRPr="00EF17AA">
          <w:rPr>
            <w:rStyle w:val="Collegamentoipertestuale"/>
            <w:rFonts w:ascii="Arial" w:hAnsi="Arial" w:cs="Arial"/>
            <w:sz w:val="22"/>
            <w:szCs w:val="22"/>
            <w:lang w:val="en-GB"/>
          </w:rPr>
          <w:t>http://www.oasis-open.org/committees/ubl/ipr.php</w:t>
        </w:r>
      </w:hyperlink>
      <w:r w:rsidRPr="00EF17AA">
        <w:rPr>
          <w:rFonts w:ascii="Arial" w:hAnsi="Arial" w:cs="Arial"/>
          <w:sz w:val="22"/>
          <w:szCs w:val="22"/>
          <w:lang w:val="en-GB"/>
        </w:rPr>
        <w:t>).</w:t>
      </w:r>
    </w:p>
    <w:p w14:paraId="684B97E6" w14:textId="77777777" w:rsidR="005C009D" w:rsidRPr="00EF17AA" w:rsidRDefault="001145FF">
      <w:pPr>
        <w:pStyle w:val="NormaleWeb"/>
        <w:ind w:left="720"/>
        <w:divId w:val="1013799912"/>
        <w:rPr>
          <w:rFonts w:ascii="Arial" w:hAnsi="Arial" w:cs="Arial"/>
          <w:sz w:val="22"/>
          <w:szCs w:val="22"/>
          <w:lang w:val="en-GB"/>
        </w:rPr>
      </w:pPr>
      <w:r w:rsidRPr="00EF17AA">
        <w:rPr>
          <w:rFonts w:ascii="Arial" w:hAnsi="Arial" w:cs="Arial"/>
          <w:sz w:val="22"/>
          <w:szCs w:val="22"/>
          <w:lang w:val="en-GB"/>
        </w:rPr>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370F3FE0" w14:textId="77777777" w:rsidR="005C009D" w:rsidRPr="00EF17AA" w:rsidRDefault="001145FF">
      <w:pPr>
        <w:divId w:val="391344117"/>
        <w:rPr>
          <w:rFonts w:ascii="Arial" w:eastAsia="Times New Roman" w:hAnsi="Arial" w:cs="Arial"/>
          <w:sz w:val="22"/>
          <w:szCs w:val="22"/>
          <w:lang w:val="en-GB"/>
        </w:rPr>
      </w:pPr>
      <w:bookmarkStart w:id="166" w:name="CITATION"/>
      <w:bookmarkEnd w:id="166"/>
      <w:r w:rsidRPr="00EF17AA">
        <w:rPr>
          <w:rStyle w:val="status-heading1"/>
          <w:rFonts w:ascii="Arial" w:eastAsia="Times New Roman" w:hAnsi="Arial" w:cs="Arial"/>
          <w:lang w:val="en-GB"/>
        </w:rPr>
        <w:t>Citation format:</w:t>
      </w:r>
    </w:p>
    <w:p w14:paraId="5F124EBD" w14:textId="77777777" w:rsidR="005C009D" w:rsidRPr="00EF17AA" w:rsidRDefault="001145FF">
      <w:pPr>
        <w:pStyle w:val="NormaleWeb"/>
        <w:ind w:left="720"/>
        <w:divId w:val="391344117"/>
        <w:rPr>
          <w:rFonts w:ascii="Arial" w:hAnsi="Arial" w:cs="Arial"/>
          <w:sz w:val="22"/>
          <w:szCs w:val="22"/>
          <w:lang w:val="en-GB"/>
        </w:rPr>
      </w:pPr>
      <w:r w:rsidRPr="00EF17AA">
        <w:rPr>
          <w:rFonts w:ascii="Arial" w:hAnsi="Arial" w:cs="Arial"/>
          <w:sz w:val="22"/>
          <w:szCs w:val="22"/>
          <w:lang w:val="en-GB"/>
        </w:rPr>
        <w:t>When referencing this specification the following citation format should be used:</w:t>
      </w:r>
    </w:p>
    <w:p w14:paraId="5C6384BF" w14:textId="6A5940E5" w:rsidR="005C009D" w:rsidRPr="00EF17AA" w:rsidRDefault="001145FF">
      <w:pPr>
        <w:pStyle w:val="bibliomixed"/>
        <w:ind w:left="720"/>
        <w:divId w:val="1892764531"/>
        <w:rPr>
          <w:rFonts w:ascii="Arial" w:hAnsi="Arial" w:cs="Arial"/>
          <w:sz w:val="22"/>
          <w:szCs w:val="22"/>
          <w:lang w:val="en-GB"/>
        </w:rPr>
      </w:pPr>
      <w:bookmarkStart w:id="167" w:name="UBL"/>
      <w:bookmarkEnd w:id="167"/>
      <w:r w:rsidRPr="00EF17AA">
        <w:rPr>
          <w:rFonts w:ascii="Arial" w:hAnsi="Arial" w:cs="Arial"/>
          <w:sz w:val="22"/>
          <w:szCs w:val="22"/>
          <w:lang w:val="en-GB"/>
        </w:rPr>
        <w:t>[</w:t>
      </w:r>
      <w:r w:rsidRPr="00EF17AA">
        <w:rPr>
          <w:rStyle w:val="abbrev"/>
          <w:rFonts w:ascii="Arial" w:hAnsi="Arial" w:cs="Arial"/>
          <w:b/>
          <w:bCs/>
          <w:sz w:val="22"/>
          <w:szCs w:val="22"/>
          <w:lang w:val="en-GB"/>
        </w:rPr>
        <w:t>UBL-2.2</w:t>
      </w:r>
      <w:r w:rsidRPr="00EF17AA">
        <w:rPr>
          <w:rFonts w:ascii="Arial" w:hAnsi="Arial" w:cs="Arial"/>
          <w:sz w:val="22"/>
          <w:szCs w:val="22"/>
          <w:lang w:val="en-GB"/>
        </w:rPr>
        <w:t xml:space="preserve">] </w:t>
      </w:r>
      <w:r w:rsidRPr="00EF17AA">
        <w:rPr>
          <w:rStyle w:val="Enfasicorsivo"/>
          <w:rFonts w:ascii="Arial" w:hAnsi="Arial" w:cs="Arial"/>
          <w:sz w:val="22"/>
          <w:szCs w:val="22"/>
          <w:lang w:val="en-GB"/>
        </w:rPr>
        <w:t>Universal Business Language Version 2.2.</w:t>
      </w:r>
      <w:r w:rsidRPr="00EF17AA">
        <w:rPr>
          <w:rFonts w:ascii="Arial" w:hAnsi="Arial" w:cs="Arial"/>
          <w:sz w:val="22"/>
          <w:szCs w:val="22"/>
          <w:lang w:val="en-GB"/>
        </w:rPr>
        <w:t xml:space="preserve"> </w:t>
      </w:r>
      <w:r w:rsidRPr="00EF17AA">
        <w:rPr>
          <w:rStyle w:val="bibliomisc"/>
          <w:rFonts w:ascii="Arial" w:hAnsi="Arial" w:cs="Arial"/>
          <w:sz w:val="22"/>
          <w:szCs w:val="22"/>
          <w:lang w:val="en-GB"/>
        </w:rPr>
        <w:t>Edited by G. Ken Holman.</w:t>
      </w:r>
      <w:r w:rsidRPr="00EF17AA">
        <w:rPr>
          <w:rFonts w:ascii="Arial" w:hAnsi="Arial" w:cs="Arial"/>
          <w:sz w:val="22"/>
          <w:szCs w:val="22"/>
          <w:lang w:val="en-GB"/>
        </w:rPr>
        <w:t xml:space="preserve"> </w:t>
      </w:r>
      <w:r w:rsidRPr="00EF17AA">
        <w:rPr>
          <w:rStyle w:val="Data1"/>
          <w:rFonts w:ascii="Arial" w:hAnsi="Arial" w:cs="Arial"/>
          <w:sz w:val="22"/>
          <w:szCs w:val="22"/>
          <w:lang w:val="en-GB"/>
        </w:rPr>
        <w:t xml:space="preserve">09 July 2018. </w:t>
      </w:r>
      <w:r w:rsidRPr="00EF17AA">
        <w:rPr>
          <w:rStyle w:val="releaseinfo"/>
          <w:rFonts w:ascii="Arial" w:hAnsi="Arial" w:cs="Arial"/>
          <w:sz w:val="22"/>
          <w:szCs w:val="22"/>
          <w:lang w:val="en-GB"/>
        </w:rPr>
        <w:t xml:space="preserve">OASIS Standard. </w:t>
      </w:r>
      <w:hyperlink r:id="rId13" w:tgtFrame="_top" w:history="1">
        <w:r w:rsidRPr="00EF17AA">
          <w:rPr>
            <w:rStyle w:val="Collegamentoipertestuale"/>
            <w:rFonts w:ascii="Arial" w:hAnsi="Arial" w:cs="Arial"/>
            <w:sz w:val="22"/>
            <w:szCs w:val="22"/>
            <w:lang w:val="en-GB"/>
          </w:rPr>
          <w:t>http://docs.oasis-open.org/ubl/os-UBL-2.2/UBL-2.2.html</w:t>
        </w:r>
      </w:hyperlink>
      <w:r w:rsidRPr="00EF17AA">
        <w:rPr>
          <w:rStyle w:val="bibliomisc"/>
          <w:rFonts w:ascii="Arial" w:hAnsi="Arial" w:cs="Arial"/>
          <w:sz w:val="22"/>
          <w:szCs w:val="22"/>
          <w:lang w:val="en-GB"/>
        </w:rPr>
        <w:t xml:space="preserve">. Latest version: </w:t>
      </w:r>
      <w:hyperlink r:id="rId14" w:tgtFrame="_top" w:history="1">
        <w:r w:rsidRPr="00EF17AA">
          <w:rPr>
            <w:rStyle w:val="Collegamentoipertestuale"/>
            <w:rFonts w:ascii="Arial" w:hAnsi="Arial" w:cs="Arial"/>
            <w:sz w:val="22"/>
            <w:szCs w:val="22"/>
            <w:lang w:val="en-GB"/>
          </w:rPr>
          <w:t>http://docs.oasis-open.org/ubl/UBL-2.2.html</w:t>
        </w:r>
      </w:hyperlink>
      <w:r w:rsidRPr="00EF17AA">
        <w:rPr>
          <w:rStyle w:val="bibliomisc"/>
          <w:rFonts w:ascii="Arial" w:hAnsi="Arial" w:cs="Arial"/>
          <w:sz w:val="22"/>
          <w:szCs w:val="22"/>
          <w:lang w:val="en-GB"/>
        </w:rPr>
        <w:t xml:space="preserve">. </w:t>
      </w:r>
    </w:p>
    <w:p w14:paraId="70E8764A" w14:textId="77777777" w:rsidR="005C009D" w:rsidRPr="00EF17AA" w:rsidRDefault="00070EFD">
      <w:pPr>
        <w:divId w:val="697438222"/>
        <w:rPr>
          <w:rFonts w:ascii="Arial" w:eastAsia="Times New Roman" w:hAnsi="Arial" w:cs="Arial"/>
          <w:sz w:val="22"/>
          <w:szCs w:val="22"/>
          <w:lang w:val="en-GB"/>
        </w:rPr>
      </w:pPr>
      <w:r w:rsidRPr="00070EFD">
        <w:rPr>
          <w:rFonts w:ascii="Arial" w:eastAsia="Times New Roman" w:hAnsi="Arial" w:cs="Arial"/>
          <w:noProof/>
          <w:sz w:val="22"/>
          <w:szCs w:val="22"/>
          <w:lang w:val="en-GB"/>
        </w:rPr>
        <w:pict w14:anchorId="0C0377B6">
          <v:rect id="_x0000_i1027" alt="" style="width:116.6pt;height:.05pt;mso-width-percent:0;mso-height-percent:0;mso-width-percent:0;mso-height-percent:0" o:hrpct="242" o:hralign="center" o:hrstd="t" o:hr="t" fillcolor="#a0a0a0" stroked="f"/>
        </w:pict>
      </w:r>
    </w:p>
    <w:p w14:paraId="210EEC19" w14:textId="77777777" w:rsidR="005C009D" w:rsidRPr="00EF17AA" w:rsidRDefault="001145FF">
      <w:pPr>
        <w:pStyle w:val="Titolo2"/>
        <w:divId w:val="697438222"/>
        <w:rPr>
          <w:rFonts w:ascii="Arial" w:eastAsia="Times New Roman" w:hAnsi="Arial" w:cs="Arial"/>
          <w:sz w:val="36"/>
          <w:szCs w:val="36"/>
          <w:lang w:val="en-GB"/>
        </w:rPr>
      </w:pPr>
      <w:r w:rsidRPr="00EF17AA">
        <w:rPr>
          <w:rFonts w:ascii="Arial" w:eastAsia="Times New Roman" w:hAnsi="Arial" w:cs="Arial"/>
          <w:sz w:val="36"/>
          <w:szCs w:val="36"/>
          <w:lang w:val="en-GB"/>
        </w:rPr>
        <w:t>Notices</w:t>
      </w:r>
    </w:p>
    <w:p w14:paraId="54842E42"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 xml:space="preserve">Copyright © OASIS Open 2001-2018. All Rights Reserved. </w:t>
      </w:r>
    </w:p>
    <w:p w14:paraId="6DEF7623" w14:textId="7D1B7DC2"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lastRenderedPageBreak/>
        <w:t xml:space="preserve">All capitalized terms in the following text have the meanings assigned to them in the OASIS Intellectual Property Rights Policy (the “OASIS IPR Policy”). The full </w:t>
      </w:r>
      <w:hyperlink r:id="rId15" w:tgtFrame="_top" w:history="1">
        <w:r w:rsidRPr="00EF17AA">
          <w:rPr>
            <w:rStyle w:val="Collegamentoipertestuale"/>
            <w:rFonts w:ascii="Arial" w:hAnsi="Arial" w:cs="Arial"/>
            <w:sz w:val="22"/>
            <w:szCs w:val="22"/>
            <w:lang w:val="en-GB"/>
          </w:rPr>
          <w:t>Policy</w:t>
        </w:r>
      </w:hyperlink>
      <w:r w:rsidRPr="00EF17AA">
        <w:rPr>
          <w:rFonts w:ascii="Arial" w:hAnsi="Arial" w:cs="Arial"/>
          <w:sz w:val="22"/>
          <w:szCs w:val="22"/>
          <w:lang w:val="en-GB"/>
        </w:rPr>
        <w:t xml:space="preserve"> may be found at the OASIS website.</w:t>
      </w:r>
    </w:p>
    <w:p w14:paraId="16940697"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7CD9BA8"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The limited permissions granted above are perpetual and will not be revoked by OASIS or its successors or assigns.</w:t>
      </w:r>
    </w:p>
    <w:p w14:paraId="35D95CD7"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This document and the information contained herein is provided on an “AS IS” basis and OASIS DISCLAIMS ALL WARRANTIES, EXPRESS OR IMPLIED, INCLUDING BUT NOT LIMITED TO ANY WARRANTY THAT THE USE OF THE INFORMATION HEREIN WILL NOT INFRINGE ANY OWNERSHIP RIGHTS AND ANY IMPLIED WARRANTIES OF MERCHANTABILITY OR FITNESS FOR A PARTICULAR PURPOSE.</w:t>
      </w:r>
    </w:p>
    <w:p w14:paraId="6ECB71A7"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OASIS requests that any OASIS Party or any other party that believes it has patent claims that would necessarily be infringed by implementations of this OASIS Committee Specification or OASIS Standard notify OASIS TC Administrator and provide an indication of its willingness to grant patent licenses to such patent claims in a manner consistent with the IPR Mode of the OASIS Technical Committee that produced this specification.</w:t>
      </w:r>
    </w:p>
    <w:p w14:paraId="0DD413CC"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C0843F7" w14:textId="77777777"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4241FD1" w14:textId="0372E574"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t xml:space="preserve">The name “OASIS” is a trademark of </w:t>
      </w:r>
      <w:hyperlink r:id="rId16" w:tgtFrame="_top" w:history="1">
        <w:r w:rsidRPr="00EF17AA">
          <w:rPr>
            <w:rStyle w:val="Collegamentoipertestuale"/>
            <w:rFonts w:ascii="Arial" w:hAnsi="Arial" w:cs="Arial"/>
            <w:sz w:val="22"/>
            <w:szCs w:val="22"/>
            <w:lang w:val="en-GB"/>
          </w:rPr>
          <w:t>OASIS</w:t>
        </w:r>
      </w:hyperlink>
      <w:r w:rsidRPr="00EF17AA">
        <w:rPr>
          <w:rFonts w:ascii="Arial" w:hAnsi="Arial" w:cs="Arial"/>
          <w:sz w:val="22"/>
          <w:szCs w:val="22"/>
          <w:lang w:val="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7" w:tgtFrame="_top" w:history="1">
        <w:r w:rsidRPr="00EF17AA">
          <w:rPr>
            <w:rStyle w:val="Collegamentoipertestuale"/>
            <w:rFonts w:ascii="Arial" w:hAnsi="Arial" w:cs="Arial"/>
            <w:sz w:val="22"/>
            <w:szCs w:val="22"/>
            <w:lang w:val="en-GB"/>
          </w:rPr>
          <w:t>https://www.oasis-open.org/policies-guidelines/trademark</w:t>
        </w:r>
      </w:hyperlink>
      <w:r w:rsidRPr="00EF17AA">
        <w:rPr>
          <w:rFonts w:ascii="Arial" w:hAnsi="Arial" w:cs="Arial"/>
          <w:sz w:val="22"/>
          <w:szCs w:val="22"/>
          <w:lang w:val="en-GB"/>
        </w:rPr>
        <w:t xml:space="preserve"> for guidance.</w:t>
      </w:r>
    </w:p>
    <w:p w14:paraId="78E55A88" w14:textId="69D93A7A" w:rsidR="005C009D" w:rsidRPr="00EF17AA" w:rsidRDefault="001145FF">
      <w:pPr>
        <w:pStyle w:val="NormaleWeb"/>
        <w:divId w:val="697438222"/>
        <w:rPr>
          <w:rFonts w:ascii="Arial" w:hAnsi="Arial" w:cs="Arial"/>
          <w:sz w:val="22"/>
          <w:szCs w:val="22"/>
          <w:lang w:val="en-GB"/>
        </w:rPr>
      </w:pPr>
      <w:r w:rsidRPr="00EF17AA">
        <w:rPr>
          <w:rFonts w:ascii="Arial" w:hAnsi="Arial" w:cs="Arial"/>
          <w:sz w:val="22"/>
          <w:szCs w:val="22"/>
          <w:lang w:val="en-GB"/>
        </w:rPr>
        <w:lastRenderedPageBreak/>
        <w:t xml:space="preserve">CPFR is a registered trademark of the Voluntary Interindustry Commerce Solutions (VICS) association. The term “CPFR” is not to be used in any format without written permission from VICS. For more information on VICS and CPFR, visit </w:t>
      </w:r>
      <w:hyperlink r:id="rId18" w:tgtFrame="_top" w:history="1">
        <w:r w:rsidRPr="00EF17AA">
          <w:rPr>
            <w:rStyle w:val="Collegamentoipertestuale"/>
            <w:rFonts w:ascii="Arial" w:hAnsi="Arial" w:cs="Arial"/>
            <w:sz w:val="22"/>
            <w:szCs w:val="22"/>
            <w:lang w:val="en-GB"/>
          </w:rPr>
          <w:t>www.vics.org</w:t>
        </w:r>
      </w:hyperlink>
      <w:r w:rsidRPr="00EF17AA">
        <w:rPr>
          <w:rFonts w:ascii="Arial" w:hAnsi="Arial" w:cs="Arial"/>
          <w:sz w:val="22"/>
          <w:szCs w:val="22"/>
          <w:lang w:val="en-GB"/>
        </w:rPr>
        <w:t>.</w:t>
      </w:r>
    </w:p>
    <w:p w14:paraId="11CF09CC" w14:textId="77777777" w:rsidR="005C009D" w:rsidRPr="00EF17AA" w:rsidRDefault="00070EFD">
      <w:pPr>
        <w:divId w:val="101386272"/>
        <w:rPr>
          <w:rFonts w:ascii="Arial" w:eastAsia="Times New Roman" w:hAnsi="Arial" w:cs="Arial"/>
          <w:sz w:val="22"/>
          <w:szCs w:val="22"/>
          <w:lang w:val="en-GB"/>
        </w:rPr>
      </w:pPr>
      <w:r w:rsidRPr="00070EFD">
        <w:rPr>
          <w:rFonts w:ascii="Arial" w:eastAsia="Times New Roman" w:hAnsi="Arial" w:cs="Arial"/>
          <w:noProof/>
          <w:sz w:val="22"/>
          <w:szCs w:val="22"/>
          <w:lang w:val="en-GB"/>
        </w:rPr>
        <w:pict w14:anchorId="6B327DCD">
          <v:rect id="_x0000_i1026" alt="" style="width:116.6pt;height:.05pt;mso-width-percent:0;mso-height-percent:0;mso-width-percent:0;mso-height-percent:0" o:hrpct="242" o:hralign="center" o:hrstd="t" o:hr="t" fillcolor="#a0a0a0" stroked="f"/>
        </w:pict>
      </w:r>
    </w:p>
    <w:p w14:paraId="4EB78A49" w14:textId="77777777" w:rsidR="005C009D" w:rsidRPr="00EF17AA" w:rsidRDefault="001145FF">
      <w:pPr>
        <w:pStyle w:val="Titolo2"/>
        <w:divId w:val="1286430681"/>
        <w:rPr>
          <w:rFonts w:ascii="Arial" w:eastAsia="Times New Roman" w:hAnsi="Arial" w:cs="Arial"/>
          <w:sz w:val="37"/>
          <w:szCs w:val="37"/>
          <w:lang w:val="en-GB"/>
        </w:rPr>
      </w:pPr>
      <w:r w:rsidRPr="00EF17AA">
        <w:rPr>
          <w:rFonts w:ascii="Arial" w:eastAsia="Times New Roman" w:hAnsi="Arial" w:cs="Arial"/>
          <w:sz w:val="37"/>
          <w:szCs w:val="37"/>
          <w:lang w:val="en-GB"/>
        </w:rPr>
        <w:t>Table of Contents</w:t>
      </w:r>
    </w:p>
    <w:p w14:paraId="7240EEAE"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168" w:author="Andrea Caccia" w:date="2019-06-05T14:49:00Z">
            <w:rPr/>
          </w:rPrChange>
        </w:rPr>
        <w:instrText xml:space="preserve"> HYPERLINK \l "S-INTRODUCTION"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 Introduction</w:t>
      </w:r>
      <w:r w:rsidRPr="00EF17AA">
        <w:rPr>
          <w:rStyle w:val="Collegamentoipertestuale"/>
          <w:rFonts w:ascii="Arial" w:eastAsia="Times New Roman" w:hAnsi="Arial" w:cs="Arial"/>
          <w:sz w:val="22"/>
          <w:szCs w:val="22"/>
          <w:lang w:val="en-GB"/>
        </w:rPr>
        <w:fldChar w:fldCharType="end"/>
      </w:r>
    </w:p>
    <w:p w14:paraId="4011731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69" w:author="Andrea Caccia" w:date="2019-06-05T14:49:00Z">
            <w:rPr/>
          </w:rPrChange>
        </w:rPr>
        <w:instrText xml:space="preserve"> HYPERLINK \l "S-OVERVIEW"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1.1 Overview</w:t>
      </w:r>
      <w:r w:rsidRPr="00EF17AA">
        <w:rPr>
          <w:rStyle w:val="Collegamentoipertestuale"/>
          <w:rFonts w:ascii="Arial" w:eastAsia="Times New Roman" w:hAnsi="Arial" w:cs="Arial"/>
          <w:sz w:val="22"/>
          <w:szCs w:val="22"/>
          <w:lang w:val="en-GB"/>
        </w:rPr>
        <w:fldChar w:fldCharType="end"/>
      </w:r>
    </w:p>
    <w:p w14:paraId="7878DFC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0" w:author="Andrea Caccia" w:date="2019-06-05T14:49:00Z">
            <w:rPr/>
          </w:rPrChange>
        </w:rPr>
        <w:instrText xml:space="preserve"> HYPERLINK \l "S-TERMINOLOGY"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1.2 Terminology</w:t>
      </w:r>
      <w:r w:rsidRPr="00EF17AA">
        <w:rPr>
          <w:rStyle w:val="Collegamentoipertestuale"/>
          <w:rFonts w:ascii="Arial" w:eastAsia="Times New Roman" w:hAnsi="Arial" w:cs="Arial"/>
          <w:sz w:val="22"/>
          <w:szCs w:val="22"/>
          <w:lang w:val="en-GB"/>
        </w:rPr>
        <w:fldChar w:fldCharType="end"/>
      </w:r>
    </w:p>
    <w:p w14:paraId="502E4F8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1" w:author="Andrea Caccia" w:date="2019-06-05T14:49:00Z">
            <w:rPr/>
          </w:rPrChange>
        </w:rPr>
        <w:instrText xml:space="preserve"> HYPERLINK \l "S-TERMS-AND-DEFINITIONS"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1.2.1 Terms and Definitions</w:t>
      </w:r>
      <w:r w:rsidRPr="00EF17AA">
        <w:rPr>
          <w:rStyle w:val="Collegamentoipertestuale"/>
          <w:rFonts w:ascii="Arial" w:eastAsia="Times New Roman" w:hAnsi="Arial" w:cs="Arial"/>
          <w:sz w:val="22"/>
          <w:szCs w:val="22"/>
          <w:lang w:val="en-GB"/>
        </w:rPr>
        <w:fldChar w:fldCharType="end"/>
      </w:r>
    </w:p>
    <w:p w14:paraId="1BAEC82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2" w:author="Andrea Caccia" w:date="2019-06-05T14:49:00Z">
            <w:rPr/>
          </w:rPrChange>
        </w:rPr>
        <w:instrText xml:space="preserve"> HYPERLINK \l "S-OTHER-TERMS-AND-DEFINITIONS"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1.2.2 Other Terms and Definitions</w:t>
      </w:r>
      <w:r w:rsidRPr="00EF17AA">
        <w:rPr>
          <w:rStyle w:val="Collegamentoipertestuale"/>
          <w:rFonts w:ascii="Arial" w:eastAsia="Times New Roman" w:hAnsi="Arial" w:cs="Arial"/>
          <w:sz w:val="22"/>
          <w:szCs w:val="22"/>
          <w:lang w:val="en-GB"/>
        </w:rPr>
        <w:fldChar w:fldCharType="end"/>
      </w:r>
    </w:p>
    <w:p w14:paraId="1B40C07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3" w:author="Andrea Caccia" w:date="2019-06-05T14:49:00Z">
            <w:rPr/>
          </w:rPrChange>
        </w:rPr>
        <w:instrText xml:space="preserve"> HYPERLINK \l "S-SYMBOLS-AND-ABBREVIATED-TERMS"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1.2.3 Symbols and Abbreviated Terms</w:t>
      </w:r>
      <w:r w:rsidRPr="00EF17AA">
        <w:rPr>
          <w:rStyle w:val="Collegamentoipertestuale"/>
          <w:rFonts w:ascii="Arial" w:eastAsia="Times New Roman" w:hAnsi="Arial" w:cs="Arial"/>
          <w:sz w:val="22"/>
          <w:szCs w:val="22"/>
          <w:lang w:val="en-GB"/>
        </w:rPr>
        <w:fldChar w:fldCharType="end"/>
      </w:r>
    </w:p>
    <w:p w14:paraId="1E24F96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4" w:author="Andrea Caccia" w:date="2019-06-05T14:49:00Z">
            <w:rPr/>
          </w:rPrChange>
        </w:rPr>
        <w:instrText xml:space="preserve"> HYPERLINK \l "S-NORMATIVE-REFERENCES"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1.3 Normative References</w:t>
      </w:r>
      <w:r w:rsidRPr="00EF17AA">
        <w:rPr>
          <w:rStyle w:val="Collegamentoipertestuale"/>
          <w:rFonts w:ascii="Arial" w:eastAsia="Times New Roman" w:hAnsi="Arial" w:cs="Arial"/>
          <w:sz w:val="22"/>
          <w:szCs w:val="22"/>
          <w:lang w:val="en-GB"/>
        </w:rPr>
        <w:fldChar w:fldCharType="end"/>
      </w:r>
    </w:p>
    <w:p w14:paraId="0B80287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5" w:author="Andrea Caccia" w:date="2019-06-05T14:49:00Z">
            <w:rPr/>
          </w:rPrChange>
        </w:rPr>
        <w:instrText xml:space="preserve"> HYPERLINK \l "S-NON-NORMATIVE-REFERENCES"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 xml:space="preserve">1.4 Non-normative References </w:t>
      </w:r>
      <w:r w:rsidRPr="00EF17AA">
        <w:rPr>
          <w:rStyle w:val="Collegamentoipertestuale"/>
          <w:rFonts w:ascii="Arial" w:eastAsia="Times New Roman" w:hAnsi="Arial" w:cs="Arial"/>
          <w:sz w:val="22"/>
          <w:szCs w:val="22"/>
          <w:lang w:val="en-GB"/>
        </w:rPr>
        <w:fldChar w:fldCharType="end"/>
      </w:r>
    </w:p>
    <w:p w14:paraId="4E9D9E2C"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176" w:author="Andrea Caccia" w:date="2019-06-05T14:49:00Z">
            <w:rPr/>
          </w:rPrChange>
        </w:rPr>
        <w:instrText xml:space="preserve"> HYPERLINK \l "S-UBL-2.2-BUSINESS-OBJECTS"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 UBL 2.2 Business Objects</w:t>
      </w:r>
      <w:r w:rsidRPr="00EF17AA">
        <w:rPr>
          <w:rStyle w:val="Collegamentoipertestuale"/>
          <w:rFonts w:ascii="Arial" w:eastAsia="Times New Roman" w:hAnsi="Arial" w:cs="Arial"/>
          <w:sz w:val="22"/>
          <w:szCs w:val="22"/>
          <w:lang w:val="en-GB"/>
        </w:rPr>
        <w:fldChar w:fldCharType="end"/>
      </w:r>
    </w:p>
    <w:p w14:paraId="0FC9CD4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7" w:author="Andrea Caccia" w:date="2019-06-05T14:49:00Z">
            <w:rPr/>
          </w:rPrChange>
        </w:rPr>
        <w:instrText xml:space="preserve"> HYPERLINK \l "S-BUSINESS-OBJECT-OVERVIEW"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2.1 Business Object Overview</w:t>
      </w:r>
      <w:r w:rsidRPr="00EF17AA">
        <w:rPr>
          <w:rStyle w:val="Collegamentoipertestuale"/>
          <w:rFonts w:ascii="Arial" w:eastAsia="Times New Roman" w:hAnsi="Arial" w:cs="Arial"/>
          <w:sz w:val="22"/>
          <w:szCs w:val="22"/>
          <w:lang w:val="en-GB"/>
        </w:rPr>
        <w:fldChar w:fldCharType="end"/>
      </w:r>
    </w:p>
    <w:p w14:paraId="4BD43D8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8" w:author="Andrea Caccia" w:date="2019-06-05T14:49:00Z">
            <w:rPr/>
          </w:rPrChange>
        </w:rPr>
        <w:instrText xml:space="preserve"> HYPERLINK \l "S-GENERAL-BUSINESS-RULES"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 General Business Rules</w:t>
      </w:r>
      <w:r w:rsidRPr="00EF17AA">
        <w:rPr>
          <w:rStyle w:val="Collegamentoipertestuale"/>
          <w:rFonts w:ascii="Arial" w:eastAsia="Times New Roman" w:hAnsi="Arial" w:cs="Arial"/>
          <w:sz w:val="22"/>
          <w:szCs w:val="22"/>
          <w:lang w:val="en-GB"/>
        </w:rPr>
        <w:fldChar w:fldCharType="end"/>
      </w:r>
    </w:p>
    <w:p w14:paraId="284A75F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79" w:author="Andrea Caccia" w:date="2019-06-05T14:49:00Z">
            <w:rPr/>
          </w:rPrChange>
        </w:rPr>
        <w:instrText xml:space="preserve"> HYPERLINK \l "S-GENERAL-BUSINESS-RULES-INTRODUCTION"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 General Business Rules Introduction</w:t>
      </w:r>
      <w:r w:rsidRPr="00EF17AA">
        <w:rPr>
          <w:rStyle w:val="Collegamentoipertestuale"/>
          <w:rFonts w:ascii="Arial" w:eastAsia="Times New Roman" w:hAnsi="Arial" w:cs="Arial"/>
          <w:sz w:val="22"/>
          <w:szCs w:val="22"/>
          <w:lang w:val="en-GB"/>
        </w:rPr>
        <w:fldChar w:fldCharType="end"/>
      </w:r>
    </w:p>
    <w:p w14:paraId="4B9C1E2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0" w:author="Andrea Caccia" w:date="2019-06-05T14:49:00Z">
            <w:rPr/>
          </w:rPrChange>
        </w:rPr>
        <w:instrText xml:space="preserve"> HYPERLINK \l "S-MANIFEST-VALUES"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2.2.2 Manifest Values</w:t>
      </w:r>
      <w:r w:rsidRPr="00EF17AA">
        <w:rPr>
          <w:rStyle w:val="Collegamentoipertestuale"/>
          <w:rFonts w:ascii="Arial" w:eastAsia="Times New Roman" w:hAnsi="Arial" w:cs="Arial"/>
          <w:sz w:val="22"/>
          <w:szCs w:val="22"/>
          <w:lang w:val="en-GB"/>
        </w:rPr>
        <w:fldChar w:fldCharType="end"/>
      </w:r>
    </w:p>
    <w:p w14:paraId="3F3CC7E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1" w:author="Andrea Caccia" w:date="2019-06-05T14:49:00Z">
            <w:rPr/>
          </w:rPrChange>
        </w:rPr>
        <w:instrText xml:space="preserve"> HYPERLINK \l "S-ITEMS"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2.2.3 Items</w:t>
      </w:r>
      <w:r w:rsidRPr="00EF17AA">
        <w:rPr>
          <w:rStyle w:val="Collegamentoipertestuale"/>
          <w:rFonts w:ascii="Arial" w:eastAsia="Times New Roman" w:hAnsi="Arial" w:cs="Arial"/>
          <w:sz w:val="22"/>
          <w:szCs w:val="22"/>
          <w:lang w:val="en-GB"/>
        </w:rPr>
        <w:fldChar w:fldCharType="end"/>
      </w:r>
    </w:p>
    <w:p w14:paraId="19CEDD8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2" w:author="Andrea Caccia" w:date="2019-06-05T14:49:00Z">
            <w:rPr/>
          </w:rPrChange>
        </w:rPr>
        <w:instrText xml:space="preserve"> HYPERLINK \l "S-ITEM-IDENTIFICATION"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2.2.4 Item Identification</w:t>
      </w:r>
      <w:r w:rsidRPr="00EF17AA">
        <w:rPr>
          <w:rStyle w:val="Collegamentoipertestuale"/>
          <w:rFonts w:ascii="Arial" w:eastAsia="Times New Roman" w:hAnsi="Arial" w:cs="Arial"/>
          <w:sz w:val="22"/>
          <w:szCs w:val="22"/>
          <w:lang w:val="en-GB"/>
        </w:rPr>
        <w:fldChar w:fldCharType="end"/>
      </w:r>
    </w:p>
    <w:p w14:paraId="3015B61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3" w:author="Andrea Caccia" w:date="2019-06-05T14:49:00Z">
            <w:rPr/>
          </w:rPrChange>
        </w:rPr>
        <w:instrText xml:space="preserve"> HYPERLINK \l "S-ITEM-INSTANCES"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2.2.5 Item Instances</w:t>
      </w:r>
      <w:r w:rsidRPr="00EF17AA">
        <w:rPr>
          <w:rStyle w:val="Collegamentoipertestuale"/>
          <w:rFonts w:ascii="Arial" w:eastAsia="Times New Roman" w:hAnsi="Arial" w:cs="Arial"/>
          <w:sz w:val="22"/>
          <w:szCs w:val="22"/>
          <w:lang w:val="en-GB"/>
        </w:rPr>
        <w:fldChar w:fldCharType="end"/>
      </w:r>
    </w:p>
    <w:p w14:paraId="4BF6C08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4" w:author="Andrea Caccia" w:date="2019-06-05T14:49:00Z">
            <w:rPr/>
          </w:rPrChange>
        </w:rPr>
        <w:instrText xml:space="preserve"> HYPERLINK \l "S-ITEM-PRICING"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2.2.6 Item Pricing</w:t>
      </w:r>
      <w:r w:rsidRPr="00EF17AA">
        <w:rPr>
          <w:rStyle w:val="Collegamentoipertestuale"/>
          <w:rFonts w:ascii="Arial" w:eastAsia="Times New Roman" w:hAnsi="Arial" w:cs="Arial"/>
          <w:sz w:val="22"/>
          <w:szCs w:val="22"/>
          <w:lang w:val="en-GB"/>
        </w:rPr>
        <w:fldChar w:fldCharType="end"/>
      </w:r>
    </w:p>
    <w:p w14:paraId="5445F6A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5" w:author="Andrea Caccia" w:date="2019-06-05T14:49:00Z">
            <w:rPr/>
          </w:rPrChange>
        </w:rPr>
        <w:instrText xml:space="preserve"> HYPERLINK \l "S-HAZARDOUS-ITEMS"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2.2.7 Hazardous Items</w:t>
      </w:r>
      <w:r w:rsidRPr="00EF17AA">
        <w:rPr>
          <w:rStyle w:val="Collegamentoipertestuale"/>
          <w:rFonts w:ascii="Arial" w:eastAsia="Times New Roman" w:hAnsi="Arial" w:cs="Arial"/>
          <w:sz w:val="22"/>
          <w:szCs w:val="22"/>
          <w:lang w:val="en-GB"/>
        </w:rPr>
        <w:fldChar w:fldCharType="end"/>
      </w:r>
    </w:p>
    <w:p w14:paraId="1B135FA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6" w:author="Andrea Caccia" w:date="2019-06-05T14:49:00Z">
            <w:rPr/>
          </w:rPrChange>
        </w:rPr>
        <w:instrText xml:space="preserve"> HYPERLINK \l "S-PARTIES"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2.2.8 Parties</w:t>
      </w:r>
      <w:r w:rsidRPr="00EF17AA">
        <w:rPr>
          <w:rStyle w:val="Collegamentoipertestuale"/>
          <w:rFonts w:ascii="Arial" w:eastAsia="Times New Roman" w:hAnsi="Arial" w:cs="Arial"/>
          <w:sz w:val="22"/>
          <w:szCs w:val="22"/>
          <w:lang w:val="en-GB"/>
        </w:rPr>
        <w:fldChar w:fldCharType="end"/>
      </w:r>
    </w:p>
    <w:p w14:paraId="514A138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7" w:author="Andrea Caccia" w:date="2019-06-05T14:49:00Z">
            <w:rPr/>
          </w:rPrChange>
        </w:rPr>
        <w:instrText xml:space="preserve"> HYPERLINK \l "S-MULTILINGUAL-TEXT"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2.2.9 Multilingual Text</w:t>
      </w:r>
      <w:r w:rsidRPr="00EF17AA">
        <w:rPr>
          <w:rStyle w:val="Collegamentoipertestuale"/>
          <w:rFonts w:ascii="Arial" w:eastAsia="Times New Roman" w:hAnsi="Arial" w:cs="Arial"/>
          <w:sz w:val="22"/>
          <w:szCs w:val="22"/>
          <w:lang w:val="en-GB"/>
        </w:rPr>
        <w:fldChar w:fldCharType="end"/>
      </w:r>
    </w:p>
    <w:p w14:paraId="21DB741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8" w:author="Andrea Caccia" w:date="2019-06-05T14:49:00Z">
            <w:rPr/>
          </w:rPrChange>
        </w:rPr>
        <w:instrText xml:space="preserve"> HYPERLINK \l "S-TAXATION-RULES"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2.2.10 Taxation Rules</w:t>
      </w:r>
      <w:r w:rsidRPr="00EF17AA">
        <w:rPr>
          <w:rStyle w:val="Collegamentoipertestuale"/>
          <w:rFonts w:ascii="Arial" w:eastAsia="Times New Roman" w:hAnsi="Arial" w:cs="Arial"/>
          <w:sz w:val="22"/>
          <w:szCs w:val="22"/>
          <w:lang w:val="en-GB"/>
        </w:rPr>
        <w:fldChar w:fldCharType="end"/>
      </w:r>
    </w:p>
    <w:p w14:paraId="7B02491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89" w:author="Andrea Caccia" w:date="2019-06-05T14:49:00Z">
            <w:rPr/>
          </w:rPrChange>
        </w:rPr>
        <w:instrText xml:space="preserve"> HYPERLINK \l "S-ITEM-VS.-LINE-ITEM"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2.2.11 Item vs. Line Item</w:t>
      </w:r>
      <w:r w:rsidRPr="00EF17AA">
        <w:rPr>
          <w:rStyle w:val="Collegamentoipertestuale"/>
          <w:rFonts w:ascii="Arial" w:eastAsia="Times New Roman" w:hAnsi="Arial" w:cs="Arial"/>
          <w:sz w:val="22"/>
          <w:szCs w:val="22"/>
          <w:lang w:val="en-GB"/>
        </w:rPr>
        <w:fldChar w:fldCharType="end"/>
      </w:r>
    </w:p>
    <w:p w14:paraId="21BBA97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0" w:author="Andrea Caccia" w:date="2019-06-05T14:49:00Z">
            <w:rPr/>
          </w:rPrChange>
        </w:rPr>
        <w:instrText xml:space="preserve"> HYPERLINK \l "S-SHIPMENT-VS.-CONSIGNMENT"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2.2.12 Shipment vs. Consignment</w:t>
      </w:r>
      <w:r w:rsidRPr="00EF17AA">
        <w:rPr>
          <w:rStyle w:val="Collegamentoipertestuale"/>
          <w:rFonts w:ascii="Arial" w:eastAsia="Times New Roman" w:hAnsi="Arial" w:cs="Arial"/>
          <w:sz w:val="22"/>
          <w:szCs w:val="22"/>
          <w:lang w:val="en-GB"/>
        </w:rPr>
        <w:fldChar w:fldCharType="end"/>
      </w:r>
    </w:p>
    <w:p w14:paraId="376007A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1" w:author="Andrea Caccia" w:date="2019-06-05T14:49:00Z">
            <w:rPr/>
          </w:rPrChange>
        </w:rPr>
        <w:instrText xml:space="preserve"> HYPERLINK \l "S-TRANSPORT-VS.-TRANSPORTATION"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2.2.13 Transport vs. Transportation</w:t>
      </w:r>
      <w:r w:rsidRPr="00EF17AA">
        <w:rPr>
          <w:rStyle w:val="Collegamentoipertestuale"/>
          <w:rFonts w:ascii="Arial" w:eastAsia="Times New Roman" w:hAnsi="Arial" w:cs="Arial"/>
          <w:sz w:val="22"/>
          <w:szCs w:val="22"/>
          <w:lang w:val="en-GB"/>
        </w:rPr>
        <w:fldChar w:fldCharType="end"/>
      </w:r>
    </w:p>
    <w:p w14:paraId="7A13577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2" w:author="Andrea Caccia" w:date="2019-06-05T14:49:00Z">
            <w:rPr/>
          </w:rPrChange>
        </w:rPr>
        <w:instrText xml:space="preserve"> HYPERLINK \l "S-TRANSPORT-EVENTS"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2.2.14 Transport Events</w:t>
      </w:r>
      <w:r w:rsidRPr="00EF17AA">
        <w:rPr>
          <w:rStyle w:val="Collegamentoipertestuale"/>
          <w:rFonts w:ascii="Arial" w:eastAsia="Times New Roman" w:hAnsi="Arial" w:cs="Arial"/>
          <w:sz w:val="22"/>
          <w:szCs w:val="22"/>
          <w:lang w:val="en-GB"/>
        </w:rPr>
        <w:fldChar w:fldCharType="end"/>
      </w:r>
    </w:p>
    <w:p w14:paraId="530EF4A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3" w:author="Andrea Caccia" w:date="2019-06-05T14:49:00Z">
            <w:rPr/>
          </w:rPrChange>
        </w:rPr>
        <w:instrText xml:space="preserve"> HYPERLINK \l "S-FINANCIAL-INFORMATION"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2.2.15 Financial Information</w:t>
      </w:r>
      <w:r w:rsidRPr="00EF17AA">
        <w:rPr>
          <w:rStyle w:val="Collegamentoipertestuale"/>
          <w:rFonts w:ascii="Arial" w:eastAsia="Times New Roman" w:hAnsi="Arial" w:cs="Arial"/>
          <w:sz w:val="22"/>
          <w:szCs w:val="22"/>
          <w:lang w:val="en-GB"/>
        </w:rPr>
        <w:fldChar w:fldCharType="end"/>
      </w:r>
    </w:p>
    <w:p w14:paraId="7FCC79B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4" w:author="Andrea Caccia" w:date="2019-06-05T14:49:00Z">
            <w:rPr/>
          </w:rPrChange>
        </w:rPr>
        <w:instrText xml:space="preserve"> HYPERLINK \l "S-INDIRECT-TAXES"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2.2.16 Indirect Taxes</w:t>
      </w:r>
      <w:r w:rsidRPr="00EF17AA">
        <w:rPr>
          <w:rStyle w:val="Collegamentoipertestuale"/>
          <w:rFonts w:ascii="Arial" w:eastAsia="Times New Roman" w:hAnsi="Arial" w:cs="Arial"/>
          <w:sz w:val="22"/>
          <w:szCs w:val="22"/>
          <w:lang w:val="en-GB"/>
        </w:rPr>
        <w:fldChar w:fldCharType="end"/>
      </w:r>
    </w:p>
    <w:p w14:paraId="6266538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5" w:author="Andrea Caccia" w:date="2019-06-05T14:49:00Z">
            <w:rPr/>
          </w:rPrChange>
        </w:rPr>
        <w:instrText xml:space="preserve"> HYPERLINK \l "S-SUPPLY-CHAIN-BUSINESS-PROCESSES"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 Supply Chain Business Processes</w:t>
      </w:r>
      <w:r w:rsidRPr="00EF17AA">
        <w:rPr>
          <w:rStyle w:val="Collegamentoipertestuale"/>
          <w:rFonts w:ascii="Arial" w:eastAsia="Times New Roman" w:hAnsi="Arial" w:cs="Arial"/>
          <w:sz w:val="22"/>
          <w:szCs w:val="22"/>
          <w:lang w:val="en-GB"/>
        </w:rPr>
        <w:fldChar w:fldCharType="end"/>
      </w:r>
    </w:p>
    <w:p w14:paraId="0A9F00D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6" w:author="Andrea Caccia" w:date="2019-06-05T14:49:00Z">
            <w:rPr/>
          </w:rPrChange>
        </w:rPr>
        <w:instrText xml:space="preserve"> HYPERLINK \l "S-SUPPLY-CHAIN-OVERVIEW"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2.3.1 Supply Chain Overview</w:t>
      </w:r>
      <w:r w:rsidRPr="00EF17AA">
        <w:rPr>
          <w:rStyle w:val="Collegamentoipertestuale"/>
          <w:rFonts w:ascii="Arial" w:eastAsia="Times New Roman" w:hAnsi="Arial" w:cs="Arial"/>
          <w:sz w:val="22"/>
          <w:szCs w:val="22"/>
          <w:lang w:val="en-GB"/>
        </w:rPr>
        <w:fldChar w:fldCharType="end"/>
      </w:r>
    </w:p>
    <w:p w14:paraId="10F004A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7" w:author="Andrea Caccia" w:date="2019-06-05T14:49:00Z">
            <w:rPr/>
          </w:rPrChange>
        </w:rPr>
        <w:instrText xml:space="preserve"> HYPERLINK \l "S-PLAN"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2.3.2 Plan</w:t>
      </w:r>
      <w:r w:rsidRPr="00EF17AA">
        <w:rPr>
          <w:rStyle w:val="Collegamentoipertestuale"/>
          <w:rFonts w:ascii="Arial" w:eastAsia="Times New Roman" w:hAnsi="Arial" w:cs="Arial"/>
          <w:sz w:val="22"/>
          <w:szCs w:val="22"/>
          <w:lang w:val="en-GB"/>
        </w:rPr>
        <w:fldChar w:fldCharType="end"/>
      </w:r>
    </w:p>
    <w:p w14:paraId="62F0797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8" w:author="Andrea Caccia" w:date="2019-06-05T14:49:00Z">
            <w:rPr/>
          </w:rPrChange>
        </w:rPr>
        <w:instrText xml:space="preserve"> HYPERLINK \l "S-SOURCE-PROCUREMENT"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2.3.3 Source (procurement)</w:t>
      </w:r>
      <w:r w:rsidRPr="00EF17AA">
        <w:rPr>
          <w:rStyle w:val="Collegamentoipertestuale"/>
          <w:rFonts w:ascii="Arial" w:eastAsia="Times New Roman" w:hAnsi="Arial" w:cs="Arial"/>
          <w:sz w:val="22"/>
          <w:szCs w:val="22"/>
          <w:lang w:val="en-GB"/>
        </w:rPr>
        <w:fldChar w:fldCharType="end"/>
      </w:r>
    </w:p>
    <w:p w14:paraId="3E71173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199" w:author="Andrea Caccia" w:date="2019-06-05T14:49:00Z">
            <w:rPr/>
          </w:rPrChange>
        </w:rPr>
        <w:instrText xml:space="preserve"> HYPERLINK \l "S-MAKE"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2.3.4 Make</w:t>
      </w:r>
      <w:r w:rsidRPr="00EF17AA">
        <w:rPr>
          <w:rStyle w:val="Collegamentoipertestuale"/>
          <w:rFonts w:ascii="Arial" w:eastAsia="Times New Roman" w:hAnsi="Arial" w:cs="Arial"/>
          <w:sz w:val="22"/>
          <w:szCs w:val="22"/>
          <w:lang w:val="en-GB"/>
        </w:rPr>
        <w:fldChar w:fldCharType="end"/>
      </w:r>
    </w:p>
    <w:p w14:paraId="1395317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0" w:author="Andrea Caccia" w:date="2019-06-05T14:49:00Z">
            <w:rPr/>
          </w:rPrChange>
        </w:rPr>
        <w:instrText xml:space="preserve"> HYPERLINK \l "S-DELIVER"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 xml:space="preserve">2.3.5 Deliver </w:t>
      </w:r>
      <w:r w:rsidRPr="00EF17AA">
        <w:rPr>
          <w:rStyle w:val="Collegamentoipertestuale"/>
          <w:rFonts w:ascii="Arial" w:eastAsia="Times New Roman" w:hAnsi="Arial" w:cs="Arial"/>
          <w:sz w:val="22"/>
          <w:szCs w:val="22"/>
          <w:lang w:val="en-GB"/>
        </w:rPr>
        <w:fldChar w:fldCharType="end"/>
      </w:r>
    </w:p>
    <w:p w14:paraId="5D966AF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1" w:author="Andrea Caccia" w:date="2019-06-05T14:49:00Z">
            <w:rPr/>
          </w:rPrChange>
        </w:rPr>
        <w:instrText xml:space="preserve"> HYPERLINK \l "S-RETURN"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2.3.6 Return</w:t>
      </w:r>
      <w:r w:rsidRPr="00EF17AA">
        <w:rPr>
          <w:rStyle w:val="Collegamentoipertestuale"/>
          <w:rFonts w:ascii="Arial" w:eastAsia="Times New Roman" w:hAnsi="Arial" w:cs="Arial"/>
          <w:sz w:val="22"/>
          <w:szCs w:val="22"/>
          <w:lang w:val="en-GB"/>
        </w:rPr>
        <w:fldChar w:fldCharType="end"/>
      </w:r>
    </w:p>
    <w:p w14:paraId="6E92079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2" w:author="Andrea Caccia" w:date="2019-06-05T14:49:00Z">
            <w:rPr/>
          </w:rPrChange>
        </w:rPr>
        <w:instrText xml:space="preserve"> HYPERLINK \l "S-PAY"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2.3.7 Pay</w:t>
      </w:r>
      <w:r w:rsidRPr="00EF17AA">
        <w:rPr>
          <w:rStyle w:val="Collegamentoipertestuale"/>
          <w:rFonts w:ascii="Arial" w:eastAsia="Times New Roman" w:hAnsi="Arial" w:cs="Arial"/>
          <w:sz w:val="22"/>
          <w:szCs w:val="22"/>
          <w:lang w:val="en-GB"/>
        </w:rPr>
        <w:fldChar w:fldCharType="end"/>
      </w:r>
    </w:p>
    <w:p w14:paraId="733A8D8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3" w:author="Andrea Caccia" w:date="2019-06-05T14:49:00Z">
            <w:rPr/>
          </w:rPrChange>
        </w:rPr>
        <w:instrText xml:space="preserve"> HYPERLINK \l "S-BUSINESS-DIRECTORY-AND-AGREEMENTS"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2.3.8 Business Directory and Agreements</w:t>
      </w:r>
      <w:r w:rsidRPr="00EF17AA">
        <w:rPr>
          <w:rStyle w:val="Collegamentoipertestuale"/>
          <w:rFonts w:ascii="Arial" w:eastAsia="Times New Roman" w:hAnsi="Arial" w:cs="Arial"/>
          <w:sz w:val="22"/>
          <w:szCs w:val="22"/>
          <w:lang w:val="en-GB"/>
        </w:rPr>
        <w:fldChar w:fldCharType="end"/>
      </w:r>
    </w:p>
    <w:p w14:paraId="2854C4D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4" w:author="Andrea Caccia" w:date="2019-06-05T14:49:00Z">
            <w:rPr/>
          </w:rPrChange>
        </w:rPr>
        <w:instrText xml:space="preserve"> HYPERLINK \l "S-PARTY-ROLES"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2.4 Party Roles</w:t>
      </w:r>
      <w:r w:rsidRPr="00EF17AA">
        <w:rPr>
          <w:rStyle w:val="Collegamentoipertestuale"/>
          <w:rFonts w:ascii="Arial" w:eastAsia="Times New Roman" w:hAnsi="Arial" w:cs="Arial"/>
          <w:sz w:val="22"/>
          <w:szCs w:val="22"/>
          <w:lang w:val="en-GB"/>
        </w:rPr>
        <w:fldChar w:fldCharType="end"/>
      </w:r>
    </w:p>
    <w:p w14:paraId="57115B7A"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205" w:author="Andrea Caccia" w:date="2019-06-05T14:49:00Z">
            <w:rPr/>
          </w:rPrChange>
        </w:rPr>
        <w:instrText xml:space="preserve"> HYPERLINK \l "S-UBL-2.2-SCHEMAS"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 UBL 2.2 Schemas</w:t>
      </w:r>
      <w:r w:rsidRPr="00EF17AA">
        <w:rPr>
          <w:rStyle w:val="Collegamentoipertestuale"/>
          <w:rFonts w:ascii="Arial" w:eastAsia="Times New Roman" w:hAnsi="Arial" w:cs="Arial"/>
          <w:sz w:val="22"/>
          <w:szCs w:val="22"/>
          <w:lang w:val="en-GB"/>
        </w:rPr>
        <w:fldChar w:fldCharType="end"/>
      </w:r>
    </w:p>
    <w:p w14:paraId="4FEF479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6" w:author="Andrea Caccia" w:date="2019-06-05T14:49:00Z">
            <w:rPr/>
          </w:rPrChange>
        </w:rPr>
        <w:instrText xml:space="preserve"> HYPERLINK \l "S-UBL-2.2-SCHEMAS-INTRODUCTION"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3.1 UBL 2.2 Schemas Introduction</w:t>
      </w:r>
      <w:r w:rsidRPr="00EF17AA">
        <w:rPr>
          <w:rStyle w:val="Collegamentoipertestuale"/>
          <w:rFonts w:ascii="Arial" w:eastAsia="Times New Roman" w:hAnsi="Arial" w:cs="Arial"/>
          <w:sz w:val="22"/>
          <w:szCs w:val="22"/>
          <w:lang w:val="en-GB"/>
        </w:rPr>
        <w:fldChar w:fldCharType="end"/>
      </w:r>
    </w:p>
    <w:p w14:paraId="29993CE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7" w:author="Andrea Caccia" w:date="2019-06-05T14:49:00Z">
            <w:rPr/>
          </w:rPrChange>
        </w:rPr>
        <w:instrText xml:space="preserve"> HYPERLINK \l "S-UBL-2.2-DOCUMENT-SCHEMAS"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 UBL 2.2 Document Schemas</w:t>
      </w:r>
      <w:r w:rsidRPr="00EF17AA">
        <w:rPr>
          <w:rStyle w:val="Collegamentoipertestuale"/>
          <w:rFonts w:ascii="Arial" w:eastAsia="Times New Roman" w:hAnsi="Arial" w:cs="Arial"/>
          <w:sz w:val="22"/>
          <w:szCs w:val="22"/>
          <w:lang w:val="en-GB"/>
        </w:rPr>
        <w:fldChar w:fldCharType="end"/>
      </w:r>
    </w:p>
    <w:p w14:paraId="76C2185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8" w:author="Andrea Caccia" w:date="2019-06-05T14:49:00Z">
            <w:rPr/>
          </w:rPrChange>
        </w:rPr>
        <w:instrText xml:space="preserve"> HYPERLINK \l "S-UBL-2.2-DOCUMENT-SCHEMAS-INTRODUCTION"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 UBL 2.2 Document Schemas Introduction</w:t>
      </w:r>
      <w:r w:rsidRPr="00EF17AA">
        <w:rPr>
          <w:rStyle w:val="Collegamentoipertestuale"/>
          <w:rFonts w:ascii="Arial" w:eastAsia="Times New Roman" w:hAnsi="Arial" w:cs="Arial"/>
          <w:sz w:val="22"/>
          <w:szCs w:val="22"/>
          <w:lang w:val="en-GB"/>
        </w:rPr>
        <w:fldChar w:fldCharType="end"/>
      </w:r>
    </w:p>
    <w:p w14:paraId="0F2DE60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09" w:author="Andrea Caccia" w:date="2019-06-05T14:49:00Z">
            <w:rPr/>
          </w:rPrChange>
        </w:rPr>
        <w:instrText xml:space="preserve"> HYPERLINK \l "S-APPLICATION-RESPONSE-SCHEMA"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 Application Response Schema</w:t>
      </w:r>
      <w:r w:rsidRPr="00EF17AA">
        <w:rPr>
          <w:rStyle w:val="Collegamentoipertestuale"/>
          <w:rFonts w:ascii="Arial" w:eastAsia="Times New Roman" w:hAnsi="Arial" w:cs="Arial"/>
          <w:sz w:val="22"/>
          <w:szCs w:val="22"/>
          <w:lang w:val="en-GB"/>
        </w:rPr>
        <w:fldChar w:fldCharType="end"/>
      </w:r>
    </w:p>
    <w:p w14:paraId="6EDE7B9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10" w:author="Andrea Caccia" w:date="2019-06-05T14:49:00Z">
            <w:rPr/>
          </w:rPrChange>
        </w:rPr>
        <w:instrText xml:space="preserve"> HYPERLINK \l "S-ATTACHED-DOCUMENT-SCHEMA"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 Attached Document Schema</w:t>
      </w:r>
      <w:r w:rsidRPr="00EF17AA">
        <w:rPr>
          <w:rStyle w:val="Collegamentoipertestuale"/>
          <w:rFonts w:ascii="Arial" w:eastAsia="Times New Roman" w:hAnsi="Arial" w:cs="Arial"/>
          <w:sz w:val="22"/>
          <w:szCs w:val="22"/>
          <w:lang w:val="en-GB"/>
        </w:rPr>
        <w:fldChar w:fldCharType="end"/>
      </w:r>
    </w:p>
    <w:p w14:paraId="683798D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11" w:author="Andrea Caccia" w:date="2019-06-05T14:49:00Z">
            <w:rPr/>
          </w:rPrChange>
        </w:rPr>
        <w:instrText xml:space="preserve"> HYPERLINK \l "S-AWARDED-NOTIFICATION-SCHEMA"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 Awarded Notification Schema</w:t>
      </w:r>
      <w:r w:rsidRPr="00EF17AA">
        <w:rPr>
          <w:rStyle w:val="Collegamentoipertestuale"/>
          <w:rFonts w:ascii="Arial" w:eastAsia="Times New Roman" w:hAnsi="Arial" w:cs="Arial"/>
          <w:sz w:val="22"/>
          <w:szCs w:val="22"/>
          <w:lang w:val="en-GB"/>
        </w:rPr>
        <w:fldChar w:fldCharType="end"/>
      </w:r>
    </w:p>
    <w:p w14:paraId="37EFFD7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12" w:author="Andrea Caccia" w:date="2019-06-05T14:49:00Z">
            <w:rPr/>
          </w:rPrChange>
        </w:rPr>
        <w:instrText xml:space="preserve"> HYPERLINK \l "S-BILL-OF-LADING-SCHEMA"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 Bill Of Lading Schema</w:t>
      </w:r>
      <w:r w:rsidRPr="00EF17AA">
        <w:rPr>
          <w:rStyle w:val="Collegamentoipertestuale"/>
          <w:rFonts w:ascii="Arial" w:eastAsia="Times New Roman" w:hAnsi="Arial" w:cs="Arial"/>
          <w:sz w:val="22"/>
          <w:szCs w:val="22"/>
          <w:lang w:val="en-GB"/>
        </w:rPr>
        <w:fldChar w:fldCharType="end"/>
      </w:r>
    </w:p>
    <w:p w14:paraId="0CDBE4B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13" w:author="Andrea Caccia" w:date="2019-06-05T14:49:00Z">
            <w:rPr/>
          </w:rPrChange>
        </w:rPr>
        <w:instrText xml:space="preserve"> HYPERLINK \l "S-BUSINESS-CARD-SCHEMA"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 Business Card Schema</w:t>
      </w:r>
      <w:r w:rsidRPr="00EF17AA">
        <w:rPr>
          <w:rStyle w:val="Collegamentoipertestuale"/>
          <w:rFonts w:ascii="Arial" w:eastAsia="Times New Roman" w:hAnsi="Arial" w:cs="Arial"/>
          <w:sz w:val="22"/>
          <w:szCs w:val="22"/>
          <w:lang w:val="en-GB"/>
        </w:rPr>
        <w:fldChar w:fldCharType="end"/>
      </w:r>
    </w:p>
    <w:p w14:paraId="6AE257E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14" w:author="Andrea Caccia" w:date="2019-06-05T14:49:00Z">
            <w:rPr/>
          </w:rPrChange>
        </w:rPr>
        <w:instrText xml:space="preserve"> HYPERLINK \l "S-CALL-FOR-TENDERS-SCHEMA"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 Call For Tenders Schema</w:t>
      </w:r>
      <w:r w:rsidRPr="00EF17AA">
        <w:rPr>
          <w:rStyle w:val="Collegamentoipertestuale"/>
          <w:rFonts w:ascii="Arial" w:eastAsia="Times New Roman" w:hAnsi="Arial" w:cs="Arial"/>
          <w:sz w:val="22"/>
          <w:szCs w:val="22"/>
          <w:lang w:val="en-GB"/>
        </w:rPr>
        <w:fldChar w:fldCharType="end"/>
      </w:r>
    </w:p>
    <w:p w14:paraId="0853632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lastRenderedPageBreak/>
        <w:fldChar w:fldCharType="begin"/>
      </w:r>
      <w:r w:rsidRPr="00EF17AA">
        <w:rPr>
          <w:lang w:val="en-GB"/>
          <w:rPrChange w:id="215" w:author="Andrea Caccia" w:date="2019-06-05T14:49:00Z">
            <w:rPr/>
          </w:rPrChange>
        </w:rPr>
        <w:instrText xml:space="preserve"> HYPERLINK \l "S-CATALOGUE-SCHEMA"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3.2.8 Catalogue Schema</w:t>
      </w:r>
      <w:r w:rsidRPr="00EF17AA">
        <w:rPr>
          <w:rStyle w:val="Collegamentoipertestuale"/>
          <w:rFonts w:ascii="Arial" w:eastAsia="Times New Roman" w:hAnsi="Arial" w:cs="Arial"/>
          <w:sz w:val="22"/>
          <w:szCs w:val="22"/>
          <w:lang w:val="en-GB"/>
        </w:rPr>
        <w:fldChar w:fldCharType="end"/>
      </w:r>
    </w:p>
    <w:p w14:paraId="020FC363" w14:textId="77777777" w:rsidR="005C009D" w:rsidRPr="00EF17AA" w:rsidRDefault="00552F04">
      <w:pPr>
        <w:ind w:left="720"/>
        <w:divId w:val="1286430681"/>
        <w:rPr>
          <w:rFonts w:ascii="Arial" w:eastAsia="Times New Roman" w:hAnsi="Arial" w:cs="Arial"/>
          <w:sz w:val="22"/>
          <w:szCs w:val="22"/>
          <w:lang w:val="en-GB"/>
          <w:rPrChange w:id="216" w:author="Andrea Caccia" w:date="2019-06-05T14:49: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"S-CATALOGUE-DELETION-SCHEMA"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17" w:author="Andrea Caccia" w:date="2019-06-05T14:49:00Z">
            <w:rPr>
              <w:rStyle w:val="Collegamentoipertestuale"/>
              <w:rFonts w:ascii="Arial" w:eastAsia="Times New Roman" w:hAnsi="Arial" w:cs="Arial"/>
              <w:sz w:val="22"/>
              <w:szCs w:val="22"/>
              <w:lang w:val="en"/>
            </w:rPr>
          </w:rPrChange>
        </w:rPr>
        <w:t>3.2.9 Catalogue Deletion Schema</w:t>
      </w:r>
      <w:r w:rsidRPr="00EF17AA">
        <w:rPr>
          <w:rStyle w:val="Collegamentoipertestuale"/>
          <w:rFonts w:ascii="Arial" w:eastAsia="Times New Roman" w:hAnsi="Arial" w:cs="Arial"/>
          <w:sz w:val="22"/>
          <w:szCs w:val="22"/>
          <w:lang w:val="en-GB"/>
        </w:rPr>
        <w:fldChar w:fldCharType="end"/>
      </w:r>
    </w:p>
    <w:p w14:paraId="31C755E0" w14:textId="77777777" w:rsidR="005C009D" w:rsidRPr="00EF17AA" w:rsidRDefault="00552F04">
      <w:pPr>
        <w:ind w:left="720"/>
        <w:divId w:val="1286430681"/>
        <w:rPr>
          <w:rFonts w:ascii="Arial" w:eastAsia="Times New Roman" w:hAnsi="Arial" w:cs="Arial"/>
          <w:sz w:val="22"/>
          <w:szCs w:val="22"/>
          <w:lang w:val="en-GB"/>
          <w:rPrChange w:id="218" w:author="Andrea Caccia" w:date="2019-06-05T14:49: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"S-CATALOGUE-ITEM-SPECIFICATION-UPDATE-S"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19" w:author="Andrea Caccia" w:date="2019-06-05T14:49:00Z">
            <w:rPr>
              <w:rStyle w:val="Collegamentoipertestuale"/>
              <w:rFonts w:ascii="Arial" w:eastAsia="Times New Roman" w:hAnsi="Arial" w:cs="Arial"/>
              <w:sz w:val="22"/>
              <w:szCs w:val="22"/>
              <w:lang w:val="en"/>
            </w:rPr>
          </w:rPrChange>
        </w:rPr>
        <w:t>3.2.10 Catalogue Item Specification Update Schema</w:t>
      </w:r>
      <w:r w:rsidRPr="00EF17AA">
        <w:rPr>
          <w:rStyle w:val="Collegamentoipertestuale"/>
          <w:rFonts w:ascii="Arial" w:eastAsia="Times New Roman" w:hAnsi="Arial" w:cs="Arial"/>
          <w:sz w:val="22"/>
          <w:szCs w:val="22"/>
          <w:lang w:val="en-GB"/>
        </w:rPr>
        <w:fldChar w:fldCharType="end"/>
      </w:r>
    </w:p>
    <w:p w14:paraId="473652F6" w14:textId="77777777" w:rsidR="005C009D" w:rsidRPr="00EF17AA" w:rsidRDefault="00552F04">
      <w:pPr>
        <w:ind w:left="720"/>
        <w:divId w:val="1286430681"/>
        <w:rPr>
          <w:rFonts w:ascii="Arial" w:eastAsia="Times New Roman" w:hAnsi="Arial" w:cs="Arial"/>
          <w:sz w:val="22"/>
          <w:szCs w:val="22"/>
          <w:lang w:val="en-GB"/>
          <w:rPrChange w:id="220" w:author="Andrea Caccia" w:date="2019-06-05T14:49: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"S-CATALOGUE-PRICING-UPDATE-SCHEMA"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21" w:author="Andrea Caccia" w:date="2019-06-05T14:49:00Z">
            <w:rPr>
              <w:rStyle w:val="Collegamentoipertestuale"/>
              <w:rFonts w:ascii="Arial" w:eastAsia="Times New Roman" w:hAnsi="Arial" w:cs="Arial"/>
              <w:sz w:val="22"/>
              <w:szCs w:val="22"/>
              <w:lang w:val="en"/>
            </w:rPr>
          </w:rPrChange>
        </w:rPr>
        <w:t>3.2.11 Catalogue Pricing Update Schema</w:t>
      </w:r>
      <w:r w:rsidRPr="00EF17AA">
        <w:rPr>
          <w:rStyle w:val="Collegamentoipertestuale"/>
          <w:rFonts w:ascii="Arial" w:eastAsia="Times New Roman" w:hAnsi="Arial" w:cs="Arial"/>
          <w:sz w:val="22"/>
          <w:szCs w:val="22"/>
          <w:lang w:val="en-GB"/>
        </w:rPr>
        <w:fldChar w:fldCharType="end"/>
      </w:r>
    </w:p>
    <w:p w14:paraId="0A197705" w14:textId="77777777" w:rsidR="005C009D" w:rsidRPr="00EF17AA" w:rsidRDefault="00552F04">
      <w:pPr>
        <w:ind w:left="720"/>
        <w:divId w:val="1286430681"/>
        <w:rPr>
          <w:rFonts w:ascii="Arial" w:eastAsia="Times New Roman" w:hAnsi="Arial" w:cs="Arial"/>
          <w:sz w:val="22"/>
          <w:szCs w:val="22"/>
          <w:lang w:val="en-GB"/>
          <w:rPrChange w:id="222" w:author="Andrea Caccia" w:date="2019-06-05T14:49: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"S-CATALOGUE-REQUEST-SCHEMA"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23" w:author="Andrea Caccia" w:date="2019-06-05T14:49:00Z">
            <w:rPr>
              <w:rStyle w:val="Collegamentoipertestuale"/>
              <w:rFonts w:ascii="Arial" w:eastAsia="Times New Roman" w:hAnsi="Arial" w:cs="Arial"/>
              <w:sz w:val="22"/>
              <w:szCs w:val="22"/>
              <w:lang w:val="en"/>
            </w:rPr>
          </w:rPrChange>
        </w:rPr>
        <w:t>3.2.12 Catalogue Request Schema</w:t>
      </w:r>
      <w:r w:rsidRPr="00EF17AA">
        <w:rPr>
          <w:rStyle w:val="Collegamentoipertestuale"/>
          <w:rFonts w:ascii="Arial" w:eastAsia="Times New Roman" w:hAnsi="Arial" w:cs="Arial"/>
          <w:sz w:val="22"/>
          <w:szCs w:val="22"/>
          <w:lang w:val="en-GB"/>
        </w:rPr>
        <w:fldChar w:fldCharType="end"/>
      </w:r>
    </w:p>
    <w:p w14:paraId="0DF7B18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4" w:author="Andrea Caccia" w:date="2019-06-05T14:49:00Z">
            <w:rPr/>
          </w:rPrChange>
        </w:rPr>
        <w:instrText xml:space="preserve"> HYPERLINK \l "S-CERTIFICATE-OF-ORIGIN-SCHEMA"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3.2.13 Certificate Of Origin Schema</w:t>
      </w:r>
      <w:r w:rsidRPr="00EF17AA">
        <w:rPr>
          <w:rStyle w:val="Collegamentoipertestuale"/>
          <w:rFonts w:ascii="Arial" w:eastAsia="Times New Roman" w:hAnsi="Arial" w:cs="Arial"/>
          <w:sz w:val="22"/>
          <w:szCs w:val="22"/>
          <w:lang w:val="en-GB"/>
        </w:rPr>
        <w:fldChar w:fldCharType="end"/>
      </w:r>
    </w:p>
    <w:p w14:paraId="7261DF5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5" w:author="Andrea Caccia" w:date="2019-06-05T14:49:00Z">
            <w:rPr/>
          </w:rPrChange>
        </w:rPr>
        <w:instrText xml:space="preserve"> HYPERLINK \l "S-CONTRACT-AWARD-NOTICE-SCHEMA"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3.2.14 Contract Award Notice Schema</w:t>
      </w:r>
      <w:r w:rsidRPr="00EF17AA">
        <w:rPr>
          <w:rStyle w:val="Collegamentoipertestuale"/>
          <w:rFonts w:ascii="Arial" w:eastAsia="Times New Roman" w:hAnsi="Arial" w:cs="Arial"/>
          <w:sz w:val="22"/>
          <w:szCs w:val="22"/>
          <w:lang w:val="en-GB"/>
        </w:rPr>
        <w:fldChar w:fldCharType="end"/>
      </w:r>
    </w:p>
    <w:p w14:paraId="2FC28E0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6" w:author="Andrea Caccia" w:date="2019-06-05T14:49:00Z">
            <w:rPr/>
          </w:rPrChange>
        </w:rPr>
        <w:instrText xml:space="preserve"> HYPERLINK \l "S-CONTRACT-NOTICE-SCHEMA"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3.2.15 Contract Notice Schema</w:t>
      </w:r>
      <w:r w:rsidRPr="00EF17AA">
        <w:rPr>
          <w:rStyle w:val="Collegamentoipertestuale"/>
          <w:rFonts w:ascii="Arial" w:eastAsia="Times New Roman" w:hAnsi="Arial" w:cs="Arial"/>
          <w:sz w:val="22"/>
          <w:szCs w:val="22"/>
          <w:lang w:val="en-GB"/>
        </w:rPr>
        <w:fldChar w:fldCharType="end"/>
      </w:r>
    </w:p>
    <w:p w14:paraId="55D0B3C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7" w:author="Andrea Caccia" w:date="2019-06-05T14:49:00Z">
            <w:rPr/>
          </w:rPrChange>
        </w:rPr>
        <w:instrText xml:space="preserve"> HYPERLINK \l "S-CREDIT-NOTE-SCHEMA"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3.2.16 Credit Note Schema</w:t>
      </w:r>
      <w:r w:rsidRPr="00EF17AA">
        <w:rPr>
          <w:rStyle w:val="Collegamentoipertestuale"/>
          <w:rFonts w:ascii="Arial" w:eastAsia="Times New Roman" w:hAnsi="Arial" w:cs="Arial"/>
          <w:sz w:val="22"/>
          <w:szCs w:val="22"/>
          <w:lang w:val="en-GB"/>
        </w:rPr>
        <w:fldChar w:fldCharType="end"/>
      </w:r>
    </w:p>
    <w:p w14:paraId="428DF3C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8" w:author="Andrea Caccia" w:date="2019-06-05T14:49:00Z">
            <w:rPr/>
          </w:rPrChange>
        </w:rPr>
        <w:instrText xml:space="preserve"> HYPERLINK \l "S-DEBIT-NOTE-SCHEMA"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3.2.17 Debit Note Schema</w:t>
      </w:r>
      <w:r w:rsidRPr="00EF17AA">
        <w:rPr>
          <w:rStyle w:val="Collegamentoipertestuale"/>
          <w:rFonts w:ascii="Arial" w:eastAsia="Times New Roman" w:hAnsi="Arial" w:cs="Arial"/>
          <w:sz w:val="22"/>
          <w:szCs w:val="22"/>
          <w:lang w:val="en-GB"/>
        </w:rPr>
        <w:fldChar w:fldCharType="end"/>
      </w:r>
    </w:p>
    <w:p w14:paraId="5ACEA16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29" w:author="Andrea Caccia" w:date="2019-06-05T14:49:00Z">
            <w:rPr/>
          </w:rPrChange>
        </w:rPr>
        <w:instrText xml:space="preserve"> HYPERLINK \l "S-DESPATCH-ADVICE-SCHEMA"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3.2.18 Despatch Advice Schema</w:t>
      </w:r>
      <w:r w:rsidRPr="00EF17AA">
        <w:rPr>
          <w:rStyle w:val="Collegamentoipertestuale"/>
          <w:rFonts w:ascii="Arial" w:eastAsia="Times New Roman" w:hAnsi="Arial" w:cs="Arial"/>
          <w:sz w:val="22"/>
          <w:szCs w:val="22"/>
          <w:lang w:val="en-GB"/>
        </w:rPr>
        <w:fldChar w:fldCharType="end"/>
      </w:r>
    </w:p>
    <w:p w14:paraId="4413443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0" w:author="Andrea Caccia" w:date="2019-06-05T14:49:00Z">
            <w:rPr/>
          </w:rPrChange>
        </w:rPr>
        <w:instrText xml:space="preserve"> HYPERLINK \l "S-DIGITAL-AGREEMENT-SCHEMA"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3.2.19 Digital Agreement Schema</w:t>
      </w:r>
      <w:r w:rsidRPr="00EF17AA">
        <w:rPr>
          <w:rStyle w:val="Collegamentoipertestuale"/>
          <w:rFonts w:ascii="Arial" w:eastAsia="Times New Roman" w:hAnsi="Arial" w:cs="Arial"/>
          <w:sz w:val="22"/>
          <w:szCs w:val="22"/>
          <w:lang w:val="en-GB"/>
        </w:rPr>
        <w:fldChar w:fldCharType="end"/>
      </w:r>
    </w:p>
    <w:p w14:paraId="322CAA4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1" w:author="Andrea Caccia" w:date="2019-06-05T14:49:00Z">
            <w:rPr/>
          </w:rPrChange>
        </w:rPr>
        <w:instrText xml:space="preserve"> HYPERLINK \l "S-DIGITAL-CAPABILITY-SCHEMA"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3.2.20 Digital Capability Schema</w:t>
      </w:r>
      <w:r w:rsidRPr="00EF17AA">
        <w:rPr>
          <w:rStyle w:val="Collegamentoipertestuale"/>
          <w:rFonts w:ascii="Arial" w:eastAsia="Times New Roman" w:hAnsi="Arial" w:cs="Arial"/>
          <w:sz w:val="22"/>
          <w:szCs w:val="22"/>
          <w:lang w:val="en-GB"/>
        </w:rPr>
        <w:fldChar w:fldCharType="end"/>
      </w:r>
    </w:p>
    <w:p w14:paraId="768C42E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2" w:author="Andrea Caccia" w:date="2019-06-05T14:49:00Z">
            <w:rPr/>
          </w:rPrChange>
        </w:rPr>
        <w:instrText xml:space="preserve"> HYPERLINK \l "S-DOCUMENT-STATUS-SCHEMA"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3.2.21 Document Status Schema</w:t>
      </w:r>
      <w:r w:rsidRPr="00EF17AA">
        <w:rPr>
          <w:rStyle w:val="Collegamentoipertestuale"/>
          <w:rFonts w:ascii="Arial" w:eastAsia="Times New Roman" w:hAnsi="Arial" w:cs="Arial"/>
          <w:sz w:val="22"/>
          <w:szCs w:val="22"/>
          <w:lang w:val="en-GB"/>
        </w:rPr>
        <w:fldChar w:fldCharType="end"/>
      </w:r>
    </w:p>
    <w:p w14:paraId="7DEF4FB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3" w:author="Andrea Caccia" w:date="2019-06-05T14:49:00Z">
            <w:rPr/>
          </w:rPrChange>
        </w:rPr>
        <w:instrText xml:space="preserve"> HYPERLINK \l "S-DOCUMENT-STATUS-REQUEST-SCHEMA"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3.2.22 Document Status Request Schema</w:t>
      </w:r>
      <w:r w:rsidRPr="00EF17AA">
        <w:rPr>
          <w:rStyle w:val="Collegamentoipertestuale"/>
          <w:rFonts w:ascii="Arial" w:eastAsia="Times New Roman" w:hAnsi="Arial" w:cs="Arial"/>
          <w:sz w:val="22"/>
          <w:szCs w:val="22"/>
          <w:lang w:val="en-GB"/>
        </w:rPr>
        <w:fldChar w:fldCharType="end"/>
      </w:r>
    </w:p>
    <w:p w14:paraId="60D2EBF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4" w:author="Andrea Caccia" w:date="2019-06-05T14:49:00Z">
            <w:rPr/>
          </w:rPrChange>
        </w:rPr>
        <w:instrText xml:space="preserve"> HYPERLINK \l "S-ENQUIRY-SCHEMA"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3.2.23 Enquiry Schema</w:t>
      </w:r>
      <w:r w:rsidRPr="00EF17AA">
        <w:rPr>
          <w:rStyle w:val="Collegamentoipertestuale"/>
          <w:rFonts w:ascii="Arial" w:eastAsia="Times New Roman" w:hAnsi="Arial" w:cs="Arial"/>
          <w:sz w:val="22"/>
          <w:szCs w:val="22"/>
          <w:lang w:val="en-GB"/>
        </w:rPr>
        <w:fldChar w:fldCharType="end"/>
      </w:r>
    </w:p>
    <w:p w14:paraId="16B22DC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5" w:author="Andrea Caccia" w:date="2019-06-05T14:49:00Z">
            <w:rPr/>
          </w:rPrChange>
        </w:rPr>
        <w:instrText xml:space="preserve"> HYPERLINK \l "S-ENQUIRY-RESPONSE-SCHEMA"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3.2.24 Enquiry Response Schema</w:t>
      </w:r>
      <w:r w:rsidRPr="00EF17AA">
        <w:rPr>
          <w:rStyle w:val="Collegamentoipertestuale"/>
          <w:rFonts w:ascii="Arial" w:eastAsia="Times New Roman" w:hAnsi="Arial" w:cs="Arial"/>
          <w:sz w:val="22"/>
          <w:szCs w:val="22"/>
          <w:lang w:val="en-GB"/>
        </w:rPr>
        <w:fldChar w:fldCharType="end"/>
      </w:r>
    </w:p>
    <w:p w14:paraId="4C93121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6" w:author="Andrea Caccia" w:date="2019-06-05T14:49:00Z">
            <w:rPr/>
          </w:rPrChange>
        </w:rPr>
        <w:instrText xml:space="preserve"> HYPERLINK \l "S-EXCEPTION-CRITERIA-SCHEMA"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3.2.25 Exception Criteria Schema</w:t>
      </w:r>
      <w:r w:rsidRPr="00EF17AA">
        <w:rPr>
          <w:rStyle w:val="Collegamentoipertestuale"/>
          <w:rFonts w:ascii="Arial" w:eastAsia="Times New Roman" w:hAnsi="Arial" w:cs="Arial"/>
          <w:sz w:val="22"/>
          <w:szCs w:val="22"/>
          <w:lang w:val="en-GB"/>
        </w:rPr>
        <w:fldChar w:fldCharType="end"/>
      </w:r>
    </w:p>
    <w:p w14:paraId="412A04A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7" w:author="Andrea Caccia" w:date="2019-06-05T14:49:00Z">
            <w:rPr/>
          </w:rPrChange>
        </w:rPr>
        <w:instrText xml:space="preserve"> HYPERLINK \l "S-EXCEPTION-NOTIFICATION-SCHEMA"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3.2.26 Exception Notification Schema</w:t>
      </w:r>
      <w:r w:rsidRPr="00EF17AA">
        <w:rPr>
          <w:rStyle w:val="Collegamentoipertestuale"/>
          <w:rFonts w:ascii="Arial" w:eastAsia="Times New Roman" w:hAnsi="Arial" w:cs="Arial"/>
          <w:sz w:val="22"/>
          <w:szCs w:val="22"/>
          <w:lang w:val="en-GB"/>
        </w:rPr>
        <w:fldChar w:fldCharType="end"/>
      </w:r>
    </w:p>
    <w:p w14:paraId="04013DA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8" w:author="Andrea Caccia" w:date="2019-06-05T14:49:00Z">
            <w:rPr/>
          </w:rPrChange>
        </w:rPr>
        <w:instrText xml:space="preserve"> HYPERLINK \l "S-EXPRESSION-OF-INTEREST-REQUEST-SCHEMA"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3.2.27 Expression Of Interest Request Schema</w:t>
      </w:r>
      <w:r w:rsidRPr="00EF17AA">
        <w:rPr>
          <w:rStyle w:val="Collegamentoipertestuale"/>
          <w:rFonts w:ascii="Arial" w:eastAsia="Times New Roman" w:hAnsi="Arial" w:cs="Arial"/>
          <w:sz w:val="22"/>
          <w:szCs w:val="22"/>
          <w:lang w:val="en-GB"/>
        </w:rPr>
        <w:fldChar w:fldCharType="end"/>
      </w:r>
    </w:p>
    <w:p w14:paraId="3EA7185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39" w:author="Andrea Caccia" w:date="2019-06-05T14:49:00Z">
            <w:rPr/>
          </w:rPrChange>
        </w:rPr>
        <w:instrText xml:space="preserve"> HYPERLINK \l "S-EXPRESSION-OF-INTEREST-RESPONSE-SCHEM"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3.2.28 Expression Of Interest Response Schema</w:t>
      </w:r>
      <w:r w:rsidRPr="00EF17AA">
        <w:rPr>
          <w:rStyle w:val="Collegamentoipertestuale"/>
          <w:rFonts w:ascii="Arial" w:eastAsia="Times New Roman" w:hAnsi="Arial" w:cs="Arial"/>
          <w:sz w:val="22"/>
          <w:szCs w:val="22"/>
          <w:lang w:val="en-GB"/>
        </w:rPr>
        <w:fldChar w:fldCharType="end"/>
      </w:r>
    </w:p>
    <w:p w14:paraId="2B5DB84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0" w:author="Andrea Caccia" w:date="2019-06-05T14:49:00Z">
            <w:rPr/>
          </w:rPrChange>
        </w:rPr>
        <w:instrText xml:space="preserve"> HYPERLINK \l "S-FORECAST-SCHEMA"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3.2.29 Forecast Schema</w:t>
      </w:r>
      <w:r w:rsidRPr="00EF17AA">
        <w:rPr>
          <w:rStyle w:val="Collegamentoipertestuale"/>
          <w:rFonts w:ascii="Arial" w:eastAsia="Times New Roman" w:hAnsi="Arial" w:cs="Arial"/>
          <w:sz w:val="22"/>
          <w:szCs w:val="22"/>
          <w:lang w:val="en-GB"/>
        </w:rPr>
        <w:fldChar w:fldCharType="end"/>
      </w:r>
    </w:p>
    <w:p w14:paraId="4573E44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1" w:author="Andrea Caccia" w:date="2019-06-05T14:49:00Z">
            <w:rPr/>
          </w:rPrChange>
        </w:rPr>
        <w:instrText xml:space="preserve"> HYPERLINK \l "S-FORECAST-REVISION-SCHEMA"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3.2.30 Forecast Revision Schema</w:t>
      </w:r>
      <w:r w:rsidRPr="00EF17AA">
        <w:rPr>
          <w:rStyle w:val="Collegamentoipertestuale"/>
          <w:rFonts w:ascii="Arial" w:eastAsia="Times New Roman" w:hAnsi="Arial" w:cs="Arial"/>
          <w:sz w:val="22"/>
          <w:szCs w:val="22"/>
          <w:lang w:val="en-GB"/>
        </w:rPr>
        <w:fldChar w:fldCharType="end"/>
      </w:r>
    </w:p>
    <w:p w14:paraId="0A0A034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2" w:author="Andrea Caccia" w:date="2019-06-05T14:49:00Z">
            <w:rPr/>
          </w:rPrChange>
        </w:rPr>
        <w:instrText xml:space="preserve"> HYPERLINK \l "S-FORWARDING-INSTRUCTIONS-SCHEMA"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3.2.31 Forwarding Instructions Schema</w:t>
      </w:r>
      <w:r w:rsidRPr="00EF17AA">
        <w:rPr>
          <w:rStyle w:val="Collegamentoipertestuale"/>
          <w:rFonts w:ascii="Arial" w:eastAsia="Times New Roman" w:hAnsi="Arial" w:cs="Arial"/>
          <w:sz w:val="22"/>
          <w:szCs w:val="22"/>
          <w:lang w:val="en-GB"/>
        </w:rPr>
        <w:fldChar w:fldCharType="end"/>
      </w:r>
    </w:p>
    <w:p w14:paraId="3D2CF2E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3" w:author="Andrea Caccia" w:date="2019-06-05T14:49:00Z">
            <w:rPr/>
          </w:rPrChange>
        </w:rPr>
        <w:instrText xml:space="preserve"> HYPERLINK \l "S-FREIGHT-INVOICE-SCHEMA"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3.2.32 Freight Invoice Schema</w:t>
      </w:r>
      <w:r w:rsidRPr="00EF17AA">
        <w:rPr>
          <w:rStyle w:val="Collegamentoipertestuale"/>
          <w:rFonts w:ascii="Arial" w:eastAsia="Times New Roman" w:hAnsi="Arial" w:cs="Arial"/>
          <w:sz w:val="22"/>
          <w:szCs w:val="22"/>
          <w:lang w:val="en-GB"/>
        </w:rPr>
        <w:fldChar w:fldCharType="end"/>
      </w:r>
    </w:p>
    <w:p w14:paraId="006EF9D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4" w:author="Andrea Caccia" w:date="2019-06-05T14:49:00Z">
            <w:rPr/>
          </w:rPrChange>
        </w:rPr>
        <w:instrText xml:space="preserve"> HYPERLINK \l "S-FULFILMENT-CANCELLATION-SCHEMA"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3.2.33 Fulfilment Cancellation Schema</w:t>
      </w:r>
      <w:r w:rsidRPr="00EF17AA">
        <w:rPr>
          <w:rStyle w:val="Collegamentoipertestuale"/>
          <w:rFonts w:ascii="Arial" w:eastAsia="Times New Roman" w:hAnsi="Arial" w:cs="Arial"/>
          <w:sz w:val="22"/>
          <w:szCs w:val="22"/>
          <w:lang w:val="en-GB"/>
        </w:rPr>
        <w:fldChar w:fldCharType="end"/>
      </w:r>
    </w:p>
    <w:p w14:paraId="3C73348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5" w:author="Andrea Caccia" w:date="2019-06-05T14:49:00Z">
            <w:rPr/>
          </w:rPrChange>
        </w:rPr>
        <w:instrText xml:space="preserve"> HYPERLINK \l "S-GOODS-ITEM-ITINERARY-SCHEMA"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3.2.34 Goods Item Itinerary Schema</w:t>
      </w:r>
      <w:r w:rsidRPr="00EF17AA">
        <w:rPr>
          <w:rStyle w:val="Collegamentoipertestuale"/>
          <w:rFonts w:ascii="Arial" w:eastAsia="Times New Roman" w:hAnsi="Arial" w:cs="Arial"/>
          <w:sz w:val="22"/>
          <w:szCs w:val="22"/>
          <w:lang w:val="en-GB"/>
        </w:rPr>
        <w:fldChar w:fldCharType="end"/>
      </w:r>
    </w:p>
    <w:p w14:paraId="2AB2D1D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6" w:author="Andrea Caccia" w:date="2019-06-05T14:49:00Z">
            <w:rPr/>
          </w:rPrChange>
        </w:rPr>
        <w:instrText xml:space="preserve"> HYPERLINK \l "S-GUARANTEE-CERTIFICATE-SCHEMA"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3.2.35 Guarantee Certificate Schema</w:t>
      </w:r>
      <w:r w:rsidRPr="00EF17AA">
        <w:rPr>
          <w:rStyle w:val="Collegamentoipertestuale"/>
          <w:rFonts w:ascii="Arial" w:eastAsia="Times New Roman" w:hAnsi="Arial" w:cs="Arial"/>
          <w:sz w:val="22"/>
          <w:szCs w:val="22"/>
          <w:lang w:val="en-GB"/>
        </w:rPr>
        <w:fldChar w:fldCharType="end"/>
      </w:r>
    </w:p>
    <w:p w14:paraId="2929369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7" w:author="Andrea Caccia" w:date="2019-06-05T14:49:00Z">
            <w:rPr/>
          </w:rPrChange>
        </w:rPr>
        <w:instrText xml:space="preserve"> HYPERLINK \l "S-INSTRUCTION-FOR-RETURNS-SCHEMA"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3.2.36 Instruction For Returns Schema</w:t>
      </w:r>
      <w:r w:rsidRPr="00EF17AA">
        <w:rPr>
          <w:rStyle w:val="Collegamentoipertestuale"/>
          <w:rFonts w:ascii="Arial" w:eastAsia="Times New Roman" w:hAnsi="Arial" w:cs="Arial"/>
          <w:sz w:val="22"/>
          <w:szCs w:val="22"/>
          <w:lang w:val="en-GB"/>
        </w:rPr>
        <w:fldChar w:fldCharType="end"/>
      </w:r>
    </w:p>
    <w:p w14:paraId="2D211B8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8" w:author="Andrea Caccia" w:date="2019-06-05T14:49:00Z">
            <w:rPr/>
          </w:rPrChange>
        </w:rPr>
        <w:instrText xml:space="preserve"> HYPERLINK \l "S-INVENTORY-REPORT-SCHEMA"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3.2.37 Inventory Report Schema</w:t>
      </w:r>
      <w:r w:rsidRPr="00EF17AA">
        <w:rPr>
          <w:rStyle w:val="Collegamentoipertestuale"/>
          <w:rFonts w:ascii="Arial" w:eastAsia="Times New Roman" w:hAnsi="Arial" w:cs="Arial"/>
          <w:sz w:val="22"/>
          <w:szCs w:val="22"/>
          <w:lang w:val="en-GB"/>
        </w:rPr>
        <w:fldChar w:fldCharType="end"/>
      </w:r>
    </w:p>
    <w:p w14:paraId="6A28B7A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49" w:author="Andrea Caccia" w:date="2019-06-05T14:49:00Z">
            <w:rPr/>
          </w:rPrChange>
        </w:rPr>
        <w:instrText xml:space="preserve"> HYPERLINK \l "S-INVOICE-SCHEMA"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3.2.38 Invoice Schema</w:t>
      </w:r>
      <w:r w:rsidRPr="00EF17AA">
        <w:rPr>
          <w:rStyle w:val="Collegamentoipertestuale"/>
          <w:rFonts w:ascii="Arial" w:eastAsia="Times New Roman" w:hAnsi="Arial" w:cs="Arial"/>
          <w:sz w:val="22"/>
          <w:szCs w:val="22"/>
          <w:lang w:val="en-GB"/>
        </w:rPr>
        <w:fldChar w:fldCharType="end"/>
      </w:r>
    </w:p>
    <w:p w14:paraId="371A0CF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0" w:author="Andrea Caccia" w:date="2019-06-05T14:49:00Z">
            <w:rPr/>
          </w:rPrChange>
        </w:rPr>
        <w:instrText xml:space="preserve"> HYPERLINK \l "S-ITEM-INFORMATION-REQUEST-SCHEMA"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3.2.39 Item Information Request Schema</w:t>
      </w:r>
      <w:r w:rsidRPr="00EF17AA">
        <w:rPr>
          <w:rStyle w:val="Collegamentoipertestuale"/>
          <w:rFonts w:ascii="Arial" w:eastAsia="Times New Roman" w:hAnsi="Arial" w:cs="Arial"/>
          <w:sz w:val="22"/>
          <w:szCs w:val="22"/>
          <w:lang w:val="en-GB"/>
        </w:rPr>
        <w:fldChar w:fldCharType="end"/>
      </w:r>
    </w:p>
    <w:p w14:paraId="7D70E36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1" w:author="Andrea Caccia" w:date="2019-06-05T14:49:00Z">
            <w:rPr/>
          </w:rPrChange>
        </w:rPr>
        <w:instrText xml:space="preserve"> HYPERLINK \l "S-ORDER-SCHEMA"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3.2.40 Order Schema</w:t>
      </w:r>
      <w:r w:rsidRPr="00EF17AA">
        <w:rPr>
          <w:rStyle w:val="Collegamentoipertestuale"/>
          <w:rFonts w:ascii="Arial" w:eastAsia="Times New Roman" w:hAnsi="Arial" w:cs="Arial"/>
          <w:sz w:val="22"/>
          <w:szCs w:val="22"/>
          <w:lang w:val="en-GB"/>
        </w:rPr>
        <w:fldChar w:fldCharType="end"/>
      </w:r>
    </w:p>
    <w:p w14:paraId="6ED1E28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2" w:author="Andrea Caccia" w:date="2019-06-05T14:49:00Z">
            <w:rPr/>
          </w:rPrChange>
        </w:rPr>
        <w:instrText xml:space="preserve"> HYPERLINK \l "S-ORDER-CANCELLATION-SCHEMA"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3.2.41 Order Cancellation Schema</w:t>
      </w:r>
      <w:r w:rsidRPr="00EF17AA">
        <w:rPr>
          <w:rStyle w:val="Collegamentoipertestuale"/>
          <w:rFonts w:ascii="Arial" w:eastAsia="Times New Roman" w:hAnsi="Arial" w:cs="Arial"/>
          <w:sz w:val="22"/>
          <w:szCs w:val="22"/>
          <w:lang w:val="en-GB"/>
        </w:rPr>
        <w:fldChar w:fldCharType="end"/>
      </w:r>
    </w:p>
    <w:p w14:paraId="04EC40B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3" w:author="Andrea Caccia" w:date="2019-06-05T14:49:00Z">
            <w:rPr/>
          </w:rPrChange>
        </w:rPr>
        <w:instrText xml:space="preserve"> HYPERLINK \l "S-ORDER-CHANGE-SCHEMA"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3.2.42 Order Change Schema</w:t>
      </w:r>
      <w:r w:rsidRPr="00EF17AA">
        <w:rPr>
          <w:rStyle w:val="Collegamentoipertestuale"/>
          <w:rFonts w:ascii="Arial" w:eastAsia="Times New Roman" w:hAnsi="Arial" w:cs="Arial"/>
          <w:sz w:val="22"/>
          <w:szCs w:val="22"/>
          <w:lang w:val="en-GB"/>
        </w:rPr>
        <w:fldChar w:fldCharType="end"/>
      </w:r>
    </w:p>
    <w:p w14:paraId="767B871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4" w:author="Andrea Caccia" w:date="2019-06-05T14:49:00Z">
            <w:rPr/>
          </w:rPrChange>
        </w:rPr>
        <w:instrText xml:space="preserve"> HYPERLINK \l "S-ORDER-RESPONSE-SCHEMA"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3.2.43 Order Response Schema</w:t>
      </w:r>
      <w:r w:rsidRPr="00EF17AA">
        <w:rPr>
          <w:rStyle w:val="Collegamentoipertestuale"/>
          <w:rFonts w:ascii="Arial" w:eastAsia="Times New Roman" w:hAnsi="Arial" w:cs="Arial"/>
          <w:sz w:val="22"/>
          <w:szCs w:val="22"/>
          <w:lang w:val="en-GB"/>
        </w:rPr>
        <w:fldChar w:fldCharType="end"/>
      </w:r>
    </w:p>
    <w:p w14:paraId="7BF9882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5" w:author="Andrea Caccia" w:date="2019-06-05T14:49:00Z">
            <w:rPr/>
          </w:rPrChange>
        </w:rPr>
        <w:instrText xml:space="preserve"> HYPERLINK \l "S-ORDER-RESPONSE-SIMPLE-SCHEMA"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3.2.44 Order Response Simple Schema</w:t>
      </w:r>
      <w:r w:rsidRPr="00EF17AA">
        <w:rPr>
          <w:rStyle w:val="Collegamentoipertestuale"/>
          <w:rFonts w:ascii="Arial" w:eastAsia="Times New Roman" w:hAnsi="Arial" w:cs="Arial"/>
          <w:sz w:val="22"/>
          <w:szCs w:val="22"/>
          <w:lang w:val="en-GB"/>
        </w:rPr>
        <w:fldChar w:fldCharType="end"/>
      </w:r>
    </w:p>
    <w:p w14:paraId="2EE9B02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6" w:author="Andrea Caccia" w:date="2019-06-05T14:50:00Z">
            <w:rPr/>
          </w:rPrChange>
        </w:rPr>
        <w:instrText xml:space="preserve"> HYPERLINK \l "S-PACKING-LIST-SCHEMA"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3.2.45 Packing List Schema</w:t>
      </w:r>
      <w:r w:rsidRPr="00EF17AA">
        <w:rPr>
          <w:rStyle w:val="Collegamentoipertestuale"/>
          <w:rFonts w:ascii="Arial" w:eastAsia="Times New Roman" w:hAnsi="Arial" w:cs="Arial"/>
          <w:sz w:val="22"/>
          <w:szCs w:val="22"/>
          <w:lang w:val="en-GB"/>
        </w:rPr>
        <w:fldChar w:fldCharType="end"/>
      </w:r>
    </w:p>
    <w:p w14:paraId="56180D4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7" w:author="Andrea Caccia" w:date="2019-06-05T14:50:00Z">
            <w:rPr/>
          </w:rPrChange>
        </w:rPr>
        <w:instrText xml:space="preserve"> HYPERLINK \l "S-PRIOR-INFORMATION-NOTICE-SCHEMA"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3.2.46 Prior Information Notice Schema</w:t>
      </w:r>
      <w:r w:rsidRPr="00EF17AA">
        <w:rPr>
          <w:rStyle w:val="Collegamentoipertestuale"/>
          <w:rFonts w:ascii="Arial" w:eastAsia="Times New Roman" w:hAnsi="Arial" w:cs="Arial"/>
          <w:sz w:val="22"/>
          <w:szCs w:val="22"/>
          <w:lang w:val="en-GB"/>
        </w:rPr>
        <w:fldChar w:fldCharType="end"/>
      </w:r>
    </w:p>
    <w:p w14:paraId="73C33F3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8" w:author="Andrea Caccia" w:date="2019-06-05T14:50:00Z">
            <w:rPr/>
          </w:rPrChange>
        </w:rPr>
        <w:instrText xml:space="preserve"> HYPERLINK \l "S-PRODUCT-ACTIVITY-SCHEMA"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3.2.47 Product Activity Schema</w:t>
      </w:r>
      <w:r w:rsidRPr="00EF17AA">
        <w:rPr>
          <w:rStyle w:val="Collegamentoipertestuale"/>
          <w:rFonts w:ascii="Arial" w:eastAsia="Times New Roman" w:hAnsi="Arial" w:cs="Arial"/>
          <w:sz w:val="22"/>
          <w:szCs w:val="22"/>
          <w:lang w:val="en-GB"/>
        </w:rPr>
        <w:fldChar w:fldCharType="end"/>
      </w:r>
    </w:p>
    <w:p w14:paraId="245C8DE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59" w:author="Andrea Caccia" w:date="2019-06-05T14:50:00Z">
            <w:rPr/>
          </w:rPrChange>
        </w:rPr>
        <w:instrText xml:space="preserve"> HYPERLINK \l "S-QUALIFICATION-APPLICATION-REQUEST-SCH"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3.2.48 Qualification Application Request Schema</w:t>
      </w:r>
      <w:r w:rsidRPr="00EF17AA">
        <w:rPr>
          <w:rStyle w:val="Collegamentoipertestuale"/>
          <w:rFonts w:ascii="Arial" w:eastAsia="Times New Roman" w:hAnsi="Arial" w:cs="Arial"/>
          <w:sz w:val="22"/>
          <w:szCs w:val="22"/>
          <w:lang w:val="en-GB"/>
        </w:rPr>
        <w:fldChar w:fldCharType="end"/>
      </w:r>
    </w:p>
    <w:p w14:paraId="0DBB981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0" w:author="Andrea Caccia" w:date="2019-06-05T14:50:00Z">
            <w:rPr/>
          </w:rPrChange>
        </w:rPr>
        <w:instrText xml:space="preserve"> HYPERLINK \l "S-QUALIFICATION-APPLICATION-RESPONSE-SC"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3.2.49 Qualification Application Response Schema</w:t>
      </w:r>
      <w:r w:rsidRPr="00EF17AA">
        <w:rPr>
          <w:rStyle w:val="Collegamentoipertestuale"/>
          <w:rFonts w:ascii="Arial" w:eastAsia="Times New Roman" w:hAnsi="Arial" w:cs="Arial"/>
          <w:sz w:val="22"/>
          <w:szCs w:val="22"/>
          <w:lang w:val="en-GB"/>
        </w:rPr>
        <w:fldChar w:fldCharType="end"/>
      </w:r>
    </w:p>
    <w:p w14:paraId="70C5F89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1" w:author="Andrea Caccia" w:date="2019-06-05T14:50:00Z">
            <w:rPr/>
          </w:rPrChange>
        </w:rPr>
        <w:instrText xml:space="preserve"> HYPERLINK \l "S-QUOTATION-SCHEMA"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3.2.50 Quotation Schema</w:t>
      </w:r>
      <w:r w:rsidRPr="00EF17AA">
        <w:rPr>
          <w:rStyle w:val="Collegamentoipertestuale"/>
          <w:rFonts w:ascii="Arial" w:eastAsia="Times New Roman" w:hAnsi="Arial" w:cs="Arial"/>
          <w:sz w:val="22"/>
          <w:szCs w:val="22"/>
          <w:lang w:val="en-GB"/>
        </w:rPr>
        <w:fldChar w:fldCharType="end"/>
      </w:r>
    </w:p>
    <w:p w14:paraId="75DF14C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2" w:author="Andrea Caccia" w:date="2019-06-05T14:50:00Z">
            <w:rPr/>
          </w:rPrChange>
        </w:rPr>
        <w:instrText xml:space="preserve"> HYPERLINK \l "S-RECEIPT-ADVICE-SCHEMA"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3.2.51 Receipt Advice Schema</w:t>
      </w:r>
      <w:r w:rsidRPr="00EF17AA">
        <w:rPr>
          <w:rStyle w:val="Collegamentoipertestuale"/>
          <w:rFonts w:ascii="Arial" w:eastAsia="Times New Roman" w:hAnsi="Arial" w:cs="Arial"/>
          <w:sz w:val="22"/>
          <w:szCs w:val="22"/>
          <w:lang w:val="en-GB"/>
        </w:rPr>
        <w:fldChar w:fldCharType="end"/>
      </w:r>
    </w:p>
    <w:p w14:paraId="0A2CA7E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3" w:author="Andrea Caccia" w:date="2019-06-05T14:50:00Z">
            <w:rPr/>
          </w:rPrChange>
        </w:rPr>
        <w:instrText xml:space="preserve"> HYPERLINK \l "S-REMINDER-SCHEMA"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3.2.52 Reminder Schema</w:t>
      </w:r>
      <w:r w:rsidRPr="00EF17AA">
        <w:rPr>
          <w:rStyle w:val="Collegamentoipertestuale"/>
          <w:rFonts w:ascii="Arial" w:eastAsia="Times New Roman" w:hAnsi="Arial" w:cs="Arial"/>
          <w:sz w:val="22"/>
          <w:szCs w:val="22"/>
          <w:lang w:val="en-GB"/>
        </w:rPr>
        <w:fldChar w:fldCharType="end"/>
      </w:r>
    </w:p>
    <w:p w14:paraId="6E3216C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4" w:author="Andrea Caccia" w:date="2019-06-05T14:50:00Z">
            <w:rPr/>
          </w:rPrChange>
        </w:rPr>
        <w:instrText xml:space="preserve"> HYPERLINK \l "S-REMITTANCE-ADVICE-SCHEMA"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3.2.53 Remittance Advice Schema</w:t>
      </w:r>
      <w:r w:rsidRPr="00EF17AA">
        <w:rPr>
          <w:rStyle w:val="Collegamentoipertestuale"/>
          <w:rFonts w:ascii="Arial" w:eastAsia="Times New Roman" w:hAnsi="Arial" w:cs="Arial"/>
          <w:sz w:val="22"/>
          <w:szCs w:val="22"/>
          <w:lang w:val="en-GB"/>
        </w:rPr>
        <w:fldChar w:fldCharType="end"/>
      </w:r>
    </w:p>
    <w:p w14:paraId="12A052D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5" w:author="Andrea Caccia" w:date="2019-06-05T14:50:00Z">
            <w:rPr/>
          </w:rPrChange>
        </w:rPr>
        <w:instrText xml:space="preserve"> HYPERLINK \l "S-REQUEST-FOR-QUOTATION-SCHEMA"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3.2.54 Request For Quotation Schema</w:t>
      </w:r>
      <w:r w:rsidRPr="00EF17AA">
        <w:rPr>
          <w:rStyle w:val="Collegamentoipertestuale"/>
          <w:rFonts w:ascii="Arial" w:eastAsia="Times New Roman" w:hAnsi="Arial" w:cs="Arial"/>
          <w:sz w:val="22"/>
          <w:szCs w:val="22"/>
          <w:lang w:val="en-GB"/>
        </w:rPr>
        <w:fldChar w:fldCharType="end"/>
      </w:r>
    </w:p>
    <w:p w14:paraId="2B96E2D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6" w:author="Andrea Caccia" w:date="2019-06-05T14:50:00Z">
            <w:rPr/>
          </w:rPrChange>
        </w:rPr>
        <w:instrText xml:space="preserve"> HYPERLINK \l "S-RETAIL-EVENT-SCHEMA"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3.2.55 Retail Event Schema</w:t>
      </w:r>
      <w:r w:rsidRPr="00EF17AA">
        <w:rPr>
          <w:rStyle w:val="Collegamentoipertestuale"/>
          <w:rFonts w:ascii="Arial" w:eastAsia="Times New Roman" w:hAnsi="Arial" w:cs="Arial"/>
          <w:sz w:val="22"/>
          <w:szCs w:val="22"/>
          <w:lang w:val="en-GB"/>
        </w:rPr>
        <w:fldChar w:fldCharType="end"/>
      </w:r>
    </w:p>
    <w:p w14:paraId="568918B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7" w:author="Andrea Caccia" w:date="2019-06-05T14:50:00Z">
            <w:rPr/>
          </w:rPrChange>
        </w:rPr>
        <w:instrText xml:space="preserve"> HYPERLINK \l "S-SELF-BILLED-CREDIT-NOTE-SCHEMA"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3.2.56 Self Billed Credit Note Schema</w:t>
      </w:r>
      <w:r w:rsidRPr="00EF17AA">
        <w:rPr>
          <w:rStyle w:val="Collegamentoipertestuale"/>
          <w:rFonts w:ascii="Arial" w:eastAsia="Times New Roman" w:hAnsi="Arial" w:cs="Arial"/>
          <w:sz w:val="22"/>
          <w:szCs w:val="22"/>
          <w:lang w:val="en-GB"/>
        </w:rPr>
        <w:fldChar w:fldCharType="end"/>
      </w:r>
    </w:p>
    <w:p w14:paraId="6484F5D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8" w:author="Andrea Caccia" w:date="2019-06-05T14:50:00Z">
            <w:rPr/>
          </w:rPrChange>
        </w:rPr>
        <w:instrText xml:space="preserve"> HYPERLINK \l "S-SELF-BILLED-INVOICE-SCHEMA"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3.2.57 Self Billed Invoice Schema</w:t>
      </w:r>
      <w:r w:rsidRPr="00EF17AA">
        <w:rPr>
          <w:rStyle w:val="Collegamentoipertestuale"/>
          <w:rFonts w:ascii="Arial" w:eastAsia="Times New Roman" w:hAnsi="Arial" w:cs="Arial"/>
          <w:sz w:val="22"/>
          <w:szCs w:val="22"/>
          <w:lang w:val="en-GB"/>
        </w:rPr>
        <w:fldChar w:fldCharType="end"/>
      </w:r>
    </w:p>
    <w:p w14:paraId="5BD769F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69" w:author="Andrea Caccia" w:date="2019-06-05T14:50:00Z">
            <w:rPr/>
          </w:rPrChange>
        </w:rPr>
        <w:instrText xml:space="preserve"> HYPERLINK \l "S-STATEMENT-SCHEMA"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3.2.58 Statement Schema</w:t>
      </w:r>
      <w:r w:rsidRPr="00EF17AA">
        <w:rPr>
          <w:rStyle w:val="Collegamentoipertestuale"/>
          <w:rFonts w:ascii="Arial" w:eastAsia="Times New Roman" w:hAnsi="Arial" w:cs="Arial"/>
          <w:sz w:val="22"/>
          <w:szCs w:val="22"/>
          <w:lang w:val="en-GB"/>
        </w:rPr>
        <w:fldChar w:fldCharType="end"/>
      </w:r>
    </w:p>
    <w:p w14:paraId="7209A33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0" w:author="Andrea Caccia" w:date="2019-06-05T14:50:00Z">
            <w:rPr/>
          </w:rPrChange>
        </w:rPr>
        <w:instrText xml:space="preserve"> HYPERLINK \l "S-STOCK-AVAILABILITY-REPORT-SCHEMA"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3.2.59 Stock Availability Report Schema</w:t>
      </w:r>
      <w:r w:rsidRPr="00EF17AA">
        <w:rPr>
          <w:rStyle w:val="Collegamentoipertestuale"/>
          <w:rFonts w:ascii="Arial" w:eastAsia="Times New Roman" w:hAnsi="Arial" w:cs="Arial"/>
          <w:sz w:val="22"/>
          <w:szCs w:val="22"/>
          <w:lang w:val="en-GB"/>
        </w:rPr>
        <w:fldChar w:fldCharType="end"/>
      </w:r>
    </w:p>
    <w:p w14:paraId="76C7576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1" w:author="Andrea Caccia" w:date="2019-06-05T14:50:00Z">
            <w:rPr/>
          </w:rPrChange>
        </w:rPr>
        <w:instrText xml:space="preserve"> HYPERLINK \l "S-TENDER-SCHEMA"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3.2.60 Tender Schema</w:t>
      </w:r>
      <w:r w:rsidRPr="00EF17AA">
        <w:rPr>
          <w:rStyle w:val="Collegamentoipertestuale"/>
          <w:rFonts w:ascii="Arial" w:eastAsia="Times New Roman" w:hAnsi="Arial" w:cs="Arial"/>
          <w:sz w:val="22"/>
          <w:szCs w:val="22"/>
          <w:lang w:val="en-GB"/>
        </w:rPr>
        <w:fldChar w:fldCharType="end"/>
      </w:r>
    </w:p>
    <w:p w14:paraId="5872313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2" w:author="Andrea Caccia" w:date="2019-06-05T14:50:00Z">
            <w:rPr/>
          </w:rPrChange>
        </w:rPr>
        <w:instrText xml:space="preserve"> HYPERLINK \l "S-TENDER-CONTRACT-SCHEMA"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3.2.61 Tender Contract Schema</w:t>
      </w:r>
      <w:r w:rsidRPr="00EF17AA">
        <w:rPr>
          <w:rStyle w:val="Collegamentoipertestuale"/>
          <w:rFonts w:ascii="Arial" w:eastAsia="Times New Roman" w:hAnsi="Arial" w:cs="Arial"/>
          <w:sz w:val="22"/>
          <w:szCs w:val="22"/>
          <w:lang w:val="en-GB"/>
        </w:rPr>
        <w:fldChar w:fldCharType="end"/>
      </w:r>
    </w:p>
    <w:p w14:paraId="2FD7CB0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3" w:author="Andrea Caccia" w:date="2019-06-05T14:50:00Z">
            <w:rPr/>
          </w:rPrChange>
        </w:rPr>
        <w:instrText xml:space="preserve"> HYPERLINK \l "S-TENDER-RECEIPT-SCHEMA"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3.2.62 Tender Receipt Schema</w:t>
      </w:r>
      <w:r w:rsidRPr="00EF17AA">
        <w:rPr>
          <w:rStyle w:val="Collegamentoipertestuale"/>
          <w:rFonts w:ascii="Arial" w:eastAsia="Times New Roman" w:hAnsi="Arial" w:cs="Arial"/>
          <w:sz w:val="22"/>
          <w:szCs w:val="22"/>
          <w:lang w:val="en-GB"/>
        </w:rPr>
        <w:fldChar w:fldCharType="end"/>
      </w:r>
    </w:p>
    <w:p w14:paraId="049390A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4" w:author="Andrea Caccia" w:date="2019-06-05T14:50:00Z">
            <w:rPr/>
          </w:rPrChange>
        </w:rPr>
        <w:instrText xml:space="preserve"> HYPERLINK \l "S-TENDER-STATUS-SCHEMA"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3.2.63 Tender Status Schema</w:t>
      </w:r>
      <w:r w:rsidRPr="00EF17AA">
        <w:rPr>
          <w:rStyle w:val="Collegamentoipertestuale"/>
          <w:rFonts w:ascii="Arial" w:eastAsia="Times New Roman" w:hAnsi="Arial" w:cs="Arial"/>
          <w:sz w:val="22"/>
          <w:szCs w:val="22"/>
          <w:lang w:val="en-GB"/>
        </w:rPr>
        <w:fldChar w:fldCharType="end"/>
      </w:r>
    </w:p>
    <w:p w14:paraId="2C21EFE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lastRenderedPageBreak/>
        <w:fldChar w:fldCharType="begin"/>
      </w:r>
      <w:r w:rsidRPr="00EF17AA">
        <w:rPr>
          <w:lang w:val="en-GB"/>
          <w:rPrChange w:id="275" w:author="Andrea Caccia" w:date="2019-06-05T14:50:00Z">
            <w:rPr/>
          </w:rPrChange>
        </w:rPr>
        <w:instrText xml:space="preserve"> HYPERLINK \l "S-TENDER-STATUS-REQUEST-SCHEMA"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3.2.64 Tender Status Request Schema</w:t>
      </w:r>
      <w:r w:rsidRPr="00EF17AA">
        <w:rPr>
          <w:rStyle w:val="Collegamentoipertestuale"/>
          <w:rFonts w:ascii="Arial" w:eastAsia="Times New Roman" w:hAnsi="Arial" w:cs="Arial"/>
          <w:sz w:val="22"/>
          <w:szCs w:val="22"/>
          <w:lang w:val="en-GB"/>
        </w:rPr>
        <w:fldChar w:fldCharType="end"/>
      </w:r>
    </w:p>
    <w:p w14:paraId="2CFC329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76" w:author="Andrea Caccia" w:date="2019-06-05T14:50:00Z">
            <w:rPr/>
          </w:rPrChange>
        </w:rPr>
        <w:instrText xml:space="preserve"> HYPERLINK \l "S-TENDER-WITHDRAWAL-SCHEMA"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3.2.65 Tender Withdrawal Schema</w:t>
      </w:r>
      <w:r w:rsidRPr="00EF17AA">
        <w:rPr>
          <w:rStyle w:val="Collegamentoipertestuale"/>
          <w:rFonts w:ascii="Arial" w:eastAsia="Times New Roman" w:hAnsi="Arial" w:cs="Arial"/>
          <w:sz w:val="22"/>
          <w:szCs w:val="22"/>
          <w:lang w:val="en-GB"/>
        </w:rPr>
        <w:fldChar w:fldCharType="end"/>
      </w:r>
    </w:p>
    <w:p w14:paraId="622E09B2" w14:textId="77777777" w:rsidR="005C009D" w:rsidRPr="00EF17AA" w:rsidRDefault="00552F04">
      <w:pPr>
        <w:ind w:left="720"/>
        <w:divId w:val="1286430681"/>
        <w:rPr>
          <w:rFonts w:ascii="Arial" w:eastAsia="Times New Roman" w:hAnsi="Arial" w:cs="Arial"/>
          <w:sz w:val="22"/>
          <w:szCs w:val="22"/>
          <w:lang w:val="en-GB"/>
          <w:rPrChange w:id="277" w:author="Andrea Caccia" w:date="2019-06-05T14:50: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"S-TENDERER-QUALIFICATION-SCHEMA"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78" w:author="Andrea Caccia" w:date="2019-06-05T14:50:00Z">
            <w:rPr>
              <w:rStyle w:val="Collegamentoipertestuale"/>
              <w:rFonts w:ascii="Arial" w:eastAsia="Times New Roman" w:hAnsi="Arial" w:cs="Arial"/>
              <w:sz w:val="22"/>
              <w:szCs w:val="22"/>
              <w:lang w:val="en"/>
            </w:rPr>
          </w:rPrChange>
        </w:rPr>
        <w:t>3.2.66 Tenderer Qualification Schema</w:t>
      </w:r>
      <w:r w:rsidRPr="00EF17AA">
        <w:rPr>
          <w:rStyle w:val="Collegamentoipertestuale"/>
          <w:rFonts w:ascii="Arial" w:eastAsia="Times New Roman" w:hAnsi="Arial" w:cs="Arial"/>
          <w:sz w:val="22"/>
          <w:szCs w:val="22"/>
          <w:lang w:val="en-GB"/>
        </w:rPr>
        <w:fldChar w:fldCharType="end"/>
      </w:r>
    </w:p>
    <w:p w14:paraId="1B36E402" w14:textId="77777777" w:rsidR="005C009D" w:rsidRPr="00EF17AA" w:rsidRDefault="00552F04">
      <w:pPr>
        <w:ind w:left="720"/>
        <w:divId w:val="1286430681"/>
        <w:rPr>
          <w:rFonts w:ascii="Arial" w:eastAsia="Times New Roman" w:hAnsi="Arial" w:cs="Arial"/>
          <w:sz w:val="22"/>
          <w:szCs w:val="22"/>
          <w:lang w:val="en-GB"/>
          <w:rPrChange w:id="279" w:author="Andrea Caccia" w:date="2019-06-05T14:50:00Z">
            <w:rPr>
              <w:rFonts w:ascii="Arial" w:eastAsia="Times New Roman" w:hAnsi="Arial" w:cs="Arial"/>
              <w:sz w:val="22"/>
              <w:szCs w:val="22"/>
              <w:lang w:val="en"/>
            </w:rPr>
          </w:rPrChange>
        </w:rPr>
      </w:pPr>
      <w:r w:rsidRPr="00EF17AA">
        <w:rPr>
          <w:lang w:val="en-GB"/>
        </w:rPr>
        <w:fldChar w:fldCharType="begin"/>
      </w:r>
      <w:r w:rsidRPr="00EF17AA">
        <w:rPr>
          <w:lang w:val="en-GB"/>
        </w:rPr>
        <w:instrText xml:space="preserve"> HYPERLINK \l "S-TENDERER-QUALIFICATION-RESPONSE-SCHEM" </w:instrText>
      </w:r>
      <w:r w:rsidRPr="00EF17AA">
        <w:rPr>
          <w:lang w:val="en-GB"/>
        </w:rPr>
        <w:fldChar w:fldCharType="separate"/>
      </w:r>
      <w:r w:rsidR="001145FF" w:rsidRPr="00EF17AA">
        <w:rPr>
          <w:rStyle w:val="Collegamentoipertestuale"/>
          <w:rFonts w:ascii="Arial" w:eastAsia="Times New Roman" w:hAnsi="Arial" w:cs="Arial"/>
          <w:sz w:val="22"/>
          <w:szCs w:val="22"/>
          <w:lang w:val="en-GB"/>
          <w:rPrChange w:id="280" w:author="Andrea Caccia" w:date="2019-06-05T14:50:00Z">
            <w:rPr>
              <w:rStyle w:val="Collegamentoipertestuale"/>
              <w:rFonts w:ascii="Arial" w:eastAsia="Times New Roman" w:hAnsi="Arial" w:cs="Arial"/>
              <w:sz w:val="22"/>
              <w:szCs w:val="22"/>
              <w:lang w:val="en"/>
            </w:rPr>
          </w:rPrChange>
        </w:rPr>
        <w:t>3.2.67 Tenderer Qualification Response Schema</w:t>
      </w:r>
      <w:r w:rsidRPr="00EF17AA">
        <w:rPr>
          <w:rStyle w:val="Collegamentoipertestuale"/>
          <w:rFonts w:ascii="Arial" w:eastAsia="Times New Roman" w:hAnsi="Arial" w:cs="Arial"/>
          <w:sz w:val="22"/>
          <w:szCs w:val="22"/>
          <w:lang w:val="en-GB"/>
        </w:rPr>
        <w:fldChar w:fldCharType="end"/>
      </w:r>
    </w:p>
    <w:p w14:paraId="23D5DB3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1" w:author="Andrea Caccia" w:date="2019-06-05T14:50:00Z">
            <w:rPr/>
          </w:rPrChange>
        </w:rPr>
        <w:instrText xml:space="preserve"> HYPERLINK \l "S-TRADE-ITEM-LOCATION-PROFILE-SCHEMA"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3.2.68 Trade Item Location Profile Schema</w:t>
      </w:r>
      <w:r w:rsidRPr="00EF17AA">
        <w:rPr>
          <w:rStyle w:val="Collegamentoipertestuale"/>
          <w:rFonts w:ascii="Arial" w:eastAsia="Times New Roman" w:hAnsi="Arial" w:cs="Arial"/>
          <w:sz w:val="22"/>
          <w:szCs w:val="22"/>
          <w:lang w:val="en-GB"/>
        </w:rPr>
        <w:fldChar w:fldCharType="end"/>
      </w:r>
    </w:p>
    <w:p w14:paraId="5E48D46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2" w:author="Andrea Caccia" w:date="2019-06-05T14:50:00Z">
            <w:rPr/>
          </w:rPrChange>
        </w:rPr>
        <w:instrText xml:space="preserve"> HYPERLINK \l "S-TRANSPORT-EXECUTION-PLAN-SCHEMA"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3.2.69 Transport Execution Plan Schema</w:t>
      </w:r>
      <w:r w:rsidRPr="00EF17AA">
        <w:rPr>
          <w:rStyle w:val="Collegamentoipertestuale"/>
          <w:rFonts w:ascii="Arial" w:eastAsia="Times New Roman" w:hAnsi="Arial" w:cs="Arial"/>
          <w:sz w:val="22"/>
          <w:szCs w:val="22"/>
          <w:lang w:val="en-GB"/>
        </w:rPr>
        <w:fldChar w:fldCharType="end"/>
      </w:r>
    </w:p>
    <w:p w14:paraId="2B096F6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3" w:author="Andrea Caccia" w:date="2019-06-05T14:50:00Z">
            <w:rPr/>
          </w:rPrChange>
        </w:rPr>
        <w:instrText xml:space="preserve"> HYPERLINK \l "S-TRANSPORT-EXECUTION-PLAN-REQUEST-SCHE"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3.2.70 Transport Execution Plan Request Schema</w:t>
      </w:r>
      <w:r w:rsidRPr="00EF17AA">
        <w:rPr>
          <w:rStyle w:val="Collegamentoipertestuale"/>
          <w:rFonts w:ascii="Arial" w:eastAsia="Times New Roman" w:hAnsi="Arial" w:cs="Arial"/>
          <w:sz w:val="22"/>
          <w:szCs w:val="22"/>
          <w:lang w:val="en-GB"/>
        </w:rPr>
        <w:fldChar w:fldCharType="end"/>
      </w:r>
    </w:p>
    <w:p w14:paraId="240473A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4" w:author="Andrea Caccia" w:date="2019-06-05T14:50:00Z">
            <w:rPr/>
          </w:rPrChange>
        </w:rPr>
        <w:instrText xml:space="preserve"> HYPERLINK \l "S-TRANSPORT-PROGRESS-STATUS-SCHEMA"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3.2.71 Transport Progress Status Schema</w:t>
      </w:r>
      <w:r w:rsidRPr="00EF17AA">
        <w:rPr>
          <w:rStyle w:val="Collegamentoipertestuale"/>
          <w:rFonts w:ascii="Arial" w:eastAsia="Times New Roman" w:hAnsi="Arial" w:cs="Arial"/>
          <w:sz w:val="22"/>
          <w:szCs w:val="22"/>
          <w:lang w:val="en-GB"/>
        </w:rPr>
        <w:fldChar w:fldCharType="end"/>
      </w:r>
    </w:p>
    <w:p w14:paraId="59D68DD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5" w:author="Andrea Caccia" w:date="2019-06-05T14:50:00Z">
            <w:rPr/>
          </w:rPrChange>
        </w:rPr>
        <w:instrText xml:space="preserve"> HYPERLINK \l "S-TRANSPORT-PROGRESS-STATUS-REQUEST-SCH"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3.2.72 Transport Progress Status Request Schema</w:t>
      </w:r>
      <w:r w:rsidRPr="00EF17AA">
        <w:rPr>
          <w:rStyle w:val="Collegamentoipertestuale"/>
          <w:rFonts w:ascii="Arial" w:eastAsia="Times New Roman" w:hAnsi="Arial" w:cs="Arial"/>
          <w:sz w:val="22"/>
          <w:szCs w:val="22"/>
          <w:lang w:val="en-GB"/>
        </w:rPr>
        <w:fldChar w:fldCharType="end"/>
      </w:r>
    </w:p>
    <w:p w14:paraId="170C2A5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6" w:author="Andrea Caccia" w:date="2019-06-05T14:50:00Z">
            <w:rPr/>
          </w:rPrChange>
        </w:rPr>
        <w:instrText xml:space="preserve"> HYPERLINK \l "S-TRANSPORT-SERVICE-DESCRIPTION-SCHEMA"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3.2.73 Transport Service Description Schema</w:t>
      </w:r>
      <w:r w:rsidRPr="00EF17AA">
        <w:rPr>
          <w:rStyle w:val="Collegamentoipertestuale"/>
          <w:rFonts w:ascii="Arial" w:eastAsia="Times New Roman" w:hAnsi="Arial" w:cs="Arial"/>
          <w:sz w:val="22"/>
          <w:szCs w:val="22"/>
          <w:lang w:val="en-GB"/>
        </w:rPr>
        <w:fldChar w:fldCharType="end"/>
      </w:r>
    </w:p>
    <w:p w14:paraId="48C18FD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7" w:author="Andrea Caccia" w:date="2019-06-05T14:50:00Z">
            <w:rPr/>
          </w:rPrChange>
        </w:rPr>
        <w:instrText xml:space="preserve"> HYPERLINK \l "S-TRANSPORT-SERVICE-DESCRIPTION-REQUEST"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3.2.74 Transport Service Description Request Schema</w:t>
      </w:r>
      <w:r w:rsidRPr="00EF17AA">
        <w:rPr>
          <w:rStyle w:val="Collegamentoipertestuale"/>
          <w:rFonts w:ascii="Arial" w:eastAsia="Times New Roman" w:hAnsi="Arial" w:cs="Arial"/>
          <w:sz w:val="22"/>
          <w:szCs w:val="22"/>
          <w:lang w:val="en-GB"/>
        </w:rPr>
        <w:fldChar w:fldCharType="end"/>
      </w:r>
    </w:p>
    <w:p w14:paraId="44B8207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8" w:author="Andrea Caccia" w:date="2019-06-05T14:50:00Z">
            <w:rPr/>
          </w:rPrChange>
        </w:rPr>
        <w:instrText xml:space="preserve"> HYPERLINK \l "S-TRANSPORTATION-STATUS-SCHEMA"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3.2.75 Transportation Status Schema</w:t>
      </w:r>
      <w:r w:rsidRPr="00EF17AA">
        <w:rPr>
          <w:rStyle w:val="Collegamentoipertestuale"/>
          <w:rFonts w:ascii="Arial" w:eastAsia="Times New Roman" w:hAnsi="Arial" w:cs="Arial"/>
          <w:sz w:val="22"/>
          <w:szCs w:val="22"/>
          <w:lang w:val="en-GB"/>
        </w:rPr>
        <w:fldChar w:fldCharType="end"/>
      </w:r>
    </w:p>
    <w:p w14:paraId="66C17A1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89" w:author="Andrea Caccia" w:date="2019-06-05T14:50:00Z">
            <w:rPr/>
          </w:rPrChange>
        </w:rPr>
        <w:instrText xml:space="preserve"> HYPERLINK \l "S-TRANSPORTATION-STATUS-REQUEST-SCHEMA"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3.2.76 Transportation Status Request Schema</w:t>
      </w:r>
      <w:r w:rsidRPr="00EF17AA">
        <w:rPr>
          <w:rStyle w:val="Collegamentoipertestuale"/>
          <w:rFonts w:ascii="Arial" w:eastAsia="Times New Roman" w:hAnsi="Arial" w:cs="Arial"/>
          <w:sz w:val="22"/>
          <w:szCs w:val="22"/>
          <w:lang w:val="en-GB"/>
        </w:rPr>
        <w:fldChar w:fldCharType="end"/>
      </w:r>
    </w:p>
    <w:p w14:paraId="2776E6C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0" w:author="Andrea Caccia" w:date="2019-06-05T14:50:00Z">
            <w:rPr/>
          </w:rPrChange>
        </w:rPr>
        <w:instrText xml:space="preserve"> HYPERLINK \l "S-UNAWARDED-NOTIFICATION-SCHEMA"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3.2.77 Unawarded Notification Schema</w:t>
      </w:r>
      <w:r w:rsidRPr="00EF17AA">
        <w:rPr>
          <w:rStyle w:val="Collegamentoipertestuale"/>
          <w:rFonts w:ascii="Arial" w:eastAsia="Times New Roman" w:hAnsi="Arial" w:cs="Arial"/>
          <w:sz w:val="22"/>
          <w:szCs w:val="22"/>
          <w:lang w:val="en-GB"/>
        </w:rPr>
        <w:fldChar w:fldCharType="end"/>
      </w:r>
    </w:p>
    <w:p w14:paraId="177F5EB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1" w:author="Andrea Caccia" w:date="2019-06-05T14:50:00Z">
            <w:rPr/>
          </w:rPrChange>
        </w:rPr>
        <w:instrText xml:space="preserve"> HYPERLINK \l "S-UNSUBSCRIBE-FROM-PROCEDURE-REQUEST-SC"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3.2.78 Unsubscribe From Procedure Request Schema</w:t>
      </w:r>
      <w:r w:rsidRPr="00EF17AA">
        <w:rPr>
          <w:rStyle w:val="Collegamentoipertestuale"/>
          <w:rFonts w:ascii="Arial" w:eastAsia="Times New Roman" w:hAnsi="Arial" w:cs="Arial"/>
          <w:sz w:val="22"/>
          <w:szCs w:val="22"/>
          <w:lang w:val="en-GB"/>
        </w:rPr>
        <w:fldChar w:fldCharType="end"/>
      </w:r>
    </w:p>
    <w:p w14:paraId="0C6276B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2" w:author="Andrea Caccia" w:date="2019-06-05T14:50:00Z">
            <w:rPr/>
          </w:rPrChange>
        </w:rPr>
        <w:instrText xml:space="preserve"> HYPERLINK \l "S-UNSUBSCRIBE-FROM-PROCEDURE-RESPONSE-S"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3.2.79 Unsubscribe From Procedure Response Schema</w:t>
      </w:r>
      <w:r w:rsidRPr="00EF17AA">
        <w:rPr>
          <w:rStyle w:val="Collegamentoipertestuale"/>
          <w:rFonts w:ascii="Arial" w:eastAsia="Times New Roman" w:hAnsi="Arial" w:cs="Arial"/>
          <w:sz w:val="22"/>
          <w:szCs w:val="22"/>
          <w:lang w:val="en-GB"/>
        </w:rPr>
        <w:fldChar w:fldCharType="end"/>
      </w:r>
    </w:p>
    <w:p w14:paraId="38702BB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3" w:author="Andrea Caccia" w:date="2019-06-05T14:50:00Z">
            <w:rPr/>
          </w:rPrChange>
        </w:rPr>
        <w:instrText xml:space="preserve"> HYPERLINK \l "S-UTILITY-STATEMENT-SCHEMA"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3.2.80 Utility Statement Schema</w:t>
      </w:r>
      <w:r w:rsidRPr="00EF17AA">
        <w:rPr>
          <w:rStyle w:val="Collegamentoipertestuale"/>
          <w:rFonts w:ascii="Arial" w:eastAsia="Times New Roman" w:hAnsi="Arial" w:cs="Arial"/>
          <w:sz w:val="22"/>
          <w:szCs w:val="22"/>
          <w:lang w:val="en-GB"/>
        </w:rPr>
        <w:fldChar w:fldCharType="end"/>
      </w:r>
    </w:p>
    <w:p w14:paraId="42499C9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4" w:author="Andrea Caccia" w:date="2019-06-05T14:50:00Z">
            <w:rPr/>
          </w:rPrChange>
        </w:rPr>
        <w:instrText xml:space="preserve"> HYPERLINK \l "S-WAYBILL-SCHEMA"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3.2.81 Waybill Schema</w:t>
      </w:r>
      <w:r w:rsidRPr="00EF17AA">
        <w:rPr>
          <w:rStyle w:val="Collegamentoipertestuale"/>
          <w:rFonts w:ascii="Arial" w:eastAsia="Times New Roman" w:hAnsi="Arial" w:cs="Arial"/>
          <w:sz w:val="22"/>
          <w:szCs w:val="22"/>
          <w:lang w:val="en-GB"/>
        </w:rPr>
        <w:fldChar w:fldCharType="end"/>
      </w:r>
    </w:p>
    <w:p w14:paraId="1D082A0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5" w:author="Andrea Caccia" w:date="2019-06-05T14:50:00Z">
            <w:rPr/>
          </w:rPrChange>
        </w:rPr>
        <w:instrText xml:space="preserve"> HYPERLINK \l "S-WEIGHT-STATEMENT-SCHEMA"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3.2.82 Weight Statement Schema</w:t>
      </w:r>
      <w:r w:rsidRPr="00EF17AA">
        <w:rPr>
          <w:rStyle w:val="Collegamentoipertestuale"/>
          <w:rFonts w:ascii="Arial" w:eastAsia="Times New Roman" w:hAnsi="Arial" w:cs="Arial"/>
          <w:sz w:val="22"/>
          <w:szCs w:val="22"/>
          <w:lang w:val="en-GB"/>
        </w:rPr>
        <w:fldChar w:fldCharType="end"/>
      </w:r>
    </w:p>
    <w:p w14:paraId="5D41806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6" w:author="Andrea Caccia" w:date="2019-06-05T14:50:00Z">
            <w:rPr/>
          </w:rPrChange>
        </w:rPr>
        <w:instrText xml:space="preserve"> HYPERLINK \l "S-UBL-2.2-COMMON-SCHEMAS"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 UBL 2.2 Common Schemas</w:t>
      </w:r>
      <w:r w:rsidRPr="00EF17AA">
        <w:rPr>
          <w:rStyle w:val="Collegamentoipertestuale"/>
          <w:rFonts w:ascii="Arial" w:eastAsia="Times New Roman" w:hAnsi="Arial" w:cs="Arial"/>
          <w:sz w:val="22"/>
          <w:szCs w:val="22"/>
          <w:lang w:val="en-GB"/>
        </w:rPr>
        <w:fldChar w:fldCharType="end"/>
      </w:r>
    </w:p>
    <w:p w14:paraId="34E8915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7" w:author="Andrea Caccia" w:date="2019-06-05T14:50:00Z">
            <w:rPr/>
          </w:rPrChange>
        </w:rPr>
        <w:instrText xml:space="preserve"> HYPERLINK \l "S-UBL-2.2-COMMON-SCHEMAS-INTRODUCTION"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3.3.1 UBL 2.2 Common Schemas Introduction</w:t>
      </w:r>
      <w:r w:rsidRPr="00EF17AA">
        <w:rPr>
          <w:rStyle w:val="Collegamentoipertestuale"/>
          <w:rFonts w:ascii="Arial" w:eastAsia="Times New Roman" w:hAnsi="Arial" w:cs="Arial"/>
          <w:sz w:val="22"/>
          <w:szCs w:val="22"/>
          <w:lang w:val="en-GB"/>
        </w:rPr>
        <w:fldChar w:fldCharType="end"/>
      </w:r>
    </w:p>
    <w:p w14:paraId="591BA15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8" w:author="Andrea Caccia" w:date="2019-06-05T14:50:00Z">
            <w:rPr/>
          </w:rPrChange>
        </w:rPr>
        <w:instrText xml:space="preserve"> HYPERLINK \l "S-REUSABLE-BIE-SCHEMAS"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3.3.2 Reusable BIE Schemas</w:t>
      </w:r>
      <w:r w:rsidRPr="00EF17AA">
        <w:rPr>
          <w:rStyle w:val="Collegamentoipertestuale"/>
          <w:rFonts w:ascii="Arial" w:eastAsia="Times New Roman" w:hAnsi="Arial" w:cs="Arial"/>
          <w:sz w:val="22"/>
          <w:szCs w:val="22"/>
          <w:lang w:val="en-GB"/>
        </w:rPr>
        <w:fldChar w:fldCharType="end"/>
      </w:r>
    </w:p>
    <w:p w14:paraId="1409B3C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299" w:author="Andrea Caccia" w:date="2019-06-05T14:50:00Z">
            <w:rPr/>
          </w:rPrChange>
        </w:rPr>
        <w:instrText xml:space="preserve"> HYPERLINK \l "S-REUSABLE-DATA-TYPE-SCHEMAS"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3.3.3 Reusable Data Type Schemas</w:t>
      </w:r>
      <w:r w:rsidRPr="00EF17AA">
        <w:rPr>
          <w:rStyle w:val="Collegamentoipertestuale"/>
          <w:rFonts w:ascii="Arial" w:eastAsia="Times New Roman" w:hAnsi="Arial" w:cs="Arial"/>
          <w:sz w:val="22"/>
          <w:szCs w:val="22"/>
          <w:lang w:val="en-GB"/>
        </w:rPr>
        <w:fldChar w:fldCharType="end"/>
      </w:r>
    </w:p>
    <w:p w14:paraId="5342374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0" w:author="Andrea Caccia" w:date="2019-06-05T14:50:00Z">
            <w:rPr/>
          </w:rPrChange>
        </w:rPr>
        <w:instrText xml:space="preserve"> HYPERLINK \l "S-EXTENSION-CONTENT-SCHEMAS"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3.3.4 Extension Content Schemas</w:t>
      </w:r>
      <w:r w:rsidRPr="00EF17AA">
        <w:rPr>
          <w:rStyle w:val="Collegamentoipertestuale"/>
          <w:rFonts w:ascii="Arial" w:eastAsia="Times New Roman" w:hAnsi="Arial" w:cs="Arial"/>
          <w:sz w:val="22"/>
          <w:szCs w:val="22"/>
          <w:lang w:val="en-GB"/>
        </w:rPr>
        <w:fldChar w:fldCharType="end"/>
      </w:r>
    </w:p>
    <w:p w14:paraId="2E4F66C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1" w:author="Andrea Caccia" w:date="2019-06-05T14:50:00Z">
            <w:rPr/>
          </w:rPrChange>
        </w:rPr>
        <w:instrText xml:space="preserve"> HYPERLINK \l "S-SIGNATURE-EXTENSION-SCHEMAS"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3.3.5 Signature Extension Schemas</w:t>
      </w:r>
      <w:r w:rsidRPr="00EF17AA">
        <w:rPr>
          <w:rStyle w:val="Collegamentoipertestuale"/>
          <w:rFonts w:ascii="Arial" w:eastAsia="Times New Roman" w:hAnsi="Arial" w:cs="Arial"/>
          <w:sz w:val="22"/>
          <w:szCs w:val="22"/>
          <w:lang w:val="en-GB"/>
        </w:rPr>
        <w:fldChar w:fldCharType="end"/>
      </w:r>
    </w:p>
    <w:p w14:paraId="37278F4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2" w:author="Andrea Caccia" w:date="2019-06-05T14:50:00Z">
            <w:rPr/>
          </w:rPrChange>
        </w:rPr>
        <w:instrText xml:space="preserve"> HYPERLINK \l "S-SCHEMA-DEPENDENCIES"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3.4 Schema Dependencies</w:t>
      </w:r>
      <w:r w:rsidRPr="00EF17AA">
        <w:rPr>
          <w:rStyle w:val="Collegamentoipertestuale"/>
          <w:rFonts w:ascii="Arial" w:eastAsia="Times New Roman" w:hAnsi="Arial" w:cs="Arial"/>
          <w:sz w:val="22"/>
          <w:szCs w:val="22"/>
          <w:lang w:val="en-GB"/>
        </w:rPr>
        <w:fldChar w:fldCharType="end"/>
      </w:r>
    </w:p>
    <w:p w14:paraId="03B16C1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3" w:author="Andrea Caccia" w:date="2019-06-05T14:50:00Z">
            <w:rPr/>
          </w:rPrChange>
        </w:rPr>
        <w:instrText xml:space="preserve"> HYPERLINK \l "S-EXTENSION-METHODOLOGY-AND-VALIDATION"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3.5 Extension Methodology and Validation</w:t>
      </w:r>
      <w:r w:rsidRPr="00EF17AA">
        <w:rPr>
          <w:rStyle w:val="Collegamentoipertestuale"/>
          <w:rFonts w:ascii="Arial" w:eastAsia="Times New Roman" w:hAnsi="Arial" w:cs="Arial"/>
          <w:sz w:val="22"/>
          <w:szCs w:val="22"/>
          <w:lang w:val="en-GB"/>
        </w:rPr>
        <w:fldChar w:fldCharType="end"/>
      </w:r>
    </w:p>
    <w:p w14:paraId="488C968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4" w:author="Andrea Caccia" w:date="2019-06-05T14:50:00Z">
            <w:rPr/>
          </w:rPrChange>
        </w:rPr>
        <w:instrText xml:space="preserve"> HYPERLINK \l "S-EXTENSION-METHODOLOGY-OVERVIEW"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3.5.1 Extension Methodology Overview</w:t>
      </w:r>
      <w:r w:rsidRPr="00EF17AA">
        <w:rPr>
          <w:rStyle w:val="Collegamentoipertestuale"/>
          <w:rFonts w:ascii="Arial" w:eastAsia="Times New Roman" w:hAnsi="Arial" w:cs="Arial"/>
          <w:sz w:val="22"/>
          <w:szCs w:val="22"/>
          <w:lang w:val="en-GB"/>
        </w:rPr>
        <w:fldChar w:fldCharType="end"/>
      </w:r>
    </w:p>
    <w:p w14:paraId="5476BF2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5" w:author="Andrea Caccia" w:date="2019-06-05T14:50:00Z">
            <w:rPr/>
          </w:rPrChange>
        </w:rPr>
        <w:instrText xml:space="preserve"> HYPERLINK \l "S-EXTENSION-EXPRESSION"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3.5.2 Extension Expression</w:t>
      </w:r>
      <w:r w:rsidRPr="00EF17AA">
        <w:rPr>
          <w:rStyle w:val="Collegamentoipertestuale"/>
          <w:rFonts w:ascii="Arial" w:eastAsia="Times New Roman" w:hAnsi="Arial" w:cs="Arial"/>
          <w:sz w:val="22"/>
          <w:szCs w:val="22"/>
          <w:lang w:val="en-GB"/>
        </w:rPr>
        <w:fldChar w:fldCharType="end"/>
      </w:r>
    </w:p>
    <w:p w14:paraId="6A8F673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6" w:author="Andrea Caccia" w:date="2019-06-05T14:50:00Z">
            <w:rPr/>
          </w:rPrChange>
        </w:rPr>
        <w:instrText xml:space="preserve"> HYPERLINK \l "S-EXTENSION-VALIDATION"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3.5.3 Extension Validation</w:t>
      </w:r>
      <w:r w:rsidRPr="00EF17AA">
        <w:rPr>
          <w:rStyle w:val="Collegamentoipertestuale"/>
          <w:rFonts w:ascii="Arial" w:eastAsia="Times New Roman" w:hAnsi="Arial" w:cs="Arial"/>
          <w:sz w:val="22"/>
          <w:szCs w:val="22"/>
          <w:lang w:val="en-GB"/>
        </w:rPr>
        <w:fldChar w:fldCharType="end"/>
      </w:r>
    </w:p>
    <w:p w14:paraId="1A78CB4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7" w:author="Andrea Caccia" w:date="2019-06-05T14:50:00Z">
            <w:rPr/>
          </w:rPrChange>
        </w:rPr>
        <w:instrText xml:space="preserve"> HYPERLINK \l "S-NOTES-FOR-EXTENSION-CREATORS"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3.5.4 Notes For Extension Creators</w:t>
      </w:r>
      <w:r w:rsidRPr="00EF17AA">
        <w:rPr>
          <w:rStyle w:val="Collegamentoipertestuale"/>
          <w:rFonts w:ascii="Arial" w:eastAsia="Times New Roman" w:hAnsi="Arial" w:cs="Arial"/>
          <w:sz w:val="22"/>
          <w:szCs w:val="22"/>
          <w:lang w:val="en-GB"/>
        </w:rPr>
        <w:fldChar w:fldCharType="end"/>
      </w:r>
    </w:p>
    <w:p w14:paraId="271C4D00"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08" w:author="Andrea Caccia" w:date="2019-06-05T14:50:00Z">
            <w:rPr/>
          </w:rPrChange>
        </w:rPr>
        <w:instrText xml:space="preserve"> HYPERLINK \l "S-ADDITIONAL-DOCUMENT-CONSTRAINTS"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 Additional Document Constraints</w:t>
      </w:r>
      <w:r w:rsidRPr="00EF17AA">
        <w:rPr>
          <w:rStyle w:val="Collegamentoipertestuale"/>
          <w:rFonts w:ascii="Arial" w:eastAsia="Times New Roman" w:hAnsi="Arial" w:cs="Arial"/>
          <w:sz w:val="22"/>
          <w:szCs w:val="22"/>
          <w:lang w:val="en-GB"/>
        </w:rPr>
        <w:fldChar w:fldCharType="end"/>
      </w:r>
    </w:p>
    <w:p w14:paraId="03C2AE6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09" w:author="Andrea Caccia" w:date="2019-06-05T14:50:00Z">
            <w:rPr/>
          </w:rPrChange>
        </w:rPr>
        <w:instrText xml:space="preserve"> HYPERLINK \l "S-ADDITIONAL-DOCUMENT-CONSTRAINTS-INTRO"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4.1 Additional Document Constraints Introduction</w:t>
      </w:r>
      <w:r w:rsidRPr="00EF17AA">
        <w:rPr>
          <w:rStyle w:val="Collegamentoipertestuale"/>
          <w:rFonts w:ascii="Arial" w:eastAsia="Times New Roman" w:hAnsi="Arial" w:cs="Arial"/>
          <w:sz w:val="22"/>
          <w:szCs w:val="22"/>
          <w:lang w:val="en-GB"/>
        </w:rPr>
        <w:fldChar w:fldCharType="end"/>
      </w:r>
    </w:p>
    <w:p w14:paraId="5EAA52A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0" w:author="Andrea Caccia" w:date="2019-06-05T14:50:00Z">
            <w:rPr/>
          </w:rPrChange>
        </w:rPr>
        <w:instrText xml:space="preserve"> HYPERLINK \l "S-VALIDATION"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4.2 Validation</w:t>
      </w:r>
      <w:r w:rsidRPr="00EF17AA">
        <w:rPr>
          <w:rStyle w:val="Collegamentoipertestuale"/>
          <w:rFonts w:ascii="Arial" w:eastAsia="Times New Roman" w:hAnsi="Arial" w:cs="Arial"/>
          <w:sz w:val="22"/>
          <w:szCs w:val="22"/>
          <w:lang w:val="en-GB"/>
        </w:rPr>
        <w:fldChar w:fldCharType="end"/>
      </w:r>
    </w:p>
    <w:p w14:paraId="4730CBD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1" w:author="Andrea Caccia" w:date="2019-06-05T14:50:00Z">
            <w:rPr/>
          </w:rPrChange>
        </w:rPr>
        <w:instrText xml:space="preserve"> HYPERLINK \l "S-CHARACTER-ENCODING"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4.3 Character Encoding</w:t>
      </w:r>
      <w:r w:rsidRPr="00EF17AA">
        <w:rPr>
          <w:rStyle w:val="Collegamentoipertestuale"/>
          <w:rFonts w:ascii="Arial" w:eastAsia="Times New Roman" w:hAnsi="Arial" w:cs="Arial"/>
          <w:sz w:val="22"/>
          <w:szCs w:val="22"/>
          <w:lang w:val="en-GB"/>
        </w:rPr>
        <w:fldChar w:fldCharType="end"/>
      </w:r>
    </w:p>
    <w:p w14:paraId="36080F4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2" w:author="Andrea Caccia" w:date="2019-06-05T14:50:00Z">
            <w:rPr/>
          </w:rPrChange>
        </w:rPr>
        <w:instrText xml:space="preserve"> HYPERLINK \l "S-EMPTY-ELEMENTS"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4.4 Empty Elements</w:t>
      </w:r>
      <w:r w:rsidRPr="00EF17AA">
        <w:rPr>
          <w:rStyle w:val="Collegamentoipertestuale"/>
          <w:rFonts w:ascii="Arial" w:eastAsia="Times New Roman" w:hAnsi="Arial" w:cs="Arial"/>
          <w:sz w:val="22"/>
          <w:szCs w:val="22"/>
          <w:lang w:val="en-GB"/>
        </w:rPr>
        <w:fldChar w:fldCharType="end"/>
      </w:r>
    </w:p>
    <w:p w14:paraId="6E3E13E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3" w:author="Andrea Caccia" w:date="2019-06-05T14:50:00Z">
            <w:rPr/>
          </w:rPrChange>
        </w:rPr>
        <w:instrText xml:space="preserve"> HYPERLINK \l "S-NATURAL-LANGUAGE-TEXT-ELEMENTS"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4.5 Natural Language Text Elements</w:t>
      </w:r>
      <w:r w:rsidRPr="00EF17AA">
        <w:rPr>
          <w:rStyle w:val="Collegamentoipertestuale"/>
          <w:rFonts w:ascii="Arial" w:eastAsia="Times New Roman" w:hAnsi="Arial" w:cs="Arial"/>
          <w:sz w:val="22"/>
          <w:szCs w:val="22"/>
          <w:lang w:val="en-GB"/>
        </w:rPr>
        <w:fldChar w:fldCharType="end"/>
      </w:r>
    </w:p>
    <w:p w14:paraId="5E8E058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4" w:author="Andrea Caccia" w:date="2019-06-05T14:50:00Z">
            <w:rPr/>
          </w:rPrChange>
        </w:rPr>
        <w:instrText xml:space="preserve"> HYPERLINK \l "S-EMPTY-ATTRIBUTES"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4.6 Empty Attributes</w:t>
      </w:r>
      <w:r w:rsidRPr="00EF17AA">
        <w:rPr>
          <w:rStyle w:val="Collegamentoipertestuale"/>
          <w:rFonts w:ascii="Arial" w:eastAsia="Times New Roman" w:hAnsi="Arial" w:cs="Arial"/>
          <w:sz w:val="22"/>
          <w:szCs w:val="22"/>
          <w:lang w:val="en-GB"/>
        </w:rPr>
        <w:fldChar w:fldCharType="end"/>
      </w:r>
    </w:p>
    <w:p w14:paraId="0976842E"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15" w:author="Andrea Caccia" w:date="2019-06-05T14:50:00Z">
            <w:rPr/>
          </w:rPrChange>
        </w:rPr>
        <w:instrText xml:space="preserve"> HYPERLINK \l "S-UBL-DIGITAL-SIGNATURES"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 UBL Digital Signatures</w:t>
      </w:r>
      <w:r w:rsidRPr="00EF17AA">
        <w:rPr>
          <w:rStyle w:val="Collegamentoipertestuale"/>
          <w:rFonts w:ascii="Arial" w:eastAsia="Times New Roman" w:hAnsi="Arial" w:cs="Arial"/>
          <w:sz w:val="22"/>
          <w:szCs w:val="22"/>
          <w:lang w:val="en-GB"/>
        </w:rPr>
        <w:fldChar w:fldCharType="end"/>
      </w:r>
    </w:p>
    <w:p w14:paraId="22B9896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6" w:author="Andrea Caccia" w:date="2019-06-05T14:50:00Z">
            <w:rPr/>
          </w:rPrChange>
        </w:rPr>
        <w:instrText xml:space="preserve"> HYPERLINK \l "S-UBL-DIGITAL-SIGNATURES-INTRODUCTION"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5.1 UBL Digital Signatures Introduction (Non-Normative)</w:t>
      </w:r>
      <w:r w:rsidRPr="00EF17AA">
        <w:rPr>
          <w:rStyle w:val="Collegamentoipertestuale"/>
          <w:rFonts w:ascii="Arial" w:eastAsia="Times New Roman" w:hAnsi="Arial" w:cs="Arial"/>
          <w:sz w:val="22"/>
          <w:szCs w:val="22"/>
          <w:lang w:val="en-GB"/>
        </w:rPr>
        <w:fldChar w:fldCharType="end"/>
      </w:r>
    </w:p>
    <w:p w14:paraId="42D983E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7" w:author="Andrea Caccia" w:date="2019-06-05T14:50:00Z">
            <w:rPr/>
          </w:rPrChange>
        </w:rPr>
        <w:instrText xml:space="preserve"> HYPERLINK \l "S-XML-DIGITAL-SIGNATURES"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5.2 XML Digital Signatures</w:t>
      </w:r>
      <w:r w:rsidRPr="00EF17AA">
        <w:rPr>
          <w:rStyle w:val="Collegamentoipertestuale"/>
          <w:rFonts w:ascii="Arial" w:eastAsia="Times New Roman" w:hAnsi="Arial" w:cs="Arial"/>
          <w:sz w:val="22"/>
          <w:szCs w:val="22"/>
          <w:lang w:val="en-GB"/>
        </w:rPr>
        <w:fldChar w:fldCharType="end"/>
      </w:r>
    </w:p>
    <w:p w14:paraId="2DA5C09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8" w:author="Andrea Caccia" w:date="2019-06-05T14:50:00Z">
            <w:rPr/>
          </w:rPrChange>
        </w:rPr>
        <w:instrText xml:space="preserve"> HYPERLINK \l "S-XML-DIGITAL-SIGNATURES-OVERVIEW"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5.2.1 XML Digital Signatures Overview</w:t>
      </w:r>
      <w:r w:rsidRPr="00EF17AA">
        <w:rPr>
          <w:rStyle w:val="Collegamentoipertestuale"/>
          <w:rFonts w:ascii="Arial" w:eastAsia="Times New Roman" w:hAnsi="Arial" w:cs="Arial"/>
          <w:sz w:val="22"/>
          <w:szCs w:val="22"/>
          <w:lang w:val="en-GB"/>
        </w:rPr>
        <w:fldChar w:fldCharType="end"/>
      </w:r>
    </w:p>
    <w:p w14:paraId="4ADAE10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19" w:author="Andrea Caccia" w:date="2019-06-05T14:50:00Z">
            <w:rPr/>
          </w:rPrChange>
        </w:rPr>
        <w:instrText xml:space="preserve"> HYPERLINK \l "S-XML-SIGNATURE-TYPES"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5.2.2 XML Signature Types</w:t>
      </w:r>
      <w:r w:rsidRPr="00EF17AA">
        <w:rPr>
          <w:rStyle w:val="Collegamentoipertestuale"/>
          <w:rFonts w:ascii="Arial" w:eastAsia="Times New Roman" w:hAnsi="Arial" w:cs="Arial"/>
          <w:sz w:val="22"/>
          <w:szCs w:val="22"/>
          <w:lang w:val="en-GB"/>
        </w:rPr>
        <w:fldChar w:fldCharType="end"/>
      </w:r>
    </w:p>
    <w:p w14:paraId="49F7F13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0" w:author="Andrea Caccia" w:date="2019-06-05T14:50:00Z">
            <w:rPr/>
          </w:rPrChange>
        </w:rPr>
        <w:instrText xml:space="preserve"> HYPERLINK \l "S-XADES"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5.2.3 XAdES</w:t>
      </w:r>
      <w:r w:rsidRPr="00EF17AA">
        <w:rPr>
          <w:rStyle w:val="Collegamentoipertestuale"/>
          <w:rFonts w:ascii="Arial" w:eastAsia="Times New Roman" w:hAnsi="Arial" w:cs="Arial"/>
          <w:sz w:val="22"/>
          <w:szCs w:val="22"/>
          <w:lang w:val="en-GB"/>
        </w:rPr>
        <w:fldChar w:fldCharType="end"/>
      </w:r>
    </w:p>
    <w:p w14:paraId="47EE51E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1" w:author="Andrea Caccia" w:date="2019-06-05T14:50:00Z">
            <w:rPr/>
          </w:rPrChange>
        </w:rPr>
        <w:instrText xml:space="preserve"> HYPERLINK \l "S-REQUIREMENTS-FOR-DIGITAL-SIGNATURES-I"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5.2.4 Requirements for Digital Signatures in UBL</w:t>
      </w:r>
      <w:r w:rsidRPr="00EF17AA">
        <w:rPr>
          <w:rStyle w:val="Collegamentoipertestuale"/>
          <w:rFonts w:ascii="Arial" w:eastAsia="Times New Roman" w:hAnsi="Arial" w:cs="Arial"/>
          <w:sz w:val="22"/>
          <w:szCs w:val="22"/>
          <w:lang w:val="en-GB"/>
        </w:rPr>
        <w:fldChar w:fldCharType="end"/>
      </w:r>
    </w:p>
    <w:p w14:paraId="1CC8F33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2" w:author="Andrea Caccia" w:date="2019-06-05T14:50:00Z">
            <w:rPr/>
          </w:rPrChange>
        </w:rPr>
        <w:instrText xml:space="preserve"> HYPERLINK \l "S-PROFILES-FOR-UBL-DIGITAL-SIGNATURES"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5.3 Profiles for UBL Digital Signatures</w:t>
      </w:r>
      <w:r w:rsidRPr="00EF17AA">
        <w:rPr>
          <w:rStyle w:val="Collegamentoipertestuale"/>
          <w:rFonts w:ascii="Arial" w:eastAsia="Times New Roman" w:hAnsi="Arial" w:cs="Arial"/>
          <w:sz w:val="22"/>
          <w:szCs w:val="22"/>
          <w:lang w:val="en-GB"/>
        </w:rPr>
        <w:fldChar w:fldCharType="end"/>
      </w:r>
    </w:p>
    <w:p w14:paraId="64277F3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3" w:author="Andrea Caccia" w:date="2019-06-05T14:50:00Z">
            <w:rPr/>
          </w:rPrChange>
        </w:rPr>
        <w:instrText xml:space="preserve"> HYPERLINK \l "S-SIGNATURE-PROFILE-INTRODUCTION"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5.3.1 Signature Profile Introduction</w:t>
      </w:r>
      <w:r w:rsidRPr="00EF17AA">
        <w:rPr>
          <w:rStyle w:val="Collegamentoipertestuale"/>
          <w:rFonts w:ascii="Arial" w:eastAsia="Times New Roman" w:hAnsi="Arial" w:cs="Arial"/>
          <w:sz w:val="22"/>
          <w:szCs w:val="22"/>
          <w:lang w:val="en-GB"/>
        </w:rPr>
        <w:fldChar w:fldCharType="end"/>
      </w:r>
    </w:p>
    <w:p w14:paraId="5A47381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4" w:author="Andrea Caccia" w:date="2019-06-05T14:50:00Z">
            <w:rPr/>
          </w:rPrChange>
        </w:rPr>
        <w:instrText xml:space="preserve"> HYPERLINK \l "S-ENVELOPED-XML-SIGNATURES-IN-UBL-DOCUM"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5.3.2 Enveloped XML Signatures in UBL Documents</w:t>
      </w:r>
      <w:r w:rsidRPr="00EF17AA">
        <w:rPr>
          <w:rStyle w:val="Collegamentoipertestuale"/>
          <w:rFonts w:ascii="Arial" w:eastAsia="Times New Roman" w:hAnsi="Arial" w:cs="Arial"/>
          <w:sz w:val="22"/>
          <w:szCs w:val="22"/>
          <w:lang w:val="en-GB"/>
        </w:rPr>
        <w:fldChar w:fldCharType="end"/>
      </w:r>
    </w:p>
    <w:p w14:paraId="793FBA8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5" w:author="Andrea Caccia" w:date="2019-06-05T14:50:00Z">
            <w:rPr/>
          </w:rPrChange>
        </w:rPr>
        <w:instrText xml:space="preserve"> HYPERLINK \l "S-DETACHED-XML-SIGNATURES-FOR-UBL-DOCUM"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5.3.3 Detached XML Signatures for UBL Documents</w:t>
      </w:r>
      <w:r w:rsidRPr="00EF17AA">
        <w:rPr>
          <w:rStyle w:val="Collegamentoipertestuale"/>
          <w:rFonts w:ascii="Arial" w:eastAsia="Times New Roman" w:hAnsi="Arial" w:cs="Arial"/>
          <w:sz w:val="22"/>
          <w:szCs w:val="22"/>
          <w:lang w:val="en-GB"/>
        </w:rPr>
        <w:fldChar w:fldCharType="end"/>
      </w:r>
    </w:p>
    <w:p w14:paraId="1CE37D4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6" w:author="Andrea Caccia" w:date="2019-06-05T14:50:00Z">
            <w:rPr/>
          </w:rPrChange>
        </w:rPr>
        <w:instrText xml:space="preserve"> HYPERLINK \l "S-UBL-EXTENSION-FOR-ENVELOPED-XML-DIGIT"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 UBL Extension for Enveloped XML Digital Signatures</w:t>
      </w:r>
      <w:r w:rsidRPr="00EF17AA">
        <w:rPr>
          <w:rStyle w:val="Collegamentoipertestuale"/>
          <w:rFonts w:ascii="Arial" w:eastAsia="Times New Roman" w:hAnsi="Arial" w:cs="Arial"/>
          <w:sz w:val="22"/>
          <w:szCs w:val="22"/>
          <w:lang w:val="en-GB"/>
        </w:rPr>
        <w:fldChar w:fldCharType="end"/>
      </w:r>
    </w:p>
    <w:p w14:paraId="5E4AA58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7" w:author="Andrea Caccia" w:date="2019-06-05T14:50:00Z">
            <w:rPr/>
          </w:rPrChange>
        </w:rPr>
        <w:instrText xml:space="preserve"> HYPERLINK \l "S-UBL-EXTENSION-FOR-ENVELOPED-XML-DIGIT"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5.4.1 UBL Extension for Enveloped XML Digital Signatures Introduction</w:t>
      </w:r>
      <w:r w:rsidRPr="00EF17AA">
        <w:rPr>
          <w:rStyle w:val="Collegamentoipertestuale"/>
          <w:rFonts w:ascii="Arial" w:eastAsia="Times New Roman" w:hAnsi="Arial" w:cs="Arial"/>
          <w:sz w:val="22"/>
          <w:szCs w:val="22"/>
          <w:lang w:val="en-GB"/>
        </w:rPr>
        <w:fldChar w:fldCharType="end"/>
      </w:r>
    </w:p>
    <w:p w14:paraId="70BDDD0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8" w:author="Andrea Caccia" w:date="2019-06-05T14:50:00Z">
            <w:rPr/>
          </w:rPrChange>
        </w:rPr>
        <w:instrText xml:space="preserve"> HYPERLINK \l "S-DIGITAL-SIGNATURE-NAMESPACES"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5.4.2 Digital Signature Namespaces</w:t>
      </w:r>
      <w:r w:rsidRPr="00EF17AA">
        <w:rPr>
          <w:rStyle w:val="Collegamentoipertestuale"/>
          <w:rFonts w:ascii="Arial" w:eastAsia="Times New Roman" w:hAnsi="Arial" w:cs="Arial"/>
          <w:sz w:val="22"/>
          <w:szCs w:val="22"/>
          <w:lang w:val="en-GB"/>
        </w:rPr>
        <w:fldChar w:fldCharType="end"/>
      </w:r>
    </w:p>
    <w:p w14:paraId="3ED42D7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29" w:author="Andrea Caccia" w:date="2019-06-05T14:50:00Z">
            <w:rPr/>
          </w:rPrChange>
        </w:rPr>
        <w:instrText xml:space="preserve"> HYPERLINK \l "S-DIGITAL-SIGNATURE-IDENTIFICATION"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5.4.3 Digital Signature Identification</w:t>
      </w:r>
      <w:r w:rsidRPr="00EF17AA">
        <w:rPr>
          <w:rStyle w:val="Collegamentoipertestuale"/>
          <w:rFonts w:ascii="Arial" w:eastAsia="Times New Roman" w:hAnsi="Arial" w:cs="Arial"/>
          <w:sz w:val="22"/>
          <w:szCs w:val="22"/>
          <w:lang w:val="en-GB"/>
        </w:rPr>
        <w:fldChar w:fldCharType="end"/>
      </w:r>
    </w:p>
    <w:p w14:paraId="6CE1917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0" w:author="Andrea Caccia" w:date="2019-06-05T14:50:00Z">
            <w:rPr/>
          </w:rPrChange>
        </w:rPr>
        <w:instrText xml:space="preserve"> HYPERLINK \l "S-DIGITAL-SIGNATURE-VALIDATION"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5.4.4 Digital Signature Validation</w:t>
      </w:r>
      <w:r w:rsidRPr="00EF17AA">
        <w:rPr>
          <w:rStyle w:val="Collegamentoipertestuale"/>
          <w:rFonts w:ascii="Arial" w:eastAsia="Times New Roman" w:hAnsi="Arial" w:cs="Arial"/>
          <w:sz w:val="22"/>
          <w:szCs w:val="22"/>
          <w:lang w:val="en-GB"/>
        </w:rPr>
        <w:fldChar w:fldCharType="end"/>
      </w:r>
    </w:p>
    <w:p w14:paraId="24973F0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1" w:author="Andrea Caccia" w:date="2019-06-05T14:50:00Z">
            <w:rPr/>
          </w:rPrChange>
        </w:rPr>
        <w:instrText xml:space="preserve"> HYPERLINK \l "S-DIGITAL-SIGNATURE-STRUCTURE"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5.4.5 Digital Signature Structure</w:t>
      </w:r>
      <w:r w:rsidRPr="00EF17AA">
        <w:rPr>
          <w:rStyle w:val="Collegamentoipertestuale"/>
          <w:rFonts w:ascii="Arial" w:eastAsia="Times New Roman" w:hAnsi="Arial" w:cs="Arial"/>
          <w:sz w:val="22"/>
          <w:szCs w:val="22"/>
          <w:lang w:val="en-GB"/>
        </w:rPr>
        <w:fldChar w:fldCharType="end"/>
      </w:r>
    </w:p>
    <w:p w14:paraId="5959C87B"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2" w:author="Andrea Caccia" w:date="2019-06-05T14:50:00Z">
            <w:rPr/>
          </w:rPrChange>
        </w:rPr>
        <w:instrText xml:space="preserve"> HYPERLINK \l "S-TRANSFORMATION"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5.4.6 Transformation</w:t>
      </w:r>
      <w:r w:rsidRPr="00EF17AA">
        <w:rPr>
          <w:rStyle w:val="Collegamentoipertestuale"/>
          <w:rFonts w:ascii="Arial" w:eastAsia="Times New Roman" w:hAnsi="Arial" w:cs="Arial"/>
          <w:sz w:val="22"/>
          <w:szCs w:val="22"/>
          <w:lang w:val="en-GB"/>
        </w:rPr>
        <w:fldChar w:fldCharType="end"/>
      </w:r>
    </w:p>
    <w:p w14:paraId="646D07D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lastRenderedPageBreak/>
        <w:fldChar w:fldCharType="begin"/>
      </w:r>
      <w:r w:rsidRPr="00EF17AA">
        <w:rPr>
          <w:lang w:val="en-GB"/>
          <w:rPrChange w:id="333" w:author="Andrea Caccia" w:date="2019-06-05T14:50:00Z">
            <w:rPr/>
          </w:rPrChange>
        </w:rPr>
        <w:instrText xml:space="preserve"> HYPERLINK \l "S-DIGITAL-SIGNATURE-EXAMPLES"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5.5 Digital Signature Examples</w:t>
      </w:r>
      <w:r w:rsidRPr="00EF17AA">
        <w:rPr>
          <w:rStyle w:val="Collegamentoipertestuale"/>
          <w:rFonts w:ascii="Arial" w:eastAsia="Times New Roman" w:hAnsi="Arial" w:cs="Arial"/>
          <w:sz w:val="22"/>
          <w:szCs w:val="22"/>
          <w:lang w:val="en-GB"/>
        </w:rPr>
        <w:fldChar w:fldCharType="end"/>
      </w:r>
    </w:p>
    <w:p w14:paraId="45D20E22"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34" w:author="Andrea Caccia" w:date="2019-06-05T14:50:00Z">
            <w:rPr/>
          </w:rPrChange>
        </w:rPr>
        <w:instrText xml:space="preserve"> HYPERLINK \l "S-CONFORMANCE"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6 Conformance</w:t>
      </w:r>
      <w:r w:rsidRPr="00EF17AA">
        <w:rPr>
          <w:rStyle w:val="Collegamentoipertestuale"/>
          <w:rFonts w:ascii="Arial" w:eastAsia="Times New Roman" w:hAnsi="Arial" w:cs="Arial"/>
          <w:sz w:val="22"/>
          <w:szCs w:val="22"/>
          <w:lang w:val="en-GB"/>
        </w:rPr>
        <w:fldChar w:fldCharType="end"/>
      </w:r>
    </w:p>
    <w:p w14:paraId="2674F81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5" w:author="Andrea Caccia" w:date="2019-06-05T14:50:00Z">
            <w:rPr/>
          </w:rPrChange>
        </w:rPr>
        <w:instrText xml:space="preserve"> HYPERLINK \l "S-DOCUMENT-AND-SCHEMA-CONFORMANCE"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6.1 Document and Schema Conformance</w:t>
      </w:r>
      <w:r w:rsidRPr="00EF17AA">
        <w:rPr>
          <w:rStyle w:val="Collegamentoipertestuale"/>
          <w:rFonts w:ascii="Arial" w:eastAsia="Times New Roman" w:hAnsi="Arial" w:cs="Arial"/>
          <w:sz w:val="22"/>
          <w:szCs w:val="22"/>
          <w:lang w:val="en-GB"/>
        </w:rPr>
        <w:fldChar w:fldCharType="end"/>
      </w:r>
    </w:p>
    <w:p w14:paraId="705E0D4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6" w:author="Andrea Caccia" w:date="2019-06-05T14:51:00Z">
            <w:rPr/>
          </w:rPrChange>
        </w:rPr>
        <w:instrText xml:space="preserve"> HYPERLINK \l "S-DIGITAL-SIGNATURE-EXTENSION-CONFORMAN"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6.2 Digital Signature Extension Conformance</w:t>
      </w:r>
      <w:r w:rsidRPr="00EF17AA">
        <w:rPr>
          <w:rStyle w:val="Collegamentoipertestuale"/>
          <w:rFonts w:ascii="Arial" w:eastAsia="Times New Roman" w:hAnsi="Arial" w:cs="Arial"/>
          <w:sz w:val="22"/>
          <w:szCs w:val="22"/>
          <w:lang w:val="en-GB"/>
        </w:rPr>
        <w:fldChar w:fldCharType="end"/>
      </w:r>
    </w:p>
    <w:p w14:paraId="633039D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7" w:author="Andrea Caccia" w:date="2019-06-05T14:51:00Z">
            <w:rPr/>
          </w:rPrChange>
        </w:rPr>
        <w:instrText xml:space="preserve"> HYPERLINK \l "S-BASIC-DIGITAL-SIGNATURE-EXTENSION-CON"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6.2.1 Basic Digital Signature Extension Conformance</w:t>
      </w:r>
      <w:r w:rsidRPr="00EF17AA">
        <w:rPr>
          <w:rStyle w:val="Collegamentoipertestuale"/>
          <w:rFonts w:ascii="Arial" w:eastAsia="Times New Roman" w:hAnsi="Arial" w:cs="Arial"/>
          <w:sz w:val="22"/>
          <w:szCs w:val="22"/>
          <w:lang w:val="en-GB"/>
        </w:rPr>
        <w:fldChar w:fldCharType="end"/>
      </w:r>
    </w:p>
    <w:p w14:paraId="4C28511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38" w:author="Andrea Caccia" w:date="2019-06-05T14:51:00Z">
            <w:rPr/>
          </w:rPrChange>
        </w:rPr>
        <w:instrText xml:space="preserve"> HYPERLINK \l "S-XADES-DIGITAL-SIGNATURE-EXTENSION-CON"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6.2.2 XAdES Digital Signature Extension Conformance</w:t>
      </w:r>
      <w:r w:rsidRPr="00EF17AA">
        <w:rPr>
          <w:rStyle w:val="Collegamentoipertestuale"/>
          <w:rFonts w:ascii="Arial" w:eastAsia="Times New Roman" w:hAnsi="Arial" w:cs="Arial"/>
          <w:sz w:val="22"/>
          <w:szCs w:val="22"/>
          <w:lang w:val="en-GB"/>
        </w:rPr>
        <w:fldChar w:fldCharType="end"/>
      </w:r>
    </w:p>
    <w:p w14:paraId="41BC951C" w14:textId="77777777" w:rsidR="005C009D" w:rsidRPr="00EF17AA" w:rsidRDefault="001145FF">
      <w:pPr>
        <w:pStyle w:val="Titolo3"/>
        <w:divId w:val="1286430681"/>
        <w:rPr>
          <w:rFonts w:ascii="Arial" w:eastAsia="Times New Roman" w:hAnsi="Arial" w:cs="Arial"/>
          <w:sz w:val="26"/>
          <w:szCs w:val="26"/>
          <w:lang w:val="en-GB"/>
        </w:rPr>
      </w:pPr>
      <w:r w:rsidRPr="00EF17AA">
        <w:rPr>
          <w:rFonts w:ascii="Arial" w:eastAsia="Times New Roman" w:hAnsi="Arial" w:cs="Arial"/>
          <w:sz w:val="26"/>
          <w:szCs w:val="26"/>
          <w:lang w:val="en-GB"/>
        </w:rPr>
        <w:t>Appendixes</w:t>
      </w:r>
    </w:p>
    <w:p w14:paraId="7AB12943"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39" w:author="Andrea Caccia" w:date="2019-06-05T14:51:00Z">
            <w:rPr/>
          </w:rPrChange>
        </w:rPr>
        <w:instrText xml:space="preserve"> HYPERLINK \l "A-RELEASE-NOTES"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 Release Notes (Non-Normative)</w:t>
      </w:r>
      <w:r w:rsidRPr="00EF17AA">
        <w:rPr>
          <w:rStyle w:val="Collegamentoipertestuale"/>
          <w:rFonts w:ascii="Arial" w:eastAsia="Times New Roman" w:hAnsi="Arial" w:cs="Arial"/>
          <w:sz w:val="22"/>
          <w:szCs w:val="22"/>
          <w:lang w:val="en-GB"/>
        </w:rPr>
        <w:fldChar w:fldCharType="end"/>
      </w:r>
    </w:p>
    <w:p w14:paraId="7988E43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0" w:author="Andrea Caccia" w:date="2019-06-05T14:51:00Z">
            <w:rPr/>
          </w:rPrChange>
        </w:rPr>
        <w:instrText xml:space="preserve"> HYPERLINK \l "S-AVAILABILITY"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A.1 Availability</w:t>
      </w:r>
      <w:r w:rsidRPr="00EF17AA">
        <w:rPr>
          <w:rStyle w:val="Collegamentoipertestuale"/>
          <w:rFonts w:ascii="Arial" w:eastAsia="Times New Roman" w:hAnsi="Arial" w:cs="Arial"/>
          <w:sz w:val="22"/>
          <w:szCs w:val="22"/>
          <w:lang w:val="en-GB"/>
        </w:rPr>
        <w:fldChar w:fldCharType="end"/>
      </w:r>
    </w:p>
    <w:p w14:paraId="13A86CB3"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1" w:author="Andrea Caccia" w:date="2019-06-05T14:51:00Z">
            <w:rPr/>
          </w:rPrChange>
        </w:rPr>
        <w:instrText xml:space="preserve"> HYPERLINK \l "S-PACKAGE-STRUCTURE"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A.2 Package Structure</w:t>
      </w:r>
      <w:r w:rsidRPr="00EF17AA">
        <w:rPr>
          <w:rStyle w:val="Collegamentoipertestuale"/>
          <w:rFonts w:ascii="Arial" w:eastAsia="Times New Roman" w:hAnsi="Arial" w:cs="Arial"/>
          <w:sz w:val="22"/>
          <w:szCs w:val="22"/>
          <w:lang w:val="en-GB"/>
        </w:rPr>
        <w:fldChar w:fldCharType="end"/>
      </w:r>
    </w:p>
    <w:p w14:paraId="3F5ECA9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2" w:author="Andrea Caccia" w:date="2019-06-05T14:51:00Z">
            <w:rPr/>
          </w:rPrChange>
        </w:rPr>
        <w:instrText xml:space="preserve"> HYPERLINK \l "S-SUPPORT"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A.3 Support</w:t>
      </w:r>
      <w:r w:rsidRPr="00EF17AA">
        <w:rPr>
          <w:rStyle w:val="Collegamentoipertestuale"/>
          <w:rFonts w:ascii="Arial" w:eastAsia="Times New Roman" w:hAnsi="Arial" w:cs="Arial"/>
          <w:sz w:val="22"/>
          <w:szCs w:val="22"/>
          <w:lang w:val="en-GB"/>
        </w:rPr>
        <w:fldChar w:fldCharType="end"/>
      </w:r>
    </w:p>
    <w:p w14:paraId="328F129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3" w:author="Andrea Caccia" w:date="2019-06-05T14:51:00Z">
            <w:rPr/>
          </w:rPrChange>
        </w:rPr>
        <w:instrText xml:space="preserve"> HYPERLINK \l "S-UBL-CUSTOMIZATION"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A.4 UBL Customization</w:t>
      </w:r>
      <w:r w:rsidRPr="00EF17AA">
        <w:rPr>
          <w:rStyle w:val="Collegamentoipertestuale"/>
          <w:rFonts w:ascii="Arial" w:eastAsia="Times New Roman" w:hAnsi="Arial" w:cs="Arial"/>
          <w:sz w:val="22"/>
          <w:szCs w:val="22"/>
          <w:lang w:val="en-GB"/>
        </w:rPr>
        <w:fldChar w:fldCharType="end"/>
      </w:r>
    </w:p>
    <w:p w14:paraId="35C82D5A"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4" w:author="Andrea Caccia" w:date="2019-06-05T14:51:00Z">
            <w:rPr/>
          </w:rPrChange>
        </w:rPr>
        <w:instrText xml:space="preserve"> HYPERLINK \l "S-UPGRADING-FROM-UBL-2.0-OR-UBL-2.1-TO-"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A.5 Upgrading from UBL 2.0 or UBL 2.1 to UBL 2.2</w:t>
      </w:r>
      <w:r w:rsidRPr="00EF17AA">
        <w:rPr>
          <w:rStyle w:val="Collegamentoipertestuale"/>
          <w:rFonts w:ascii="Arial" w:eastAsia="Times New Roman" w:hAnsi="Arial" w:cs="Arial"/>
          <w:sz w:val="22"/>
          <w:szCs w:val="22"/>
          <w:lang w:val="en-GB"/>
        </w:rPr>
        <w:fldChar w:fldCharType="end"/>
      </w:r>
    </w:p>
    <w:p w14:paraId="5B80A60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5" w:author="Andrea Caccia" w:date="2019-06-05T14:51:00Z">
            <w:rPr/>
          </w:rPrChange>
        </w:rPr>
        <w:instrText xml:space="preserve"> HYPERLINK \l "S-KNOWN-ERRORS-IN-UBL-2.2"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A.6 Known errors in UBL 2.2</w:t>
      </w:r>
      <w:r w:rsidRPr="00EF17AA">
        <w:rPr>
          <w:rStyle w:val="Collegamentoipertestuale"/>
          <w:rFonts w:ascii="Arial" w:eastAsia="Times New Roman" w:hAnsi="Arial" w:cs="Arial"/>
          <w:sz w:val="22"/>
          <w:szCs w:val="22"/>
          <w:lang w:val="en-GB"/>
        </w:rPr>
        <w:fldChar w:fldCharType="end"/>
      </w:r>
    </w:p>
    <w:p w14:paraId="716DDCDD"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46" w:author="Andrea Caccia" w:date="2019-06-05T14:51:00Z">
            <w:rPr/>
          </w:rPrChange>
        </w:rPr>
        <w:instrText xml:space="preserve"> HYPERLINK \l "A-REVISION-HISTORY"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 Revision History (Non-Normative)</w:t>
      </w:r>
      <w:r w:rsidRPr="00EF17AA">
        <w:rPr>
          <w:rStyle w:val="Collegamentoipertestuale"/>
          <w:rFonts w:ascii="Arial" w:eastAsia="Times New Roman" w:hAnsi="Arial" w:cs="Arial"/>
          <w:sz w:val="22"/>
          <w:szCs w:val="22"/>
          <w:lang w:val="en-GB"/>
        </w:rPr>
        <w:fldChar w:fldCharType="end"/>
      </w:r>
    </w:p>
    <w:p w14:paraId="1EBEFC5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7" w:author="Andrea Caccia" w:date="2019-06-05T14:51:00Z">
            <w:rPr/>
          </w:rPrChange>
        </w:rPr>
        <w:instrText xml:space="preserve"> HYPERLINK \l "S-UBL-REVISIONS"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B.1 UBL Revisions</w:t>
      </w:r>
      <w:r w:rsidRPr="00EF17AA">
        <w:rPr>
          <w:rStyle w:val="Collegamentoipertestuale"/>
          <w:rFonts w:ascii="Arial" w:eastAsia="Times New Roman" w:hAnsi="Arial" w:cs="Arial"/>
          <w:sz w:val="22"/>
          <w:szCs w:val="22"/>
          <w:lang w:val="en-GB"/>
        </w:rPr>
        <w:fldChar w:fldCharType="end"/>
      </w:r>
    </w:p>
    <w:p w14:paraId="1FE2E7AD"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8" w:author="Andrea Caccia" w:date="2019-06-05T14:51:00Z">
            <w:rPr/>
          </w:rPrChange>
        </w:rPr>
        <w:instrText xml:space="preserve"> HYPERLINK \l "S-UBL-1.0"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B.2 UBL 1.0</w:t>
      </w:r>
      <w:r w:rsidRPr="00EF17AA">
        <w:rPr>
          <w:rStyle w:val="Collegamentoipertestuale"/>
          <w:rFonts w:ascii="Arial" w:eastAsia="Times New Roman" w:hAnsi="Arial" w:cs="Arial"/>
          <w:sz w:val="22"/>
          <w:szCs w:val="22"/>
          <w:lang w:val="en-GB"/>
        </w:rPr>
        <w:fldChar w:fldCharType="end"/>
      </w:r>
    </w:p>
    <w:p w14:paraId="5EDEA46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49" w:author="Andrea Caccia" w:date="2019-06-05T14:51:00Z">
            <w:rPr/>
          </w:rPrChange>
        </w:rPr>
        <w:instrText xml:space="preserve"> HYPERLINK \l "S-MAJOR-REVISION-UBL-2.0"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B.3 Major Revision: UBL 2.0</w:t>
      </w:r>
      <w:r w:rsidRPr="00EF17AA">
        <w:rPr>
          <w:rStyle w:val="Collegamentoipertestuale"/>
          <w:rFonts w:ascii="Arial" w:eastAsia="Times New Roman" w:hAnsi="Arial" w:cs="Arial"/>
          <w:sz w:val="22"/>
          <w:szCs w:val="22"/>
          <w:lang w:val="en-GB"/>
        </w:rPr>
        <w:fldChar w:fldCharType="end"/>
      </w:r>
    </w:p>
    <w:p w14:paraId="1E56B58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0" w:author="Andrea Caccia" w:date="2019-06-05T14:51:00Z">
            <w:rPr/>
          </w:rPrChange>
        </w:rPr>
        <w:instrText xml:space="preserve"> HYPERLINK \l "S-MINOR-REVISION-UBL-2.1"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B.4 Minor Revision: UBL 2.1</w:t>
      </w:r>
      <w:r w:rsidRPr="00EF17AA">
        <w:rPr>
          <w:rStyle w:val="Collegamentoipertestuale"/>
          <w:rFonts w:ascii="Arial" w:eastAsia="Times New Roman" w:hAnsi="Arial" w:cs="Arial"/>
          <w:sz w:val="22"/>
          <w:szCs w:val="22"/>
          <w:lang w:val="en-GB"/>
        </w:rPr>
        <w:fldChar w:fldCharType="end"/>
      </w:r>
    </w:p>
    <w:p w14:paraId="7F7DC96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1" w:author="Andrea Caccia" w:date="2019-06-05T14:51:00Z">
            <w:rPr/>
          </w:rPrChange>
        </w:rPr>
        <w:instrText xml:space="preserve"> HYPERLINK \l "S-MINOR-REVISION-UBL-2.2"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 Minor Revision: UBL 2.2</w:t>
      </w:r>
      <w:r w:rsidRPr="00EF17AA">
        <w:rPr>
          <w:rStyle w:val="Collegamentoipertestuale"/>
          <w:rFonts w:ascii="Arial" w:eastAsia="Times New Roman" w:hAnsi="Arial" w:cs="Arial"/>
          <w:sz w:val="22"/>
          <w:szCs w:val="22"/>
          <w:lang w:val="en-GB"/>
        </w:rPr>
        <w:fldChar w:fldCharType="end"/>
      </w:r>
    </w:p>
    <w:p w14:paraId="17A4C027"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2" w:author="Andrea Caccia" w:date="2019-06-05T14:51:00Z">
            <w:rPr/>
          </w:rPrChange>
        </w:rPr>
        <w:instrText xml:space="preserve"> HYPERLINK \l "S-NEW-DOCUMENT-TYPES-IN-UBL-2.2"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B.5.1 New Document Types in UBL 2.2</w:t>
      </w:r>
      <w:r w:rsidRPr="00EF17AA">
        <w:rPr>
          <w:rStyle w:val="Collegamentoipertestuale"/>
          <w:rFonts w:ascii="Arial" w:eastAsia="Times New Roman" w:hAnsi="Arial" w:cs="Arial"/>
          <w:sz w:val="22"/>
          <w:szCs w:val="22"/>
          <w:lang w:val="en-GB"/>
        </w:rPr>
        <w:fldChar w:fldCharType="end"/>
      </w:r>
    </w:p>
    <w:p w14:paraId="266C4726"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3" w:author="Andrea Caccia" w:date="2019-06-05T14:51:00Z">
            <w:rPr/>
          </w:rPrChange>
        </w:rPr>
        <w:instrText xml:space="preserve"> HYPERLINK \l "S-SCHEMA-CHANGES-FROM-UBL-2.1-TO-UBL-2."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B.5.2 Schema changes from UBL 2.1 to UBL 2.2</w:t>
      </w:r>
      <w:r w:rsidRPr="00EF17AA">
        <w:rPr>
          <w:rStyle w:val="Collegamentoipertestuale"/>
          <w:rFonts w:ascii="Arial" w:eastAsia="Times New Roman" w:hAnsi="Arial" w:cs="Arial"/>
          <w:sz w:val="22"/>
          <w:szCs w:val="22"/>
          <w:lang w:val="en-GB"/>
        </w:rPr>
        <w:fldChar w:fldCharType="end"/>
      </w:r>
    </w:p>
    <w:p w14:paraId="22F25260"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4" w:author="Andrea Caccia" w:date="2019-06-05T14:51:00Z">
            <w:rPr/>
          </w:rPrChange>
        </w:rPr>
        <w:instrText xml:space="preserve"> HYPERLINK \l "S-SCHEMA-CHANGES-INTRODUCTION"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B.5.2.1 Schema Changes Introduction</w:t>
      </w:r>
      <w:r w:rsidRPr="00EF17AA">
        <w:rPr>
          <w:rStyle w:val="Collegamentoipertestuale"/>
          <w:rFonts w:ascii="Arial" w:eastAsia="Times New Roman" w:hAnsi="Arial" w:cs="Arial"/>
          <w:sz w:val="22"/>
          <w:szCs w:val="22"/>
          <w:lang w:val="en-GB"/>
        </w:rPr>
        <w:fldChar w:fldCharType="end"/>
      </w:r>
    </w:p>
    <w:p w14:paraId="454EF0FC"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5" w:author="Andrea Caccia" w:date="2019-06-05T14:51:00Z">
            <w:rPr/>
          </w:rPrChange>
        </w:rPr>
        <w:instrText xml:space="preserve"> HYPERLINK \l "S-CHANGES-TO-LIBRARY-ELEMENTS-UBL-2.1-T"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B.5.2.2 Changes to Library Elements, UBL 2.1 to UBL 2.2</w:t>
      </w:r>
      <w:r w:rsidRPr="00EF17AA">
        <w:rPr>
          <w:rStyle w:val="Collegamentoipertestuale"/>
          <w:rFonts w:ascii="Arial" w:eastAsia="Times New Roman" w:hAnsi="Arial" w:cs="Arial"/>
          <w:sz w:val="22"/>
          <w:szCs w:val="22"/>
          <w:lang w:val="en-GB"/>
        </w:rPr>
        <w:fldChar w:fldCharType="end"/>
      </w:r>
    </w:p>
    <w:p w14:paraId="007FD1A9"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6" w:author="Andrea Caccia" w:date="2019-06-05T14:51:00Z">
            <w:rPr/>
          </w:rPrChange>
        </w:rPr>
        <w:instrText xml:space="preserve"> HYPERLINK \l "S-CHANGES-TO-DOCUMENT-ELEMENTS-UBL-2.1-"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B.5.2.3 Changes to Document Elements, UBL 2.1 to UBL 2.2</w:t>
      </w:r>
      <w:r w:rsidRPr="00EF17AA">
        <w:rPr>
          <w:rStyle w:val="Collegamentoipertestuale"/>
          <w:rFonts w:ascii="Arial" w:eastAsia="Times New Roman" w:hAnsi="Arial" w:cs="Arial"/>
          <w:sz w:val="22"/>
          <w:szCs w:val="22"/>
          <w:lang w:val="en-GB"/>
        </w:rPr>
        <w:fldChar w:fldCharType="end"/>
      </w:r>
    </w:p>
    <w:p w14:paraId="429AF94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7" w:author="Andrea Caccia" w:date="2019-06-05T14:51:00Z">
            <w:rPr/>
          </w:rPrChange>
        </w:rPr>
        <w:instrText xml:space="preserve"> HYPERLINK \l "S-EDITORIAL-CHANGES-FROM-UBL-2.1-TO-UBL"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B.5.3 Editorial changes from UBL 2.1 to UBL 2.2</w:t>
      </w:r>
      <w:r w:rsidRPr="00EF17AA">
        <w:rPr>
          <w:rStyle w:val="Collegamentoipertestuale"/>
          <w:rFonts w:ascii="Arial" w:eastAsia="Times New Roman" w:hAnsi="Arial" w:cs="Arial"/>
          <w:sz w:val="22"/>
          <w:szCs w:val="22"/>
          <w:lang w:val="en-GB"/>
        </w:rPr>
        <w:fldChar w:fldCharType="end"/>
      </w:r>
    </w:p>
    <w:p w14:paraId="4E597A5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58" w:author="Andrea Caccia" w:date="2019-06-05T14:51:00Z">
            <w:rPr/>
          </w:rPrChange>
        </w:rPr>
        <w:instrText xml:space="preserve"> HYPERLINK \l "S-REMOVAL-OF-NON-NORMATIVE-ARTEFACTS"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B.5.4 Removal of non-normative artefacts</w:t>
      </w:r>
      <w:r w:rsidRPr="00EF17AA">
        <w:rPr>
          <w:rStyle w:val="Collegamentoipertestuale"/>
          <w:rFonts w:ascii="Arial" w:eastAsia="Times New Roman" w:hAnsi="Arial" w:cs="Arial"/>
          <w:sz w:val="22"/>
          <w:szCs w:val="22"/>
          <w:lang w:val="en-GB"/>
        </w:rPr>
        <w:fldChar w:fldCharType="end"/>
      </w:r>
    </w:p>
    <w:p w14:paraId="59B87D8E" w14:textId="77777777" w:rsidR="005C009D" w:rsidRPr="00EF17AA" w:rsidRDefault="001145FF">
      <w:pPr>
        <w:divId w:val="1286430681"/>
        <w:rPr>
          <w:rFonts w:ascii="Arial" w:eastAsia="Times New Roman" w:hAnsi="Arial" w:cs="Arial"/>
          <w:sz w:val="22"/>
          <w:szCs w:val="22"/>
          <w:lang w:val="en-GB"/>
          <w:rPrChange w:id="359" w:author="Andrea Caccia" w:date="2019-06-05T14:51:00Z">
            <w:rPr>
              <w:rFonts w:ascii="Arial" w:eastAsia="Times New Roman" w:hAnsi="Arial" w:cs="Arial"/>
              <w:sz w:val="22"/>
              <w:szCs w:val="22"/>
              <w:lang w:val="en"/>
            </w:rPr>
          </w:rPrChange>
        </w:rPr>
      </w:pPr>
      <w:r w:rsidRPr="00EF17AA">
        <w:rPr>
          <w:rStyle w:val="appendix"/>
          <w:rFonts w:ascii="Arial" w:eastAsia="Times New Roman" w:hAnsi="Arial" w:cs="Arial"/>
          <w:sz w:val="22"/>
          <w:szCs w:val="22"/>
          <w:lang w:val="en-GB"/>
        </w:rPr>
        <w:fldChar w:fldCharType="begin"/>
      </w:r>
      <w:r w:rsidRPr="00EF17AA">
        <w:rPr>
          <w:rStyle w:val="appendix"/>
          <w:rFonts w:ascii="Arial" w:eastAsia="Times New Roman" w:hAnsi="Arial" w:cs="Arial"/>
          <w:sz w:val="22"/>
          <w:szCs w:val="22"/>
          <w:lang w:val="en-GB"/>
          <w:rPrChange w:id="360" w:author="Andrea Caccia" w:date="2019-06-05T14:51:00Z">
            <w:rPr>
              <w:rStyle w:val="appendix"/>
              <w:rFonts w:ascii="Arial" w:eastAsia="Times New Roman" w:hAnsi="Arial" w:cs="Arial"/>
              <w:sz w:val="22"/>
              <w:szCs w:val="22"/>
              <w:lang w:val="en"/>
            </w:rPr>
          </w:rPrChange>
        </w:rPr>
        <w:instrText xml:space="preserve"> HYPERLINK "" \l "A-THE-UBL-2.2-DATA-MODEL" </w:instrText>
      </w:r>
      <w:r w:rsidRPr="00EF17AA">
        <w:rPr>
          <w:rStyle w:val="appendix"/>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Change w:id="361" w:author="Andrea Caccia" w:date="2019-06-05T14:51:00Z">
            <w:rPr>
              <w:rStyle w:val="Collegamentoipertestuale"/>
              <w:rFonts w:ascii="Arial" w:eastAsia="Times New Roman" w:hAnsi="Arial" w:cs="Arial"/>
              <w:sz w:val="22"/>
              <w:szCs w:val="22"/>
              <w:lang w:val="en"/>
            </w:rPr>
          </w:rPrChange>
        </w:rPr>
        <w:t>C The UBL 2.2 Data Model (Non-Normative)</w:t>
      </w:r>
      <w:r w:rsidRPr="00EF17AA">
        <w:rPr>
          <w:rStyle w:val="appendix"/>
          <w:rFonts w:ascii="Arial" w:eastAsia="Times New Roman" w:hAnsi="Arial" w:cs="Arial"/>
          <w:sz w:val="22"/>
          <w:szCs w:val="22"/>
          <w:lang w:val="en-GB"/>
        </w:rPr>
        <w:fldChar w:fldCharType="end"/>
      </w:r>
    </w:p>
    <w:p w14:paraId="15B591C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2" w:author="Andrea Caccia" w:date="2019-06-05T14:51:00Z">
            <w:rPr/>
          </w:rPrChange>
        </w:rPr>
        <w:instrText xml:space="preserve"> HYPERLINK \l "S-THE-USE-OF-THE-OASIS-BUSINESS-DOCUMEN"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C.1 The Use of the OASIS Business Document Naming and Design Rules</w:t>
      </w:r>
      <w:r w:rsidRPr="00EF17AA">
        <w:rPr>
          <w:rStyle w:val="Collegamentoipertestuale"/>
          <w:rFonts w:ascii="Arial" w:eastAsia="Times New Roman" w:hAnsi="Arial" w:cs="Arial"/>
          <w:sz w:val="22"/>
          <w:szCs w:val="22"/>
          <w:lang w:val="en-GB"/>
        </w:rPr>
        <w:fldChar w:fldCharType="end"/>
      </w:r>
    </w:p>
    <w:p w14:paraId="71A5FC9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3" w:author="Andrea Caccia" w:date="2019-06-05T14:51:00Z">
            <w:rPr/>
          </w:rPrChange>
        </w:rPr>
        <w:instrText xml:space="preserve"> HYPERLINK \l "S-UBL-VALIDATION-ARTEFACT-GENERATION"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C.2 UBL Validation Artefact Generation</w:t>
      </w:r>
      <w:r w:rsidRPr="00EF17AA">
        <w:rPr>
          <w:rStyle w:val="Collegamentoipertestuale"/>
          <w:rFonts w:ascii="Arial" w:eastAsia="Times New Roman" w:hAnsi="Arial" w:cs="Arial"/>
          <w:sz w:val="22"/>
          <w:szCs w:val="22"/>
          <w:lang w:val="en-GB"/>
        </w:rPr>
        <w:fldChar w:fldCharType="end"/>
      </w:r>
    </w:p>
    <w:p w14:paraId="07D83EB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4" w:author="Andrea Caccia" w:date="2019-06-05T14:51:00Z">
            <w:rPr/>
          </w:rPrChange>
        </w:rPr>
        <w:instrText xml:space="preserve"> HYPERLINK \l "S-THE-UBL-COMMON-LIBRARY"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C.3 The UBL Common Library</w:t>
      </w:r>
      <w:r w:rsidRPr="00EF17AA">
        <w:rPr>
          <w:rStyle w:val="Collegamentoipertestuale"/>
          <w:rFonts w:ascii="Arial" w:eastAsia="Times New Roman" w:hAnsi="Arial" w:cs="Arial"/>
          <w:sz w:val="22"/>
          <w:szCs w:val="22"/>
          <w:lang w:val="en-GB"/>
        </w:rPr>
        <w:fldChar w:fldCharType="end"/>
      </w:r>
    </w:p>
    <w:p w14:paraId="0DEBCBA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5" w:author="Andrea Caccia" w:date="2019-06-05T14:51:00Z">
            <w:rPr/>
          </w:rPrChange>
        </w:rPr>
        <w:instrText xml:space="preserve"> HYPERLINK \l "S-BUSINESS-INFORMATION-ENTITIES"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C.4 Business Information Entities</w:t>
      </w:r>
      <w:r w:rsidRPr="00EF17AA">
        <w:rPr>
          <w:rStyle w:val="Collegamentoipertestuale"/>
          <w:rFonts w:ascii="Arial" w:eastAsia="Times New Roman" w:hAnsi="Arial" w:cs="Arial"/>
          <w:sz w:val="22"/>
          <w:szCs w:val="22"/>
          <w:lang w:val="en-GB"/>
        </w:rPr>
        <w:fldChar w:fldCharType="end"/>
      </w:r>
    </w:p>
    <w:p w14:paraId="29F17EB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6" w:author="Andrea Caccia" w:date="2019-06-05T14:51:00Z">
            <w:rPr/>
          </w:rPrChange>
        </w:rPr>
        <w:instrText xml:space="preserve"> HYPERLINK \l "S-NAVIGATING-THE-UBL-DATA-MODEL"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C.5 Navigating the UBL Data Model</w:t>
      </w:r>
      <w:r w:rsidRPr="00EF17AA">
        <w:rPr>
          <w:rStyle w:val="Collegamentoipertestuale"/>
          <w:rFonts w:ascii="Arial" w:eastAsia="Times New Roman" w:hAnsi="Arial" w:cs="Arial"/>
          <w:sz w:val="22"/>
          <w:szCs w:val="22"/>
          <w:lang w:val="en-GB"/>
        </w:rPr>
        <w:fldChar w:fldCharType="end"/>
      </w:r>
    </w:p>
    <w:p w14:paraId="30972EA3"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67" w:author="Andrea Caccia" w:date="2019-06-05T14:51:00Z">
            <w:rPr/>
          </w:rPrChange>
        </w:rPr>
        <w:instrText xml:space="preserve"> HYPERLINK \l "A-DATA-TYPE-QUALIFICATIONS-IN-UBL"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D Data Type Qualifications in UBL (Non-Normative)</w:t>
      </w:r>
      <w:r w:rsidRPr="00EF17AA">
        <w:rPr>
          <w:rStyle w:val="Collegamentoipertestuale"/>
          <w:rFonts w:ascii="Arial" w:eastAsia="Times New Roman" w:hAnsi="Arial" w:cs="Arial"/>
          <w:sz w:val="22"/>
          <w:szCs w:val="22"/>
          <w:lang w:val="en-GB"/>
        </w:rPr>
        <w:fldChar w:fldCharType="end"/>
      </w:r>
    </w:p>
    <w:p w14:paraId="32E4FC3B"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68" w:author="Andrea Caccia" w:date="2019-06-05T14:51:00Z">
            <w:rPr/>
          </w:rPrChange>
        </w:rPr>
        <w:instrText xml:space="preserve"> HYPERLINK \l "A-UBL-2.2-CODE-LISTS-AND-TWO-PHASE-VALI"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 UBL 2.2 Code Lists and Two-phase Validation (Non-Normative)</w:t>
      </w:r>
      <w:r w:rsidRPr="00EF17AA">
        <w:rPr>
          <w:rStyle w:val="Collegamentoipertestuale"/>
          <w:rFonts w:ascii="Arial" w:eastAsia="Times New Roman" w:hAnsi="Arial" w:cs="Arial"/>
          <w:sz w:val="22"/>
          <w:szCs w:val="22"/>
          <w:lang w:val="en-GB"/>
        </w:rPr>
        <w:fldChar w:fldCharType="end"/>
      </w:r>
    </w:p>
    <w:p w14:paraId="15AD352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69" w:author="Andrea Caccia" w:date="2019-06-05T14:51:00Z">
            <w:rPr/>
          </w:rPrChange>
        </w:rPr>
        <w:instrText xml:space="preserve"> HYPERLINK \l "S-CODE-LISTS-INTRODUCTION"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E.1 Code Lists Introduction</w:t>
      </w:r>
      <w:r w:rsidRPr="00EF17AA">
        <w:rPr>
          <w:rStyle w:val="Collegamentoipertestuale"/>
          <w:rFonts w:ascii="Arial" w:eastAsia="Times New Roman" w:hAnsi="Arial" w:cs="Arial"/>
          <w:sz w:val="22"/>
          <w:szCs w:val="22"/>
          <w:lang w:val="en-GB"/>
        </w:rPr>
        <w:fldChar w:fldCharType="end"/>
      </w:r>
    </w:p>
    <w:p w14:paraId="30DE0612"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0" w:author="Andrea Caccia" w:date="2019-06-05T14:51:00Z">
            <w:rPr/>
          </w:rPrChange>
        </w:rPr>
        <w:instrText xml:space="preserve"> HYPERLINK \l "S-DEFAULT-VALIDATION-SETUP"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E.2 Default Validation Setup</w:t>
      </w:r>
      <w:r w:rsidRPr="00EF17AA">
        <w:rPr>
          <w:rStyle w:val="Collegamentoipertestuale"/>
          <w:rFonts w:ascii="Arial" w:eastAsia="Times New Roman" w:hAnsi="Arial" w:cs="Arial"/>
          <w:sz w:val="22"/>
          <w:szCs w:val="22"/>
          <w:lang w:val="en-GB"/>
        </w:rPr>
        <w:fldChar w:fldCharType="end"/>
      </w:r>
    </w:p>
    <w:p w14:paraId="509BAAA4"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1" w:author="Andrea Caccia" w:date="2019-06-05T14:51:00Z">
            <w:rPr/>
          </w:rPrChange>
        </w:rPr>
        <w:instrText xml:space="preserve"> HYPERLINK \l "S-DISCUSSION-OF-THE-DEFAULT-VALIDATION-"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E.3 Discussion of the Default Validation Test</w:t>
      </w:r>
      <w:r w:rsidRPr="00EF17AA">
        <w:rPr>
          <w:rStyle w:val="Collegamentoipertestuale"/>
          <w:rFonts w:ascii="Arial" w:eastAsia="Times New Roman" w:hAnsi="Arial" w:cs="Arial"/>
          <w:sz w:val="22"/>
          <w:szCs w:val="22"/>
          <w:lang w:val="en-GB"/>
        </w:rPr>
        <w:fldChar w:fldCharType="end"/>
      </w:r>
    </w:p>
    <w:p w14:paraId="7EEE4811"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2" w:author="Andrea Caccia" w:date="2019-06-05T14:51:00Z">
            <w:rPr/>
          </w:rPrChange>
        </w:rPr>
        <w:instrText xml:space="preserve"> HYPERLINK \l "S-CUSTOMIZING-THE-DEFAULT-XSLT-FILE"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E.4 Customizing the Default XSLT File</w:t>
      </w:r>
      <w:r w:rsidRPr="00EF17AA">
        <w:rPr>
          <w:rStyle w:val="Collegamentoipertestuale"/>
          <w:rFonts w:ascii="Arial" w:eastAsia="Times New Roman" w:hAnsi="Arial" w:cs="Arial"/>
          <w:sz w:val="22"/>
          <w:szCs w:val="22"/>
          <w:lang w:val="en-GB"/>
        </w:rPr>
        <w:fldChar w:fldCharType="end"/>
      </w:r>
    </w:p>
    <w:p w14:paraId="164FA2FF"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3" w:author="Andrea Caccia" w:date="2019-06-05T14:51:00Z">
            <w:rPr/>
          </w:rPrChange>
        </w:rPr>
        <w:instrText xml:space="preserve"> HYPERLINK \l "S-SOURCES-FOR-THE-DEFAULT-VALIDATION-FR"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E.5 Sources for the Default Validation Framework</w:t>
      </w:r>
      <w:r w:rsidRPr="00EF17AA">
        <w:rPr>
          <w:rStyle w:val="Collegamentoipertestuale"/>
          <w:rFonts w:ascii="Arial" w:eastAsia="Times New Roman" w:hAnsi="Arial" w:cs="Arial"/>
          <w:sz w:val="22"/>
          <w:szCs w:val="22"/>
          <w:lang w:val="en-GB"/>
        </w:rPr>
        <w:fldChar w:fldCharType="end"/>
      </w:r>
    </w:p>
    <w:p w14:paraId="082CDCFE"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4" w:author="Andrea Caccia" w:date="2019-06-05T14:51:00Z">
            <w:rPr/>
          </w:rPrChange>
        </w:rPr>
        <w:instrText xml:space="preserve"> HYPERLINK \l "S-CODE-LISTS-INCLUDED-IN-UBL-2.2"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E.6 Code Lists Included in UBL 2.2</w:t>
      </w:r>
      <w:r w:rsidRPr="00EF17AA">
        <w:rPr>
          <w:rStyle w:val="Collegamentoipertestuale"/>
          <w:rFonts w:ascii="Arial" w:eastAsia="Times New Roman" w:hAnsi="Arial" w:cs="Arial"/>
          <w:sz w:val="22"/>
          <w:szCs w:val="22"/>
          <w:lang w:val="en-GB"/>
        </w:rPr>
        <w:fldChar w:fldCharType="end"/>
      </w:r>
    </w:p>
    <w:p w14:paraId="3C26B345"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5" w:author="Andrea Caccia" w:date="2019-06-05T14:51:00Z">
            <w:rPr/>
          </w:rPrChange>
        </w:rPr>
        <w:instrText xml:space="preserve"> HYPERLINK \l "S-CODE-LIST-FORMAT"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E.6.1 Code List Format</w:t>
      </w:r>
      <w:r w:rsidRPr="00EF17AA">
        <w:rPr>
          <w:rStyle w:val="Collegamentoipertestuale"/>
          <w:rFonts w:ascii="Arial" w:eastAsia="Times New Roman" w:hAnsi="Arial" w:cs="Arial"/>
          <w:sz w:val="22"/>
          <w:szCs w:val="22"/>
          <w:lang w:val="en-GB"/>
        </w:rPr>
        <w:fldChar w:fldCharType="end"/>
      </w:r>
    </w:p>
    <w:p w14:paraId="33B84458" w14:textId="77777777" w:rsidR="005C009D" w:rsidRPr="00EF17AA" w:rsidRDefault="00552F04">
      <w:pPr>
        <w:ind w:left="720"/>
        <w:divId w:val="1286430681"/>
        <w:rPr>
          <w:rFonts w:ascii="Arial" w:eastAsia="Times New Roman" w:hAnsi="Arial" w:cs="Arial"/>
          <w:sz w:val="22"/>
          <w:szCs w:val="22"/>
          <w:lang w:val="en-GB"/>
        </w:rPr>
      </w:pPr>
      <w:r w:rsidRPr="00EF17AA">
        <w:rPr>
          <w:lang w:val="en-GB"/>
        </w:rPr>
        <w:fldChar w:fldCharType="begin"/>
      </w:r>
      <w:r w:rsidRPr="00EF17AA">
        <w:rPr>
          <w:lang w:val="en-GB"/>
          <w:rPrChange w:id="376" w:author="Andrea Caccia" w:date="2019-06-05T14:51:00Z">
            <w:rPr/>
          </w:rPrChange>
        </w:rPr>
        <w:instrText xml:space="preserve"> HYPERLINK \l "S-CL-GC-DEFAULT"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 xml:space="preserve">E.6.2 </w:t>
      </w:r>
      <w:r w:rsidR="001145FF" w:rsidRPr="00EF17AA">
        <w:rPr>
          <w:rStyle w:val="CodiceHTML"/>
          <w:color w:val="0000FF"/>
          <w:u w:val="single"/>
          <w:lang w:val="en-GB"/>
        </w:rPr>
        <w:t>cl/gc/default</w:t>
      </w:r>
      <w:r w:rsidRPr="00EF17AA">
        <w:rPr>
          <w:rStyle w:val="CodiceHTML"/>
          <w:color w:val="0000FF"/>
          <w:u w:val="single"/>
          <w:lang w:val="en-GB"/>
        </w:rPr>
        <w:fldChar w:fldCharType="end"/>
      </w:r>
    </w:p>
    <w:p w14:paraId="3F22BB7C"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77" w:author="Andrea Caccia" w:date="2019-06-05T14:51:00Z">
            <w:rPr/>
          </w:rPrChange>
        </w:rPr>
        <w:instrText xml:space="preserve"> HYPERLINK \l "A-UBL-2.2-EXAMPLE-DOCUMENT-INSTANCES"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F UBL 2.2 Example Document Instances (Non-Normative)</w:t>
      </w:r>
      <w:r w:rsidRPr="00EF17AA">
        <w:rPr>
          <w:rStyle w:val="Collegamentoipertestuale"/>
          <w:rFonts w:ascii="Arial" w:eastAsia="Times New Roman" w:hAnsi="Arial" w:cs="Arial"/>
          <w:sz w:val="22"/>
          <w:szCs w:val="22"/>
          <w:lang w:val="en-GB"/>
        </w:rPr>
        <w:fldChar w:fldCharType="end"/>
      </w:r>
    </w:p>
    <w:p w14:paraId="327F63E2"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78" w:author="Andrea Caccia" w:date="2019-06-05T14:51:00Z">
            <w:rPr/>
          </w:rPrChange>
        </w:rPr>
        <w:instrText xml:space="preserve"> HYPERLINK \l "A-ALTERNATIVE-REPRESENTATIONS-OF-THE-UB"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G Alternative Representations of the UBL 2.2 Schemas (Non-Normative)</w:t>
      </w:r>
      <w:r w:rsidRPr="00EF17AA">
        <w:rPr>
          <w:rStyle w:val="Collegamentoipertestuale"/>
          <w:rFonts w:ascii="Arial" w:eastAsia="Times New Roman" w:hAnsi="Arial" w:cs="Arial"/>
          <w:sz w:val="22"/>
          <w:szCs w:val="22"/>
          <w:lang w:val="en-GB"/>
        </w:rPr>
        <w:fldChar w:fldCharType="end"/>
      </w:r>
    </w:p>
    <w:p w14:paraId="5C2794CA" w14:textId="77777777" w:rsidR="005C009D" w:rsidRPr="00EF17AA" w:rsidRDefault="00552F04">
      <w:pPr>
        <w:divId w:val="1286430681"/>
        <w:rPr>
          <w:rFonts w:ascii="Arial" w:eastAsia="Times New Roman" w:hAnsi="Arial" w:cs="Arial"/>
          <w:sz w:val="22"/>
          <w:szCs w:val="22"/>
          <w:lang w:val="en-GB"/>
        </w:rPr>
      </w:pPr>
      <w:r w:rsidRPr="00EF17AA">
        <w:rPr>
          <w:lang w:val="en-GB"/>
        </w:rPr>
        <w:fldChar w:fldCharType="begin"/>
      </w:r>
      <w:r w:rsidRPr="00EF17AA">
        <w:rPr>
          <w:lang w:val="en-GB"/>
          <w:rPrChange w:id="379" w:author="Andrea Caccia" w:date="2019-06-05T14:51:00Z">
            <w:rPr/>
          </w:rPrChange>
        </w:rPr>
        <w:instrText xml:space="preserve"> HYPERLINK \l "A-THE-OPEN-EDI-REFERENCE-MODEL-PERSPECT" </w:instrText>
      </w:r>
      <w:r w:rsidRPr="00EF17AA">
        <w:rPr>
          <w:lang w:val="en-GB"/>
        </w:rPr>
        <w:fldChar w:fldCharType="separate"/>
      </w:r>
      <w:r w:rsidR="001145FF" w:rsidRPr="00EF17AA">
        <w:rPr>
          <w:rStyle w:val="Collegamentoipertestuale"/>
          <w:rFonts w:ascii="Arial" w:eastAsia="Times New Roman" w:hAnsi="Arial" w:cs="Arial"/>
          <w:sz w:val="22"/>
          <w:szCs w:val="22"/>
          <w:lang w:val="en-GB"/>
        </w:rPr>
        <w:t>H The Open-edi reference model perspective of UBL (Non-Normative)</w:t>
      </w:r>
      <w:r w:rsidRPr="00EF17AA">
        <w:rPr>
          <w:rStyle w:val="Collegamentoipertestuale"/>
          <w:rFonts w:ascii="Arial" w:eastAsia="Times New Roman" w:hAnsi="Arial" w:cs="Arial"/>
          <w:sz w:val="22"/>
          <w:szCs w:val="22"/>
          <w:lang w:val="en-GB"/>
        </w:rPr>
        <w:fldChar w:fldCharType="end"/>
      </w:r>
    </w:p>
    <w:p w14:paraId="7583F25B" w14:textId="77777777" w:rsidR="005C009D" w:rsidRPr="00EF17AA" w:rsidRDefault="00552F04">
      <w:pPr>
        <w:divId w:val="1286430681"/>
        <w:rPr>
          <w:rFonts w:ascii="Arial" w:eastAsia="Times New Roman" w:hAnsi="Arial" w:cs="Arial"/>
          <w:sz w:val="22"/>
          <w:szCs w:val="22"/>
          <w:lang w:val="en-GB"/>
        </w:rPr>
      </w:pPr>
      <w:hyperlink w:anchor="A-ACKNOWLEDGEMENTS" w:history="1">
        <w:r w:rsidR="001145FF" w:rsidRPr="00EF17AA">
          <w:rPr>
            <w:rStyle w:val="Collegamentoipertestuale"/>
            <w:rFonts w:ascii="Arial" w:eastAsia="Times New Roman" w:hAnsi="Arial" w:cs="Arial"/>
            <w:sz w:val="22"/>
            <w:szCs w:val="22"/>
            <w:lang w:val="en-GB"/>
          </w:rPr>
          <w:t>I Acknowledgements (Non-Normative)</w:t>
        </w:r>
      </w:hyperlink>
    </w:p>
    <w:p w14:paraId="61F57941" w14:textId="77777777" w:rsidR="005C009D" w:rsidRPr="00EF17AA" w:rsidRDefault="00070EFD">
      <w:pPr>
        <w:divId w:val="1577207378"/>
        <w:rPr>
          <w:rFonts w:ascii="Arial" w:eastAsia="Times New Roman" w:hAnsi="Arial" w:cs="Arial"/>
          <w:sz w:val="22"/>
          <w:szCs w:val="22"/>
          <w:lang w:val="en-GB"/>
        </w:rPr>
      </w:pPr>
      <w:r w:rsidRPr="00070EFD">
        <w:rPr>
          <w:rFonts w:ascii="Arial" w:eastAsia="Times New Roman" w:hAnsi="Arial" w:cs="Arial"/>
          <w:noProof/>
          <w:sz w:val="22"/>
          <w:szCs w:val="22"/>
          <w:lang w:val="en-GB"/>
        </w:rPr>
        <w:pict w14:anchorId="656EF362">
          <v:rect id="_x0000_i1025" alt="" style="width:116.6pt;height:.05pt;mso-width-percent:0;mso-height-percent:0;mso-width-percent:0;mso-height-percent:0" o:hrpct="242" o:hralign="center" o:hrstd="t" o:hr="t" fillcolor="#a0a0a0" stroked="f"/>
        </w:pict>
      </w:r>
    </w:p>
    <w:p w14:paraId="2139978B" w14:textId="77777777" w:rsidR="005C009D" w:rsidRPr="00EF17AA" w:rsidRDefault="001145FF">
      <w:pPr>
        <w:pStyle w:val="Titolo2"/>
        <w:divId w:val="585388109"/>
        <w:rPr>
          <w:rFonts w:ascii="Arial" w:eastAsia="Times New Roman" w:hAnsi="Arial" w:cs="Arial"/>
          <w:sz w:val="37"/>
          <w:szCs w:val="37"/>
          <w:lang w:val="en-GB"/>
        </w:rPr>
      </w:pPr>
      <w:bookmarkStart w:id="380" w:name="S-INTRODUCTION"/>
      <w:bookmarkEnd w:id="380"/>
      <w:r w:rsidRPr="00EF17AA">
        <w:rPr>
          <w:rFonts w:ascii="Arial" w:eastAsia="Times New Roman" w:hAnsi="Arial" w:cs="Arial"/>
          <w:sz w:val="37"/>
          <w:szCs w:val="37"/>
          <w:lang w:val="en-GB"/>
        </w:rPr>
        <w:t>1 Introduction</w:t>
      </w:r>
    </w:p>
    <w:p w14:paraId="39777CAC" w14:textId="77777777" w:rsidR="005C009D" w:rsidRPr="00EF17AA" w:rsidRDefault="001145FF">
      <w:pPr>
        <w:pStyle w:val="Titolo3"/>
        <w:divId w:val="592058842"/>
        <w:rPr>
          <w:rFonts w:ascii="Arial" w:eastAsia="Times New Roman" w:hAnsi="Arial" w:cs="Arial"/>
          <w:sz w:val="26"/>
          <w:szCs w:val="26"/>
          <w:lang w:val="en-GB"/>
        </w:rPr>
      </w:pPr>
      <w:bookmarkStart w:id="381" w:name="S-OVERVIEW"/>
      <w:bookmarkEnd w:id="381"/>
      <w:r w:rsidRPr="00EF17AA">
        <w:rPr>
          <w:rFonts w:ascii="Arial" w:eastAsia="Times New Roman" w:hAnsi="Arial" w:cs="Arial"/>
          <w:sz w:val="26"/>
          <w:szCs w:val="26"/>
          <w:lang w:val="en-GB"/>
        </w:rPr>
        <w:t>1.1 Overview</w:t>
      </w:r>
    </w:p>
    <w:p w14:paraId="37F6AFC5"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lastRenderedPageBreak/>
        <w:t>Since its approval as a W3C recommendation in 1998, XML has been adopted in a number of industries as a framework for the definition of the messages exchanged in electronic commerce. The widespread use of XML has led to the development of multiple industry-specific XML versions of such basic documents as purchase orders, shipping notices, and invoices.</w:t>
      </w:r>
    </w:p>
    <w:p w14:paraId="0DC1F7E1"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While industry-specific data formats have the advantage of maximal optimization for their business context, the existence of different formats to accomplish the same purpose in different business domains is attended by a number of significant disadvantages as well.</w:t>
      </w:r>
    </w:p>
    <w:p w14:paraId="654F2803" w14:textId="77777777" w:rsidR="005C009D" w:rsidRPr="00EF17AA" w:rsidRDefault="001145FF">
      <w:pPr>
        <w:pStyle w:val="NormaleWeb"/>
        <w:numPr>
          <w:ilvl w:val="0"/>
          <w:numId w:val="3"/>
        </w:numPr>
        <w:divId w:val="77333210"/>
        <w:rPr>
          <w:rFonts w:ascii="Arial" w:hAnsi="Arial" w:cs="Arial"/>
          <w:sz w:val="22"/>
          <w:szCs w:val="22"/>
          <w:lang w:val="en-GB"/>
        </w:rPr>
      </w:pPr>
      <w:r w:rsidRPr="00EF17AA">
        <w:rPr>
          <w:rFonts w:ascii="Arial" w:hAnsi="Arial" w:cs="Arial"/>
          <w:sz w:val="22"/>
          <w:szCs w:val="22"/>
          <w:lang w:val="en-GB"/>
        </w:rPr>
        <w:t>Developing and maintaining multiple versions of common business documents like purchase orders and invoices is a major duplication of effort.</w:t>
      </w:r>
    </w:p>
    <w:p w14:paraId="28BEDA8D" w14:textId="77777777" w:rsidR="005C009D" w:rsidRPr="00EF17AA" w:rsidRDefault="001145FF">
      <w:pPr>
        <w:pStyle w:val="NormaleWeb"/>
        <w:numPr>
          <w:ilvl w:val="0"/>
          <w:numId w:val="3"/>
        </w:numPr>
        <w:divId w:val="77333210"/>
        <w:rPr>
          <w:rFonts w:ascii="Arial" w:hAnsi="Arial" w:cs="Arial"/>
          <w:sz w:val="22"/>
          <w:szCs w:val="22"/>
          <w:lang w:val="en-GB"/>
        </w:rPr>
      </w:pPr>
      <w:r w:rsidRPr="00EF17AA">
        <w:rPr>
          <w:rFonts w:ascii="Arial" w:hAnsi="Arial" w:cs="Arial"/>
          <w:sz w:val="22"/>
          <w:szCs w:val="22"/>
          <w:lang w:val="en-GB"/>
        </w:rPr>
        <w:t>Creating and maintaining multiple adapters to enable trading relationships across domain boundaries is an even greater effort.</w:t>
      </w:r>
    </w:p>
    <w:p w14:paraId="3CD3166F" w14:textId="77777777" w:rsidR="005C009D" w:rsidRPr="00EF17AA" w:rsidRDefault="001145FF">
      <w:pPr>
        <w:pStyle w:val="NormaleWeb"/>
        <w:numPr>
          <w:ilvl w:val="0"/>
          <w:numId w:val="3"/>
        </w:numPr>
        <w:divId w:val="77333210"/>
        <w:rPr>
          <w:rFonts w:ascii="Arial" w:hAnsi="Arial" w:cs="Arial"/>
          <w:sz w:val="22"/>
          <w:szCs w:val="22"/>
          <w:lang w:val="en-GB"/>
        </w:rPr>
      </w:pPr>
      <w:r w:rsidRPr="00EF17AA">
        <w:rPr>
          <w:rFonts w:ascii="Arial" w:hAnsi="Arial" w:cs="Arial"/>
          <w:sz w:val="22"/>
          <w:szCs w:val="22"/>
          <w:lang w:val="en-GB"/>
        </w:rPr>
        <w:t>The existence of multiple XML formats makes it much harder to integrate XML business messages with back-office systems.</w:t>
      </w:r>
    </w:p>
    <w:p w14:paraId="0910778B" w14:textId="77777777" w:rsidR="005C009D" w:rsidRPr="00EF17AA" w:rsidRDefault="001145FF">
      <w:pPr>
        <w:pStyle w:val="NormaleWeb"/>
        <w:numPr>
          <w:ilvl w:val="0"/>
          <w:numId w:val="3"/>
        </w:numPr>
        <w:divId w:val="77333210"/>
        <w:rPr>
          <w:rFonts w:ascii="Arial" w:hAnsi="Arial" w:cs="Arial"/>
          <w:sz w:val="22"/>
          <w:szCs w:val="22"/>
          <w:lang w:val="en-GB"/>
        </w:rPr>
      </w:pPr>
      <w:r w:rsidRPr="00EF17AA">
        <w:rPr>
          <w:rFonts w:ascii="Arial" w:hAnsi="Arial" w:cs="Arial"/>
          <w:sz w:val="22"/>
          <w:szCs w:val="22"/>
          <w:lang w:val="en-GB"/>
        </w:rPr>
        <w:t>The need to support an arbitrary number of XML formats makes tools more expensive and trained workers harder to find.</w:t>
      </w:r>
    </w:p>
    <w:p w14:paraId="57C6D374"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The OASIS Universal Business Language (UBL) is intended to help solve these problems by defining a generic XML interchange format for business documents that can be restricted or extended to meet the requirements of particular industries. Specifically, UBL provides the following:</w:t>
      </w:r>
    </w:p>
    <w:p w14:paraId="01AAFFAE" w14:textId="77777777" w:rsidR="005C009D" w:rsidRPr="00EF17AA" w:rsidRDefault="001145FF">
      <w:pPr>
        <w:pStyle w:val="NormaleWeb"/>
        <w:numPr>
          <w:ilvl w:val="0"/>
          <w:numId w:val="4"/>
        </w:numPr>
        <w:divId w:val="1381779513"/>
        <w:rPr>
          <w:rFonts w:ascii="Arial" w:hAnsi="Arial" w:cs="Arial"/>
          <w:sz w:val="22"/>
          <w:szCs w:val="22"/>
          <w:lang w:val="en-GB"/>
        </w:rPr>
      </w:pPr>
      <w:r w:rsidRPr="00EF17AA">
        <w:rPr>
          <w:rFonts w:ascii="Arial" w:hAnsi="Arial" w:cs="Arial"/>
          <w:sz w:val="22"/>
          <w:szCs w:val="22"/>
          <w:lang w:val="en-GB"/>
        </w:rPr>
        <w:t>A suite of structured business objects and their associated semantics expressed as reusable data components and common business documents.</w:t>
      </w:r>
    </w:p>
    <w:p w14:paraId="181F7754" w14:textId="77777777" w:rsidR="005C009D" w:rsidRPr="00EF17AA" w:rsidRDefault="001145FF">
      <w:pPr>
        <w:pStyle w:val="NormaleWeb"/>
        <w:numPr>
          <w:ilvl w:val="0"/>
          <w:numId w:val="4"/>
        </w:numPr>
        <w:divId w:val="1381779513"/>
        <w:rPr>
          <w:rFonts w:ascii="Arial" w:hAnsi="Arial" w:cs="Arial"/>
          <w:sz w:val="22"/>
          <w:szCs w:val="22"/>
          <w:lang w:val="en-GB"/>
        </w:rPr>
      </w:pPr>
      <w:r w:rsidRPr="00EF17AA">
        <w:rPr>
          <w:rFonts w:ascii="Arial" w:hAnsi="Arial" w:cs="Arial"/>
          <w:sz w:val="22"/>
          <w:szCs w:val="22"/>
          <w:lang w:val="en-GB"/>
        </w:rPr>
        <w:t>A library of XML schemas for reusable data components such as “Address”, “Item”, and “Payment”—the common data elements of everyday business documents.</w:t>
      </w:r>
    </w:p>
    <w:p w14:paraId="0A317F14" w14:textId="77777777" w:rsidR="005C009D" w:rsidRPr="00EF17AA" w:rsidRDefault="001145FF">
      <w:pPr>
        <w:pStyle w:val="NormaleWeb"/>
        <w:numPr>
          <w:ilvl w:val="0"/>
          <w:numId w:val="4"/>
        </w:numPr>
        <w:divId w:val="1381779513"/>
        <w:rPr>
          <w:rFonts w:ascii="Arial" w:hAnsi="Arial" w:cs="Arial"/>
          <w:sz w:val="22"/>
          <w:szCs w:val="22"/>
          <w:lang w:val="en-GB"/>
        </w:rPr>
      </w:pPr>
      <w:r w:rsidRPr="00EF17AA">
        <w:rPr>
          <w:rFonts w:ascii="Arial" w:hAnsi="Arial" w:cs="Arial"/>
          <w:sz w:val="22"/>
          <w:szCs w:val="22"/>
          <w:lang w:val="en-GB"/>
        </w:rPr>
        <w:t>A set of XML schemas for common business documents such as “Order”, “Despatch Advice”, and “Invoice” that are constructed from the UBL library components and can be used in generic procurement and transportation contexts.</w:t>
      </w:r>
    </w:p>
    <w:p w14:paraId="27E4D72B"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A standard basis for XML business schemas provides the following advantages:</w:t>
      </w:r>
    </w:p>
    <w:p w14:paraId="111F493E"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Lower cost of integration, both among and within enterprises, through the reuse of common data structures.</w:t>
      </w:r>
    </w:p>
    <w:p w14:paraId="784980F9"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Lower cost of commercial software, because software written to process a given XML tag set is much easier to develop than software that can handle an unlimited number of tag sets.</w:t>
      </w:r>
    </w:p>
    <w:p w14:paraId="36E5CC2A"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An easier learning curve, because users need master just a single library.</w:t>
      </w:r>
    </w:p>
    <w:p w14:paraId="28D63CE7"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Lower cost of entry and therefore quicker adoption by micro, small and medium-size enterprises (MSMEs).</w:t>
      </w:r>
    </w:p>
    <w:p w14:paraId="3DEB34FF"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Standardized training, resulting in many skilled workers.</w:t>
      </w:r>
    </w:p>
    <w:p w14:paraId="035CF4A1"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A universally available pool of system integrators.</w:t>
      </w:r>
    </w:p>
    <w:p w14:paraId="20217DBC"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Standardized, inexpensive data input and output tools.</w:t>
      </w:r>
    </w:p>
    <w:p w14:paraId="3FE16672" w14:textId="77777777" w:rsidR="005C009D" w:rsidRPr="00EF17AA" w:rsidRDefault="001145FF">
      <w:pPr>
        <w:pStyle w:val="NormaleWeb"/>
        <w:numPr>
          <w:ilvl w:val="0"/>
          <w:numId w:val="5"/>
        </w:numPr>
        <w:divId w:val="1332758288"/>
        <w:rPr>
          <w:rFonts w:ascii="Arial" w:hAnsi="Arial" w:cs="Arial"/>
          <w:sz w:val="22"/>
          <w:szCs w:val="22"/>
          <w:lang w:val="en-GB"/>
        </w:rPr>
      </w:pPr>
      <w:r w:rsidRPr="00EF17AA">
        <w:rPr>
          <w:rFonts w:ascii="Arial" w:hAnsi="Arial" w:cs="Arial"/>
          <w:sz w:val="22"/>
          <w:szCs w:val="22"/>
          <w:lang w:val="en-GB"/>
        </w:rPr>
        <w:t>A standard target for inexpensive off-the-shelf business software.</w:t>
      </w:r>
    </w:p>
    <w:p w14:paraId="4523F263"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UBL is designed to provide a universally understood and recognized syntax for legally binding business documents and to operate within a standard business framework such as ISO/IEC 15000 (ebXML) to provide a complete, standards-based infrastructure that can extend the benefits of existing EDI systems to businesses of all sizes. UBL is freely available to everyone without legal encumbrance or licensing fees.</w:t>
      </w:r>
    </w:p>
    <w:p w14:paraId="0F16AB0A"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 xml:space="preserve">UBL schemas are modular, reusable, and extensible in XML-aware ways. As an implementation of UN/CEFACT Core Components Technical Specification 2.01, the UBL </w:t>
      </w:r>
      <w:r w:rsidRPr="00EF17AA">
        <w:rPr>
          <w:rFonts w:ascii="Arial" w:hAnsi="Arial" w:cs="Arial"/>
          <w:sz w:val="22"/>
          <w:szCs w:val="22"/>
          <w:lang w:val="en-GB"/>
        </w:rPr>
        <w:lastRenderedPageBreak/>
        <w:t xml:space="preserve">Library is based on a conceptual model of information components known as Business Information Entities (BIEs). These components are assembled into specific document models such as </w:t>
      </w:r>
      <w:r w:rsidR="00552F04" w:rsidRPr="00EF17AA">
        <w:rPr>
          <w:lang w:val="en-GB"/>
        </w:rPr>
        <w:fldChar w:fldCharType="begin"/>
      </w:r>
      <w:r w:rsidR="00552F04" w:rsidRPr="00EF17AA">
        <w:rPr>
          <w:lang w:val="en-GB"/>
          <w:rPrChange w:id="382" w:author="Andrea Caccia" w:date="2019-06-05T14:51: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383" w:author="Andrea Caccia" w:date="2019-06-05T14:51: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These document models are then transformed in accordance with UBL Naming and Design Rules’ [</w:t>
      </w:r>
      <w:r w:rsidR="00552F04" w:rsidRPr="00EF17AA">
        <w:rPr>
          <w:lang w:val="en-GB"/>
        </w:rPr>
        <w:fldChar w:fldCharType="begin"/>
      </w:r>
      <w:r w:rsidR="00552F04" w:rsidRPr="00EF17AA">
        <w:rPr>
          <w:lang w:val="en-GB"/>
          <w:rPrChange w:id="384" w:author="Andrea Caccia" w:date="2019-06-05T14:51:00Z">
            <w:rPr/>
          </w:rPrChange>
        </w:rPr>
        <w:instrText xml:space="preserve"> HYPERLINK \l "b_ublndr"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UBL-NDR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use of the OASIS Business Document Naming and Design Rules [</w:t>
      </w:r>
      <w:r w:rsidR="00552F04" w:rsidRPr="00EF17AA">
        <w:rPr>
          <w:lang w:val="en-GB"/>
        </w:rPr>
        <w:fldChar w:fldCharType="begin"/>
      </w:r>
      <w:r w:rsidR="00552F04" w:rsidRPr="00EF17AA">
        <w:rPr>
          <w:lang w:val="en-GB"/>
          <w:rPrChange w:id="385" w:author="Andrea Caccia" w:date="2019-06-05T14:51:00Z">
            <w:rPr/>
          </w:rPrChange>
        </w:rPr>
        <w:instrText xml:space="preserve"> HYPERLINK \l "b_bdndr"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BD-NDR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into W3C XSD schema syntax. This approach facilitates the creation of UBL-based document types beyond those specified in this release.</w:t>
      </w:r>
    </w:p>
    <w:p w14:paraId="73AC67C3"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 xml:space="preserve">UBL can also be regarded as a generic Open-edi Configuration in the perspective of the Open-edi Reference Model (ISO/IEC 14662:2010). This is described in more detail in </w:t>
      </w:r>
      <w:r w:rsidR="00552F04" w:rsidRPr="00EF17AA">
        <w:rPr>
          <w:lang w:val="en-GB"/>
        </w:rPr>
        <w:fldChar w:fldCharType="begin"/>
      </w:r>
      <w:r w:rsidR="00552F04" w:rsidRPr="00EF17AA">
        <w:rPr>
          <w:lang w:val="en-GB"/>
          <w:rPrChange w:id="386" w:author="Andrea Caccia" w:date="2019-06-05T14:51:00Z">
            <w:rPr/>
          </w:rPrChange>
        </w:rPr>
        <w:instrText xml:space="preserve"> HYPERLINK \l "A-THE-OPEN-EDI-REFERENCE-MODEL-PERSPECT" \o "Appendix H The Open-edi reference model perspective of UBL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H, </w:t>
      </w:r>
      <w:r w:rsidRPr="00EF17AA">
        <w:rPr>
          <w:rStyle w:val="Collegamentoipertestuale"/>
          <w:rFonts w:ascii="Arial" w:hAnsi="Arial" w:cs="Arial"/>
          <w:i/>
          <w:iCs/>
          <w:sz w:val="22"/>
          <w:szCs w:val="22"/>
          <w:lang w:val="en-GB"/>
        </w:rPr>
        <w:t>The Open-edi reference model perspective of UBL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w:t>
      </w:r>
    </w:p>
    <w:p w14:paraId="38158878" w14:textId="77777777" w:rsidR="005C009D" w:rsidRPr="00EF17AA" w:rsidRDefault="001145FF">
      <w:pPr>
        <w:pStyle w:val="NormaleWeb"/>
        <w:divId w:val="715665334"/>
        <w:rPr>
          <w:rFonts w:ascii="Arial" w:hAnsi="Arial" w:cs="Arial"/>
          <w:sz w:val="22"/>
          <w:szCs w:val="22"/>
          <w:lang w:val="en-GB"/>
        </w:rPr>
      </w:pPr>
      <w:r w:rsidRPr="00EF17AA">
        <w:rPr>
          <w:rFonts w:ascii="Arial" w:hAnsi="Arial" w:cs="Arial"/>
          <w:sz w:val="22"/>
          <w:szCs w:val="22"/>
          <w:lang w:val="en-GB"/>
        </w:rPr>
        <w:t>The intended primary audiences for this specification are:</w:t>
      </w:r>
    </w:p>
    <w:p w14:paraId="2D213B56" w14:textId="77777777" w:rsidR="005C009D" w:rsidRPr="00EF17AA" w:rsidRDefault="001145FF">
      <w:pPr>
        <w:pStyle w:val="NormaleWeb"/>
        <w:numPr>
          <w:ilvl w:val="0"/>
          <w:numId w:val="6"/>
        </w:numPr>
        <w:divId w:val="1556430783"/>
        <w:rPr>
          <w:rFonts w:ascii="Arial" w:hAnsi="Arial" w:cs="Arial"/>
          <w:sz w:val="22"/>
          <w:szCs w:val="22"/>
          <w:lang w:val="en-GB"/>
        </w:rPr>
      </w:pPr>
      <w:r w:rsidRPr="00EF17AA">
        <w:rPr>
          <w:rFonts w:ascii="Arial" w:hAnsi="Arial" w:cs="Arial"/>
          <w:sz w:val="22"/>
          <w:szCs w:val="22"/>
          <w:lang w:val="en-GB"/>
        </w:rPr>
        <w:t>those who analyse and document business or processes or systems, assessing the business model or its integration with technology;</w:t>
      </w:r>
    </w:p>
    <w:p w14:paraId="6EEE209D" w14:textId="77777777" w:rsidR="005C009D" w:rsidRPr="00EF17AA" w:rsidRDefault="001145FF">
      <w:pPr>
        <w:pStyle w:val="NormaleWeb"/>
        <w:numPr>
          <w:ilvl w:val="0"/>
          <w:numId w:val="6"/>
        </w:numPr>
        <w:divId w:val="1556430783"/>
        <w:rPr>
          <w:rFonts w:ascii="Arial" w:hAnsi="Arial" w:cs="Arial"/>
          <w:sz w:val="22"/>
          <w:szCs w:val="22"/>
          <w:lang w:val="en-GB"/>
        </w:rPr>
      </w:pPr>
      <w:r w:rsidRPr="00EF17AA">
        <w:rPr>
          <w:rFonts w:ascii="Arial" w:hAnsi="Arial" w:cs="Arial"/>
          <w:sz w:val="22"/>
          <w:szCs w:val="22"/>
          <w:lang w:val="en-GB"/>
        </w:rPr>
        <w:t>those involved in the identification of business requirements for solutions to support the exchange of the digital business documents;</w:t>
      </w:r>
    </w:p>
    <w:p w14:paraId="40662717" w14:textId="77777777" w:rsidR="005C009D" w:rsidRPr="00EF17AA" w:rsidRDefault="001145FF">
      <w:pPr>
        <w:pStyle w:val="NormaleWeb"/>
        <w:numPr>
          <w:ilvl w:val="0"/>
          <w:numId w:val="6"/>
        </w:numPr>
        <w:divId w:val="1556430783"/>
        <w:rPr>
          <w:rFonts w:ascii="Arial" w:hAnsi="Arial" w:cs="Arial"/>
          <w:sz w:val="22"/>
          <w:szCs w:val="22"/>
          <w:lang w:val="en-GB"/>
        </w:rPr>
      </w:pPr>
      <w:r w:rsidRPr="00EF17AA">
        <w:rPr>
          <w:rFonts w:ascii="Arial" w:hAnsi="Arial" w:cs="Arial"/>
          <w:sz w:val="22"/>
          <w:szCs w:val="22"/>
          <w:lang w:val="en-GB"/>
        </w:rPr>
        <w:t>those involved in the design, operation and implementation of software and services for the exchange of digital business documents; or</w:t>
      </w:r>
    </w:p>
    <w:p w14:paraId="29F6612B" w14:textId="77777777" w:rsidR="005C009D" w:rsidRPr="00EF17AA" w:rsidRDefault="001145FF">
      <w:pPr>
        <w:pStyle w:val="NormaleWeb"/>
        <w:numPr>
          <w:ilvl w:val="0"/>
          <w:numId w:val="6"/>
        </w:numPr>
        <w:divId w:val="1556430783"/>
        <w:rPr>
          <w:rFonts w:ascii="Arial" w:hAnsi="Arial" w:cs="Arial"/>
          <w:sz w:val="22"/>
          <w:szCs w:val="22"/>
          <w:lang w:val="en-GB"/>
        </w:rPr>
      </w:pPr>
      <w:r w:rsidRPr="00EF17AA">
        <w:rPr>
          <w:rFonts w:ascii="Arial" w:hAnsi="Arial" w:cs="Arial"/>
          <w:sz w:val="22"/>
          <w:szCs w:val="22"/>
          <w:lang w:val="en-GB"/>
        </w:rPr>
        <w:t>those involved in the design, integration and operation of business applications dealing with digital documents.</w:t>
      </w:r>
    </w:p>
    <w:p w14:paraId="6BFA70DB" w14:textId="77777777" w:rsidR="005C009D" w:rsidRPr="00EF17AA" w:rsidRDefault="001145FF">
      <w:pPr>
        <w:pStyle w:val="Titolo3"/>
        <w:divId w:val="1724861935"/>
        <w:rPr>
          <w:rFonts w:ascii="Arial" w:eastAsia="Times New Roman" w:hAnsi="Arial" w:cs="Arial"/>
          <w:sz w:val="26"/>
          <w:szCs w:val="26"/>
          <w:lang w:val="en-GB"/>
        </w:rPr>
      </w:pPr>
      <w:bookmarkStart w:id="387" w:name="S-TERMINOLOGY"/>
      <w:bookmarkEnd w:id="387"/>
      <w:r w:rsidRPr="00EF17AA">
        <w:rPr>
          <w:rFonts w:ascii="Arial" w:eastAsia="Times New Roman" w:hAnsi="Arial" w:cs="Arial"/>
          <w:sz w:val="26"/>
          <w:szCs w:val="26"/>
          <w:lang w:val="en-GB"/>
        </w:rPr>
        <w:t>1.2 Terminology</w:t>
      </w:r>
    </w:p>
    <w:p w14:paraId="01C87148" w14:textId="77777777" w:rsidR="005C009D" w:rsidRPr="00EF17AA" w:rsidRDefault="001145FF">
      <w:pPr>
        <w:pStyle w:val="Titolo4"/>
        <w:divId w:val="756446121"/>
        <w:rPr>
          <w:rFonts w:ascii="Arial" w:eastAsia="Times New Roman" w:hAnsi="Arial" w:cs="Arial"/>
          <w:lang w:val="en-GB"/>
        </w:rPr>
      </w:pPr>
      <w:bookmarkStart w:id="388" w:name="S-TERMS-AND-DEFINITIONS"/>
      <w:bookmarkEnd w:id="388"/>
      <w:r w:rsidRPr="00EF17AA">
        <w:rPr>
          <w:rFonts w:ascii="Arial" w:eastAsia="Times New Roman" w:hAnsi="Arial" w:cs="Arial"/>
          <w:lang w:val="en-GB"/>
        </w:rPr>
        <w:t>1.2.1 Terms and Definitions</w:t>
      </w:r>
    </w:p>
    <w:p w14:paraId="01AE840B" w14:textId="77777777" w:rsidR="005C009D" w:rsidRPr="00EF17AA" w:rsidRDefault="001145FF">
      <w:pPr>
        <w:divId w:val="268978272"/>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ASiC-S</w:t>
      </w:r>
      <w:r w:rsidRPr="00EF17AA">
        <w:rPr>
          <w:rStyle w:val="term"/>
          <w:rFonts w:ascii="Arial" w:eastAsia="Times New Roman" w:hAnsi="Arial" w:cs="Arial"/>
          <w:sz w:val="22"/>
          <w:szCs w:val="22"/>
          <w:lang w:val="en-GB"/>
        </w:rPr>
        <w:t>, noun</w:t>
      </w:r>
    </w:p>
    <w:p w14:paraId="1F0C45E9" w14:textId="77777777" w:rsidR="005C009D" w:rsidRPr="00EF17AA" w:rsidRDefault="001145FF">
      <w:pPr>
        <w:pStyle w:val="NormaleWeb"/>
        <w:ind w:left="720"/>
        <w:divId w:val="268978272"/>
        <w:rPr>
          <w:rFonts w:ascii="Arial" w:hAnsi="Arial" w:cs="Arial"/>
          <w:sz w:val="22"/>
          <w:szCs w:val="22"/>
          <w:lang w:val="en-GB"/>
        </w:rPr>
      </w:pPr>
      <w:r w:rsidRPr="00EF17AA">
        <w:rPr>
          <w:rFonts w:ascii="Arial" w:hAnsi="Arial" w:cs="Arial"/>
          <w:sz w:val="22"/>
          <w:szCs w:val="22"/>
          <w:lang w:val="en-GB"/>
        </w:rPr>
        <w:t>Associated Signature Container (simple form). A standard container that associates a single data object with one or more detached signature(s) that apply to it. See [</w:t>
      </w:r>
      <w:r w:rsidR="00552F04" w:rsidRPr="00EF17AA">
        <w:rPr>
          <w:lang w:val="en-GB"/>
        </w:rPr>
        <w:fldChar w:fldCharType="begin"/>
      </w:r>
      <w:r w:rsidR="00552F04" w:rsidRPr="00EF17AA">
        <w:rPr>
          <w:lang w:val="en-GB"/>
          <w:rPrChange w:id="389" w:author="Andrea Caccia" w:date="2019-06-05T14:52:00Z">
            <w:rPr/>
          </w:rPrChange>
        </w:rPr>
        <w:instrText xml:space="preserve"> HYPERLINK \l "b_asic" </w:instrText>
      </w:r>
      <w:r w:rsidR="00552F04" w:rsidRPr="00EF17AA">
        <w:rPr>
          <w:lang w:val="en-GB"/>
        </w:rPr>
        <w:fldChar w:fldCharType="separate"/>
      </w:r>
      <w:r w:rsidRPr="00EF17AA">
        <w:rPr>
          <w:rStyle w:val="abbrev"/>
          <w:rFonts w:ascii="Arial" w:hAnsi="Arial" w:cs="Arial"/>
          <w:b/>
          <w:bCs/>
          <w:color w:val="0000FF"/>
          <w:sz w:val="22"/>
          <w:szCs w:val="22"/>
          <w:u w:val="single"/>
          <w:lang w:val="en-GB"/>
        </w:rPr>
        <w:t>AS</w:t>
      </w:r>
      <w:r w:rsidRPr="00EF17AA">
        <w:rPr>
          <w:rStyle w:val="abbrev"/>
          <w:rFonts w:ascii="Arial" w:hAnsi="Arial" w:cs="Arial"/>
          <w:b/>
          <w:bCs/>
          <w:color w:val="0000FF"/>
          <w:sz w:val="22"/>
          <w:szCs w:val="22"/>
          <w:u w:val="single"/>
          <w:lang w:val="en-GB"/>
        </w:rPr>
        <w:t>i</w:t>
      </w:r>
      <w:r w:rsidRPr="00EF17AA">
        <w:rPr>
          <w:rStyle w:val="abbrev"/>
          <w:rFonts w:ascii="Arial" w:hAnsi="Arial" w:cs="Arial"/>
          <w:b/>
          <w:bCs/>
          <w:color w:val="0000FF"/>
          <w:sz w:val="22"/>
          <w:szCs w:val="22"/>
          <w:u w:val="single"/>
          <w:lang w:val="en-GB"/>
        </w:rPr>
        <w:t>C</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34E2B0B1" w14:textId="77777777" w:rsidR="005C009D" w:rsidRPr="00EF17AA" w:rsidRDefault="001145FF">
      <w:pPr>
        <w:divId w:val="268978272"/>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Digital Signature</w:t>
      </w:r>
      <w:r w:rsidRPr="00EF17AA">
        <w:rPr>
          <w:rStyle w:val="term"/>
          <w:rFonts w:ascii="Arial" w:eastAsia="Times New Roman" w:hAnsi="Arial" w:cs="Arial"/>
          <w:sz w:val="22"/>
          <w:szCs w:val="22"/>
          <w:lang w:val="en-GB"/>
        </w:rPr>
        <w:t>, noun</w:t>
      </w:r>
    </w:p>
    <w:p w14:paraId="77A13935" w14:textId="77777777" w:rsidR="005C009D" w:rsidRPr="00EF17AA" w:rsidRDefault="001145FF">
      <w:pPr>
        <w:pStyle w:val="NormaleWeb"/>
        <w:ind w:left="720"/>
        <w:divId w:val="268978272"/>
        <w:rPr>
          <w:rFonts w:ascii="Arial" w:hAnsi="Arial" w:cs="Arial"/>
          <w:sz w:val="22"/>
          <w:szCs w:val="22"/>
          <w:lang w:val="en-GB"/>
        </w:rPr>
      </w:pPr>
      <w:r w:rsidRPr="00EF17AA">
        <w:rPr>
          <w:rFonts w:ascii="Arial" w:hAnsi="Arial" w:cs="Arial"/>
          <w:sz w:val="22"/>
          <w:szCs w:val="22"/>
          <w:lang w:val="en-GB"/>
        </w:rPr>
        <w:t xml:space="preserve">A value generated from the application of a private key to a message via a cryptographic algorithm such that it has the properties of integrity and message authentication and/or signer authentication. A </w:t>
      </w:r>
      <w:ins w:id="390" w:author="Andrea Caccia" w:date="2019-05-31T10:51:00Z">
        <w:r w:rsidR="00DB19A5" w:rsidRPr="00EF17AA">
          <w:rPr>
            <w:rFonts w:ascii="Arial" w:hAnsi="Arial" w:cs="Arial"/>
            <w:sz w:val="22"/>
            <w:szCs w:val="22"/>
            <w:lang w:val="en-GB"/>
          </w:rPr>
          <w:t xml:space="preserve">digital </w:t>
        </w:r>
      </w:ins>
      <w:r w:rsidRPr="00EF17AA">
        <w:rPr>
          <w:rFonts w:ascii="Arial" w:hAnsi="Arial" w:cs="Arial"/>
          <w:sz w:val="22"/>
          <w:szCs w:val="22"/>
          <w:lang w:val="en-GB"/>
        </w:rPr>
        <w:t>signature may be (non-exclusively) described as detached, enveloping, or enveloped ([</w:t>
      </w:r>
      <w:r w:rsidR="00552F04" w:rsidRPr="00EF17AA">
        <w:rPr>
          <w:lang w:val="en-GB"/>
        </w:rPr>
        <w:fldChar w:fldCharType="begin"/>
      </w:r>
      <w:r w:rsidR="00552F04" w:rsidRPr="00EF17AA">
        <w:rPr>
          <w:lang w:val="en-GB"/>
          <w:rPrChange w:id="391" w:author="Andrea Caccia" w:date="2019-06-05T14:52:00Z">
            <w:rPr/>
          </w:rPrChange>
        </w:rPr>
        <w:instrText xml:space="preserve"> HYPERLINK \l "b_xmldsig"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xmldsig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with modifications).</w:t>
      </w:r>
    </w:p>
    <w:p w14:paraId="7F1CAE52" w14:textId="77777777" w:rsidR="005C009D" w:rsidRPr="00EF17AA" w:rsidRDefault="001145FF">
      <w:pPr>
        <w:divId w:val="268978272"/>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Document</w:t>
      </w:r>
      <w:r w:rsidRPr="00EF17AA">
        <w:rPr>
          <w:rStyle w:val="term"/>
          <w:rFonts w:ascii="Arial" w:eastAsia="Times New Roman" w:hAnsi="Arial" w:cs="Arial"/>
          <w:sz w:val="22"/>
          <w:szCs w:val="22"/>
          <w:lang w:val="en-GB"/>
        </w:rPr>
        <w:t>, noun</w:t>
      </w:r>
    </w:p>
    <w:p w14:paraId="0A587A9A" w14:textId="77777777" w:rsidR="005C009D" w:rsidRPr="00EF17AA" w:rsidRDefault="001145FF">
      <w:pPr>
        <w:pStyle w:val="NormaleWeb"/>
        <w:ind w:left="720"/>
        <w:divId w:val="268978272"/>
        <w:rPr>
          <w:rFonts w:ascii="Arial" w:hAnsi="Arial" w:cs="Arial"/>
          <w:sz w:val="22"/>
          <w:szCs w:val="22"/>
          <w:lang w:val="en-GB"/>
        </w:rPr>
      </w:pPr>
      <w:r w:rsidRPr="00EF17AA">
        <w:rPr>
          <w:rFonts w:ascii="Arial" w:hAnsi="Arial" w:cs="Arial"/>
          <w:sz w:val="22"/>
          <w:szCs w:val="22"/>
          <w:lang w:val="en-GB"/>
        </w:rPr>
        <w:t>A set of information components that are exchanged as part of a business transaction; for example, in placing an order.</w:t>
      </w:r>
    </w:p>
    <w:p w14:paraId="7F640E54" w14:textId="77777777" w:rsidR="005C009D" w:rsidRPr="00EF17AA" w:rsidRDefault="001145FF">
      <w:pPr>
        <w:divId w:val="268978272"/>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Transform</w:t>
      </w:r>
      <w:r w:rsidRPr="00EF17AA">
        <w:rPr>
          <w:rStyle w:val="term"/>
          <w:rFonts w:ascii="Arial" w:eastAsia="Times New Roman" w:hAnsi="Arial" w:cs="Arial"/>
          <w:sz w:val="22"/>
          <w:szCs w:val="22"/>
          <w:lang w:val="en-GB"/>
        </w:rPr>
        <w:t>, verb</w:t>
      </w:r>
    </w:p>
    <w:p w14:paraId="3C86A90C" w14:textId="77777777" w:rsidR="005C009D" w:rsidRPr="00EF17AA" w:rsidRDefault="001145FF">
      <w:pPr>
        <w:pStyle w:val="NormaleWeb"/>
        <w:ind w:left="720"/>
        <w:divId w:val="268978272"/>
        <w:rPr>
          <w:rFonts w:ascii="Arial" w:hAnsi="Arial" w:cs="Arial"/>
          <w:sz w:val="22"/>
          <w:szCs w:val="22"/>
          <w:lang w:val="en-GB"/>
        </w:rPr>
      </w:pPr>
      <w:r w:rsidRPr="00EF17AA">
        <w:rPr>
          <w:rFonts w:ascii="Arial" w:hAnsi="Arial" w:cs="Arial"/>
          <w:sz w:val="22"/>
          <w:szCs w:val="22"/>
          <w:lang w:val="en-GB"/>
        </w:rPr>
        <w:t>The processing of data from its source to its derived form. Typical transforms include XML Canonicalization [</w:t>
      </w:r>
      <w:r w:rsidR="00552F04" w:rsidRPr="00EF17AA">
        <w:rPr>
          <w:lang w:val="en-GB"/>
        </w:rPr>
        <w:fldChar w:fldCharType="begin"/>
      </w:r>
      <w:r w:rsidR="00552F04" w:rsidRPr="00EF17AA">
        <w:rPr>
          <w:lang w:val="en-GB"/>
          <w:rPrChange w:id="392" w:author="Andrea Caccia" w:date="2019-06-05T14:52:00Z">
            <w:rPr/>
          </w:rPrChange>
        </w:rPr>
        <w:instrText xml:space="preserve"> HYPERLINK \l "b_c14n"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 C14N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and XSLT [</w:t>
      </w:r>
      <w:r w:rsidR="00552F04" w:rsidRPr="00EF17AA">
        <w:rPr>
          <w:lang w:val="en-GB"/>
        </w:rPr>
        <w:fldChar w:fldCharType="begin"/>
      </w:r>
      <w:r w:rsidR="00552F04" w:rsidRPr="00EF17AA">
        <w:rPr>
          <w:lang w:val="en-GB"/>
          <w:rPrChange w:id="393" w:author="Andrea Caccia" w:date="2019-06-05T14:52:00Z">
            <w:rPr/>
          </w:rPrChange>
        </w:rPr>
        <w:instrText xml:space="preserve"> HYPERLINK \l "b_xslt20"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XSLT 2.0</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347D6844" w14:textId="14CEEB39" w:rsidR="00BE398B" w:rsidRPr="00EF17AA" w:rsidRDefault="00BE398B" w:rsidP="00BE398B">
      <w:pPr>
        <w:divId w:val="268978272"/>
        <w:rPr>
          <w:ins w:id="394" w:author="Andrea Caccia" w:date="2019-06-05T11:51:00Z"/>
          <w:rFonts w:ascii="Arial" w:eastAsia="Times New Roman" w:hAnsi="Arial" w:cs="Arial"/>
          <w:sz w:val="22"/>
          <w:szCs w:val="22"/>
          <w:lang w:val="en-GB"/>
        </w:rPr>
      </w:pPr>
      <w:ins w:id="395" w:author="Andrea Caccia" w:date="2019-06-05T11:51:00Z">
        <w:r w:rsidRPr="00EF17AA">
          <w:rPr>
            <w:rStyle w:val="Enfasigrassetto"/>
            <w:rFonts w:ascii="Arial" w:eastAsia="Times New Roman" w:hAnsi="Arial" w:cs="Arial"/>
            <w:sz w:val="22"/>
            <w:szCs w:val="22"/>
            <w:lang w:val="en-GB"/>
          </w:rPr>
          <w:t>XAdES</w:t>
        </w:r>
        <w:r w:rsidRPr="00EF17AA">
          <w:rPr>
            <w:rStyle w:val="term"/>
            <w:rFonts w:ascii="Arial" w:eastAsia="Times New Roman" w:hAnsi="Arial" w:cs="Arial"/>
            <w:sz w:val="22"/>
            <w:szCs w:val="22"/>
            <w:lang w:val="en-GB"/>
          </w:rPr>
          <w:t>, noun</w:t>
        </w:r>
      </w:ins>
    </w:p>
    <w:p w14:paraId="33D1FEDF" w14:textId="68C4E9A9" w:rsidR="00BE398B" w:rsidRPr="00EF17AA" w:rsidRDefault="002232FD" w:rsidP="00231A9E">
      <w:pPr>
        <w:pStyle w:val="NormaleWeb"/>
        <w:ind w:left="709"/>
        <w:divId w:val="268978272"/>
        <w:rPr>
          <w:ins w:id="396" w:author="Andrea Caccia" w:date="2019-06-05T19:22:00Z"/>
          <w:rFonts w:ascii="Arial" w:hAnsi="Arial" w:cs="Arial"/>
          <w:sz w:val="22"/>
          <w:szCs w:val="22"/>
          <w:lang w:val="en-GB"/>
        </w:rPr>
      </w:pPr>
      <w:ins w:id="397" w:author="Andrea Caccia" w:date="2019-06-05T19:19:00Z">
        <w:r w:rsidRPr="00EF17AA">
          <w:rPr>
            <w:rFonts w:ascii="Arial" w:hAnsi="Arial" w:cs="Arial"/>
            <w:sz w:val="22"/>
            <w:szCs w:val="22"/>
            <w:lang w:val="en-GB"/>
          </w:rPr>
          <w:lastRenderedPageBreak/>
          <w:t xml:space="preserve">XAdES </w:t>
        </w:r>
      </w:ins>
      <w:ins w:id="398" w:author="Andrea Caccia" w:date="2019-06-05T19:20:00Z">
        <w:r w:rsidRPr="00EF17AA">
          <w:rPr>
            <w:rFonts w:ascii="Arial" w:hAnsi="Arial" w:cs="Arial"/>
            <w:sz w:val="22"/>
            <w:szCs w:val="22"/>
            <w:lang w:val="en-GB"/>
          </w:rPr>
          <w:t xml:space="preserve">is a standard </w:t>
        </w:r>
        <w:r w:rsidR="00231A9E" w:rsidRPr="00EF17AA">
          <w:rPr>
            <w:rFonts w:ascii="Arial" w:hAnsi="Arial" w:cs="Arial"/>
            <w:sz w:val="22"/>
            <w:szCs w:val="22"/>
            <w:lang w:val="en-GB"/>
          </w:rPr>
          <w:t>develope</w:t>
        </w:r>
      </w:ins>
      <w:ins w:id="399" w:author="Andrea Caccia" w:date="2019-06-05T19:25:00Z">
        <w:r w:rsidR="00231A9E" w:rsidRPr="00EF17AA">
          <w:rPr>
            <w:rFonts w:ascii="Arial" w:hAnsi="Arial" w:cs="Arial"/>
            <w:sz w:val="22"/>
            <w:szCs w:val="22"/>
            <w:lang w:val="en-GB"/>
          </w:rPr>
          <w:t>d</w:t>
        </w:r>
      </w:ins>
      <w:ins w:id="400" w:author="Andrea Caccia" w:date="2019-06-05T19:20:00Z">
        <w:r w:rsidR="00231A9E" w:rsidRPr="00EF17AA">
          <w:rPr>
            <w:rFonts w:ascii="Arial" w:hAnsi="Arial" w:cs="Arial"/>
            <w:sz w:val="22"/>
            <w:szCs w:val="22"/>
            <w:lang w:val="en-GB"/>
          </w:rPr>
          <w:t xml:space="preserve"> by ETSI </w:t>
        </w:r>
      </w:ins>
      <w:ins w:id="401" w:author="Andrea Caccia" w:date="2019-06-05T19:19:00Z">
        <w:r w:rsidRPr="00EF17AA">
          <w:rPr>
            <w:rFonts w:ascii="Arial" w:hAnsi="Arial" w:cs="Arial"/>
            <w:sz w:val="22"/>
            <w:szCs w:val="22"/>
            <w:lang w:val="en-GB"/>
          </w:rPr>
          <w:t>buil</w:t>
        </w:r>
      </w:ins>
      <w:ins w:id="402" w:author="Andrea Caccia" w:date="2019-06-05T19:20:00Z">
        <w:r w:rsidR="00231A9E" w:rsidRPr="00EF17AA">
          <w:rPr>
            <w:rFonts w:ascii="Arial" w:hAnsi="Arial" w:cs="Arial"/>
            <w:sz w:val="22"/>
            <w:szCs w:val="22"/>
            <w:lang w:val="en-GB"/>
          </w:rPr>
          <w:t>t</w:t>
        </w:r>
      </w:ins>
      <w:ins w:id="403" w:author="Andrea Caccia" w:date="2019-06-05T19:19:00Z">
        <w:r w:rsidRPr="00EF17AA">
          <w:rPr>
            <w:rFonts w:ascii="Arial" w:hAnsi="Arial" w:cs="Arial"/>
            <w:sz w:val="22"/>
            <w:szCs w:val="22"/>
            <w:lang w:val="en-GB"/>
          </w:rPr>
          <w:t xml:space="preserve"> on </w:t>
        </w:r>
      </w:ins>
      <w:ins w:id="404" w:author="Andrea Caccia" w:date="2019-06-05T19:21:00Z">
        <w:r w:rsidR="00231A9E" w:rsidRPr="00EF17AA">
          <w:rPr>
            <w:rFonts w:ascii="Arial" w:hAnsi="Arial" w:cs="Arial"/>
            <w:sz w:val="22"/>
            <w:szCs w:val="22"/>
            <w:lang w:val="en-GB"/>
          </w:rPr>
          <w:t>[xmldsig]</w:t>
        </w:r>
      </w:ins>
      <w:ins w:id="405" w:author="Andrea Caccia" w:date="2019-06-05T19:19:00Z">
        <w:r w:rsidRPr="00EF17AA">
          <w:rPr>
            <w:rFonts w:ascii="Arial" w:hAnsi="Arial" w:cs="Arial"/>
            <w:sz w:val="22"/>
            <w:szCs w:val="22"/>
            <w:lang w:val="en-GB"/>
          </w:rPr>
          <w:t>, by incorporation of signed and unsigned qualifying properties, which fulfil certain common requirements (such as the long term validity of digital signatures, for instance) in a number of use cases</w:t>
        </w:r>
      </w:ins>
      <w:ins w:id="406" w:author="Andrea Caccia" w:date="2019-06-05T19:21:00Z">
        <w:r w:rsidR="00231A9E" w:rsidRPr="00EF17AA">
          <w:rPr>
            <w:rFonts w:ascii="Arial" w:hAnsi="Arial" w:cs="Arial"/>
            <w:sz w:val="22"/>
            <w:szCs w:val="22"/>
            <w:lang w:val="en-GB"/>
          </w:rPr>
          <w:t>. See [XADES</w:t>
        </w:r>
      </w:ins>
      <w:ins w:id="407" w:author="Andrea Caccia" w:date="2019-06-05T19:22:00Z">
        <w:r w:rsidR="00231A9E" w:rsidRPr="00EF17AA">
          <w:rPr>
            <w:rFonts w:ascii="Arial" w:hAnsi="Arial" w:cs="Arial"/>
            <w:sz w:val="22"/>
            <w:szCs w:val="22"/>
            <w:lang w:val="en-GB"/>
          </w:rPr>
          <w:t>]</w:t>
        </w:r>
      </w:ins>
    </w:p>
    <w:p w14:paraId="15100701" w14:textId="12146777" w:rsidR="005C009D" w:rsidRPr="00EF17AA" w:rsidRDefault="001145FF" w:rsidP="00BE398B">
      <w:pPr>
        <w:divId w:val="268978272"/>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XSD schema</w:t>
      </w:r>
      <w:r w:rsidRPr="00EF17AA">
        <w:rPr>
          <w:rStyle w:val="term"/>
          <w:rFonts w:ascii="Arial" w:eastAsia="Times New Roman" w:hAnsi="Arial" w:cs="Arial"/>
          <w:sz w:val="22"/>
          <w:szCs w:val="22"/>
          <w:lang w:val="en-GB"/>
        </w:rPr>
        <w:t>, noun</w:t>
      </w:r>
    </w:p>
    <w:p w14:paraId="22E97C72" w14:textId="77777777" w:rsidR="005C009D" w:rsidRPr="00EF17AA" w:rsidRDefault="001145FF">
      <w:pPr>
        <w:pStyle w:val="NormaleWeb"/>
        <w:ind w:left="720"/>
        <w:divId w:val="268978272"/>
        <w:rPr>
          <w:rFonts w:ascii="Arial" w:hAnsi="Arial" w:cs="Arial"/>
          <w:sz w:val="22"/>
          <w:szCs w:val="22"/>
          <w:lang w:val="en-GB"/>
        </w:rPr>
      </w:pPr>
      <w:r w:rsidRPr="00EF17AA">
        <w:rPr>
          <w:rFonts w:ascii="Arial" w:hAnsi="Arial" w:cs="Arial"/>
          <w:sz w:val="22"/>
          <w:szCs w:val="22"/>
          <w:lang w:val="en-GB"/>
        </w:rPr>
        <w:t>An XML document definition conforming to the W3C XML Schema language [</w:t>
      </w:r>
      <w:r w:rsidR="00552F04" w:rsidRPr="00EF17AA">
        <w:rPr>
          <w:lang w:val="en-GB"/>
        </w:rPr>
        <w:fldChar w:fldCharType="begin"/>
      </w:r>
      <w:r w:rsidR="00552F04" w:rsidRPr="00EF17AA">
        <w:rPr>
          <w:lang w:val="en-GB"/>
          <w:rPrChange w:id="408" w:author="Andrea Caccia" w:date="2019-06-05T14:52:00Z">
            <w:rPr/>
          </w:rPrChange>
        </w:rPr>
        <w:instrText xml:space="preserve"> HYPERLINK \l "xsd1"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XSD1</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r w:rsidR="00552F04" w:rsidRPr="00EF17AA">
        <w:rPr>
          <w:lang w:val="en-GB"/>
        </w:rPr>
        <w:fldChar w:fldCharType="begin"/>
      </w:r>
      <w:r w:rsidR="00552F04" w:rsidRPr="00EF17AA">
        <w:rPr>
          <w:lang w:val="en-GB"/>
          <w:rPrChange w:id="409" w:author="Andrea Caccia" w:date="2019-06-05T14:52: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7257D509" w14:textId="77777777" w:rsidR="005C009D" w:rsidRPr="00EF17AA" w:rsidRDefault="001145FF">
      <w:pPr>
        <w:pStyle w:val="Titolo4"/>
        <w:divId w:val="133908627"/>
        <w:rPr>
          <w:rFonts w:ascii="Arial" w:eastAsia="Times New Roman" w:hAnsi="Arial" w:cs="Arial"/>
          <w:lang w:val="en-GB"/>
        </w:rPr>
      </w:pPr>
      <w:bookmarkStart w:id="410" w:name="S-OTHER-TERMS-AND-DEFINITIONS"/>
      <w:bookmarkEnd w:id="410"/>
      <w:r w:rsidRPr="00EF17AA">
        <w:rPr>
          <w:rFonts w:ascii="Arial" w:eastAsia="Times New Roman" w:hAnsi="Arial" w:cs="Arial"/>
          <w:lang w:val="en-GB"/>
        </w:rPr>
        <w:t>1.2.2 Other Terms and Definitions</w:t>
      </w:r>
    </w:p>
    <w:p w14:paraId="2E94C03E" w14:textId="77777777" w:rsidR="005C009D" w:rsidRPr="00EF17AA" w:rsidRDefault="001145FF">
      <w:pPr>
        <w:pStyle w:val="NormaleWeb"/>
        <w:divId w:val="962424283"/>
        <w:rPr>
          <w:rFonts w:ascii="Arial" w:hAnsi="Arial" w:cs="Arial"/>
          <w:sz w:val="22"/>
          <w:szCs w:val="22"/>
          <w:lang w:val="en-GB"/>
        </w:rPr>
      </w:pPr>
      <w:r w:rsidRPr="00EF17AA">
        <w:rPr>
          <w:rFonts w:ascii="Arial" w:hAnsi="Arial" w:cs="Arial"/>
          <w:sz w:val="22"/>
          <w:szCs w:val="22"/>
          <w:lang w:val="en-GB"/>
        </w:rPr>
        <w:t xml:space="preserve">The terms </w:t>
      </w:r>
      <w:r w:rsidRPr="00EF17AA">
        <w:rPr>
          <w:rStyle w:val="Enfasicorsivo"/>
          <w:rFonts w:ascii="Arial" w:hAnsi="Arial" w:cs="Arial"/>
          <w:sz w:val="22"/>
          <w:szCs w:val="22"/>
          <w:lang w:val="en-GB"/>
        </w:rPr>
        <w:t>Core Component (CC), Basic Core Component (BCC), Aggregate Core Component (ACC), Association Core Component (ASCC), Business Information Entity (BIE), Basic Business Information Entity (BBIE),</w:t>
      </w:r>
      <w:r w:rsidRPr="00EF17AA">
        <w:rPr>
          <w:rFonts w:ascii="Arial" w:hAnsi="Arial" w:cs="Arial"/>
          <w:sz w:val="22"/>
          <w:szCs w:val="22"/>
          <w:lang w:val="en-GB"/>
        </w:rPr>
        <w:t xml:space="preserve"> and </w:t>
      </w:r>
      <w:r w:rsidRPr="00EF17AA">
        <w:rPr>
          <w:rStyle w:val="Enfasicorsivo"/>
          <w:rFonts w:ascii="Arial" w:hAnsi="Arial" w:cs="Arial"/>
          <w:sz w:val="22"/>
          <w:szCs w:val="22"/>
          <w:lang w:val="en-GB"/>
        </w:rPr>
        <w:t>Aggregate Business Information Entity (ABIE)</w:t>
      </w:r>
      <w:r w:rsidRPr="00EF17AA">
        <w:rPr>
          <w:rFonts w:ascii="Arial" w:hAnsi="Arial" w:cs="Arial"/>
          <w:sz w:val="22"/>
          <w:szCs w:val="22"/>
          <w:lang w:val="en-GB"/>
        </w:rPr>
        <w:t xml:space="preserve"> are used in this specification with the meanings given in [</w:t>
      </w:r>
      <w:r w:rsidR="00552F04" w:rsidRPr="00EF17AA">
        <w:rPr>
          <w:lang w:val="en-GB"/>
        </w:rPr>
        <w:fldChar w:fldCharType="begin"/>
      </w:r>
      <w:r w:rsidR="00552F04" w:rsidRPr="00EF17AA">
        <w:rPr>
          <w:lang w:val="en-GB"/>
          <w:rPrChange w:id="411" w:author="Andrea Caccia" w:date="2019-06-05T14:52: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1B9FDBAC" w14:textId="77777777" w:rsidR="005C009D" w:rsidRPr="00EF17AA" w:rsidRDefault="001145FF">
      <w:pPr>
        <w:pStyle w:val="NormaleWeb"/>
        <w:divId w:val="962424283"/>
        <w:rPr>
          <w:rFonts w:ascii="Arial" w:hAnsi="Arial" w:cs="Arial"/>
          <w:sz w:val="22"/>
          <w:szCs w:val="22"/>
          <w:lang w:val="en-GB"/>
        </w:rPr>
      </w:pPr>
      <w:r w:rsidRPr="00EF17AA">
        <w:rPr>
          <w:rFonts w:ascii="Arial" w:hAnsi="Arial" w:cs="Arial"/>
          <w:sz w:val="22"/>
          <w:szCs w:val="22"/>
          <w:lang w:val="en-GB"/>
        </w:rPr>
        <w:t xml:space="preserve">The terms </w:t>
      </w:r>
      <w:r w:rsidRPr="00EF17AA">
        <w:rPr>
          <w:rStyle w:val="Enfasicorsivo"/>
          <w:rFonts w:ascii="Arial" w:hAnsi="Arial" w:cs="Arial"/>
          <w:sz w:val="22"/>
          <w:szCs w:val="22"/>
          <w:lang w:val="en-GB"/>
        </w:rPr>
        <w:t>Object Class, Property Term, Representation Term,</w:t>
      </w:r>
      <w:r w:rsidRPr="00EF17AA">
        <w:rPr>
          <w:rFonts w:ascii="Arial" w:hAnsi="Arial" w:cs="Arial"/>
          <w:sz w:val="22"/>
          <w:szCs w:val="22"/>
          <w:lang w:val="en-GB"/>
        </w:rPr>
        <w:t xml:space="preserve"> and </w:t>
      </w:r>
      <w:r w:rsidRPr="00EF17AA">
        <w:rPr>
          <w:rStyle w:val="Enfasicorsivo"/>
          <w:rFonts w:ascii="Arial" w:hAnsi="Arial" w:cs="Arial"/>
          <w:sz w:val="22"/>
          <w:szCs w:val="22"/>
          <w:lang w:val="en-GB"/>
        </w:rPr>
        <w:t>Qualifier</w:t>
      </w:r>
      <w:r w:rsidRPr="00EF17AA">
        <w:rPr>
          <w:rFonts w:ascii="Arial" w:hAnsi="Arial" w:cs="Arial"/>
          <w:sz w:val="22"/>
          <w:szCs w:val="22"/>
          <w:lang w:val="en-GB"/>
        </w:rPr>
        <w:t xml:space="preserve"> are used in this specification with the meanings given in [</w:t>
      </w:r>
      <w:r w:rsidR="00552F04" w:rsidRPr="00EF17AA">
        <w:rPr>
          <w:lang w:val="en-GB"/>
        </w:rPr>
        <w:fldChar w:fldCharType="begin"/>
      </w:r>
      <w:r w:rsidR="00552F04" w:rsidRPr="00EF17AA">
        <w:rPr>
          <w:lang w:val="en-GB"/>
          <w:rPrChange w:id="412" w:author="Andrea Caccia" w:date="2019-06-05T10:59:00Z">
            <w:rPr/>
          </w:rPrChange>
        </w:rPr>
        <w:instrText xml:space="preserve"> HYPERLINK \l "iso11179" </w:instrText>
      </w:r>
      <w:r w:rsidR="00552F04" w:rsidRPr="00EF17AA">
        <w:rPr>
          <w:lang w:val="en-GB"/>
        </w:rPr>
        <w:fldChar w:fldCharType="separate"/>
      </w:r>
      <w:r w:rsidRPr="00EF17AA">
        <w:rPr>
          <w:rStyle w:val="abbrev"/>
          <w:rFonts w:ascii="Arial" w:hAnsi="Arial" w:cs="Arial"/>
          <w:b/>
          <w:bCs/>
          <w:color w:val="0000FF"/>
          <w:sz w:val="22"/>
          <w:szCs w:val="22"/>
          <w:u w:val="single"/>
          <w:lang w:val="en-GB"/>
        </w:rPr>
        <w:t>ISO11179</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5EBB2475" w14:textId="77777777" w:rsidR="005C009D" w:rsidRPr="00EF17AA" w:rsidRDefault="001145FF">
      <w:pPr>
        <w:pStyle w:val="NormaleWeb"/>
        <w:divId w:val="962424283"/>
        <w:rPr>
          <w:rFonts w:ascii="Arial" w:hAnsi="Arial" w:cs="Arial"/>
          <w:sz w:val="22"/>
          <w:szCs w:val="22"/>
          <w:lang w:val="en-GB"/>
        </w:rPr>
      </w:pPr>
      <w:r w:rsidRPr="00EF17AA">
        <w:rPr>
          <w:rFonts w:ascii="Arial" w:hAnsi="Arial" w:cs="Arial"/>
          <w:sz w:val="22"/>
          <w:szCs w:val="22"/>
          <w:lang w:val="en-GB"/>
        </w:rPr>
        <w:t>The keywords MUST, MUST NOT, REQUIRED, SHALL, SHALL NOT, SHOULD, SHOULD NOT, RECOMMENDED, MAY and OPTIONAL, when they appear in this document, are to be interpreted as described in [</w:t>
      </w:r>
      <w:r w:rsidR="00552F04" w:rsidRPr="00EF17AA">
        <w:rPr>
          <w:lang w:val="en-GB"/>
        </w:rPr>
        <w:fldChar w:fldCharType="begin"/>
      </w:r>
      <w:r w:rsidR="00552F04" w:rsidRPr="00EF17AA">
        <w:rPr>
          <w:lang w:val="en-GB"/>
          <w:rPrChange w:id="413" w:author="Andrea Caccia" w:date="2019-06-05T10:59:00Z">
            <w:rPr/>
          </w:rPrChange>
        </w:rPr>
        <w:instrText xml:space="preserve"> HYPERLINK \l "rfc2119" </w:instrText>
      </w:r>
      <w:r w:rsidR="00552F04" w:rsidRPr="00EF17AA">
        <w:rPr>
          <w:lang w:val="en-GB"/>
        </w:rPr>
        <w:fldChar w:fldCharType="separate"/>
      </w:r>
      <w:r w:rsidRPr="00EF17AA">
        <w:rPr>
          <w:rStyle w:val="abbrev"/>
          <w:rFonts w:ascii="Arial" w:hAnsi="Arial" w:cs="Arial"/>
          <w:b/>
          <w:bCs/>
          <w:color w:val="0000FF"/>
          <w:sz w:val="22"/>
          <w:szCs w:val="22"/>
          <w:u w:val="single"/>
          <w:lang w:val="en-GB"/>
        </w:rPr>
        <w:t>RFC2119</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4C728793" w14:textId="77777777" w:rsidR="005C009D" w:rsidRPr="00EF17AA" w:rsidRDefault="001145FF">
      <w:pPr>
        <w:pStyle w:val="Titolo4"/>
        <w:divId w:val="555624251"/>
        <w:rPr>
          <w:rFonts w:ascii="Arial" w:eastAsia="Times New Roman" w:hAnsi="Arial" w:cs="Arial"/>
          <w:lang w:val="en-GB"/>
        </w:rPr>
      </w:pPr>
      <w:bookmarkStart w:id="414" w:name="S-SYMBOLS-AND-ABBREVIATED-TERMS"/>
      <w:bookmarkEnd w:id="414"/>
      <w:r w:rsidRPr="00EF17AA">
        <w:rPr>
          <w:rFonts w:ascii="Arial" w:eastAsia="Times New Roman" w:hAnsi="Arial" w:cs="Arial"/>
          <w:lang w:val="en-GB"/>
        </w:rPr>
        <w:t>1.2.3 Symbols and Abbreviated Terms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377"/>
        <w:gridCol w:w="8245"/>
      </w:tblGrid>
      <w:tr w:rsidR="005C009D" w:rsidRPr="00EF17AA" w14:paraId="61F659F4"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C801E5"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ABIE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FD92D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Aggregate Business Information Entity</w:t>
            </w:r>
          </w:p>
        </w:tc>
      </w:tr>
      <w:tr w:rsidR="005C009D" w:rsidRPr="00EF17AA" w14:paraId="30118E26"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E5D390"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AdES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F200B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Advanced Electronic Signature</w:t>
            </w:r>
          </w:p>
        </w:tc>
      </w:tr>
      <w:tr w:rsidR="005C009D" w:rsidRPr="00EF17AA" w14:paraId="305498CE"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870758"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ASBIE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31960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Association Business Information Entity</w:t>
            </w:r>
          </w:p>
        </w:tc>
      </w:tr>
      <w:tr w:rsidR="005C009D" w:rsidRPr="00EF17AA" w14:paraId="521B8A99"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876D4A7"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BBIE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C8DE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Basic Business Information Entity</w:t>
            </w:r>
          </w:p>
        </w:tc>
      </w:tr>
      <w:tr w:rsidR="005C009D" w:rsidRPr="00EF17AA" w14:paraId="39681228"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5A0EB26"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69C2E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Business Information Entity</w:t>
            </w:r>
          </w:p>
        </w:tc>
      </w:tr>
      <w:tr w:rsidR="005C009D" w:rsidRPr="00EF17AA" w14:paraId="535760D6"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8D5F5F"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C14N</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90AD5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Canonicalization</w:t>
            </w:r>
          </w:p>
        </w:tc>
      </w:tr>
      <w:tr w:rsidR="005C009D" w:rsidRPr="00EF17AA" w14:paraId="281556B3"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A2AD758"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CPFR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94307F" w14:textId="77777777" w:rsidR="005C009D" w:rsidRPr="00EF17AA" w:rsidRDefault="001145FF">
            <w:pPr>
              <w:pStyle w:val="NormaleWeb"/>
              <w:rPr>
                <w:rFonts w:ascii="Arial" w:hAnsi="Arial" w:cs="Arial"/>
                <w:sz w:val="22"/>
                <w:szCs w:val="22"/>
                <w:lang w:val="en-GB"/>
                <w:rPrChange w:id="415" w:author="Andrea Caccia" w:date="2019-06-05T10:59:00Z">
                  <w:rPr>
                    <w:rFonts w:ascii="Arial" w:hAnsi="Arial" w:cs="Arial"/>
                    <w:sz w:val="22"/>
                    <w:szCs w:val="22"/>
                  </w:rPr>
                </w:rPrChange>
              </w:rPr>
            </w:pPr>
            <w:r w:rsidRPr="00EF17AA">
              <w:rPr>
                <w:rFonts w:ascii="Arial" w:hAnsi="Arial" w:cs="Arial"/>
                <w:sz w:val="22"/>
                <w:szCs w:val="22"/>
                <w:lang w:val="en-GB"/>
                <w:rPrChange w:id="416" w:author="Andrea Caccia" w:date="2019-06-05T10:59:00Z">
                  <w:rPr>
                    <w:rFonts w:ascii="Arial" w:hAnsi="Arial" w:cs="Arial"/>
                    <w:sz w:val="22"/>
                    <w:szCs w:val="22"/>
                  </w:rPr>
                </w:rPrChange>
              </w:rPr>
              <w:t>Collaborative Planning, Forecasting, and Replenishment [</w:t>
            </w:r>
            <w:r w:rsidR="00552F04" w:rsidRPr="00EF17AA">
              <w:rPr>
                <w:lang w:val="en-GB"/>
              </w:rPr>
              <w:fldChar w:fldCharType="begin"/>
            </w:r>
            <w:r w:rsidR="00552F04" w:rsidRPr="00EF17AA">
              <w:rPr>
                <w:lang w:val="en-GB"/>
                <w:rPrChange w:id="417" w:author="Andrea Caccia" w:date="2019-06-05T10:59:00Z">
                  <w:rPr/>
                </w:rPrChange>
              </w:rPr>
              <w:instrText xml:space="preserve"> HYPERLINK \l "cpfr"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18" w:author="Andrea Caccia" w:date="2019-06-05T10:59:00Z">
                  <w:rPr>
                    <w:rStyle w:val="abbrev"/>
                    <w:rFonts w:ascii="Arial" w:hAnsi="Arial" w:cs="Arial"/>
                    <w:b/>
                    <w:bCs/>
                    <w:color w:val="0000FF"/>
                    <w:sz w:val="22"/>
                    <w:szCs w:val="22"/>
                    <w:u w:val="single"/>
                  </w:rPr>
                </w:rPrChange>
              </w:rPr>
              <w:t>CPFR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19" w:author="Andrea Caccia" w:date="2019-06-05T10:59:00Z">
                  <w:rPr>
                    <w:rFonts w:ascii="Arial" w:hAnsi="Arial" w:cs="Arial"/>
                    <w:sz w:val="22"/>
                    <w:szCs w:val="22"/>
                  </w:rPr>
                </w:rPrChange>
              </w:rPr>
              <w:t>]</w:t>
            </w:r>
          </w:p>
        </w:tc>
      </w:tr>
      <w:tr w:rsidR="005C009D" w:rsidRPr="00EF17AA" w14:paraId="5F78E241"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ABCD58"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DSig</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F18B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Digital Signature</w:t>
            </w:r>
          </w:p>
        </w:tc>
      </w:tr>
      <w:tr w:rsidR="005C009D" w:rsidRPr="00EF17AA" w14:paraId="01807365"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8CD20C"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EDI</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62E88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Electronic Data Interchange</w:t>
            </w:r>
          </w:p>
        </w:tc>
      </w:tr>
      <w:tr w:rsidR="005C009D" w:rsidRPr="00EF17AA" w14:paraId="67892929"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7D79B12"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IEC</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64CF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International Electrotechnical Commission</w:t>
            </w:r>
          </w:p>
        </w:tc>
      </w:tr>
      <w:tr w:rsidR="005C009D" w:rsidRPr="00EF17AA" w14:paraId="330AA775"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FCEBFB"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ISO</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F5A6B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International Organization for Standardization</w:t>
            </w:r>
          </w:p>
        </w:tc>
      </w:tr>
      <w:tr w:rsidR="005C009D" w:rsidRPr="00EF17AA" w14:paraId="377199C3"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C70494"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NDR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0769C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Naming and Design Rules</w:t>
            </w:r>
          </w:p>
        </w:tc>
      </w:tr>
      <w:tr w:rsidR="005C009D" w:rsidRPr="00EF17AA" w:rsidDel="00EF17AA" w14:paraId="4A8E83E2" w14:textId="4C1B824D">
        <w:trPr>
          <w:divId w:val="1565146094"/>
          <w:tblCellSpacing w:w="15" w:type="dxa"/>
          <w:del w:id="420" w:author="Andrea Caccia" w:date="2019-06-06T15:50:00Z"/>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249699" w14:textId="525D6BA6" w:rsidR="005C009D" w:rsidRPr="00EF17AA" w:rsidDel="00EF17AA" w:rsidRDefault="001145FF">
            <w:pPr>
              <w:rPr>
                <w:del w:id="421" w:author="Andrea Caccia" w:date="2019-06-06T15:50:00Z"/>
                <w:rFonts w:ascii="Arial" w:eastAsia="Times New Roman" w:hAnsi="Arial" w:cs="Arial"/>
                <w:sz w:val="22"/>
                <w:szCs w:val="22"/>
                <w:lang w:val="en-GB"/>
              </w:rPr>
            </w:pPr>
            <w:del w:id="422" w:author="Andrea Caccia" w:date="2019-06-06T15:50:00Z">
              <w:r w:rsidRPr="00EF17AA" w:rsidDel="00EF17AA">
                <w:rPr>
                  <w:rStyle w:val="Enfasigrassetto"/>
                  <w:rFonts w:ascii="Arial" w:eastAsia="Times New Roman" w:hAnsi="Arial" w:cs="Arial"/>
                  <w:sz w:val="22"/>
                  <w:szCs w:val="22"/>
                  <w:lang w:val="en-GB"/>
                </w:rPr>
                <w:delText>QC</w:delText>
              </w:r>
            </w:del>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B23B02" w14:textId="0AB7E6BC" w:rsidR="005C009D" w:rsidRPr="00EF17AA" w:rsidDel="00EF17AA" w:rsidRDefault="001145FF">
            <w:pPr>
              <w:pStyle w:val="NormaleWeb"/>
              <w:rPr>
                <w:del w:id="423" w:author="Andrea Caccia" w:date="2019-06-06T15:50:00Z"/>
                <w:rFonts w:ascii="Arial" w:hAnsi="Arial" w:cs="Arial"/>
                <w:sz w:val="22"/>
                <w:szCs w:val="22"/>
                <w:lang w:val="en-GB"/>
              </w:rPr>
            </w:pPr>
            <w:del w:id="424" w:author="Andrea Caccia" w:date="2019-06-06T15:50:00Z">
              <w:r w:rsidRPr="00EF17AA" w:rsidDel="00EF17AA">
                <w:rPr>
                  <w:rFonts w:ascii="Arial" w:hAnsi="Arial" w:cs="Arial"/>
                  <w:sz w:val="22"/>
                  <w:szCs w:val="22"/>
                  <w:lang w:val="en-GB"/>
                </w:rPr>
                <w:delText>Qualified Certificate</w:delText>
              </w:r>
            </w:del>
          </w:p>
        </w:tc>
      </w:tr>
      <w:tr w:rsidR="005C009D" w:rsidRPr="00EF17AA" w:rsidDel="00EF17AA" w14:paraId="37F87F95" w14:textId="18EEB49D">
        <w:trPr>
          <w:divId w:val="1565146094"/>
          <w:tblCellSpacing w:w="15" w:type="dxa"/>
          <w:del w:id="425" w:author="Andrea Caccia" w:date="2019-06-06T15:51:00Z"/>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8664BDE" w14:textId="629578F5" w:rsidR="005C009D" w:rsidRPr="00EF17AA" w:rsidDel="00EF17AA" w:rsidRDefault="001145FF">
            <w:pPr>
              <w:rPr>
                <w:del w:id="426" w:author="Andrea Caccia" w:date="2019-06-06T15:51:00Z"/>
                <w:rFonts w:ascii="Arial" w:eastAsia="Times New Roman" w:hAnsi="Arial" w:cs="Arial"/>
                <w:sz w:val="22"/>
                <w:szCs w:val="22"/>
                <w:lang w:val="en-GB"/>
              </w:rPr>
            </w:pPr>
            <w:del w:id="427" w:author="Andrea Caccia" w:date="2019-06-06T15:51:00Z">
              <w:r w:rsidRPr="00EF17AA" w:rsidDel="00EF17AA">
                <w:rPr>
                  <w:rStyle w:val="Enfasigrassetto"/>
                  <w:rFonts w:ascii="Arial" w:eastAsia="Times New Roman" w:hAnsi="Arial" w:cs="Arial"/>
                  <w:sz w:val="22"/>
                  <w:szCs w:val="22"/>
                  <w:lang w:val="en-GB"/>
                </w:rPr>
                <w:delText>QS</w:delText>
              </w:r>
            </w:del>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796A86" w14:textId="25A07D2C" w:rsidR="005C009D" w:rsidRPr="00EF17AA" w:rsidDel="00EF17AA" w:rsidRDefault="001145FF">
            <w:pPr>
              <w:pStyle w:val="NormaleWeb"/>
              <w:rPr>
                <w:del w:id="428" w:author="Andrea Caccia" w:date="2019-06-06T15:51:00Z"/>
                <w:rFonts w:ascii="Arial" w:hAnsi="Arial" w:cs="Arial"/>
                <w:sz w:val="22"/>
                <w:szCs w:val="22"/>
                <w:lang w:val="en-GB"/>
              </w:rPr>
            </w:pPr>
            <w:del w:id="429" w:author="Andrea Caccia" w:date="2019-06-06T15:51:00Z">
              <w:r w:rsidRPr="00EF17AA" w:rsidDel="00EF17AA">
                <w:rPr>
                  <w:rFonts w:ascii="Arial" w:hAnsi="Arial" w:cs="Arial"/>
                  <w:sz w:val="22"/>
                  <w:szCs w:val="22"/>
                  <w:lang w:val="en-GB"/>
                </w:rPr>
                <w:delText>Qualified Signature</w:delText>
              </w:r>
            </w:del>
          </w:p>
        </w:tc>
      </w:tr>
      <w:tr w:rsidR="005C009D" w:rsidRPr="00EF17AA" w14:paraId="16794EF5"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34335FE"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UML</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7B3A5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Unified Modeling Language [</w:t>
            </w:r>
            <w:hyperlink w:anchor="b_uml" w:history="1">
              <w:r w:rsidRPr="00EF17AA">
                <w:rPr>
                  <w:rStyle w:val="abbrev"/>
                  <w:rFonts w:ascii="Arial" w:hAnsi="Arial" w:cs="Arial"/>
                  <w:b/>
                  <w:bCs/>
                  <w:color w:val="0000FF"/>
                  <w:sz w:val="22"/>
                  <w:szCs w:val="22"/>
                  <w:u w:val="single"/>
                  <w:lang w:val="en-GB"/>
                </w:rPr>
                <w:t>UML</w:t>
              </w:r>
            </w:hyperlink>
            <w:r w:rsidRPr="00EF17AA">
              <w:rPr>
                <w:rFonts w:ascii="Arial" w:hAnsi="Arial" w:cs="Arial"/>
                <w:sz w:val="22"/>
                <w:szCs w:val="22"/>
                <w:lang w:val="en-GB"/>
              </w:rPr>
              <w:t>]</w:t>
            </w:r>
          </w:p>
        </w:tc>
      </w:tr>
      <w:tr w:rsidR="005C009D" w:rsidRPr="00EF17AA" w14:paraId="12E5F448"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6D6C773"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UN/CEFACT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AE5454" w14:textId="77777777" w:rsidR="005C009D" w:rsidRPr="00EF17AA" w:rsidRDefault="001145FF">
            <w:pPr>
              <w:pStyle w:val="NormaleWeb"/>
              <w:rPr>
                <w:rFonts w:ascii="Arial" w:hAnsi="Arial" w:cs="Arial"/>
                <w:sz w:val="22"/>
                <w:szCs w:val="22"/>
                <w:lang w:val="en-GB"/>
                <w:rPrChange w:id="430" w:author="Andrea Caccia" w:date="2019-06-05T10:59:00Z">
                  <w:rPr>
                    <w:rFonts w:ascii="Arial" w:hAnsi="Arial" w:cs="Arial"/>
                    <w:sz w:val="22"/>
                    <w:szCs w:val="22"/>
                  </w:rPr>
                </w:rPrChange>
              </w:rPr>
            </w:pPr>
            <w:r w:rsidRPr="00EF17AA">
              <w:rPr>
                <w:rFonts w:ascii="Arial" w:hAnsi="Arial" w:cs="Arial"/>
                <w:sz w:val="22"/>
                <w:szCs w:val="22"/>
                <w:lang w:val="en-GB"/>
                <w:rPrChange w:id="431" w:author="Andrea Caccia" w:date="2019-06-05T10:59:00Z">
                  <w:rPr>
                    <w:rFonts w:ascii="Arial" w:hAnsi="Arial" w:cs="Arial"/>
                    <w:sz w:val="22"/>
                    <w:szCs w:val="22"/>
                  </w:rPr>
                </w:rPrChange>
              </w:rPr>
              <w:t>United Nations Centre for Trade Facilitation and Electronic Business</w:t>
            </w:r>
          </w:p>
        </w:tc>
      </w:tr>
      <w:tr w:rsidR="005C009D" w:rsidRPr="00EF17AA" w14:paraId="0346C92E"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AD938DD"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URI</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A672D6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Uniform Resource Identifier</w:t>
            </w:r>
          </w:p>
        </w:tc>
      </w:tr>
      <w:tr w:rsidR="005C009D" w:rsidRPr="00EF17AA" w:rsidDel="00921C3D" w14:paraId="57042BFB" w14:textId="0E56BFC3">
        <w:trPr>
          <w:divId w:val="1565146094"/>
          <w:tblCellSpacing w:w="15" w:type="dxa"/>
          <w:del w:id="432" w:author="Andrea Caccia" w:date="2019-06-05T11:48:00Z"/>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A0929F" w14:textId="0F86A333" w:rsidR="005C009D" w:rsidRPr="00EF17AA" w:rsidDel="00921C3D" w:rsidRDefault="001145FF">
            <w:pPr>
              <w:rPr>
                <w:del w:id="433" w:author="Andrea Caccia" w:date="2019-06-05T11:48:00Z"/>
                <w:rFonts w:ascii="Arial" w:eastAsia="Times New Roman" w:hAnsi="Arial" w:cs="Arial"/>
                <w:sz w:val="22"/>
                <w:szCs w:val="22"/>
                <w:lang w:val="en-GB"/>
              </w:rPr>
            </w:pPr>
            <w:del w:id="434" w:author="Andrea Caccia" w:date="2019-06-05T11:48:00Z">
              <w:r w:rsidRPr="00EF17AA" w:rsidDel="00921C3D">
                <w:rPr>
                  <w:rStyle w:val="Enfasigrassetto"/>
                  <w:rFonts w:ascii="Arial" w:eastAsia="Times New Roman" w:hAnsi="Arial" w:cs="Arial"/>
                  <w:sz w:val="22"/>
                  <w:szCs w:val="22"/>
                  <w:lang w:val="en-GB"/>
                </w:rPr>
                <w:delText>XAdES</w:delText>
              </w:r>
            </w:del>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25BE59" w14:textId="7C421619" w:rsidR="005C009D" w:rsidRPr="00EF17AA" w:rsidDel="00921C3D" w:rsidRDefault="001145FF">
            <w:pPr>
              <w:pStyle w:val="NormaleWeb"/>
              <w:rPr>
                <w:del w:id="435" w:author="Andrea Caccia" w:date="2019-06-05T11:48:00Z"/>
                <w:rFonts w:ascii="Arial" w:hAnsi="Arial" w:cs="Arial"/>
                <w:sz w:val="22"/>
                <w:szCs w:val="22"/>
                <w:lang w:val="en-GB"/>
                <w:rPrChange w:id="436" w:author="Andrea Caccia" w:date="2019-06-05T10:59:00Z">
                  <w:rPr>
                    <w:del w:id="437" w:author="Andrea Caccia" w:date="2019-06-05T11:48:00Z"/>
                    <w:rFonts w:ascii="Arial" w:hAnsi="Arial" w:cs="Arial"/>
                    <w:sz w:val="22"/>
                    <w:szCs w:val="22"/>
                  </w:rPr>
                </w:rPrChange>
              </w:rPr>
            </w:pPr>
            <w:del w:id="438" w:author="Andrea Caccia" w:date="2019-06-05T11:48:00Z">
              <w:r w:rsidRPr="00EF17AA" w:rsidDel="00921C3D">
                <w:rPr>
                  <w:rFonts w:ascii="Arial" w:hAnsi="Arial" w:cs="Arial"/>
                  <w:sz w:val="22"/>
                  <w:szCs w:val="22"/>
                  <w:lang w:val="en-GB"/>
                  <w:rPrChange w:id="439" w:author="Andrea Caccia" w:date="2019-06-05T10:59:00Z">
                    <w:rPr>
                      <w:rFonts w:ascii="Arial" w:hAnsi="Arial" w:cs="Arial"/>
                      <w:sz w:val="22"/>
                      <w:szCs w:val="22"/>
                    </w:rPr>
                  </w:rPrChange>
                </w:rPr>
                <w:delText>XML Advanced Electronic Signatures [</w:delText>
              </w:r>
              <w:r w:rsidR="00552F04" w:rsidRPr="00EF17AA" w:rsidDel="00921C3D">
                <w:rPr>
                  <w:lang w:val="en-GB"/>
                </w:rPr>
                <w:fldChar w:fldCharType="begin"/>
              </w:r>
              <w:r w:rsidR="00552F04" w:rsidRPr="00EF17AA" w:rsidDel="00921C3D">
                <w:rPr>
                  <w:lang w:val="en-GB"/>
                  <w:rPrChange w:id="440" w:author="Andrea Caccia" w:date="2019-06-05T10:59:00Z">
                    <w:rPr/>
                  </w:rPrChange>
                </w:rPr>
                <w:delInstrText xml:space="preserve"> HYPERLINK \l "b_XAdES" </w:delInstrText>
              </w:r>
              <w:r w:rsidR="00552F04" w:rsidRPr="00EF17AA" w:rsidDel="00921C3D">
                <w:rPr>
                  <w:lang w:val="en-GB"/>
                </w:rPr>
                <w:fldChar w:fldCharType="separate"/>
              </w:r>
              <w:r w:rsidRPr="00EF17AA" w:rsidDel="00921C3D">
                <w:rPr>
                  <w:rStyle w:val="abbrev"/>
                  <w:rFonts w:ascii="Arial" w:hAnsi="Arial" w:cs="Arial"/>
                  <w:b/>
                  <w:bCs/>
                  <w:color w:val="0000FF"/>
                  <w:sz w:val="22"/>
                  <w:szCs w:val="22"/>
                  <w:u w:val="single"/>
                  <w:lang w:val="en-GB"/>
                  <w:rPrChange w:id="441" w:author="Andrea Caccia" w:date="2019-06-05T10:59:00Z">
                    <w:rPr>
                      <w:rStyle w:val="abbrev"/>
                      <w:rFonts w:ascii="Arial" w:hAnsi="Arial" w:cs="Arial"/>
                      <w:b/>
                      <w:bCs/>
                      <w:color w:val="0000FF"/>
                      <w:sz w:val="22"/>
                      <w:szCs w:val="22"/>
                      <w:u w:val="single"/>
                    </w:rPr>
                  </w:rPrChange>
                </w:rPr>
                <w:delText>XAdES</w:delText>
              </w:r>
              <w:r w:rsidR="00552F04" w:rsidRPr="00EF17AA" w:rsidDel="00921C3D">
                <w:rPr>
                  <w:rStyle w:val="abbrev"/>
                  <w:rFonts w:ascii="Arial" w:hAnsi="Arial" w:cs="Arial"/>
                  <w:b/>
                  <w:bCs/>
                  <w:color w:val="0000FF"/>
                  <w:sz w:val="22"/>
                  <w:szCs w:val="22"/>
                  <w:u w:val="single"/>
                  <w:lang w:val="en-GB"/>
                </w:rPr>
                <w:fldChar w:fldCharType="end"/>
              </w:r>
              <w:r w:rsidRPr="00EF17AA" w:rsidDel="00921C3D">
                <w:rPr>
                  <w:rFonts w:ascii="Arial" w:hAnsi="Arial" w:cs="Arial"/>
                  <w:sz w:val="22"/>
                  <w:szCs w:val="22"/>
                  <w:lang w:val="en-GB"/>
                  <w:rPrChange w:id="442" w:author="Andrea Caccia" w:date="2019-06-05T10:59:00Z">
                    <w:rPr>
                      <w:rFonts w:ascii="Arial" w:hAnsi="Arial" w:cs="Arial"/>
                      <w:sz w:val="22"/>
                      <w:szCs w:val="22"/>
                    </w:rPr>
                  </w:rPrChange>
                </w:rPr>
                <w:delText>]</w:delText>
              </w:r>
            </w:del>
          </w:p>
        </w:tc>
      </w:tr>
      <w:tr w:rsidR="005C009D" w:rsidRPr="00EF17AA" w14:paraId="494E0EE2"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18193E"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XML</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58D504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Extensible Markup Language [</w:t>
            </w:r>
            <w:hyperlink w:anchor="xml" w:history="1">
              <w:r w:rsidRPr="00EF17AA">
                <w:rPr>
                  <w:rStyle w:val="abbrev"/>
                  <w:rFonts w:ascii="Arial" w:hAnsi="Arial" w:cs="Arial"/>
                  <w:b/>
                  <w:bCs/>
                  <w:color w:val="0000FF"/>
                  <w:sz w:val="22"/>
                  <w:szCs w:val="22"/>
                  <w:u w:val="single"/>
                  <w:lang w:val="en-GB"/>
                </w:rPr>
                <w:t>XML</w:t>
              </w:r>
            </w:hyperlink>
            <w:r w:rsidRPr="00EF17AA">
              <w:rPr>
                <w:rFonts w:ascii="Arial" w:hAnsi="Arial" w:cs="Arial"/>
                <w:sz w:val="22"/>
                <w:szCs w:val="22"/>
                <w:lang w:val="en-GB"/>
              </w:rPr>
              <w:t>]</w:t>
            </w:r>
          </w:p>
        </w:tc>
      </w:tr>
      <w:tr w:rsidR="005C009D" w:rsidRPr="00EF17AA" w14:paraId="6915FD89"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9DD26F"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XMLDSig</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B9EE07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XML Digital Signature [</w:t>
            </w:r>
            <w:hyperlink w:anchor="b_xmldsig" w:history="1">
              <w:r w:rsidRPr="00EF17AA">
                <w:rPr>
                  <w:rStyle w:val="abbrev"/>
                  <w:rFonts w:ascii="Arial" w:hAnsi="Arial" w:cs="Arial"/>
                  <w:b/>
                  <w:bCs/>
                  <w:color w:val="0000FF"/>
                  <w:sz w:val="22"/>
                  <w:szCs w:val="22"/>
                  <w:u w:val="single"/>
                  <w:lang w:val="en-GB"/>
                </w:rPr>
                <w:t>xmldsig</w:t>
              </w:r>
            </w:hyperlink>
            <w:r w:rsidRPr="00EF17AA">
              <w:rPr>
                <w:rFonts w:ascii="Arial" w:hAnsi="Arial" w:cs="Arial"/>
                <w:sz w:val="22"/>
                <w:szCs w:val="22"/>
                <w:lang w:val="en-GB"/>
              </w:rPr>
              <w:t>]</w:t>
            </w:r>
          </w:p>
        </w:tc>
      </w:tr>
      <w:tr w:rsidR="005C009D" w:rsidRPr="00EF17AA" w14:paraId="5F764781"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AC557A"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XPath</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57E197" w14:textId="77777777" w:rsidR="005C009D" w:rsidRPr="00EF17AA" w:rsidRDefault="001145FF">
            <w:pPr>
              <w:pStyle w:val="NormaleWeb"/>
              <w:rPr>
                <w:rFonts w:ascii="Arial" w:hAnsi="Arial" w:cs="Arial"/>
                <w:sz w:val="22"/>
                <w:szCs w:val="22"/>
                <w:lang w:val="en-GB"/>
                <w:rPrChange w:id="443" w:author="Andrea Caccia" w:date="2019-06-05T10:59:00Z">
                  <w:rPr>
                    <w:rFonts w:ascii="Arial" w:hAnsi="Arial" w:cs="Arial"/>
                    <w:sz w:val="22"/>
                    <w:szCs w:val="22"/>
                  </w:rPr>
                </w:rPrChange>
              </w:rPr>
            </w:pPr>
            <w:r w:rsidRPr="00EF17AA">
              <w:rPr>
                <w:rFonts w:ascii="Arial" w:hAnsi="Arial" w:cs="Arial"/>
                <w:sz w:val="22"/>
                <w:szCs w:val="22"/>
                <w:lang w:val="en-GB"/>
                <w:rPrChange w:id="444" w:author="Andrea Caccia" w:date="2019-06-05T10:59:00Z">
                  <w:rPr>
                    <w:rFonts w:ascii="Arial" w:hAnsi="Arial" w:cs="Arial"/>
                    <w:sz w:val="22"/>
                    <w:szCs w:val="22"/>
                  </w:rPr>
                </w:rPrChange>
              </w:rPr>
              <w:t>The XML Path Language [</w:t>
            </w:r>
            <w:r w:rsidR="00552F04" w:rsidRPr="00EF17AA">
              <w:rPr>
                <w:lang w:val="en-GB"/>
              </w:rPr>
              <w:fldChar w:fldCharType="begin"/>
            </w:r>
            <w:r w:rsidR="00552F04" w:rsidRPr="00EF17AA">
              <w:rPr>
                <w:lang w:val="en-GB"/>
                <w:rPrChange w:id="445" w:author="Andrea Caccia" w:date="2019-06-05T10:59:00Z">
                  <w:rPr/>
                </w:rPrChange>
              </w:rPr>
              <w:instrText xml:space="preserve"> HYPERLINK \l "b_xpath20"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46" w:author="Andrea Caccia" w:date="2019-06-05T10:59:00Z">
                  <w:rPr>
                    <w:rStyle w:val="abbrev"/>
                    <w:rFonts w:ascii="Arial" w:hAnsi="Arial" w:cs="Arial"/>
                    <w:b/>
                    <w:bCs/>
                    <w:color w:val="0000FF"/>
                    <w:sz w:val="22"/>
                    <w:szCs w:val="22"/>
                    <w:u w:val="single"/>
                  </w:rPr>
                </w:rPrChange>
              </w:rPr>
              <w:t>XPath 2.0</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47" w:author="Andrea Caccia" w:date="2019-06-05T10:59:00Z">
                  <w:rPr>
                    <w:rFonts w:ascii="Arial" w:hAnsi="Arial" w:cs="Arial"/>
                    <w:sz w:val="22"/>
                    <w:szCs w:val="22"/>
                  </w:rPr>
                </w:rPrChange>
              </w:rPr>
              <w:t>]</w:t>
            </w:r>
          </w:p>
        </w:tc>
      </w:tr>
      <w:tr w:rsidR="005C009D" w:rsidRPr="00EF17AA" w14:paraId="632850A4"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A1FE32"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XSD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CA1B84D" w14:textId="77777777" w:rsidR="005C009D" w:rsidRPr="00EF17AA" w:rsidRDefault="001145FF">
            <w:pPr>
              <w:pStyle w:val="NormaleWeb"/>
              <w:rPr>
                <w:rFonts w:ascii="Arial" w:hAnsi="Arial" w:cs="Arial"/>
                <w:sz w:val="22"/>
                <w:szCs w:val="22"/>
                <w:lang w:val="en-GB"/>
                <w:rPrChange w:id="448" w:author="Andrea Caccia" w:date="2019-06-05T10:59:00Z">
                  <w:rPr>
                    <w:rFonts w:ascii="Arial" w:hAnsi="Arial" w:cs="Arial"/>
                    <w:sz w:val="22"/>
                    <w:szCs w:val="22"/>
                  </w:rPr>
                </w:rPrChange>
              </w:rPr>
            </w:pPr>
            <w:r w:rsidRPr="00EF17AA">
              <w:rPr>
                <w:rFonts w:ascii="Arial" w:hAnsi="Arial" w:cs="Arial"/>
                <w:sz w:val="22"/>
                <w:szCs w:val="22"/>
                <w:lang w:val="en-GB"/>
                <w:rPrChange w:id="449" w:author="Andrea Caccia" w:date="2019-06-05T10:59:00Z">
                  <w:rPr>
                    <w:rFonts w:ascii="Arial" w:hAnsi="Arial" w:cs="Arial"/>
                    <w:sz w:val="22"/>
                    <w:szCs w:val="22"/>
                  </w:rPr>
                </w:rPrChange>
              </w:rPr>
              <w:t>W3C XML Schema Language [</w:t>
            </w:r>
            <w:r w:rsidR="00552F04" w:rsidRPr="00EF17AA">
              <w:rPr>
                <w:lang w:val="en-GB"/>
              </w:rPr>
              <w:fldChar w:fldCharType="begin"/>
            </w:r>
            <w:r w:rsidR="00552F04" w:rsidRPr="00EF17AA">
              <w:rPr>
                <w:lang w:val="en-GB"/>
                <w:rPrChange w:id="450" w:author="Andrea Caccia" w:date="2019-06-05T10:59:00Z">
                  <w:rPr/>
                </w:rPrChange>
              </w:rPr>
              <w:instrText xml:space="preserve"> HYPERLINK \l "xsd1"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51" w:author="Andrea Caccia" w:date="2019-06-05T10:59:00Z">
                  <w:rPr>
                    <w:rStyle w:val="abbrev"/>
                    <w:rFonts w:ascii="Arial" w:hAnsi="Arial" w:cs="Arial"/>
                    <w:b/>
                    <w:bCs/>
                    <w:color w:val="0000FF"/>
                    <w:sz w:val="22"/>
                    <w:szCs w:val="22"/>
                    <w:u w:val="single"/>
                  </w:rPr>
                </w:rPrChange>
              </w:rPr>
              <w:t>XSD1</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52" w:author="Andrea Caccia" w:date="2019-06-05T10:59:00Z">
                  <w:rPr>
                    <w:rFonts w:ascii="Arial" w:hAnsi="Arial" w:cs="Arial"/>
                    <w:sz w:val="22"/>
                    <w:szCs w:val="22"/>
                  </w:rPr>
                </w:rPrChange>
              </w:rPr>
              <w:t>][</w:t>
            </w:r>
            <w:r w:rsidR="00552F04" w:rsidRPr="00EF17AA">
              <w:rPr>
                <w:lang w:val="en-GB"/>
              </w:rPr>
              <w:fldChar w:fldCharType="begin"/>
            </w:r>
            <w:r w:rsidR="00552F04" w:rsidRPr="00EF17AA">
              <w:rPr>
                <w:lang w:val="en-GB"/>
                <w:rPrChange w:id="453" w:author="Andrea Caccia" w:date="2019-06-05T10:59: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54" w:author="Andrea Caccia" w:date="2019-06-05T10:59:00Z">
                  <w:rPr>
                    <w:rStyle w:val="abbrev"/>
                    <w:rFonts w:ascii="Arial" w:hAnsi="Arial" w:cs="Arial"/>
                    <w:b/>
                    <w:bCs/>
                    <w:color w:val="0000FF"/>
                    <w:sz w:val="22"/>
                    <w:szCs w:val="22"/>
                    <w:u w:val="single"/>
                  </w:rPr>
                </w:rPrChange>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55" w:author="Andrea Caccia" w:date="2019-06-05T10:59:00Z">
                  <w:rPr>
                    <w:rFonts w:ascii="Arial" w:hAnsi="Arial" w:cs="Arial"/>
                    <w:sz w:val="22"/>
                    <w:szCs w:val="22"/>
                  </w:rPr>
                </w:rPrChange>
              </w:rPr>
              <w:t>]</w:t>
            </w:r>
          </w:p>
        </w:tc>
      </w:tr>
      <w:tr w:rsidR="005C009D" w:rsidRPr="00EF17AA" w14:paraId="444668EC" w14:textId="77777777">
        <w:trPr>
          <w:divId w:val="156514609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AA885C"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XSLT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3DF0A9" w14:textId="77777777" w:rsidR="005C009D" w:rsidRPr="00EF17AA" w:rsidRDefault="001145FF">
            <w:pPr>
              <w:pStyle w:val="NormaleWeb"/>
              <w:rPr>
                <w:rFonts w:ascii="Arial" w:hAnsi="Arial" w:cs="Arial"/>
                <w:sz w:val="22"/>
                <w:szCs w:val="22"/>
                <w:lang w:val="en-GB"/>
                <w:rPrChange w:id="456" w:author="Andrea Caccia" w:date="2019-06-05T10:59:00Z">
                  <w:rPr>
                    <w:rFonts w:ascii="Arial" w:hAnsi="Arial" w:cs="Arial"/>
                    <w:sz w:val="22"/>
                    <w:szCs w:val="22"/>
                  </w:rPr>
                </w:rPrChange>
              </w:rPr>
            </w:pPr>
            <w:r w:rsidRPr="00EF17AA">
              <w:rPr>
                <w:rFonts w:ascii="Arial" w:hAnsi="Arial" w:cs="Arial"/>
                <w:sz w:val="22"/>
                <w:szCs w:val="22"/>
                <w:lang w:val="en-GB"/>
                <w:rPrChange w:id="457" w:author="Andrea Caccia" w:date="2019-06-05T10:59:00Z">
                  <w:rPr>
                    <w:rFonts w:ascii="Arial" w:hAnsi="Arial" w:cs="Arial"/>
                    <w:sz w:val="22"/>
                    <w:szCs w:val="22"/>
                  </w:rPr>
                </w:rPrChange>
              </w:rPr>
              <w:t>Extensible Stylesheet Language Transformations (a transformation language) [</w:t>
            </w:r>
            <w:r w:rsidR="00552F04" w:rsidRPr="00EF17AA">
              <w:rPr>
                <w:lang w:val="en-GB"/>
              </w:rPr>
              <w:fldChar w:fldCharType="begin"/>
            </w:r>
            <w:r w:rsidR="00552F04" w:rsidRPr="00EF17AA">
              <w:rPr>
                <w:lang w:val="en-GB"/>
                <w:rPrChange w:id="458" w:author="Andrea Caccia" w:date="2019-06-05T10:59:00Z">
                  <w:rPr/>
                </w:rPrChange>
              </w:rPr>
              <w:instrText xml:space="preserve"> HYPERLINK \l "xslt"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59" w:author="Andrea Caccia" w:date="2019-06-05T10:59:00Z">
                  <w:rPr>
                    <w:rStyle w:val="abbrev"/>
                    <w:rFonts w:ascii="Arial" w:hAnsi="Arial" w:cs="Arial"/>
                    <w:b/>
                    <w:bCs/>
                    <w:color w:val="0000FF"/>
                    <w:sz w:val="22"/>
                    <w:szCs w:val="22"/>
                    <w:u w:val="single"/>
                  </w:rPr>
                </w:rPrChange>
              </w:rPr>
              <w:t>XSLT</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60" w:author="Andrea Caccia" w:date="2019-06-05T10:59:00Z">
                  <w:rPr>
                    <w:rFonts w:ascii="Arial" w:hAnsi="Arial" w:cs="Arial"/>
                    <w:sz w:val="22"/>
                    <w:szCs w:val="22"/>
                  </w:rPr>
                </w:rPrChange>
              </w:rPr>
              <w:t>] [</w:t>
            </w:r>
            <w:r w:rsidR="00552F04" w:rsidRPr="00EF17AA">
              <w:rPr>
                <w:lang w:val="en-GB"/>
              </w:rPr>
              <w:fldChar w:fldCharType="begin"/>
            </w:r>
            <w:r w:rsidR="00552F04" w:rsidRPr="00EF17AA">
              <w:rPr>
                <w:lang w:val="en-GB"/>
                <w:rPrChange w:id="461" w:author="Andrea Caccia" w:date="2019-06-05T10:59:00Z">
                  <w:rPr/>
                </w:rPrChange>
              </w:rPr>
              <w:instrText xml:space="preserve"> HYPERLINK \l "b_xslt20" </w:instrText>
            </w:r>
            <w:r w:rsidR="00552F04" w:rsidRPr="00EF17AA">
              <w:rPr>
                <w:lang w:val="en-GB"/>
              </w:rPr>
              <w:fldChar w:fldCharType="separate"/>
            </w:r>
            <w:r w:rsidRPr="00EF17AA">
              <w:rPr>
                <w:rStyle w:val="abbrev"/>
                <w:rFonts w:ascii="Arial" w:hAnsi="Arial" w:cs="Arial"/>
                <w:b/>
                <w:bCs/>
                <w:color w:val="0000FF"/>
                <w:sz w:val="22"/>
                <w:szCs w:val="22"/>
                <w:u w:val="single"/>
                <w:lang w:val="en-GB"/>
                <w:rPrChange w:id="462" w:author="Andrea Caccia" w:date="2019-06-05T10:59:00Z">
                  <w:rPr>
                    <w:rStyle w:val="abbrev"/>
                    <w:rFonts w:ascii="Arial" w:hAnsi="Arial" w:cs="Arial"/>
                    <w:b/>
                    <w:bCs/>
                    <w:color w:val="0000FF"/>
                    <w:sz w:val="22"/>
                    <w:szCs w:val="22"/>
                    <w:u w:val="single"/>
                  </w:rPr>
                </w:rPrChange>
              </w:rPr>
              <w:t>XSLT 2.0</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Change w:id="463" w:author="Andrea Caccia" w:date="2019-06-05T10:59:00Z">
                  <w:rPr>
                    <w:rFonts w:ascii="Arial" w:hAnsi="Arial" w:cs="Arial"/>
                    <w:sz w:val="22"/>
                    <w:szCs w:val="22"/>
                  </w:rPr>
                </w:rPrChange>
              </w:rPr>
              <w:t>]</w:t>
            </w:r>
          </w:p>
        </w:tc>
      </w:tr>
    </w:tbl>
    <w:p w14:paraId="5C34044B" w14:textId="77777777" w:rsidR="005C009D" w:rsidRPr="00EF17AA" w:rsidRDefault="001145FF">
      <w:pPr>
        <w:pStyle w:val="Titolo3"/>
        <w:divId w:val="1159348661"/>
        <w:rPr>
          <w:rFonts w:ascii="Arial" w:eastAsia="Times New Roman" w:hAnsi="Arial" w:cs="Arial"/>
          <w:sz w:val="26"/>
          <w:szCs w:val="26"/>
          <w:lang w:val="en-GB"/>
        </w:rPr>
      </w:pPr>
      <w:bookmarkStart w:id="464" w:name="S-NORMATIVE-REFERENCES"/>
      <w:bookmarkEnd w:id="464"/>
      <w:r w:rsidRPr="00EF17AA">
        <w:rPr>
          <w:rFonts w:ascii="Arial" w:eastAsia="Times New Roman" w:hAnsi="Arial" w:cs="Arial"/>
          <w:sz w:val="26"/>
          <w:szCs w:val="26"/>
          <w:lang w:val="en-GB"/>
        </w:rPr>
        <w:lastRenderedPageBreak/>
        <w:t>1.3 Normative References</w:t>
      </w:r>
    </w:p>
    <w:p w14:paraId="529593ED" w14:textId="2CF72043" w:rsidR="005C009D" w:rsidRPr="00EF17AA" w:rsidRDefault="001145FF">
      <w:pPr>
        <w:pStyle w:val="bibliomixed"/>
        <w:divId w:val="600770524"/>
        <w:rPr>
          <w:rFonts w:ascii="Arial" w:hAnsi="Arial" w:cs="Arial"/>
          <w:sz w:val="22"/>
          <w:szCs w:val="22"/>
          <w:lang w:val="en-GB"/>
        </w:rPr>
      </w:pPr>
      <w:bookmarkStart w:id="465" w:name="rfc2119"/>
      <w:bookmarkEnd w:id="465"/>
      <w:r w:rsidRPr="00EF17AA">
        <w:rPr>
          <w:rFonts w:ascii="Arial" w:hAnsi="Arial" w:cs="Arial"/>
          <w:sz w:val="22"/>
          <w:szCs w:val="22"/>
          <w:lang w:val="en-GB"/>
        </w:rPr>
        <w:t>[</w:t>
      </w:r>
      <w:r w:rsidRPr="00EF17AA">
        <w:rPr>
          <w:rStyle w:val="abbrev"/>
          <w:rFonts w:ascii="Arial" w:hAnsi="Arial" w:cs="Arial"/>
          <w:b/>
          <w:bCs/>
          <w:sz w:val="22"/>
          <w:szCs w:val="22"/>
          <w:lang w:val="en-GB"/>
        </w:rPr>
        <w:t>RFC2119</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466" w:author="Andrea Caccia" w:date="2019-05-31T10:55:00Z">
        <w:r w:rsidR="003329F5" w:rsidRPr="00EF17AA">
          <w:rPr>
            <w:rStyle w:val="Enfasicorsivo"/>
            <w:rFonts w:ascii="Arial" w:hAnsi="Arial" w:cs="Arial"/>
            <w:sz w:val="22"/>
            <w:szCs w:val="22"/>
            <w:lang w:val="en-GB"/>
          </w:rPr>
          <w:instrText>HYPERLINK "http://www.faqs.org/rfcs/rfc2119.html" \t "_top"</w:instrText>
        </w:r>
      </w:ins>
      <w:del w:id="467" w:author="Andrea Caccia" w:date="2019-05-31T10:55:00Z">
        <w:r w:rsidRPr="00EF17AA" w:rsidDel="003329F5">
          <w:rPr>
            <w:rStyle w:val="Enfasicorsivo"/>
            <w:rFonts w:ascii="Arial" w:hAnsi="Arial" w:cs="Arial"/>
            <w:sz w:val="22"/>
            <w:szCs w:val="22"/>
            <w:lang w:val="en-GB"/>
          </w:rPr>
          <w:delInstrText xml:space="preserve"> HYPERLINK "http://www.faqs.org/rfcs/rfc2119.html"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Key words for use in RFCs to Indicate Requirement Levels</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4F58CD67" w14:textId="5A664C59" w:rsidR="005C009D" w:rsidRPr="00EF17AA" w:rsidRDefault="001145FF">
      <w:pPr>
        <w:pStyle w:val="bibliomixed"/>
        <w:divId w:val="129251955"/>
        <w:rPr>
          <w:rFonts w:ascii="Arial" w:hAnsi="Arial" w:cs="Arial"/>
          <w:sz w:val="22"/>
          <w:szCs w:val="22"/>
          <w:lang w:val="en-GB"/>
        </w:rPr>
      </w:pPr>
      <w:bookmarkStart w:id="468" w:name="b_XAdES"/>
      <w:bookmarkEnd w:id="468"/>
      <w:r w:rsidRPr="00EF17AA">
        <w:rPr>
          <w:rFonts w:ascii="Arial" w:hAnsi="Arial" w:cs="Arial"/>
          <w:sz w:val="22"/>
          <w:szCs w:val="22"/>
          <w:lang w:val="en-GB"/>
        </w:rPr>
        <w:t>[</w:t>
      </w:r>
      <w:r w:rsidRPr="00EF17AA">
        <w:rPr>
          <w:rStyle w:val="abbrev"/>
          <w:rFonts w:ascii="Arial" w:hAnsi="Arial" w:cs="Arial"/>
          <w:b/>
          <w:bCs/>
          <w:sz w:val="22"/>
          <w:szCs w:val="22"/>
          <w:lang w:val="en-GB"/>
        </w:rPr>
        <w:t>XAdES</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469" w:author="Andrea Caccia" w:date="2019-06-05T19:28:00Z">
        <w:r w:rsidR="00231A9E" w:rsidRPr="00EF17AA">
          <w:rPr>
            <w:rStyle w:val="Enfasicorsivo"/>
            <w:rFonts w:ascii="Arial" w:hAnsi="Arial" w:cs="Arial"/>
            <w:sz w:val="22"/>
            <w:szCs w:val="22"/>
            <w:lang w:val="en-GB"/>
          </w:rPr>
          <w:instrText>HYPERLINK "https://www.etsi.org/deliver/etsi_en/319100_319199/31913201/01.01.01_60/en_31913201v010101p.pdf" \t "_top"</w:instrText>
        </w:r>
      </w:ins>
      <w:del w:id="470" w:author="Andrea Caccia" w:date="2019-05-31T10:55:00Z">
        <w:r w:rsidRPr="00EF17AA" w:rsidDel="003329F5">
          <w:rPr>
            <w:rStyle w:val="Enfasicorsivo"/>
            <w:rFonts w:ascii="Arial" w:hAnsi="Arial" w:cs="Arial"/>
            <w:sz w:val="22"/>
            <w:szCs w:val="22"/>
            <w:lang w:val="en-GB"/>
          </w:rPr>
          <w:delInstrText xml:space="preserve"> HYPERLINK "http://uri.etsi.org/01903/v1.4.1/ts_101903v010401p.pdf" \t "_top" </w:delInstrText>
        </w:r>
      </w:del>
      <w:ins w:id="471" w:author="Andrea Caccia" w:date="2019-06-05T19:28:00Z">
        <w:r w:rsidR="00231A9E" w:rsidRPr="00EF17AA">
          <w:rPr>
            <w:rStyle w:val="Enfasicorsivo"/>
            <w:rFonts w:ascii="Arial" w:hAnsi="Arial" w:cs="Arial"/>
            <w:sz w:val="22"/>
            <w:szCs w:val="22"/>
            <w:lang w:val="en-GB"/>
          </w:rPr>
        </w:r>
      </w:ins>
      <w:r w:rsidRPr="00EF17AA">
        <w:rPr>
          <w:rStyle w:val="Enfasicorsivo"/>
          <w:rFonts w:ascii="Arial" w:hAnsi="Arial" w:cs="Arial"/>
          <w:sz w:val="22"/>
          <w:szCs w:val="22"/>
          <w:lang w:val="en-GB"/>
        </w:rPr>
        <w:fldChar w:fldCharType="separate"/>
      </w:r>
      <w:del w:id="472" w:author="Andrea Caccia" w:date="2019-06-05T19:28:00Z">
        <w:r w:rsidRPr="00EF17AA" w:rsidDel="00231A9E">
          <w:rPr>
            <w:rStyle w:val="Collegamentoipertestuale"/>
            <w:rFonts w:ascii="Arial" w:hAnsi="Arial" w:cs="Arial"/>
            <w:i/>
            <w:iCs/>
            <w:sz w:val="22"/>
            <w:szCs w:val="22"/>
            <w:lang w:val="en-GB"/>
          </w:rPr>
          <w:delText>XML Advanced Electronic Signatures. ETSI TS 101 903 V1.4.1, June 2009</w:delText>
        </w:r>
      </w:del>
      <w:ins w:id="473" w:author="Andrea Caccia" w:date="2019-06-05T19:28:00Z">
        <w:r w:rsidR="00231A9E" w:rsidRPr="00EF17AA">
          <w:rPr>
            <w:rStyle w:val="Collegamentoipertestuale"/>
            <w:rFonts w:ascii="Arial" w:hAnsi="Arial" w:cs="Arial"/>
            <w:i/>
            <w:iCs/>
            <w:sz w:val="22"/>
            <w:szCs w:val="22"/>
            <w:lang w:val="en-GB"/>
          </w:rPr>
          <w:t>XAdES digital signatures; Part 1: Building blocks and XAdES baseline signatures. ETSI EN 319 132-1 V1.1.1, April 2016</w:t>
        </w:r>
      </w:ins>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1CCCCE3F" w14:textId="197C88A0" w:rsidR="005C009D" w:rsidRPr="00EF17AA" w:rsidRDefault="001145FF">
      <w:pPr>
        <w:pStyle w:val="bibliomixed"/>
        <w:divId w:val="1628050277"/>
        <w:rPr>
          <w:rFonts w:ascii="Arial" w:hAnsi="Arial" w:cs="Arial"/>
          <w:sz w:val="22"/>
          <w:szCs w:val="22"/>
          <w:lang w:val="en-GB"/>
        </w:rPr>
      </w:pPr>
      <w:bookmarkStart w:id="474" w:name="xml"/>
      <w:bookmarkEnd w:id="474"/>
      <w:r w:rsidRPr="00EF17AA">
        <w:rPr>
          <w:rFonts w:ascii="Arial" w:hAnsi="Arial" w:cs="Arial"/>
          <w:sz w:val="22"/>
          <w:szCs w:val="22"/>
          <w:lang w:val="en-GB"/>
        </w:rPr>
        <w:t>[</w:t>
      </w:r>
      <w:r w:rsidRPr="00EF17AA">
        <w:rPr>
          <w:rStyle w:val="abbrev"/>
          <w:rFonts w:ascii="Arial" w:hAnsi="Arial" w:cs="Arial"/>
          <w:b/>
          <w:bCs/>
          <w:sz w:val="22"/>
          <w:szCs w:val="22"/>
          <w:lang w:val="en-GB"/>
        </w:rPr>
        <w:t>XML</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475" w:author="Andrea Caccia" w:date="2019-05-31T10:55:00Z">
        <w:r w:rsidR="003329F5" w:rsidRPr="00EF17AA">
          <w:rPr>
            <w:rStyle w:val="Enfasicorsivo"/>
            <w:rFonts w:ascii="Arial" w:hAnsi="Arial" w:cs="Arial"/>
            <w:sz w:val="22"/>
            <w:szCs w:val="22"/>
            <w:lang w:val="en-GB"/>
          </w:rPr>
          <w:instrText>HYPERLINK "http://www.w3.org/TR/2000/REC-xml-20001006" \t "_top"</w:instrText>
        </w:r>
      </w:ins>
      <w:del w:id="476" w:author="Andrea Caccia" w:date="2019-05-31T10:55:00Z">
        <w:r w:rsidRPr="00EF17AA" w:rsidDel="003329F5">
          <w:rPr>
            <w:rStyle w:val="Enfasicorsivo"/>
            <w:rFonts w:ascii="Arial" w:hAnsi="Arial" w:cs="Arial"/>
            <w:sz w:val="22"/>
            <w:szCs w:val="22"/>
            <w:lang w:val="en-GB"/>
          </w:rPr>
          <w:delInstrText xml:space="preserve"> HYPERLINK "http://www.w3.org/TR/2000/REC-xml-20001006"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Extensible Markup Language (XML) 1.0 (Second Edition), W3C Recommendation 6 October 2000</w:t>
      </w:r>
      <w:r w:rsidRPr="00EF17AA">
        <w:rPr>
          <w:rStyle w:val="Enfasicorsivo"/>
          <w:rFonts w:ascii="Arial" w:hAnsi="Arial" w:cs="Arial"/>
          <w:sz w:val="22"/>
          <w:szCs w:val="22"/>
          <w:lang w:val="en-GB"/>
        </w:rPr>
        <w:fldChar w:fldCharType="end"/>
      </w:r>
    </w:p>
    <w:p w14:paraId="78111AF4" w14:textId="57CA98BB" w:rsidR="005C009D" w:rsidRPr="00EF17AA" w:rsidRDefault="001145FF">
      <w:pPr>
        <w:pStyle w:val="bibliomixed"/>
        <w:divId w:val="494876098"/>
        <w:rPr>
          <w:rFonts w:ascii="Arial" w:hAnsi="Arial" w:cs="Arial"/>
          <w:sz w:val="22"/>
          <w:szCs w:val="22"/>
          <w:lang w:val="en-GB"/>
        </w:rPr>
      </w:pPr>
      <w:bookmarkStart w:id="477" w:name="b_xmldsig"/>
      <w:bookmarkEnd w:id="477"/>
      <w:r w:rsidRPr="00EF17AA">
        <w:rPr>
          <w:rFonts w:ascii="Arial" w:hAnsi="Arial" w:cs="Arial"/>
          <w:sz w:val="22"/>
          <w:szCs w:val="22"/>
          <w:lang w:val="en-GB"/>
        </w:rPr>
        <w:t>[</w:t>
      </w:r>
      <w:r w:rsidRPr="00EF17AA">
        <w:rPr>
          <w:rStyle w:val="abbrev"/>
          <w:rFonts w:ascii="Arial" w:hAnsi="Arial" w:cs="Arial"/>
          <w:b/>
          <w:bCs/>
          <w:sz w:val="22"/>
          <w:szCs w:val="22"/>
          <w:lang w:val="en-GB"/>
        </w:rPr>
        <w:t>xmldsig</w:t>
      </w:r>
      <w:r w:rsidRPr="00EF17AA">
        <w:rPr>
          <w:rFonts w:ascii="Arial" w:hAnsi="Arial" w:cs="Arial"/>
          <w:sz w:val="22"/>
          <w:szCs w:val="22"/>
          <w:lang w:val="en-GB"/>
        </w:rPr>
        <w:t xml:space="preserve">] </w:t>
      </w:r>
      <w:bookmarkStart w:id="478" w:name="_GoBack"/>
      <w:commentRangeStart w:id="479"/>
      <w:r w:rsidRPr="00EF17AA">
        <w:rPr>
          <w:rStyle w:val="Enfasicorsivo"/>
          <w:rFonts w:ascii="Arial" w:hAnsi="Arial" w:cs="Arial"/>
          <w:sz w:val="22"/>
          <w:szCs w:val="22"/>
          <w:lang w:val="en-GB"/>
        </w:rPr>
        <w:fldChar w:fldCharType="begin"/>
      </w:r>
      <w:ins w:id="480" w:author="Andrea Caccia" w:date="2019-05-31T10:55:00Z">
        <w:r w:rsidR="003329F5" w:rsidRPr="00EF17AA">
          <w:rPr>
            <w:rStyle w:val="Enfasicorsivo"/>
            <w:rFonts w:ascii="Arial" w:hAnsi="Arial" w:cs="Arial"/>
            <w:sz w:val="22"/>
            <w:szCs w:val="22"/>
            <w:lang w:val="en-GB"/>
          </w:rPr>
          <w:instrText>HYPERLINK "http://www.w3.org/TR/2002/REC-xmldsig-core-20020212/" \t "_top"</w:instrText>
        </w:r>
      </w:ins>
      <w:del w:id="481" w:author="Andrea Caccia" w:date="2019-05-31T10:55:00Z">
        <w:r w:rsidRPr="00EF17AA" w:rsidDel="003329F5">
          <w:rPr>
            <w:rStyle w:val="Enfasicorsivo"/>
            <w:rFonts w:ascii="Arial" w:hAnsi="Arial" w:cs="Arial"/>
            <w:sz w:val="22"/>
            <w:szCs w:val="22"/>
            <w:lang w:val="en-GB"/>
          </w:rPr>
          <w:delInstrText xml:space="preserve"> HYPERLINK "http://www.w3.org/TR/2002/REC-xmldsig-core-20020212/"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XML-Signature Syntax and Processing. W3C Recommendation 12 February 2002</w:t>
      </w:r>
      <w:r w:rsidRPr="00EF17AA">
        <w:rPr>
          <w:rStyle w:val="Enfasicorsivo"/>
          <w:rFonts w:ascii="Arial" w:hAnsi="Arial" w:cs="Arial"/>
          <w:sz w:val="22"/>
          <w:szCs w:val="22"/>
          <w:lang w:val="en-GB"/>
        </w:rPr>
        <w:fldChar w:fldCharType="end"/>
      </w:r>
      <w:commentRangeEnd w:id="479"/>
      <w:r w:rsidR="00C83233">
        <w:rPr>
          <w:rStyle w:val="Rimandocommento"/>
        </w:rPr>
        <w:commentReference w:id="479"/>
      </w:r>
    </w:p>
    <w:p w14:paraId="4343FB33" w14:textId="285AB76E" w:rsidR="005C009D" w:rsidRPr="00EF17AA" w:rsidRDefault="001145FF">
      <w:pPr>
        <w:pStyle w:val="bibliomixed"/>
        <w:divId w:val="1792245125"/>
        <w:rPr>
          <w:rFonts w:ascii="Arial" w:hAnsi="Arial" w:cs="Arial"/>
          <w:sz w:val="22"/>
          <w:szCs w:val="22"/>
          <w:lang w:val="en-GB"/>
        </w:rPr>
      </w:pPr>
      <w:bookmarkStart w:id="482" w:name="xsd1"/>
      <w:bookmarkEnd w:id="482"/>
      <w:bookmarkEnd w:id="478"/>
      <w:r w:rsidRPr="00EF17AA">
        <w:rPr>
          <w:rFonts w:ascii="Arial" w:hAnsi="Arial" w:cs="Arial"/>
          <w:sz w:val="22"/>
          <w:szCs w:val="22"/>
          <w:lang w:val="en-GB"/>
        </w:rPr>
        <w:t>[</w:t>
      </w:r>
      <w:r w:rsidRPr="00EF17AA">
        <w:rPr>
          <w:rStyle w:val="abbrev"/>
          <w:rFonts w:ascii="Arial" w:hAnsi="Arial" w:cs="Arial"/>
          <w:b/>
          <w:bCs/>
          <w:sz w:val="22"/>
          <w:szCs w:val="22"/>
          <w:lang w:val="en-GB"/>
        </w:rPr>
        <w:t>XSD1</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483" w:author="Andrea Caccia" w:date="2019-05-31T10:55:00Z">
        <w:r w:rsidR="003329F5" w:rsidRPr="00EF17AA">
          <w:rPr>
            <w:rStyle w:val="Enfasicorsivo"/>
            <w:rFonts w:ascii="Arial" w:hAnsi="Arial" w:cs="Arial"/>
            <w:sz w:val="22"/>
            <w:szCs w:val="22"/>
            <w:lang w:val="en-GB"/>
          </w:rPr>
          <w:instrText>HYPERLINK "http://www.w3.org/TR/2004/REC-xmlschema-1-20041028/" \t "_top"</w:instrText>
        </w:r>
      </w:ins>
      <w:del w:id="484" w:author="Andrea Caccia" w:date="2019-05-31T10:55:00Z">
        <w:r w:rsidRPr="00EF17AA" w:rsidDel="003329F5">
          <w:rPr>
            <w:rStyle w:val="Enfasicorsivo"/>
            <w:rFonts w:ascii="Arial" w:hAnsi="Arial" w:cs="Arial"/>
            <w:sz w:val="22"/>
            <w:szCs w:val="22"/>
            <w:lang w:val="en-GB"/>
          </w:rPr>
          <w:delInstrText xml:space="preserve"> HYPERLINK "http://www.w3.org/TR/2004/REC-xmlschema-1-20041028/"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XML Schema Part 1: Structures. Second Edition. W3C Recommendation 28 October 2004</w:t>
      </w:r>
      <w:r w:rsidRPr="00EF17AA">
        <w:rPr>
          <w:rStyle w:val="Enfasicorsivo"/>
          <w:rFonts w:ascii="Arial" w:hAnsi="Arial" w:cs="Arial"/>
          <w:sz w:val="22"/>
          <w:szCs w:val="22"/>
          <w:lang w:val="en-GB"/>
        </w:rPr>
        <w:fldChar w:fldCharType="end"/>
      </w:r>
    </w:p>
    <w:p w14:paraId="2208B769" w14:textId="4EC5B535" w:rsidR="005C009D" w:rsidRPr="00EF17AA" w:rsidRDefault="001145FF">
      <w:pPr>
        <w:pStyle w:val="bibliomixed"/>
        <w:divId w:val="186527531"/>
        <w:rPr>
          <w:rFonts w:ascii="Arial" w:hAnsi="Arial" w:cs="Arial"/>
          <w:sz w:val="22"/>
          <w:szCs w:val="22"/>
          <w:lang w:val="en-GB"/>
        </w:rPr>
      </w:pPr>
      <w:bookmarkStart w:id="485" w:name="xsd2"/>
      <w:bookmarkEnd w:id="485"/>
      <w:r w:rsidRPr="00EF17AA">
        <w:rPr>
          <w:rFonts w:ascii="Arial" w:hAnsi="Arial" w:cs="Arial"/>
          <w:sz w:val="22"/>
          <w:szCs w:val="22"/>
          <w:lang w:val="en-GB"/>
        </w:rPr>
        <w:t>[</w:t>
      </w:r>
      <w:r w:rsidRPr="00EF17AA">
        <w:rPr>
          <w:rStyle w:val="abbrev"/>
          <w:rFonts w:ascii="Arial" w:hAnsi="Arial" w:cs="Arial"/>
          <w:b/>
          <w:bCs/>
          <w:sz w:val="22"/>
          <w:szCs w:val="22"/>
          <w:lang w:val="en-GB"/>
        </w:rPr>
        <w:t>XSD2</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486" w:author="Andrea Caccia" w:date="2019-05-31T10:55:00Z">
        <w:r w:rsidR="003329F5" w:rsidRPr="00EF17AA">
          <w:rPr>
            <w:rStyle w:val="Enfasicorsivo"/>
            <w:rFonts w:ascii="Arial" w:hAnsi="Arial" w:cs="Arial"/>
            <w:sz w:val="22"/>
            <w:szCs w:val="22"/>
            <w:lang w:val="en-GB"/>
          </w:rPr>
          <w:instrText>HYPERLINK "http://www.w3.org/TR/2004/REC-xmlschema-2-20041028/" \t "_top"</w:instrText>
        </w:r>
      </w:ins>
      <w:del w:id="487" w:author="Andrea Caccia" w:date="2019-05-31T10:55:00Z">
        <w:r w:rsidRPr="00EF17AA" w:rsidDel="003329F5">
          <w:rPr>
            <w:rStyle w:val="Enfasicorsivo"/>
            <w:rFonts w:ascii="Arial" w:hAnsi="Arial" w:cs="Arial"/>
            <w:sz w:val="22"/>
            <w:szCs w:val="22"/>
            <w:lang w:val="en-GB"/>
          </w:rPr>
          <w:delInstrText xml:space="preserve"> HYPERLINK "http://www.w3.org/TR/2004/REC-xmlschema-2-20041028/"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XML Schema Part 2: Datatypes. Second Edition. W3C Recommendation 28 October 2004</w:t>
      </w:r>
      <w:r w:rsidRPr="00EF17AA">
        <w:rPr>
          <w:rStyle w:val="Enfasicorsivo"/>
          <w:rFonts w:ascii="Arial" w:hAnsi="Arial" w:cs="Arial"/>
          <w:sz w:val="22"/>
          <w:szCs w:val="22"/>
          <w:lang w:val="en-GB"/>
        </w:rPr>
        <w:fldChar w:fldCharType="end"/>
      </w:r>
    </w:p>
    <w:p w14:paraId="4370EF7E" w14:textId="77777777" w:rsidR="005C009D" w:rsidRPr="00EF17AA" w:rsidRDefault="001145FF">
      <w:pPr>
        <w:pStyle w:val="Titolo3"/>
        <w:divId w:val="331179455"/>
        <w:rPr>
          <w:rFonts w:ascii="Arial" w:eastAsia="Times New Roman" w:hAnsi="Arial" w:cs="Arial"/>
          <w:sz w:val="26"/>
          <w:szCs w:val="26"/>
          <w:lang w:val="en-GB"/>
        </w:rPr>
      </w:pPr>
      <w:bookmarkStart w:id="488" w:name="S-NON-NORMATIVE-REFERENCES"/>
      <w:bookmarkEnd w:id="488"/>
      <w:r w:rsidRPr="00EF17AA">
        <w:rPr>
          <w:rFonts w:ascii="Arial" w:eastAsia="Times New Roman" w:hAnsi="Arial" w:cs="Arial"/>
          <w:sz w:val="26"/>
          <w:szCs w:val="26"/>
          <w:lang w:val="en-GB"/>
        </w:rPr>
        <w:t xml:space="preserve">1.4 Non-normative References </w:t>
      </w:r>
    </w:p>
    <w:p w14:paraId="5EA07F07" w14:textId="2DB31FD0" w:rsidR="005C009D" w:rsidRPr="00EF17AA" w:rsidDel="002F0974" w:rsidRDefault="001145FF">
      <w:pPr>
        <w:pStyle w:val="bibliomixed"/>
        <w:divId w:val="2053919019"/>
        <w:rPr>
          <w:del w:id="489" w:author="Andrea Caccia" w:date="2019-06-06T15:39:00Z"/>
          <w:rFonts w:ascii="Arial" w:hAnsi="Arial" w:cs="Arial"/>
          <w:sz w:val="22"/>
          <w:szCs w:val="22"/>
          <w:lang w:val="en-GB"/>
        </w:rPr>
      </w:pPr>
      <w:bookmarkStart w:id="490" w:name="b_1999-93-EC"/>
      <w:bookmarkEnd w:id="490"/>
      <w:del w:id="491" w:author="Andrea Caccia" w:date="2019-06-06T15:38:00Z">
        <w:r w:rsidRPr="00EF17AA" w:rsidDel="00C97B93">
          <w:rPr>
            <w:rFonts w:ascii="Arial" w:hAnsi="Arial" w:cs="Arial"/>
            <w:sz w:val="22"/>
            <w:szCs w:val="22"/>
            <w:lang w:val="en-GB"/>
          </w:rPr>
          <w:delText>[</w:delText>
        </w:r>
      </w:del>
      <w:del w:id="492" w:author="Andrea Caccia" w:date="2019-06-05T11:46:00Z">
        <w:r w:rsidRPr="00EF17AA" w:rsidDel="00755790">
          <w:rPr>
            <w:rStyle w:val="abbrev"/>
            <w:rFonts w:ascii="Arial" w:hAnsi="Arial" w:cs="Arial"/>
            <w:b/>
            <w:bCs/>
            <w:sz w:val="22"/>
            <w:szCs w:val="22"/>
            <w:lang w:val="en-GB"/>
          </w:rPr>
          <w:delText>1999/93/EC</w:delText>
        </w:r>
      </w:del>
      <w:del w:id="493" w:author="Andrea Caccia" w:date="2019-06-06T15:38:00Z">
        <w:r w:rsidRPr="00EF17AA" w:rsidDel="00C97B93">
          <w:rPr>
            <w:rFonts w:ascii="Arial" w:hAnsi="Arial" w:cs="Arial"/>
            <w:sz w:val="22"/>
            <w:szCs w:val="22"/>
            <w:lang w:val="en-GB"/>
          </w:rPr>
          <w:delText xml:space="preserve">] </w:delText>
        </w:r>
        <w:r w:rsidRPr="00EF17AA" w:rsidDel="00C97B93">
          <w:rPr>
            <w:rStyle w:val="Enfasicorsivo"/>
            <w:rFonts w:ascii="Arial" w:hAnsi="Arial" w:cs="Arial"/>
            <w:sz w:val="22"/>
            <w:szCs w:val="22"/>
            <w:lang w:val="en-GB"/>
          </w:rPr>
          <w:fldChar w:fldCharType="begin"/>
        </w:r>
      </w:del>
      <w:del w:id="494" w:author="Andrea Caccia" w:date="2019-05-31T10:55:00Z">
        <w:r w:rsidRPr="00EF17AA" w:rsidDel="003329F5">
          <w:rPr>
            <w:rStyle w:val="Enfasicorsivo"/>
            <w:rFonts w:ascii="Arial" w:hAnsi="Arial" w:cs="Arial"/>
            <w:sz w:val="22"/>
            <w:szCs w:val="22"/>
            <w:lang w:val="en-GB"/>
          </w:rPr>
          <w:delInstrText xml:space="preserve"> HYPERLINK "http://eur-lex.europa.eu/legal-content/en/TXT/?uri=CELEX%3A31999L0093" \t "_top" </w:delInstrText>
        </w:r>
      </w:del>
      <w:del w:id="495" w:author="Andrea Caccia" w:date="2019-06-06T15:38:00Z">
        <w:r w:rsidRPr="00EF17AA" w:rsidDel="00C97B93">
          <w:rPr>
            <w:rStyle w:val="Enfasicorsivo"/>
            <w:rFonts w:ascii="Arial" w:hAnsi="Arial" w:cs="Arial"/>
            <w:sz w:val="22"/>
            <w:szCs w:val="22"/>
            <w:lang w:val="en-GB"/>
          </w:rPr>
          <w:fldChar w:fldCharType="separate"/>
        </w:r>
      </w:del>
      <w:del w:id="496" w:author="Andrea Caccia" w:date="2019-06-05T19:31:00Z">
        <w:r w:rsidRPr="00EF17AA" w:rsidDel="00231A9E">
          <w:rPr>
            <w:rStyle w:val="Collegamentoipertestuale"/>
            <w:rFonts w:ascii="Arial" w:hAnsi="Arial" w:cs="Arial"/>
            <w:i/>
            <w:iCs/>
            <w:sz w:val="22"/>
            <w:szCs w:val="22"/>
            <w:lang w:val="en-GB"/>
          </w:rPr>
          <w:delText>Directive 1999/93/EC of the European Parliament and of the Council of 13 December 1999 on a Community framework for electronic signatures</w:delText>
        </w:r>
      </w:del>
      <w:del w:id="497" w:author="Andrea Caccia" w:date="2019-06-06T15:38:00Z">
        <w:r w:rsidRPr="00EF17AA" w:rsidDel="00C97B93">
          <w:rPr>
            <w:rStyle w:val="Enfasicorsivo"/>
            <w:rFonts w:ascii="Arial" w:hAnsi="Arial" w:cs="Arial"/>
            <w:sz w:val="22"/>
            <w:szCs w:val="22"/>
            <w:lang w:val="en-GB"/>
          </w:rPr>
          <w:fldChar w:fldCharType="end"/>
        </w:r>
      </w:del>
      <w:del w:id="498" w:author="Andrea Caccia" w:date="2019-06-06T15:39:00Z">
        <w:r w:rsidRPr="00EF17AA" w:rsidDel="002F0974">
          <w:rPr>
            <w:rStyle w:val="Enfasicorsivo"/>
            <w:rFonts w:ascii="Arial" w:hAnsi="Arial" w:cs="Arial"/>
            <w:sz w:val="22"/>
            <w:szCs w:val="22"/>
            <w:lang w:val="en-GB"/>
          </w:rPr>
          <w:delText xml:space="preserve">. </w:delText>
        </w:r>
      </w:del>
    </w:p>
    <w:p w14:paraId="4E36099B" w14:textId="4386F1E4" w:rsidR="005C009D" w:rsidRPr="00EF17AA" w:rsidDel="00D87F19" w:rsidRDefault="001145FF">
      <w:pPr>
        <w:pStyle w:val="bibliomixed"/>
        <w:divId w:val="264002252"/>
        <w:rPr>
          <w:del w:id="499" w:author="Andrea Caccia" w:date="2019-06-06T15:37:00Z"/>
          <w:rFonts w:ascii="Arial" w:hAnsi="Arial" w:cs="Arial"/>
          <w:sz w:val="22"/>
          <w:szCs w:val="22"/>
          <w:lang w:val="en-GB"/>
        </w:rPr>
      </w:pPr>
      <w:bookmarkStart w:id="500" w:name="b_2011-130-EU"/>
      <w:bookmarkEnd w:id="500"/>
      <w:del w:id="501" w:author="Andrea Caccia" w:date="2019-06-06T15:37:00Z">
        <w:r w:rsidRPr="00EF17AA" w:rsidDel="00D87F19">
          <w:rPr>
            <w:rFonts w:ascii="Arial" w:hAnsi="Arial" w:cs="Arial"/>
            <w:sz w:val="22"/>
            <w:szCs w:val="22"/>
            <w:highlight w:val="yellow"/>
            <w:lang w:val="en-GB"/>
            <w:rPrChange w:id="502" w:author="Andrea Caccia" w:date="2019-06-05T19:31:00Z">
              <w:rPr>
                <w:rFonts w:ascii="Arial" w:hAnsi="Arial" w:cs="Arial"/>
                <w:sz w:val="22"/>
                <w:szCs w:val="22"/>
                <w:lang w:val="en"/>
              </w:rPr>
            </w:rPrChange>
          </w:rPr>
          <w:delText>[</w:delText>
        </w:r>
        <w:r w:rsidRPr="00EF17AA" w:rsidDel="00D87F19">
          <w:rPr>
            <w:rStyle w:val="abbrev"/>
            <w:rFonts w:ascii="Arial" w:hAnsi="Arial" w:cs="Arial"/>
            <w:b/>
            <w:bCs/>
            <w:sz w:val="22"/>
            <w:szCs w:val="22"/>
            <w:highlight w:val="yellow"/>
            <w:lang w:val="en-GB"/>
            <w:rPrChange w:id="503" w:author="Andrea Caccia" w:date="2019-06-05T19:31:00Z">
              <w:rPr>
                <w:rStyle w:val="abbrev"/>
                <w:rFonts w:ascii="Arial" w:hAnsi="Arial" w:cs="Arial"/>
                <w:b/>
                <w:bCs/>
                <w:sz w:val="22"/>
                <w:szCs w:val="22"/>
                <w:lang w:val="en"/>
              </w:rPr>
            </w:rPrChange>
          </w:rPr>
          <w:delText>2011/130/EU</w:delText>
        </w:r>
        <w:r w:rsidRPr="00EF17AA" w:rsidDel="00D87F19">
          <w:rPr>
            <w:rFonts w:ascii="Arial" w:hAnsi="Arial" w:cs="Arial"/>
            <w:sz w:val="22"/>
            <w:szCs w:val="22"/>
            <w:highlight w:val="yellow"/>
            <w:lang w:val="en-GB"/>
            <w:rPrChange w:id="504" w:author="Andrea Caccia" w:date="2019-06-05T19:31:00Z">
              <w:rPr>
                <w:rFonts w:ascii="Arial" w:hAnsi="Arial" w:cs="Arial"/>
                <w:sz w:val="22"/>
                <w:szCs w:val="22"/>
                <w:lang w:val="en"/>
              </w:rPr>
            </w:rPrChange>
          </w:rPr>
          <w:delText xml:space="preserve">] </w:delText>
        </w:r>
        <w:r w:rsidRPr="00EF17AA" w:rsidDel="00D87F19">
          <w:rPr>
            <w:rStyle w:val="Enfasicorsivo"/>
            <w:rFonts w:ascii="Arial" w:hAnsi="Arial" w:cs="Arial"/>
            <w:sz w:val="22"/>
            <w:szCs w:val="22"/>
            <w:highlight w:val="yellow"/>
            <w:lang w:val="en-GB"/>
            <w:rPrChange w:id="505" w:author="Andrea Caccia" w:date="2019-06-05T19:31:00Z">
              <w:rPr>
                <w:rStyle w:val="Enfasicorsivo"/>
                <w:rFonts w:ascii="Arial" w:hAnsi="Arial" w:cs="Arial"/>
                <w:sz w:val="22"/>
                <w:szCs w:val="22"/>
                <w:lang w:val="en"/>
              </w:rPr>
            </w:rPrChange>
          </w:rPr>
          <w:fldChar w:fldCharType="begin"/>
        </w:r>
      </w:del>
      <w:del w:id="506" w:author="Andrea Caccia" w:date="2019-05-31T10:55:00Z">
        <w:r w:rsidRPr="00EF17AA" w:rsidDel="003329F5">
          <w:rPr>
            <w:rStyle w:val="Enfasicorsivo"/>
            <w:rFonts w:ascii="Arial" w:hAnsi="Arial" w:cs="Arial"/>
            <w:sz w:val="22"/>
            <w:szCs w:val="22"/>
            <w:highlight w:val="yellow"/>
            <w:lang w:val="en-GB"/>
            <w:rPrChange w:id="507" w:author="Andrea Caccia" w:date="2019-06-05T19:31:00Z">
              <w:rPr>
                <w:rStyle w:val="Enfasicorsivo"/>
                <w:rFonts w:ascii="Arial" w:hAnsi="Arial" w:cs="Arial"/>
                <w:sz w:val="22"/>
                <w:szCs w:val="22"/>
                <w:lang w:val="en"/>
              </w:rPr>
            </w:rPrChange>
          </w:rPr>
          <w:delInstrText xml:space="preserve"> HYPERLINK "http://eur-lex.europa.eu/legal-content/GA/TXT/?uri=celex:32011D0130" \t "_top" </w:delInstrText>
        </w:r>
      </w:del>
      <w:del w:id="508" w:author="Andrea Caccia" w:date="2019-06-06T15:37:00Z">
        <w:r w:rsidRPr="00EF17AA" w:rsidDel="00D87F19">
          <w:rPr>
            <w:rStyle w:val="Enfasicorsivo"/>
            <w:rFonts w:ascii="Arial" w:hAnsi="Arial" w:cs="Arial"/>
            <w:sz w:val="22"/>
            <w:szCs w:val="22"/>
            <w:highlight w:val="yellow"/>
            <w:lang w:val="en-GB"/>
            <w:rPrChange w:id="509" w:author="Andrea Caccia" w:date="2019-06-05T19:31:00Z">
              <w:rPr>
                <w:rStyle w:val="Enfasicorsivo"/>
                <w:rFonts w:ascii="Arial" w:hAnsi="Arial" w:cs="Arial"/>
                <w:sz w:val="22"/>
                <w:szCs w:val="22"/>
                <w:lang w:val="en"/>
              </w:rPr>
            </w:rPrChange>
          </w:rPr>
          <w:fldChar w:fldCharType="separate"/>
        </w:r>
        <w:r w:rsidRPr="00EF17AA" w:rsidDel="00D87F19">
          <w:rPr>
            <w:rStyle w:val="Collegamentoipertestuale"/>
            <w:rFonts w:ascii="Arial" w:hAnsi="Arial" w:cs="Arial"/>
            <w:i/>
            <w:iCs/>
            <w:sz w:val="22"/>
            <w:szCs w:val="22"/>
            <w:highlight w:val="yellow"/>
            <w:lang w:val="en-GB"/>
            <w:rPrChange w:id="510" w:author="Andrea Caccia" w:date="2019-06-05T19:31:00Z">
              <w:rPr>
                <w:rStyle w:val="Collegamentoipertestuale"/>
                <w:rFonts w:ascii="Arial" w:hAnsi="Arial" w:cs="Arial"/>
                <w:i/>
                <w:iCs/>
                <w:sz w:val="22"/>
                <w:szCs w:val="22"/>
                <w:lang w:val="en"/>
              </w:rPr>
            </w:rPrChange>
          </w:rPr>
          <w:delText>Commission Decision 2011/130/EU of the European Commission of 25 February 2011 on establishing minimum requirements for the cross-border processing of documents signed electronically by competent authorities under Directive 2006/123/EC of the European Parliament and of the Council on services in the internal market</w:delText>
        </w:r>
        <w:r w:rsidRPr="00EF17AA" w:rsidDel="00D87F19">
          <w:rPr>
            <w:rStyle w:val="Enfasicorsivo"/>
            <w:rFonts w:ascii="Arial" w:hAnsi="Arial" w:cs="Arial"/>
            <w:sz w:val="22"/>
            <w:szCs w:val="22"/>
            <w:highlight w:val="yellow"/>
            <w:lang w:val="en-GB"/>
            <w:rPrChange w:id="511" w:author="Andrea Caccia" w:date="2019-06-05T19:31:00Z">
              <w:rPr>
                <w:rStyle w:val="Enfasicorsivo"/>
                <w:rFonts w:ascii="Arial" w:hAnsi="Arial" w:cs="Arial"/>
                <w:sz w:val="22"/>
                <w:szCs w:val="22"/>
                <w:lang w:val="en"/>
              </w:rPr>
            </w:rPrChange>
          </w:rPr>
          <w:fldChar w:fldCharType="end"/>
        </w:r>
        <w:r w:rsidRPr="00EF17AA" w:rsidDel="00D87F19">
          <w:rPr>
            <w:rStyle w:val="Enfasicorsivo"/>
            <w:rFonts w:ascii="Arial" w:hAnsi="Arial" w:cs="Arial"/>
            <w:sz w:val="22"/>
            <w:szCs w:val="22"/>
            <w:lang w:val="en-GB"/>
          </w:rPr>
          <w:delText xml:space="preserve">. </w:delText>
        </w:r>
      </w:del>
    </w:p>
    <w:p w14:paraId="0A1B65E4" w14:textId="43D1F407" w:rsidR="005C009D" w:rsidRPr="00EF17AA" w:rsidRDefault="00755790" w:rsidP="00755790">
      <w:pPr>
        <w:pStyle w:val="bibliomixed"/>
        <w:divId w:val="1584492654"/>
        <w:rPr>
          <w:rFonts w:ascii="Arial" w:hAnsi="Arial" w:cs="Arial"/>
          <w:sz w:val="22"/>
          <w:szCs w:val="22"/>
          <w:lang w:val="en-GB"/>
        </w:rPr>
      </w:pPr>
      <w:ins w:id="512" w:author="Andrea Caccia" w:date="2019-06-05T11:45:00Z">
        <w:r w:rsidRPr="00EF17AA">
          <w:rPr>
            <w:rFonts w:ascii="Arial" w:hAnsi="Arial" w:cs="Arial"/>
            <w:b/>
            <w:bCs/>
            <w:sz w:val="22"/>
            <w:szCs w:val="22"/>
            <w:lang w:val="en-GB"/>
          </w:rPr>
          <w:t>[</w:t>
        </w:r>
      </w:ins>
      <w:ins w:id="513" w:author="Andrea Caccia" w:date="2019-06-05T11:46:00Z">
        <w:r w:rsidRPr="00EF17AA">
          <w:rPr>
            <w:rFonts w:ascii="Arial" w:hAnsi="Arial" w:cs="Arial"/>
            <w:b/>
            <w:bCs/>
            <w:sz w:val="22"/>
            <w:szCs w:val="22"/>
            <w:lang w:val="en-GB"/>
          </w:rPr>
          <w:t>ASiC</w:t>
        </w:r>
      </w:ins>
      <w:ins w:id="514" w:author="Andrea Caccia" w:date="2019-06-05T11:45:00Z">
        <w:r w:rsidRPr="00EF17AA">
          <w:rPr>
            <w:rFonts w:ascii="Arial" w:hAnsi="Arial" w:cs="Arial"/>
            <w:b/>
            <w:bCs/>
            <w:sz w:val="22"/>
            <w:szCs w:val="22"/>
            <w:lang w:val="en-GB"/>
          </w:rPr>
          <w:t>]</w:t>
        </w:r>
      </w:ins>
      <w:ins w:id="515" w:author="Andrea Caccia" w:date="2019-06-05T11:46:00Z">
        <w:r w:rsidRPr="00EF17AA">
          <w:rPr>
            <w:rFonts w:ascii="Arial" w:hAnsi="Arial" w:cs="Arial"/>
            <w:sz w:val="22"/>
            <w:szCs w:val="22"/>
            <w:lang w:val="en-GB"/>
          </w:rPr>
          <w:t xml:space="preserve"> </w:t>
        </w:r>
      </w:ins>
      <w:ins w:id="516" w:author="Andrea Caccia" w:date="2019-06-05T11:41:00Z">
        <w:r w:rsidR="003753CA" w:rsidRPr="00EF17AA">
          <w:rPr>
            <w:rFonts w:ascii="Arial" w:hAnsi="Arial" w:cs="Arial"/>
            <w:sz w:val="22"/>
            <w:szCs w:val="22"/>
            <w:lang w:val="en-GB"/>
          </w:rPr>
          <w:fldChar w:fldCharType="begin"/>
        </w:r>
      </w:ins>
      <w:ins w:id="517" w:author="Andrea Caccia" w:date="2019-06-05T11:43:00Z">
        <w:r w:rsidR="005E450A" w:rsidRPr="00EF17AA">
          <w:rPr>
            <w:rFonts w:ascii="Arial" w:hAnsi="Arial" w:cs="Arial"/>
            <w:sz w:val="22"/>
            <w:szCs w:val="22"/>
            <w:lang w:val="en-GB"/>
          </w:rPr>
          <w:instrText>HYPERLINK "https://www.etsi.org/deliver/etsi_en/319100_319199/31916201/01.01.01_60/en_31916201v010101p.pdf" \t "_top"</w:instrText>
        </w:r>
        <w:r w:rsidR="005E450A" w:rsidRPr="00EF17AA">
          <w:rPr>
            <w:rFonts w:ascii="Arial" w:hAnsi="Arial" w:cs="Arial"/>
            <w:sz w:val="22"/>
            <w:szCs w:val="22"/>
            <w:lang w:val="en-GB"/>
          </w:rPr>
        </w:r>
      </w:ins>
      <w:ins w:id="518" w:author="Andrea Caccia" w:date="2019-06-05T11:41:00Z">
        <w:r w:rsidR="003753CA" w:rsidRPr="00EF17AA">
          <w:rPr>
            <w:rFonts w:ascii="Arial" w:hAnsi="Arial" w:cs="Arial"/>
            <w:sz w:val="22"/>
            <w:szCs w:val="22"/>
            <w:lang w:val="en-GB"/>
          </w:rPr>
          <w:fldChar w:fldCharType="separate"/>
        </w:r>
      </w:ins>
      <w:ins w:id="519" w:author="Andrea Caccia" w:date="2019-06-05T11:43:00Z">
        <w:r w:rsidR="005E450A" w:rsidRPr="00EF17AA">
          <w:rPr>
            <w:rStyle w:val="Collegamentoipertestuale"/>
            <w:rFonts w:ascii="Arial" w:hAnsi="Arial" w:cs="Arial"/>
            <w:sz w:val="22"/>
            <w:szCs w:val="22"/>
            <w:lang w:val="en-GB"/>
          </w:rPr>
          <w:t>Associated Signature Containers (ASiC); Part 1: Building blocks and ASiC baseline containers. ETSI EN 319 162-1 V1.1.1, April 2016</w:t>
        </w:r>
      </w:ins>
      <w:ins w:id="520" w:author="Andrea Caccia" w:date="2019-06-05T11:41:00Z">
        <w:r w:rsidR="003753CA" w:rsidRPr="00EF17AA">
          <w:rPr>
            <w:rFonts w:ascii="Arial" w:hAnsi="Arial" w:cs="Arial"/>
            <w:sz w:val="22"/>
            <w:szCs w:val="22"/>
            <w:lang w:val="en-GB"/>
          </w:rPr>
          <w:fldChar w:fldCharType="end"/>
        </w:r>
      </w:ins>
      <w:r w:rsidR="001145FF" w:rsidRPr="00EF17AA">
        <w:rPr>
          <w:rStyle w:val="Enfasicorsivo"/>
          <w:rFonts w:ascii="Arial" w:hAnsi="Arial" w:cs="Arial"/>
          <w:sz w:val="22"/>
          <w:szCs w:val="22"/>
          <w:lang w:val="en-GB"/>
        </w:rPr>
        <w:t xml:space="preserve">. </w:t>
      </w:r>
    </w:p>
    <w:p w14:paraId="5820827D" w14:textId="7D69A0F7" w:rsidR="005C009D" w:rsidRPr="00EF17AA" w:rsidRDefault="001145FF">
      <w:pPr>
        <w:pStyle w:val="bibliomixed"/>
        <w:divId w:val="1385563881"/>
        <w:rPr>
          <w:rFonts w:ascii="Arial" w:hAnsi="Arial" w:cs="Arial"/>
          <w:sz w:val="22"/>
          <w:szCs w:val="22"/>
          <w:lang w:val="en-GB"/>
        </w:rPr>
      </w:pPr>
      <w:bookmarkStart w:id="521" w:name="b_bdndr"/>
      <w:bookmarkEnd w:id="521"/>
      <w:r w:rsidRPr="00EF17AA">
        <w:rPr>
          <w:rFonts w:ascii="Arial" w:hAnsi="Arial" w:cs="Arial"/>
          <w:sz w:val="22"/>
          <w:szCs w:val="22"/>
          <w:lang w:val="en-GB"/>
        </w:rPr>
        <w:t>[</w:t>
      </w:r>
      <w:r w:rsidRPr="00EF17AA">
        <w:rPr>
          <w:rStyle w:val="abbrev"/>
          <w:rFonts w:ascii="Arial" w:hAnsi="Arial" w:cs="Arial"/>
          <w:b/>
          <w:bCs/>
          <w:sz w:val="22"/>
          <w:szCs w:val="22"/>
          <w:lang w:val="en-GB"/>
        </w:rPr>
        <w:t>BD-NDR</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22" w:author="Andrea Caccia" w:date="2019-05-31T10:55:00Z">
        <w:r w:rsidR="003329F5" w:rsidRPr="00EF17AA">
          <w:rPr>
            <w:rStyle w:val="Enfasicorsivo"/>
            <w:rFonts w:ascii="Arial" w:hAnsi="Arial" w:cs="Arial"/>
            <w:sz w:val="22"/>
            <w:szCs w:val="22"/>
            <w:lang w:val="en-GB"/>
          </w:rPr>
          <w:instrText>HYPERLINK "http://docs.oasis-open.org/ubl/Business-Document-NDR/v1.0/Business-Document-NDR-v1.0.html" \t "_top"</w:instrText>
        </w:r>
      </w:ins>
      <w:del w:id="523" w:author="Andrea Caccia" w:date="2019-05-31T10:55:00Z">
        <w:r w:rsidRPr="00EF17AA" w:rsidDel="003329F5">
          <w:rPr>
            <w:rStyle w:val="Enfasicorsivo"/>
            <w:rFonts w:ascii="Arial" w:hAnsi="Arial" w:cs="Arial"/>
            <w:sz w:val="22"/>
            <w:szCs w:val="22"/>
            <w:lang w:val="en-GB"/>
          </w:rPr>
          <w:delInstrText xml:space="preserve"> HYPERLINK "http://docs.oasis-open.org/ubl/Business-Document-NDR/v1.0/Business-Document-NDR-v1.0.html"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Business Document Naming and Design Rules Version 1.0.</w:t>
      </w:r>
      <w:r w:rsidRPr="00EF17AA">
        <w:rPr>
          <w:rStyle w:val="Enfasicorsivo"/>
          <w:rFonts w:ascii="Arial" w:hAnsi="Arial" w:cs="Arial"/>
          <w:sz w:val="22"/>
          <w:szCs w:val="22"/>
          <w:lang w:val="en-GB"/>
        </w:rPr>
        <w:fldChar w:fldCharType="end"/>
      </w:r>
      <w:r w:rsidRPr="00EF17AA">
        <w:rPr>
          <w:rFonts w:ascii="Arial" w:hAnsi="Arial" w:cs="Arial"/>
          <w:sz w:val="22"/>
          <w:szCs w:val="22"/>
          <w:lang w:val="en-GB"/>
        </w:rPr>
        <w:t xml:space="preserve"> </w:t>
      </w:r>
      <w:r w:rsidRPr="00EF17AA">
        <w:rPr>
          <w:rStyle w:val="bibliomisc"/>
          <w:rFonts w:ascii="Arial" w:hAnsi="Arial" w:cs="Arial"/>
          <w:sz w:val="22"/>
          <w:szCs w:val="22"/>
          <w:lang w:val="en-GB"/>
        </w:rPr>
        <w:t>Edited by Tim McGrath, Andy Schoka and G. Ken Holman.</w:t>
      </w:r>
      <w:r w:rsidRPr="00EF17AA">
        <w:rPr>
          <w:rFonts w:ascii="Arial" w:hAnsi="Arial" w:cs="Arial"/>
          <w:sz w:val="22"/>
          <w:szCs w:val="22"/>
          <w:lang w:val="en-GB"/>
        </w:rPr>
        <w:t xml:space="preserve"> </w:t>
      </w:r>
      <w:r w:rsidRPr="00EF17AA">
        <w:rPr>
          <w:rStyle w:val="Data1"/>
          <w:rFonts w:ascii="Arial" w:hAnsi="Arial" w:cs="Arial"/>
          <w:sz w:val="22"/>
          <w:szCs w:val="22"/>
          <w:lang w:val="en-GB"/>
        </w:rPr>
        <w:t>14 July 2016.</w:t>
      </w:r>
      <w:r w:rsidRPr="00EF17AA">
        <w:rPr>
          <w:rFonts w:ascii="Arial" w:hAnsi="Arial" w:cs="Arial"/>
          <w:sz w:val="22"/>
          <w:szCs w:val="22"/>
          <w:lang w:val="en-GB"/>
        </w:rPr>
        <w:t xml:space="preserve"> </w:t>
      </w:r>
      <w:r w:rsidRPr="00EF17AA">
        <w:rPr>
          <w:rStyle w:val="releaseinfo"/>
          <w:rFonts w:ascii="Arial" w:hAnsi="Arial" w:cs="Arial"/>
          <w:sz w:val="22"/>
          <w:szCs w:val="22"/>
          <w:lang w:val="en-GB"/>
        </w:rPr>
        <w:t>OASIS Committee Specification 01.</w:t>
      </w:r>
      <w:r w:rsidRPr="00EF17AA">
        <w:rPr>
          <w:rFonts w:ascii="Arial" w:hAnsi="Arial" w:cs="Arial"/>
          <w:sz w:val="22"/>
          <w:szCs w:val="22"/>
          <w:lang w:val="en-GB"/>
        </w:rPr>
        <w:t xml:space="preserve"> </w:t>
      </w:r>
      <w:r w:rsidRPr="00EF17AA">
        <w:rPr>
          <w:rStyle w:val="bibliomisc"/>
          <w:rFonts w:ascii="Arial" w:hAnsi="Arial" w:cs="Arial"/>
          <w:sz w:val="22"/>
          <w:szCs w:val="22"/>
          <w:lang w:val="en-GB"/>
        </w:rPr>
        <w:fldChar w:fldCharType="begin"/>
      </w:r>
      <w:ins w:id="524" w:author="Andrea Caccia" w:date="2019-05-31T10:55:00Z">
        <w:r w:rsidR="003329F5" w:rsidRPr="00EF17AA">
          <w:rPr>
            <w:rStyle w:val="bibliomisc"/>
            <w:rFonts w:ascii="Arial" w:hAnsi="Arial" w:cs="Arial"/>
            <w:sz w:val="22"/>
            <w:szCs w:val="22"/>
            <w:lang w:val="en-GB"/>
          </w:rPr>
          <w:instrText>HYPERLINK "http://docs.oasis-open.org/ubl/Business-Document-NDR/v1.0/cs01/Business-Document-NDR-v1.0-cs01.html" \t "_top"</w:instrText>
        </w:r>
      </w:ins>
      <w:del w:id="525" w:author="Andrea Caccia" w:date="2019-05-31T10:55:00Z">
        <w:r w:rsidRPr="00EF17AA" w:rsidDel="003329F5">
          <w:rPr>
            <w:rStyle w:val="bibliomisc"/>
            <w:rFonts w:ascii="Arial" w:hAnsi="Arial" w:cs="Arial"/>
            <w:sz w:val="22"/>
            <w:szCs w:val="22"/>
            <w:lang w:val="en-GB"/>
          </w:rPr>
          <w:delInstrText xml:space="preserve"> HYPERLINK "http://docs.oasis-open.org/ubl/Business-Document-NDR/v1.0/cs01/Business-Document-NDR-v1.0-cs01.html"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http://docs.oasis-open.org/ubl/Business-Document-NDR/v1.0/cs01/Business-Document-NDR-v1.0-cs01.html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Latest version: </w:t>
      </w:r>
      <w:r w:rsidRPr="00EF17AA">
        <w:rPr>
          <w:rStyle w:val="bibliomisc"/>
          <w:rFonts w:ascii="Arial" w:hAnsi="Arial" w:cs="Arial"/>
          <w:sz w:val="22"/>
          <w:szCs w:val="22"/>
          <w:lang w:val="en-GB"/>
        </w:rPr>
        <w:fldChar w:fldCharType="begin"/>
      </w:r>
      <w:ins w:id="526" w:author="Andrea Caccia" w:date="2019-05-31T10:55:00Z">
        <w:r w:rsidR="003329F5" w:rsidRPr="00EF17AA">
          <w:rPr>
            <w:rStyle w:val="bibliomisc"/>
            <w:rFonts w:ascii="Arial" w:hAnsi="Arial" w:cs="Arial"/>
            <w:sz w:val="22"/>
            <w:szCs w:val="22"/>
            <w:lang w:val="en-GB"/>
          </w:rPr>
          <w:instrText>HYPERLINK "http://docs.oasis-open.org/ubl/Business-Document-NDR/v1.0/Business-Document-NDR-v1.0.html" \t "_top"</w:instrText>
        </w:r>
      </w:ins>
      <w:del w:id="527" w:author="Andrea Caccia" w:date="2019-05-31T10:55:00Z">
        <w:r w:rsidRPr="00EF17AA" w:rsidDel="003329F5">
          <w:rPr>
            <w:rStyle w:val="bibliomisc"/>
            <w:rFonts w:ascii="Arial" w:hAnsi="Arial" w:cs="Arial"/>
            <w:sz w:val="22"/>
            <w:szCs w:val="22"/>
            <w:lang w:val="en-GB"/>
          </w:rPr>
          <w:delInstrText xml:space="preserve"> HYPERLINK "http://docs.oasis-open.org/ubl/Business-Document-NDR/v1.0/Business-Document-NDR-v1.0.html"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http://docs.oasis-open.org/ubl/Business-Document-NDR/v1.0/Business-Document-NDR-v1.0.html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w:t>
      </w:r>
    </w:p>
    <w:p w14:paraId="723AEB1F" w14:textId="77777777" w:rsidR="005C009D" w:rsidRPr="00EF17AA" w:rsidRDefault="001145FF">
      <w:pPr>
        <w:pStyle w:val="bibliomixed"/>
        <w:divId w:val="524834369"/>
        <w:rPr>
          <w:rFonts w:ascii="Arial" w:hAnsi="Arial" w:cs="Arial"/>
          <w:sz w:val="22"/>
          <w:szCs w:val="22"/>
          <w:lang w:val="en-GB"/>
        </w:rPr>
      </w:pPr>
      <w:bookmarkStart w:id="528" w:name="b_bovfsv"/>
      <w:bookmarkEnd w:id="528"/>
      <w:r w:rsidRPr="00EF17AA">
        <w:rPr>
          <w:rFonts w:ascii="Arial" w:hAnsi="Arial" w:cs="Arial"/>
          <w:sz w:val="22"/>
          <w:szCs w:val="22"/>
          <w:lang w:val="en-GB"/>
        </w:rPr>
        <w:t>[</w:t>
      </w:r>
      <w:r w:rsidRPr="00EF17AA">
        <w:rPr>
          <w:rStyle w:val="abbrev"/>
          <w:rFonts w:ascii="Arial" w:hAnsi="Arial" w:cs="Arial"/>
          <w:b/>
          <w:bCs/>
          <w:sz w:val="22"/>
          <w:szCs w:val="22"/>
          <w:lang w:val="en-GB"/>
        </w:rPr>
        <w:t>BOV-FSV</w:t>
      </w:r>
      <w:r w:rsidRPr="00EF17AA">
        <w:rPr>
          <w:rFonts w:ascii="Arial" w:hAnsi="Arial" w:cs="Arial"/>
          <w:sz w:val="22"/>
          <w:szCs w:val="22"/>
          <w:lang w:val="en-GB"/>
        </w:rPr>
        <w:t xml:space="preserve">] </w:t>
      </w:r>
      <w:r w:rsidRPr="00EF17AA">
        <w:rPr>
          <w:rStyle w:val="Enfasicorsivo"/>
          <w:rFonts w:ascii="Arial" w:hAnsi="Arial" w:cs="Arial"/>
          <w:sz w:val="22"/>
          <w:szCs w:val="22"/>
          <w:lang w:val="en-GB"/>
        </w:rPr>
        <w:t>ISO/IEC 15944-20 Information technology - Business operational view - Linking business operational view to functional service view</w:t>
      </w:r>
      <w:r w:rsidRPr="00EF17AA">
        <w:rPr>
          <w:rFonts w:ascii="Arial" w:hAnsi="Arial" w:cs="Arial"/>
          <w:sz w:val="22"/>
          <w:szCs w:val="22"/>
          <w:lang w:val="en-GB"/>
        </w:rPr>
        <w:t xml:space="preserve"> </w:t>
      </w:r>
    </w:p>
    <w:p w14:paraId="595AEBD0" w14:textId="103C1543" w:rsidR="005C009D" w:rsidRPr="00EF17AA" w:rsidRDefault="001145FF">
      <w:pPr>
        <w:pStyle w:val="bibliomixed"/>
        <w:divId w:val="681202854"/>
        <w:rPr>
          <w:rFonts w:ascii="Arial" w:hAnsi="Arial" w:cs="Arial"/>
          <w:sz w:val="22"/>
          <w:szCs w:val="22"/>
          <w:lang w:val="en-GB"/>
        </w:rPr>
      </w:pPr>
      <w:bookmarkStart w:id="529" w:name="ccts"/>
      <w:bookmarkEnd w:id="529"/>
      <w:r w:rsidRPr="00EF17AA">
        <w:rPr>
          <w:rFonts w:ascii="Arial" w:hAnsi="Arial" w:cs="Arial"/>
          <w:sz w:val="22"/>
          <w:szCs w:val="22"/>
          <w:lang w:val="en-GB"/>
        </w:rPr>
        <w:t>[</w:t>
      </w:r>
      <w:r w:rsidRPr="00EF17AA">
        <w:rPr>
          <w:rStyle w:val="abbrev"/>
          <w:rFonts w:ascii="Arial" w:hAnsi="Arial" w:cs="Arial"/>
          <w:b/>
          <w:bCs/>
          <w:sz w:val="22"/>
          <w:szCs w:val="22"/>
          <w:lang w:val="en-GB"/>
        </w:rPr>
        <w:t>CCTS</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30" w:author="Andrea Caccia" w:date="2019-05-31T10:55:00Z">
        <w:r w:rsidR="003329F5" w:rsidRPr="00EF17AA">
          <w:rPr>
            <w:rStyle w:val="Enfasicorsivo"/>
            <w:rFonts w:ascii="Arial" w:hAnsi="Arial" w:cs="Arial"/>
            <w:sz w:val="22"/>
            <w:szCs w:val="22"/>
            <w:lang w:val="en-GB"/>
          </w:rPr>
          <w:instrText>HYPERLINK "http://www.unece.org/cefact/codesfortrade/ccts_index.html" \t "_top"</w:instrText>
        </w:r>
      </w:ins>
      <w:del w:id="531" w:author="Andrea Caccia" w:date="2019-05-31T10:55:00Z">
        <w:r w:rsidRPr="00EF17AA" w:rsidDel="003329F5">
          <w:rPr>
            <w:rStyle w:val="Enfasicorsivo"/>
            <w:rFonts w:ascii="Arial" w:hAnsi="Arial" w:cs="Arial"/>
            <w:sz w:val="22"/>
            <w:szCs w:val="22"/>
            <w:lang w:val="en-GB"/>
          </w:rPr>
          <w:delInstrText xml:space="preserve"> HYPERLINK "http://www.unece.org/cefact/codesfortrade/ccts_index.html"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UN/CEFACT Core Component Technical Specification, Version 2.01</w:t>
      </w:r>
      <w:r w:rsidRPr="00EF17AA">
        <w:rPr>
          <w:rStyle w:val="Enfasicorsivo"/>
          <w:rFonts w:ascii="Arial" w:hAnsi="Arial" w:cs="Arial"/>
          <w:sz w:val="22"/>
          <w:szCs w:val="22"/>
          <w:lang w:val="en-GB"/>
        </w:rPr>
        <w:fldChar w:fldCharType="end"/>
      </w:r>
    </w:p>
    <w:p w14:paraId="1015659B" w14:textId="758AFBC1" w:rsidR="005C009D" w:rsidRPr="00EF17AA" w:rsidRDefault="001145FF">
      <w:pPr>
        <w:pStyle w:val="bibliomixed"/>
        <w:divId w:val="74976915"/>
        <w:rPr>
          <w:rFonts w:ascii="Arial" w:hAnsi="Arial" w:cs="Arial"/>
          <w:sz w:val="22"/>
          <w:szCs w:val="22"/>
          <w:lang w:val="en-GB"/>
        </w:rPr>
      </w:pPr>
      <w:bookmarkStart w:id="532" w:name="cpfr"/>
      <w:bookmarkEnd w:id="532"/>
      <w:r w:rsidRPr="00EF17AA">
        <w:rPr>
          <w:rFonts w:ascii="Arial" w:hAnsi="Arial" w:cs="Arial"/>
          <w:sz w:val="22"/>
          <w:szCs w:val="22"/>
          <w:lang w:val="en-GB"/>
        </w:rPr>
        <w:t>[</w:t>
      </w:r>
      <w:r w:rsidRPr="00EF17AA">
        <w:rPr>
          <w:rStyle w:val="abbrev"/>
          <w:rFonts w:ascii="Arial" w:hAnsi="Arial" w:cs="Arial"/>
          <w:b/>
          <w:bCs/>
          <w:sz w:val="22"/>
          <w:szCs w:val="22"/>
          <w:lang w:val="en-GB"/>
        </w:rPr>
        <w:t>CPFR</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33" w:author="Andrea Caccia" w:date="2019-05-31T10:55:00Z">
        <w:r w:rsidR="003329F5" w:rsidRPr="00EF17AA">
          <w:rPr>
            <w:rStyle w:val="Enfasicorsivo"/>
            <w:rFonts w:ascii="Arial" w:hAnsi="Arial" w:cs="Arial"/>
            <w:sz w:val="22"/>
            <w:szCs w:val="22"/>
            <w:lang w:val="en-GB"/>
          </w:rPr>
          <w:instrText>HYPERLINK "http://www.ecrbrasil.com.br/ecrbrasil/includes/baixarArquivo.asp?caminhoArquivo=../downloads/biblioteca/bibl0349.pdf" \t "_top"</w:instrText>
        </w:r>
      </w:ins>
      <w:del w:id="534" w:author="Andrea Caccia" w:date="2019-05-31T10:55:00Z">
        <w:r w:rsidRPr="00EF17AA" w:rsidDel="003329F5">
          <w:rPr>
            <w:rStyle w:val="Enfasicorsivo"/>
            <w:rFonts w:ascii="Arial" w:hAnsi="Arial" w:cs="Arial"/>
            <w:sz w:val="22"/>
            <w:szCs w:val="22"/>
            <w:lang w:val="en-GB"/>
          </w:rPr>
          <w:delInstrText xml:space="preserve"> HYPERLINK "http://www.ecrbrasil.com.br/ecrbrasil/includes/baixarArquivo.asp?caminhoArquivo=../downloads/biblioteca/bibl0349.pdf"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Voluntary Interindustry Commerce Standards, Collaborative Planning, Forecasting, and Replenishment Version 2.0, Global Commerce Initiative Recommended Guidelines, June 2002</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1FE79306" w14:textId="5DD09606" w:rsidR="005C009D" w:rsidRPr="00EF17AA" w:rsidRDefault="001145FF">
      <w:pPr>
        <w:pStyle w:val="bibliomixed"/>
        <w:divId w:val="614557851"/>
        <w:rPr>
          <w:rFonts w:ascii="Arial" w:hAnsi="Arial" w:cs="Arial"/>
          <w:sz w:val="22"/>
          <w:szCs w:val="22"/>
          <w:lang w:val="en-GB"/>
        </w:rPr>
      </w:pPr>
      <w:bookmarkStart w:id="535" w:name="cpfroview"/>
      <w:bookmarkEnd w:id="535"/>
      <w:r w:rsidRPr="00EF17AA">
        <w:rPr>
          <w:rFonts w:ascii="Arial" w:hAnsi="Arial" w:cs="Arial"/>
          <w:sz w:val="22"/>
          <w:szCs w:val="22"/>
          <w:lang w:val="en-GB"/>
        </w:rPr>
        <w:t>[</w:t>
      </w:r>
      <w:r w:rsidRPr="00EF17AA">
        <w:rPr>
          <w:rStyle w:val="abbrev"/>
          <w:rFonts w:ascii="Arial" w:hAnsi="Arial" w:cs="Arial"/>
          <w:b/>
          <w:bCs/>
          <w:sz w:val="22"/>
          <w:szCs w:val="22"/>
          <w:lang w:val="en-GB"/>
        </w:rPr>
        <w:t>CPFRoverview</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36" w:author="Andrea Caccia" w:date="2019-05-31T10:55:00Z">
        <w:r w:rsidR="003329F5" w:rsidRPr="00EF17AA">
          <w:rPr>
            <w:rStyle w:val="Enfasicorsivo"/>
            <w:rFonts w:ascii="Arial" w:hAnsi="Arial" w:cs="Arial"/>
            <w:sz w:val="22"/>
            <w:szCs w:val="22"/>
            <w:lang w:val="en-GB"/>
          </w:rPr>
          <w:instrText>HYPERLINK "https://www.gs1us.org/DesktopModules/Bring2mind/DMX/Download.aspx?command=core_download&amp;entryid=492&amp;language=en-US&amp;PortalId=0&amp;TabId=134" \t "_top"</w:instrText>
        </w:r>
      </w:ins>
      <w:del w:id="537" w:author="Andrea Caccia" w:date="2019-05-31T10:55:00Z">
        <w:r w:rsidRPr="00EF17AA" w:rsidDel="003329F5">
          <w:rPr>
            <w:rStyle w:val="Enfasicorsivo"/>
            <w:rFonts w:ascii="Arial" w:hAnsi="Arial" w:cs="Arial"/>
            <w:sz w:val="22"/>
            <w:szCs w:val="22"/>
            <w:lang w:val="en-GB"/>
          </w:rPr>
          <w:delInstrText xml:space="preserve"> HYPERLINK "https://www.gs1us.org/DesktopModules/Bring2mind/DMX/Download.aspx?command=core_download&amp;entryid=492&amp;language=en-US&amp;PortalId=0&amp;TabId=134"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CPFR: An Overview, 18 May 2004</w:t>
      </w:r>
      <w:r w:rsidRPr="00EF17AA">
        <w:rPr>
          <w:rStyle w:val="Enfasicorsivo"/>
          <w:rFonts w:ascii="Arial" w:hAnsi="Arial" w:cs="Arial"/>
          <w:sz w:val="22"/>
          <w:szCs w:val="22"/>
          <w:lang w:val="en-GB"/>
        </w:rPr>
        <w:fldChar w:fldCharType="end"/>
      </w:r>
    </w:p>
    <w:p w14:paraId="12000B00" w14:textId="559F12BC" w:rsidR="005C009D" w:rsidRPr="00EF17AA" w:rsidRDefault="001145FF">
      <w:pPr>
        <w:pStyle w:val="bibliomixed"/>
        <w:divId w:val="515928204"/>
        <w:rPr>
          <w:rFonts w:ascii="Arial" w:hAnsi="Arial" w:cs="Arial"/>
          <w:sz w:val="22"/>
          <w:szCs w:val="22"/>
          <w:lang w:val="en-GB"/>
        </w:rPr>
      </w:pPr>
      <w:bookmarkStart w:id="538" w:name="custguide"/>
      <w:bookmarkEnd w:id="538"/>
      <w:r w:rsidRPr="00EF17AA">
        <w:rPr>
          <w:rFonts w:ascii="Arial" w:hAnsi="Arial" w:cs="Arial"/>
          <w:sz w:val="22"/>
          <w:szCs w:val="22"/>
          <w:lang w:val="en-GB"/>
        </w:rPr>
        <w:t>[</w:t>
      </w:r>
      <w:r w:rsidRPr="00EF17AA">
        <w:rPr>
          <w:rStyle w:val="abbrev"/>
          <w:rFonts w:ascii="Arial" w:hAnsi="Arial" w:cs="Arial"/>
          <w:b/>
          <w:bCs/>
          <w:sz w:val="22"/>
          <w:szCs w:val="22"/>
          <w:lang w:val="en-GB"/>
        </w:rPr>
        <w:t>Customization</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39" w:author="Andrea Caccia" w:date="2019-05-31T10:55:00Z">
        <w:r w:rsidR="003329F5" w:rsidRPr="00EF17AA">
          <w:rPr>
            <w:rStyle w:val="Enfasicorsivo"/>
            <w:rFonts w:ascii="Arial" w:hAnsi="Arial" w:cs="Arial"/>
            <w:sz w:val="22"/>
            <w:szCs w:val="22"/>
            <w:lang w:val="en-GB"/>
          </w:rPr>
          <w:instrText>HYPERLINK "http://docs.oasis-open.org/ubl/guidelines/UBL2-Customization1.0cs01.pdf" \t "_top"</w:instrText>
        </w:r>
      </w:ins>
      <w:del w:id="540" w:author="Andrea Caccia" w:date="2019-05-31T10:55:00Z">
        <w:r w:rsidRPr="00EF17AA" w:rsidDel="003329F5">
          <w:rPr>
            <w:rStyle w:val="Enfasicorsivo"/>
            <w:rFonts w:ascii="Arial" w:hAnsi="Arial" w:cs="Arial"/>
            <w:sz w:val="22"/>
            <w:szCs w:val="22"/>
            <w:lang w:val="en-GB"/>
          </w:rPr>
          <w:delInstrText xml:space="preserve"> HYPERLINK "http://docs.oasis-open.org/ubl/guidelines/UBL2-Customization1.0cs01.pdf"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OASIS Committee Specification 01, UBL 2 Guidelines for Customization, First Edition, 25 December 2009</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26B2ACDC" w14:textId="20AD7783" w:rsidR="005C009D" w:rsidRPr="00EF17AA" w:rsidRDefault="001145FF">
      <w:pPr>
        <w:pStyle w:val="bibliomixed"/>
        <w:divId w:val="1272854266"/>
        <w:rPr>
          <w:rFonts w:ascii="Arial" w:hAnsi="Arial" w:cs="Arial"/>
          <w:sz w:val="22"/>
          <w:szCs w:val="22"/>
          <w:lang w:val="en-GB"/>
        </w:rPr>
      </w:pPr>
      <w:bookmarkStart w:id="541" w:name="cva"/>
      <w:bookmarkEnd w:id="541"/>
      <w:r w:rsidRPr="00EF17AA">
        <w:rPr>
          <w:rFonts w:ascii="Arial" w:hAnsi="Arial" w:cs="Arial"/>
          <w:sz w:val="22"/>
          <w:szCs w:val="22"/>
          <w:lang w:val="en-GB"/>
        </w:rPr>
        <w:t>[</w:t>
      </w:r>
      <w:r w:rsidRPr="00EF17AA">
        <w:rPr>
          <w:rStyle w:val="abbrev"/>
          <w:rFonts w:ascii="Arial" w:hAnsi="Arial" w:cs="Arial"/>
          <w:b/>
          <w:bCs/>
          <w:sz w:val="22"/>
          <w:szCs w:val="22"/>
          <w:lang w:val="en-GB"/>
        </w:rPr>
        <w:t>CVA</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42" w:author="Andrea Caccia" w:date="2019-05-31T10:55:00Z">
        <w:r w:rsidR="003329F5" w:rsidRPr="00EF17AA">
          <w:rPr>
            <w:rStyle w:val="Enfasicorsivo"/>
            <w:rFonts w:ascii="Arial" w:hAnsi="Arial" w:cs="Arial"/>
            <w:sz w:val="22"/>
            <w:szCs w:val="22"/>
            <w:lang w:val="en-GB"/>
          </w:rPr>
          <w:instrText>HYPERLINK "http://docs.oasis-open.org/codelist/ContextValueAssociation/doc/context-value-association.html" \t "_top"</w:instrText>
        </w:r>
      </w:ins>
      <w:del w:id="543" w:author="Andrea Caccia" w:date="2019-05-31T10:55:00Z">
        <w:r w:rsidRPr="00EF17AA" w:rsidDel="003329F5">
          <w:rPr>
            <w:rStyle w:val="Enfasicorsivo"/>
            <w:rFonts w:ascii="Arial" w:hAnsi="Arial" w:cs="Arial"/>
            <w:sz w:val="22"/>
            <w:szCs w:val="22"/>
            <w:lang w:val="en-GB"/>
          </w:rPr>
          <w:delInstrText xml:space="preserve"> HYPERLINK "http://docs.oasis-open.org/codelist/ContextValueAssociation/doc/context-value-association.html"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OASIS Context/value association using Genericode 1.0.</w:t>
      </w:r>
      <w:r w:rsidRPr="00EF17AA">
        <w:rPr>
          <w:rStyle w:val="Enfasicorsivo"/>
          <w:rFonts w:ascii="Arial" w:hAnsi="Arial" w:cs="Arial"/>
          <w:sz w:val="22"/>
          <w:szCs w:val="22"/>
          <w:lang w:val="en-GB"/>
        </w:rPr>
        <w:fldChar w:fldCharType="end"/>
      </w:r>
      <w:r w:rsidRPr="00EF17AA">
        <w:rPr>
          <w:rFonts w:ascii="Arial" w:hAnsi="Arial" w:cs="Arial"/>
          <w:sz w:val="22"/>
          <w:szCs w:val="22"/>
          <w:lang w:val="en-GB"/>
        </w:rPr>
        <w:t xml:space="preserve"> </w:t>
      </w:r>
      <w:r w:rsidRPr="00EF17AA">
        <w:rPr>
          <w:rStyle w:val="Data1"/>
          <w:rFonts w:ascii="Arial" w:hAnsi="Arial" w:cs="Arial"/>
          <w:sz w:val="22"/>
          <w:szCs w:val="22"/>
          <w:lang w:val="en-GB"/>
        </w:rPr>
        <w:t xml:space="preserve">15 April 2010. </w:t>
      </w:r>
      <w:r w:rsidRPr="00EF17AA">
        <w:rPr>
          <w:rStyle w:val="releaseinfo"/>
          <w:rFonts w:ascii="Arial" w:hAnsi="Arial" w:cs="Arial"/>
          <w:sz w:val="22"/>
          <w:szCs w:val="22"/>
          <w:lang w:val="en-GB"/>
        </w:rPr>
        <w:t>Committee Specification 01</w:t>
      </w:r>
      <w:r w:rsidRPr="00EF17AA">
        <w:rPr>
          <w:rFonts w:ascii="Arial" w:hAnsi="Arial" w:cs="Arial"/>
          <w:sz w:val="22"/>
          <w:szCs w:val="22"/>
          <w:lang w:val="en-GB"/>
        </w:rPr>
        <w:t xml:space="preserve"> </w:t>
      </w:r>
      <w:r w:rsidRPr="00EF17AA">
        <w:rPr>
          <w:rStyle w:val="bibliomisc"/>
          <w:rFonts w:ascii="Arial" w:hAnsi="Arial" w:cs="Arial"/>
          <w:sz w:val="22"/>
          <w:szCs w:val="22"/>
          <w:lang w:val="en-GB"/>
        </w:rPr>
        <w:fldChar w:fldCharType="begin"/>
      </w:r>
      <w:ins w:id="544" w:author="Andrea Caccia" w:date="2019-05-31T10:55:00Z">
        <w:r w:rsidR="003329F5" w:rsidRPr="00EF17AA">
          <w:rPr>
            <w:rStyle w:val="bibliomisc"/>
            <w:rFonts w:ascii="Arial" w:hAnsi="Arial" w:cs="Arial"/>
            <w:sz w:val="22"/>
            <w:szCs w:val="22"/>
            <w:lang w:val="en-GB"/>
          </w:rPr>
          <w:instrText>HYPERLINK "http://docs.oasis-open.org/codelist/ContextValueAssociation/doc/context-value-association.html" \t "_top"</w:instrText>
        </w:r>
      </w:ins>
      <w:del w:id="545" w:author="Andrea Caccia" w:date="2019-05-31T10:55:00Z">
        <w:r w:rsidRPr="00EF17AA" w:rsidDel="003329F5">
          <w:rPr>
            <w:rStyle w:val="bibliomisc"/>
            <w:rFonts w:ascii="Arial" w:hAnsi="Arial" w:cs="Arial"/>
            <w:sz w:val="22"/>
            <w:szCs w:val="22"/>
            <w:lang w:val="en-GB"/>
          </w:rPr>
          <w:delInstrText xml:space="preserve"> HYPERLINK "http://docs.oasis-open.org/codelist/ContextValueAssociation/doc/context-value-association.html"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http://docs.oasis-open.org/codelist/ContextValueAssociation/doc/context-value-association.html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w:t>
      </w:r>
    </w:p>
    <w:p w14:paraId="2F9E2DB1" w14:textId="7856EE25" w:rsidR="005C009D" w:rsidRPr="00EF17AA" w:rsidDel="002F0974" w:rsidRDefault="001145FF">
      <w:pPr>
        <w:pStyle w:val="bibliomixed"/>
        <w:divId w:val="805244115"/>
        <w:rPr>
          <w:del w:id="546" w:author="Andrea Caccia" w:date="2019-06-06T15:39:00Z"/>
          <w:rFonts w:ascii="Arial" w:hAnsi="Arial" w:cs="Arial"/>
          <w:sz w:val="22"/>
          <w:szCs w:val="22"/>
          <w:lang w:val="en-GB"/>
        </w:rPr>
      </w:pPr>
      <w:bookmarkStart w:id="547" w:name="b_cwa15579"/>
      <w:bookmarkEnd w:id="547"/>
      <w:del w:id="548" w:author="Andrea Caccia" w:date="2019-06-06T15:39:00Z">
        <w:r w:rsidRPr="00EF17AA" w:rsidDel="002F0974">
          <w:rPr>
            <w:rFonts w:ascii="Arial" w:hAnsi="Arial" w:cs="Arial"/>
            <w:sz w:val="22"/>
            <w:szCs w:val="22"/>
            <w:lang w:val="en-GB"/>
          </w:rPr>
          <w:delText>[</w:delText>
        </w:r>
        <w:r w:rsidRPr="00EF17AA" w:rsidDel="002F0974">
          <w:rPr>
            <w:rStyle w:val="abbrev"/>
            <w:rFonts w:ascii="Arial" w:hAnsi="Arial" w:cs="Arial"/>
            <w:b/>
            <w:bCs/>
            <w:sz w:val="22"/>
            <w:szCs w:val="22"/>
            <w:lang w:val="en-GB"/>
          </w:rPr>
          <w:delText>CWA15579</w:delText>
        </w:r>
        <w:r w:rsidRPr="00EF17AA" w:rsidDel="002F0974">
          <w:rPr>
            <w:rFonts w:ascii="Arial" w:hAnsi="Arial" w:cs="Arial"/>
            <w:sz w:val="22"/>
            <w:szCs w:val="22"/>
            <w:lang w:val="en-GB"/>
          </w:rPr>
          <w:delText xml:space="preserve">] </w:delText>
        </w:r>
        <w:r w:rsidRPr="00EF17AA" w:rsidDel="002F0974">
          <w:rPr>
            <w:rStyle w:val="Enfasicorsivo"/>
            <w:rFonts w:ascii="Arial" w:hAnsi="Arial" w:cs="Arial"/>
            <w:sz w:val="22"/>
            <w:szCs w:val="22"/>
            <w:lang w:val="en-GB"/>
          </w:rPr>
          <w:fldChar w:fldCharType="begin"/>
        </w:r>
      </w:del>
      <w:del w:id="549" w:author="Andrea Caccia" w:date="2019-05-31T10:55:00Z">
        <w:r w:rsidRPr="00EF17AA" w:rsidDel="003329F5">
          <w:rPr>
            <w:rStyle w:val="Enfasicorsivo"/>
            <w:rFonts w:ascii="Arial" w:hAnsi="Arial" w:cs="Arial"/>
            <w:sz w:val="22"/>
            <w:szCs w:val="22"/>
            <w:lang w:val="en-GB"/>
          </w:rPr>
          <w:delInstrText xml:space="preserve"> HYPERLINK "ftp://ftp.cenorm.be/PUBLIC/CWAs/e-Europe/eInvoicing/CWA15579-00-2006-Jul.pdf" \t "_top" </w:delInstrText>
        </w:r>
      </w:del>
      <w:del w:id="550" w:author="Andrea Caccia" w:date="2019-06-06T15:39:00Z">
        <w:r w:rsidRPr="00EF17AA" w:rsidDel="002F0974">
          <w:rPr>
            <w:rStyle w:val="Enfasicorsivo"/>
            <w:rFonts w:ascii="Arial" w:hAnsi="Arial" w:cs="Arial"/>
            <w:sz w:val="22"/>
            <w:szCs w:val="22"/>
            <w:lang w:val="en-GB"/>
          </w:rPr>
          <w:fldChar w:fldCharType="separate"/>
        </w:r>
        <w:r w:rsidRPr="00EF17AA" w:rsidDel="002F0974">
          <w:rPr>
            <w:rStyle w:val="Collegamentoipertestuale"/>
            <w:rFonts w:ascii="Arial" w:hAnsi="Arial" w:cs="Arial"/>
            <w:i/>
            <w:iCs/>
            <w:sz w:val="22"/>
            <w:szCs w:val="22"/>
            <w:lang w:val="en-GB"/>
          </w:rPr>
          <w:delText>CEN Workshop Agreement: E-invoices and digital signatures (CWA 15579), July 2006</w:delText>
        </w:r>
        <w:r w:rsidRPr="00EF17AA" w:rsidDel="002F0974">
          <w:rPr>
            <w:rStyle w:val="Enfasicorsivo"/>
            <w:rFonts w:ascii="Arial" w:hAnsi="Arial" w:cs="Arial"/>
            <w:sz w:val="22"/>
            <w:szCs w:val="22"/>
            <w:lang w:val="en-GB"/>
          </w:rPr>
          <w:fldChar w:fldCharType="end"/>
        </w:r>
        <w:r w:rsidRPr="00EF17AA" w:rsidDel="002F0974">
          <w:rPr>
            <w:rStyle w:val="Enfasicorsivo"/>
            <w:rFonts w:ascii="Arial" w:hAnsi="Arial" w:cs="Arial"/>
            <w:sz w:val="22"/>
            <w:szCs w:val="22"/>
            <w:lang w:val="en-GB"/>
          </w:rPr>
          <w:delText xml:space="preserve">. </w:delText>
        </w:r>
      </w:del>
    </w:p>
    <w:p w14:paraId="624BBADD" w14:textId="413B7437" w:rsidR="005C009D" w:rsidRPr="00EF17AA" w:rsidDel="009A5576" w:rsidRDefault="001145FF">
      <w:pPr>
        <w:pStyle w:val="bibliomixed"/>
        <w:divId w:val="171189709"/>
        <w:rPr>
          <w:del w:id="551" w:author="Andrea Caccia" w:date="2019-06-06T15:41:00Z"/>
          <w:rFonts w:ascii="Arial" w:hAnsi="Arial" w:cs="Arial"/>
          <w:sz w:val="22"/>
          <w:szCs w:val="22"/>
          <w:lang w:val="en-GB"/>
        </w:rPr>
      </w:pPr>
      <w:bookmarkStart w:id="552" w:name="b_cwa15580"/>
      <w:bookmarkEnd w:id="552"/>
      <w:del w:id="553" w:author="Andrea Caccia" w:date="2019-06-06T15:41:00Z">
        <w:r w:rsidRPr="00EF17AA" w:rsidDel="009A5576">
          <w:rPr>
            <w:rFonts w:ascii="Arial" w:hAnsi="Arial" w:cs="Arial"/>
            <w:sz w:val="22"/>
            <w:szCs w:val="22"/>
            <w:lang w:val="en-GB"/>
          </w:rPr>
          <w:delText>[</w:delText>
        </w:r>
        <w:r w:rsidRPr="00EF17AA" w:rsidDel="009A5576">
          <w:rPr>
            <w:rStyle w:val="abbrev"/>
            <w:rFonts w:ascii="Arial" w:hAnsi="Arial" w:cs="Arial"/>
            <w:b/>
            <w:bCs/>
            <w:sz w:val="22"/>
            <w:szCs w:val="22"/>
            <w:lang w:val="en-GB"/>
          </w:rPr>
          <w:delText>CWA15580</w:delText>
        </w:r>
        <w:r w:rsidRPr="00EF17AA" w:rsidDel="009A5576">
          <w:rPr>
            <w:rFonts w:ascii="Arial" w:hAnsi="Arial" w:cs="Arial"/>
            <w:sz w:val="22"/>
            <w:szCs w:val="22"/>
            <w:lang w:val="en-GB"/>
          </w:rPr>
          <w:delText xml:space="preserve">] </w:delText>
        </w:r>
        <w:r w:rsidRPr="00EF17AA" w:rsidDel="009A5576">
          <w:rPr>
            <w:rStyle w:val="Enfasicorsivo"/>
            <w:rFonts w:ascii="Arial" w:hAnsi="Arial" w:cs="Arial"/>
            <w:sz w:val="22"/>
            <w:szCs w:val="22"/>
            <w:lang w:val="en-GB"/>
          </w:rPr>
          <w:fldChar w:fldCharType="begin"/>
        </w:r>
      </w:del>
      <w:del w:id="554" w:author="Andrea Caccia" w:date="2019-05-31T10:55:00Z">
        <w:r w:rsidRPr="00EF17AA" w:rsidDel="003329F5">
          <w:rPr>
            <w:rStyle w:val="Enfasicorsivo"/>
            <w:rFonts w:ascii="Arial" w:hAnsi="Arial" w:cs="Arial"/>
            <w:sz w:val="22"/>
            <w:szCs w:val="22"/>
            <w:lang w:val="en-GB"/>
          </w:rPr>
          <w:delInstrText xml:space="preserve"> HYPERLINK "ftp://ftp.cenorm.be/PUBLIC/CWAs/e-Europe/eInvoicing/CWA15580-00-2006-jul.pdf" \t "_top" </w:delInstrText>
        </w:r>
      </w:del>
      <w:del w:id="555" w:author="Andrea Caccia" w:date="2019-06-06T15:41:00Z">
        <w:r w:rsidRPr="00EF17AA" w:rsidDel="009A5576">
          <w:rPr>
            <w:rStyle w:val="Enfasicorsivo"/>
            <w:rFonts w:ascii="Arial" w:hAnsi="Arial" w:cs="Arial"/>
            <w:sz w:val="22"/>
            <w:szCs w:val="22"/>
            <w:lang w:val="en-GB"/>
          </w:rPr>
          <w:fldChar w:fldCharType="separate"/>
        </w:r>
        <w:r w:rsidRPr="00EF17AA" w:rsidDel="009A5576">
          <w:rPr>
            <w:rStyle w:val="Collegamentoipertestuale"/>
            <w:rFonts w:ascii="Arial" w:hAnsi="Arial" w:cs="Arial"/>
            <w:i/>
            <w:iCs/>
            <w:sz w:val="22"/>
            <w:szCs w:val="22"/>
            <w:lang w:val="en-GB"/>
          </w:rPr>
          <w:delText>CEN Workshop Agreement: Storage of Electronic Documents (CWA 15580), July 2006</w:delText>
        </w:r>
        <w:r w:rsidRPr="00EF17AA" w:rsidDel="009A5576">
          <w:rPr>
            <w:rStyle w:val="Enfasicorsivo"/>
            <w:rFonts w:ascii="Arial" w:hAnsi="Arial" w:cs="Arial"/>
            <w:sz w:val="22"/>
            <w:szCs w:val="22"/>
            <w:lang w:val="en-GB"/>
          </w:rPr>
          <w:fldChar w:fldCharType="end"/>
        </w:r>
        <w:r w:rsidRPr="00EF17AA" w:rsidDel="009A5576">
          <w:rPr>
            <w:rStyle w:val="Enfasicorsivo"/>
            <w:rFonts w:ascii="Arial" w:hAnsi="Arial" w:cs="Arial"/>
            <w:sz w:val="22"/>
            <w:szCs w:val="22"/>
            <w:lang w:val="en-GB"/>
          </w:rPr>
          <w:delText xml:space="preserve">. </w:delText>
        </w:r>
      </w:del>
    </w:p>
    <w:p w14:paraId="0E4C88C7" w14:textId="113E14C7" w:rsidR="005C009D" w:rsidRPr="00EF17AA" w:rsidRDefault="001145FF">
      <w:pPr>
        <w:pStyle w:val="bibliomixed"/>
        <w:divId w:val="811560539"/>
        <w:rPr>
          <w:rFonts w:ascii="Arial" w:hAnsi="Arial" w:cs="Arial"/>
          <w:sz w:val="22"/>
          <w:szCs w:val="22"/>
          <w:lang w:val="en-GB"/>
        </w:rPr>
      </w:pPr>
      <w:bookmarkStart w:id="556" w:name="ebiz"/>
      <w:bookmarkEnd w:id="556"/>
      <w:r w:rsidRPr="00EF17AA">
        <w:rPr>
          <w:rFonts w:ascii="Arial" w:hAnsi="Arial" w:cs="Arial"/>
          <w:sz w:val="22"/>
          <w:szCs w:val="22"/>
          <w:lang w:val="en-GB"/>
        </w:rPr>
        <w:t>[</w:t>
      </w:r>
      <w:r w:rsidRPr="00EF17AA">
        <w:rPr>
          <w:rStyle w:val="abbrev"/>
          <w:rFonts w:ascii="Arial" w:hAnsi="Arial" w:cs="Arial"/>
          <w:b/>
          <w:bCs/>
          <w:sz w:val="22"/>
          <w:szCs w:val="22"/>
          <w:lang w:val="en-GB"/>
        </w:rPr>
        <w:t>eBiz-TCF</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57" w:author="Andrea Caccia" w:date="2019-05-31T10:55:00Z">
        <w:r w:rsidR="003329F5" w:rsidRPr="00EF17AA">
          <w:rPr>
            <w:rStyle w:val="Enfasicorsivo"/>
            <w:rFonts w:ascii="Arial" w:hAnsi="Arial" w:cs="Arial"/>
            <w:sz w:val="22"/>
            <w:szCs w:val="22"/>
            <w:lang w:val="en-GB"/>
          </w:rPr>
          <w:instrText>HYPERLINK "http://spring.bologna.enea.it/ebiz/defaultebiz.asp?versione=DOWNSTREAM" \t "_top"</w:instrText>
        </w:r>
      </w:ins>
      <w:del w:id="558" w:author="Andrea Caccia" w:date="2019-05-31T10:55:00Z">
        <w:r w:rsidRPr="00EF17AA" w:rsidDel="003329F5">
          <w:rPr>
            <w:rStyle w:val="Enfasicorsivo"/>
            <w:rFonts w:ascii="Arial" w:hAnsi="Arial" w:cs="Arial"/>
            <w:sz w:val="22"/>
            <w:szCs w:val="22"/>
            <w:lang w:val="en-GB"/>
          </w:rPr>
          <w:delInstrText xml:space="preserve"> HYPERLINK "http://spring.bologna.enea.it/ebiz/defaultebiz.asp?versione=DOWNSTREAM"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Reference Architecture of eBusiness in Textile Clothing and Footwear Sector</w:t>
      </w:r>
      <w:r w:rsidRPr="00EF17AA">
        <w:rPr>
          <w:rStyle w:val="Enfasicorsivo"/>
          <w:rFonts w:ascii="Arial" w:hAnsi="Arial" w:cs="Arial"/>
          <w:sz w:val="22"/>
          <w:szCs w:val="22"/>
          <w:lang w:val="en-GB"/>
        </w:rPr>
        <w:fldChar w:fldCharType="end"/>
      </w:r>
    </w:p>
    <w:p w14:paraId="5CD70516" w14:textId="77777777" w:rsidR="00C97B93" w:rsidRPr="00EF17AA" w:rsidRDefault="00C97B93">
      <w:pPr>
        <w:pStyle w:val="bibliomixed"/>
        <w:divId w:val="811406492"/>
        <w:rPr>
          <w:ins w:id="559" w:author="Andrea Caccia" w:date="2019-06-06T15:38:00Z"/>
          <w:rFonts w:ascii="Arial" w:hAnsi="Arial" w:cs="Arial"/>
          <w:sz w:val="22"/>
          <w:szCs w:val="22"/>
          <w:lang w:val="en-GB"/>
        </w:rPr>
      </w:pPr>
      <w:bookmarkStart w:id="560" w:name="gc"/>
      <w:bookmarkEnd w:id="560"/>
      <w:ins w:id="561" w:author="Andrea Caccia" w:date="2019-06-06T15:38:00Z">
        <w:r w:rsidRPr="00EF17AA">
          <w:rPr>
            <w:rFonts w:ascii="Arial" w:hAnsi="Arial" w:cs="Arial"/>
            <w:sz w:val="22"/>
            <w:szCs w:val="22"/>
            <w:lang w:val="en-GB"/>
          </w:rPr>
          <w:t>[</w:t>
        </w:r>
        <w:r w:rsidRPr="00EF17AA">
          <w:rPr>
            <w:rStyle w:val="abbrev"/>
            <w:rFonts w:ascii="Arial" w:hAnsi="Arial" w:cs="Arial"/>
            <w:b/>
            <w:bCs/>
            <w:sz w:val="22"/>
            <w:szCs w:val="22"/>
            <w:lang w:val="en-GB"/>
          </w:rPr>
          <w:t>eIDAS</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r w:rsidRPr="00EF17AA">
          <w:rPr>
            <w:rStyle w:val="Enfasicorsivo"/>
            <w:rFonts w:ascii="Arial" w:hAnsi="Arial" w:cs="Arial"/>
            <w:sz w:val="22"/>
            <w:szCs w:val="22"/>
            <w:lang w:val="en-GB"/>
          </w:rPr>
          <w:instrText>HYPERLINK "https://eur-lex.europa.eu/legal-content/EN/TXT/?uri=CELEX:32014R0910" \t "_top"</w:instrText>
        </w:r>
        <w:r w:rsidRPr="00EF17AA">
          <w:rPr>
            <w:rStyle w:val="Enfasicorsivo"/>
            <w:rFonts w:ascii="Arial" w:hAnsi="Arial" w:cs="Arial"/>
            <w:sz w:val="22"/>
            <w:szCs w:val="22"/>
            <w:lang w:val="en-GB"/>
          </w:rPr>
        </w:r>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Regulation (EU) No 910/2014 of the European Parliament and of the Council of 23 July 2014 on electronic identification and trust services for electronic transactions in the internal market and repealing Directive 1999/93/EC</w:t>
        </w:r>
        <w:r w:rsidRPr="00EF17AA">
          <w:rPr>
            <w:rStyle w:val="Enfasicorsivo"/>
            <w:rFonts w:ascii="Arial" w:hAnsi="Arial" w:cs="Arial"/>
            <w:sz w:val="22"/>
            <w:szCs w:val="22"/>
            <w:lang w:val="en-GB"/>
          </w:rPr>
          <w:fldChar w:fldCharType="end"/>
        </w:r>
        <w:r w:rsidRPr="00EF17AA">
          <w:rPr>
            <w:rFonts w:ascii="Arial" w:hAnsi="Arial" w:cs="Arial"/>
            <w:sz w:val="22"/>
            <w:szCs w:val="22"/>
            <w:lang w:val="en-GB"/>
          </w:rPr>
          <w:t xml:space="preserve"> </w:t>
        </w:r>
      </w:ins>
    </w:p>
    <w:p w14:paraId="292801A0" w14:textId="3FB6A4A4" w:rsidR="005C009D" w:rsidRPr="00EF17AA" w:rsidRDefault="001145FF">
      <w:pPr>
        <w:pStyle w:val="bibliomixed"/>
        <w:divId w:val="811406492"/>
        <w:rPr>
          <w:rFonts w:ascii="Arial" w:hAnsi="Arial" w:cs="Arial"/>
          <w:sz w:val="22"/>
          <w:szCs w:val="22"/>
          <w:lang w:val="en-GB"/>
        </w:rPr>
      </w:pPr>
      <w:r w:rsidRPr="00EF17AA">
        <w:rPr>
          <w:rFonts w:ascii="Arial" w:hAnsi="Arial" w:cs="Arial"/>
          <w:sz w:val="22"/>
          <w:szCs w:val="22"/>
          <w:lang w:val="en-GB"/>
        </w:rPr>
        <w:lastRenderedPageBreak/>
        <w:t>[</w:t>
      </w:r>
      <w:r w:rsidRPr="00EF17AA">
        <w:rPr>
          <w:rStyle w:val="abbrev"/>
          <w:rFonts w:ascii="Arial" w:hAnsi="Arial" w:cs="Arial"/>
          <w:b/>
          <w:bCs/>
          <w:sz w:val="22"/>
          <w:szCs w:val="22"/>
          <w:lang w:val="en-GB"/>
        </w:rPr>
        <w:t>genericode</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62" w:author="Andrea Caccia" w:date="2019-05-31T10:55:00Z">
        <w:r w:rsidR="003329F5" w:rsidRPr="00EF17AA">
          <w:rPr>
            <w:rStyle w:val="Enfasicorsivo"/>
            <w:rFonts w:ascii="Arial" w:hAnsi="Arial" w:cs="Arial"/>
            <w:sz w:val="22"/>
            <w:szCs w:val="22"/>
            <w:lang w:val="en-GB"/>
          </w:rPr>
          <w:instrText>HYPERLINK "http://docs.oasis-open.org/codelist/approved/genericode/oasis-code-list-representation-genericode.html" \t "_top"</w:instrText>
        </w:r>
      </w:ins>
      <w:del w:id="563" w:author="Andrea Caccia" w:date="2019-05-31T10:55:00Z">
        <w:r w:rsidRPr="00EF17AA" w:rsidDel="003329F5">
          <w:rPr>
            <w:rStyle w:val="Enfasicorsivo"/>
            <w:rFonts w:ascii="Arial" w:hAnsi="Arial" w:cs="Arial"/>
            <w:sz w:val="22"/>
            <w:szCs w:val="22"/>
            <w:lang w:val="en-GB"/>
          </w:rPr>
          <w:delInstrText xml:space="preserve"> HYPERLINK "http://docs.oasis-open.org/codelist/approved/genericode/oasis-code-list-representation-genericode.html"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OASIS Code List Representation (Genericode) Version 1.0.</w:t>
      </w:r>
      <w:r w:rsidRPr="00EF17AA">
        <w:rPr>
          <w:rStyle w:val="Enfasicorsivo"/>
          <w:rFonts w:ascii="Arial" w:hAnsi="Arial" w:cs="Arial"/>
          <w:sz w:val="22"/>
          <w:szCs w:val="22"/>
          <w:lang w:val="en-GB"/>
        </w:rPr>
        <w:fldChar w:fldCharType="end"/>
      </w:r>
      <w:r w:rsidRPr="00EF17AA">
        <w:rPr>
          <w:rFonts w:ascii="Arial" w:hAnsi="Arial" w:cs="Arial"/>
          <w:sz w:val="22"/>
          <w:szCs w:val="22"/>
          <w:lang w:val="en-GB"/>
        </w:rPr>
        <w:t xml:space="preserve"> </w:t>
      </w:r>
      <w:r w:rsidRPr="00EF17AA">
        <w:rPr>
          <w:rStyle w:val="Data1"/>
          <w:rFonts w:ascii="Arial" w:hAnsi="Arial" w:cs="Arial"/>
          <w:sz w:val="22"/>
          <w:szCs w:val="22"/>
          <w:lang w:val="en-GB"/>
        </w:rPr>
        <w:t xml:space="preserve">28 December 2007. </w:t>
      </w:r>
      <w:r w:rsidRPr="00EF17AA">
        <w:rPr>
          <w:rStyle w:val="releaseinfo"/>
          <w:rFonts w:ascii="Arial" w:hAnsi="Arial" w:cs="Arial"/>
          <w:sz w:val="22"/>
          <w:szCs w:val="22"/>
          <w:lang w:val="en-GB"/>
        </w:rPr>
        <w:t xml:space="preserve">Committee Specification 01. </w:t>
      </w:r>
      <w:r w:rsidRPr="00EF17AA">
        <w:rPr>
          <w:rStyle w:val="bibliomisc"/>
          <w:rFonts w:ascii="Arial" w:hAnsi="Arial" w:cs="Arial"/>
          <w:sz w:val="22"/>
          <w:szCs w:val="22"/>
          <w:lang w:val="en-GB"/>
        </w:rPr>
        <w:fldChar w:fldCharType="begin"/>
      </w:r>
      <w:ins w:id="564" w:author="Andrea Caccia" w:date="2019-05-31T10:55:00Z">
        <w:r w:rsidR="003329F5" w:rsidRPr="00EF17AA">
          <w:rPr>
            <w:rStyle w:val="bibliomisc"/>
            <w:rFonts w:ascii="Arial" w:hAnsi="Arial" w:cs="Arial"/>
            <w:sz w:val="22"/>
            <w:szCs w:val="22"/>
            <w:lang w:val="en-GB"/>
          </w:rPr>
          <w:instrText>HYPERLINK "http://docs.oasis-open.org/codelist/approved/genericode/oasis-code-list-representation-genericode.html" \t "_top"</w:instrText>
        </w:r>
      </w:ins>
      <w:del w:id="565" w:author="Andrea Caccia" w:date="2019-05-31T10:55:00Z">
        <w:r w:rsidRPr="00EF17AA" w:rsidDel="003329F5">
          <w:rPr>
            <w:rStyle w:val="bibliomisc"/>
            <w:rFonts w:ascii="Arial" w:hAnsi="Arial" w:cs="Arial"/>
            <w:sz w:val="22"/>
            <w:szCs w:val="22"/>
            <w:lang w:val="en-GB"/>
          </w:rPr>
          <w:delInstrText xml:space="preserve"> HYPERLINK "http://docs.oasis-open.org/codelist/approved/genericode/oasis-code-list-representation-genericode.html"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http://docs.oasis-open.org/codelist/approved/genericode/oasis-code-list-representation-genericode.html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w:t>
      </w:r>
    </w:p>
    <w:p w14:paraId="7ED32DF7" w14:textId="08CA1B55" w:rsidR="005C009D" w:rsidRPr="00EF17AA" w:rsidRDefault="001145FF">
      <w:pPr>
        <w:pStyle w:val="bibliomixed"/>
        <w:divId w:val="1106268572"/>
        <w:rPr>
          <w:rFonts w:ascii="Arial" w:hAnsi="Arial" w:cs="Arial"/>
          <w:sz w:val="22"/>
          <w:szCs w:val="22"/>
          <w:lang w:val="en-GB"/>
        </w:rPr>
      </w:pPr>
      <w:bookmarkStart w:id="566" w:name="governance"/>
      <w:bookmarkEnd w:id="566"/>
      <w:r w:rsidRPr="00EF17AA">
        <w:rPr>
          <w:rFonts w:ascii="Arial" w:hAnsi="Arial" w:cs="Arial"/>
          <w:sz w:val="22"/>
          <w:szCs w:val="22"/>
          <w:lang w:val="en-GB"/>
        </w:rPr>
        <w:t>[</w:t>
      </w:r>
      <w:r w:rsidRPr="00EF17AA">
        <w:rPr>
          <w:rStyle w:val="abbrev"/>
          <w:rFonts w:ascii="Arial" w:hAnsi="Arial" w:cs="Arial"/>
          <w:b/>
          <w:bCs/>
          <w:sz w:val="22"/>
          <w:szCs w:val="22"/>
          <w:lang w:val="en-GB"/>
        </w:rPr>
        <w:t>Governance</w:t>
      </w:r>
      <w:r w:rsidRPr="00EF17AA">
        <w:rPr>
          <w:rFonts w:ascii="Arial" w:hAnsi="Arial" w:cs="Arial"/>
          <w:sz w:val="22"/>
          <w:szCs w:val="22"/>
          <w:lang w:val="en-GB"/>
        </w:rPr>
        <w:t xml:space="preserve">] </w:t>
      </w:r>
      <w:r w:rsidRPr="00EF17AA">
        <w:rPr>
          <w:rStyle w:val="Enfasicorsivo"/>
          <w:rFonts w:ascii="Arial" w:hAnsi="Arial" w:cs="Arial"/>
          <w:sz w:val="22"/>
          <w:szCs w:val="22"/>
          <w:lang w:val="en-GB"/>
        </w:rPr>
        <w:t>UBL Maintenance Governance Procedures Version 2.2.</w:t>
      </w:r>
      <w:r w:rsidRPr="00EF17AA">
        <w:rPr>
          <w:rFonts w:ascii="Arial" w:hAnsi="Arial" w:cs="Arial"/>
          <w:sz w:val="22"/>
          <w:szCs w:val="22"/>
          <w:lang w:val="en-GB"/>
        </w:rPr>
        <w:t xml:space="preserve"> </w:t>
      </w:r>
      <w:r w:rsidRPr="00EF17AA">
        <w:rPr>
          <w:rStyle w:val="bibliomisc"/>
          <w:rFonts w:ascii="Arial" w:hAnsi="Arial" w:cs="Arial"/>
          <w:sz w:val="22"/>
          <w:szCs w:val="22"/>
          <w:lang w:val="en-GB"/>
        </w:rPr>
        <w:t>Edited by Ole Madsen, Tim McGrath and G. Ken Holman.</w:t>
      </w:r>
      <w:r w:rsidRPr="00EF17AA">
        <w:rPr>
          <w:rFonts w:ascii="Arial" w:hAnsi="Arial" w:cs="Arial"/>
          <w:sz w:val="22"/>
          <w:szCs w:val="22"/>
          <w:lang w:val="en-GB"/>
        </w:rPr>
        <w:t xml:space="preserve"> </w:t>
      </w:r>
      <w:r w:rsidRPr="00EF17AA">
        <w:rPr>
          <w:rStyle w:val="Data1"/>
          <w:rFonts w:ascii="Arial" w:hAnsi="Arial" w:cs="Arial"/>
          <w:sz w:val="22"/>
          <w:szCs w:val="22"/>
          <w:lang w:val="en-GB"/>
        </w:rPr>
        <w:t xml:space="preserve">04 March 2015. </w:t>
      </w:r>
      <w:r w:rsidRPr="00EF17AA">
        <w:rPr>
          <w:rStyle w:val="releaseinfo"/>
          <w:rFonts w:ascii="Arial" w:hAnsi="Arial" w:cs="Arial"/>
          <w:sz w:val="22"/>
          <w:szCs w:val="22"/>
          <w:lang w:val="en-GB"/>
        </w:rPr>
        <w:t xml:space="preserve">OASIS Committee Note 01. </w:t>
      </w:r>
      <w:r w:rsidRPr="00EF17AA">
        <w:rPr>
          <w:rStyle w:val="bibliomisc"/>
          <w:rFonts w:ascii="Arial" w:hAnsi="Arial" w:cs="Arial"/>
          <w:sz w:val="22"/>
          <w:szCs w:val="22"/>
          <w:lang w:val="en-GB"/>
        </w:rPr>
        <w:fldChar w:fldCharType="begin"/>
      </w:r>
      <w:ins w:id="567" w:author="Andrea Caccia" w:date="2019-05-31T10:55:00Z">
        <w:r w:rsidR="003329F5" w:rsidRPr="00EF17AA">
          <w:rPr>
            <w:rStyle w:val="bibliomisc"/>
            <w:rFonts w:ascii="Arial" w:hAnsi="Arial" w:cs="Arial"/>
            <w:sz w:val="22"/>
            <w:szCs w:val="22"/>
            <w:lang w:val="en-GB"/>
          </w:rPr>
          <w:instrText>HYPERLINK "http://docs.oasis-open.org/ubl/UBL-Governance/v1.0/cn01/UBL-Governance-v1.0-cn01.html" \t "_top"</w:instrText>
        </w:r>
      </w:ins>
      <w:del w:id="568" w:author="Andrea Caccia" w:date="2019-05-31T10:55:00Z">
        <w:r w:rsidRPr="00EF17AA" w:rsidDel="003329F5">
          <w:rPr>
            <w:rStyle w:val="bibliomisc"/>
            <w:rFonts w:ascii="Arial" w:hAnsi="Arial" w:cs="Arial"/>
            <w:sz w:val="22"/>
            <w:szCs w:val="22"/>
            <w:lang w:val="en-GB"/>
          </w:rPr>
          <w:delInstrText xml:space="preserve"> HYPERLINK "http://docs.oasis-open.org/ubl/UBL-Governance/v1.0/cn01/UBL-Governance-v1.0-cn01.html"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http://docs.oasis-open.org/ubl/UBL-Governance/v1.0/cn01/UBL-Governance-v1.0-cn01.html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Latest version: </w:t>
      </w:r>
      <w:r w:rsidRPr="00EF17AA">
        <w:rPr>
          <w:rStyle w:val="bibliomisc"/>
          <w:rFonts w:ascii="Arial" w:hAnsi="Arial" w:cs="Arial"/>
          <w:sz w:val="22"/>
          <w:szCs w:val="22"/>
          <w:lang w:val="en-GB"/>
        </w:rPr>
        <w:fldChar w:fldCharType="begin"/>
      </w:r>
      <w:ins w:id="569" w:author="Andrea Caccia" w:date="2019-05-31T10:55:00Z">
        <w:r w:rsidR="003329F5" w:rsidRPr="00EF17AA">
          <w:rPr>
            <w:rStyle w:val="bibliomisc"/>
            <w:rFonts w:ascii="Arial" w:hAnsi="Arial" w:cs="Arial"/>
            <w:sz w:val="22"/>
            <w:szCs w:val="22"/>
            <w:lang w:val="en-GB"/>
          </w:rPr>
          <w:instrText>HYPERLINK "http://docs.oasis-open.org/ubl/UBL-Governance/v1.0/UBL-Governance-v1.0.html" \t "_top"</w:instrText>
        </w:r>
      </w:ins>
      <w:del w:id="570" w:author="Andrea Caccia" w:date="2019-05-31T10:55:00Z">
        <w:r w:rsidRPr="00EF17AA" w:rsidDel="003329F5">
          <w:rPr>
            <w:rStyle w:val="bibliomisc"/>
            <w:rFonts w:ascii="Arial" w:hAnsi="Arial" w:cs="Arial"/>
            <w:sz w:val="22"/>
            <w:szCs w:val="22"/>
            <w:lang w:val="en-GB"/>
          </w:rPr>
          <w:delInstrText xml:space="preserve"> HYPERLINK "http://docs.oasis-open.org/ubl/UBL-Governance/v1.0/UBL-Governance-v1.0.html"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http://docs.oasis-open.org/ubl/UBL-Governance/v1.0/UBL-Governance-v1.0.html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w:t>
      </w:r>
      <w:r w:rsidRPr="00EF17AA">
        <w:rPr>
          <w:rFonts w:ascii="Arial" w:hAnsi="Arial" w:cs="Arial"/>
          <w:sz w:val="22"/>
          <w:szCs w:val="22"/>
          <w:lang w:val="en-GB"/>
        </w:rPr>
        <w:t xml:space="preserve"> </w:t>
      </w:r>
    </w:p>
    <w:p w14:paraId="06974A94" w14:textId="69DD99ED" w:rsidR="005C009D" w:rsidRPr="00EF17AA" w:rsidRDefault="001145FF">
      <w:pPr>
        <w:pStyle w:val="bibliomixed"/>
        <w:divId w:val="2112167235"/>
        <w:rPr>
          <w:rFonts w:ascii="Arial" w:hAnsi="Arial" w:cs="Arial"/>
          <w:sz w:val="22"/>
          <w:szCs w:val="22"/>
          <w:lang w:val="en-GB"/>
        </w:rPr>
      </w:pPr>
      <w:bookmarkStart w:id="571" w:name="iso11179"/>
      <w:bookmarkEnd w:id="571"/>
      <w:r w:rsidRPr="00EF17AA">
        <w:rPr>
          <w:rFonts w:ascii="Arial" w:hAnsi="Arial" w:cs="Arial"/>
          <w:sz w:val="22"/>
          <w:szCs w:val="22"/>
          <w:lang w:val="en-GB"/>
        </w:rPr>
        <w:t>[</w:t>
      </w:r>
      <w:r w:rsidRPr="00EF17AA">
        <w:rPr>
          <w:rStyle w:val="abbrev"/>
          <w:rFonts w:ascii="Arial" w:hAnsi="Arial" w:cs="Arial"/>
          <w:b/>
          <w:bCs/>
          <w:sz w:val="22"/>
          <w:szCs w:val="22"/>
          <w:lang w:val="en-GB"/>
        </w:rPr>
        <w:t>ISO11179</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72" w:author="Andrea Caccia" w:date="2019-05-31T10:55:00Z">
        <w:r w:rsidR="003329F5" w:rsidRPr="00EF17AA">
          <w:rPr>
            <w:rStyle w:val="Enfasicorsivo"/>
            <w:rFonts w:ascii="Arial" w:hAnsi="Arial" w:cs="Arial"/>
            <w:sz w:val="22"/>
            <w:szCs w:val="22"/>
            <w:lang w:val="en-GB"/>
          </w:rPr>
          <w:instrText>HYPERLINK "http://www.oasis-open.org/committees/download.php/6233/c002349_ISO_IEC_11179-1_1999%28E%29.pdf" \t "_top"</w:instrText>
        </w:r>
      </w:ins>
      <w:del w:id="573" w:author="Andrea Caccia" w:date="2019-05-31T10:55:00Z">
        <w:r w:rsidRPr="00EF17AA" w:rsidDel="003329F5">
          <w:rPr>
            <w:rStyle w:val="Enfasicorsivo"/>
            <w:rFonts w:ascii="Arial" w:hAnsi="Arial" w:cs="Arial"/>
            <w:sz w:val="22"/>
            <w:szCs w:val="22"/>
            <w:lang w:val="en-GB"/>
          </w:rPr>
          <w:delInstrText xml:space="preserve"> HYPERLINK "http://www.oasis-open.org/committees/download.php/6233/c002349_ISO_IEC_11179-1_1999%28E%29.pdf"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ISO/IEC 11179-1:1999 Information technology — Specification and standardization of data elements — Part 1: Framework for the specification and standardization of data elements</w:t>
      </w:r>
      <w:r w:rsidRPr="00EF17AA">
        <w:rPr>
          <w:rStyle w:val="Enfasicorsivo"/>
          <w:rFonts w:ascii="Arial" w:hAnsi="Arial" w:cs="Arial"/>
          <w:sz w:val="22"/>
          <w:szCs w:val="22"/>
          <w:lang w:val="en-GB"/>
        </w:rPr>
        <w:fldChar w:fldCharType="end"/>
      </w:r>
    </w:p>
    <w:p w14:paraId="7514CE54" w14:textId="64AAC777" w:rsidR="005C009D" w:rsidRPr="00EF17AA" w:rsidRDefault="001145FF">
      <w:pPr>
        <w:pStyle w:val="bibliomixed"/>
        <w:divId w:val="361978036"/>
        <w:rPr>
          <w:rFonts w:ascii="Arial" w:hAnsi="Arial" w:cs="Arial"/>
          <w:sz w:val="22"/>
          <w:szCs w:val="22"/>
          <w:lang w:val="en-GB"/>
        </w:rPr>
      </w:pPr>
      <w:bookmarkStart w:id="574" w:name="b_openedi"/>
      <w:bookmarkEnd w:id="574"/>
      <w:r w:rsidRPr="00EF17AA">
        <w:rPr>
          <w:rFonts w:ascii="Arial" w:hAnsi="Arial" w:cs="Arial"/>
          <w:sz w:val="22"/>
          <w:szCs w:val="22"/>
          <w:lang w:val="en-GB"/>
        </w:rPr>
        <w:t>[</w:t>
      </w:r>
      <w:r w:rsidRPr="00EF17AA">
        <w:rPr>
          <w:rStyle w:val="abbrev"/>
          <w:rFonts w:ascii="Arial" w:hAnsi="Arial" w:cs="Arial"/>
          <w:b/>
          <w:bCs/>
          <w:sz w:val="22"/>
          <w:szCs w:val="22"/>
          <w:lang w:val="en-GB"/>
        </w:rPr>
        <w:t>Open-edi</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75" w:author="Andrea Caccia" w:date="2019-05-31T10:55:00Z">
        <w:r w:rsidR="003329F5" w:rsidRPr="00EF17AA">
          <w:rPr>
            <w:rStyle w:val="Enfasicorsivo"/>
            <w:rFonts w:ascii="Arial" w:hAnsi="Arial" w:cs="Arial"/>
            <w:sz w:val="22"/>
            <w:szCs w:val="22"/>
            <w:lang w:val="en-GB"/>
          </w:rPr>
          <w:instrText>HYPERLINK "http://standards.iso.org/ittf/PubliclyAvailableStandards/c055290_ISO_IEC_14662_2010%28E%29.zip" \t "_top"</w:instrText>
        </w:r>
      </w:ins>
      <w:del w:id="576" w:author="Andrea Caccia" w:date="2019-05-31T10:55:00Z">
        <w:r w:rsidRPr="00EF17AA" w:rsidDel="003329F5">
          <w:rPr>
            <w:rStyle w:val="Enfasicorsivo"/>
            <w:rFonts w:ascii="Arial" w:hAnsi="Arial" w:cs="Arial"/>
            <w:sz w:val="22"/>
            <w:szCs w:val="22"/>
            <w:lang w:val="en-GB"/>
          </w:rPr>
          <w:delInstrText xml:space="preserve"> HYPERLINK "http://standards.iso.org/ittf/PubliclyAvailableStandards/c055290_ISO_IEC_14662_2010%28E%29.zip"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ISO/IEC 14662:2010 Information technology - Open-edi reference model</w:t>
      </w:r>
      <w:r w:rsidRPr="00EF17AA">
        <w:rPr>
          <w:rStyle w:val="Enfasicorsivo"/>
          <w:rFonts w:ascii="Arial" w:hAnsi="Arial" w:cs="Arial"/>
          <w:sz w:val="22"/>
          <w:szCs w:val="22"/>
          <w:lang w:val="en-GB"/>
        </w:rPr>
        <w:fldChar w:fldCharType="end"/>
      </w:r>
      <w:r w:rsidRPr="00EF17AA">
        <w:rPr>
          <w:rFonts w:ascii="Arial" w:hAnsi="Arial" w:cs="Arial"/>
          <w:sz w:val="22"/>
          <w:szCs w:val="22"/>
          <w:lang w:val="en-GB"/>
        </w:rPr>
        <w:t xml:space="preserve"> </w:t>
      </w:r>
    </w:p>
    <w:p w14:paraId="3A3C600E" w14:textId="540FD840" w:rsidR="005C009D" w:rsidRPr="00EF17AA" w:rsidRDefault="001145FF">
      <w:pPr>
        <w:pStyle w:val="bibliomixed"/>
        <w:divId w:val="469399762"/>
        <w:rPr>
          <w:rFonts w:ascii="Arial" w:hAnsi="Arial" w:cs="Arial"/>
          <w:sz w:val="22"/>
          <w:szCs w:val="22"/>
          <w:lang w:val="en-GB"/>
        </w:rPr>
      </w:pPr>
      <w:bookmarkStart w:id="577" w:name="b_odfp"/>
      <w:bookmarkEnd w:id="577"/>
      <w:r w:rsidRPr="00EF17AA">
        <w:rPr>
          <w:rFonts w:ascii="Arial" w:hAnsi="Arial" w:cs="Arial"/>
          <w:sz w:val="22"/>
          <w:szCs w:val="22"/>
          <w:lang w:val="en-GB"/>
        </w:rPr>
        <w:t>[</w:t>
      </w:r>
      <w:r w:rsidRPr="00EF17AA">
        <w:rPr>
          <w:rStyle w:val="abbrev"/>
          <w:rFonts w:ascii="Arial" w:hAnsi="Arial" w:cs="Arial"/>
          <w:b/>
          <w:bCs/>
          <w:sz w:val="22"/>
          <w:szCs w:val="22"/>
          <w:lang w:val="en-GB"/>
        </w:rPr>
        <w:t>ODFP</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78" w:author="Andrea Caccia" w:date="2019-05-31T10:55:00Z">
        <w:r w:rsidR="003329F5" w:rsidRPr="00EF17AA">
          <w:rPr>
            <w:rStyle w:val="Enfasicorsivo"/>
            <w:rFonts w:ascii="Arial" w:hAnsi="Arial" w:cs="Arial"/>
            <w:sz w:val="22"/>
            <w:szCs w:val="22"/>
            <w:lang w:val="en-GB"/>
          </w:rPr>
          <w:instrText>HYPERLINK "http://docs.oasis-open.org/office/v1.2/csprd03/OpenDocument-v1.2-csprd03-part3.pdf" \t "_top"</w:instrText>
        </w:r>
      </w:ins>
      <w:del w:id="579" w:author="Andrea Caccia" w:date="2019-05-31T10:55:00Z">
        <w:r w:rsidRPr="00EF17AA" w:rsidDel="003329F5">
          <w:rPr>
            <w:rStyle w:val="Enfasicorsivo"/>
            <w:rFonts w:ascii="Arial" w:hAnsi="Arial" w:cs="Arial"/>
            <w:sz w:val="22"/>
            <w:szCs w:val="22"/>
            <w:lang w:val="en-GB"/>
          </w:rPr>
          <w:delInstrText xml:space="preserve"> HYPERLINK "http://docs.oasis-open.org/office/v1.2/csprd03/OpenDocument-v1.2-csprd03-part3.pdf"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OASIS Standard, Open Document Format for Office Applications (OpenDocument) Version 1.2 - Part 3 Packages, December 2006</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393DD686" w14:textId="4D78BF64" w:rsidR="005C009D" w:rsidRPr="00EF17AA" w:rsidRDefault="001145FF">
      <w:pPr>
        <w:pStyle w:val="bibliomixed"/>
        <w:divId w:val="1050180902"/>
        <w:rPr>
          <w:rFonts w:ascii="Arial" w:hAnsi="Arial" w:cs="Arial"/>
          <w:sz w:val="22"/>
          <w:szCs w:val="22"/>
          <w:lang w:val="en-GB"/>
        </w:rPr>
      </w:pPr>
      <w:bookmarkStart w:id="580" w:name="relaxng"/>
      <w:bookmarkEnd w:id="580"/>
      <w:r w:rsidRPr="00EF17AA">
        <w:rPr>
          <w:rFonts w:ascii="Arial" w:hAnsi="Arial" w:cs="Arial"/>
          <w:sz w:val="22"/>
          <w:szCs w:val="22"/>
          <w:lang w:val="en-GB"/>
        </w:rPr>
        <w:t>[</w:t>
      </w:r>
      <w:r w:rsidRPr="00EF17AA">
        <w:rPr>
          <w:rStyle w:val="abbrev"/>
          <w:rFonts w:ascii="Arial" w:hAnsi="Arial" w:cs="Arial"/>
          <w:b/>
          <w:bCs/>
          <w:sz w:val="22"/>
          <w:szCs w:val="22"/>
          <w:lang w:val="en-GB"/>
        </w:rPr>
        <w:t>RELAX NG</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81" w:author="Andrea Caccia" w:date="2019-05-31T10:55:00Z">
        <w:r w:rsidR="003329F5" w:rsidRPr="00EF17AA">
          <w:rPr>
            <w:rStyle w:val="Enfasicorsivo"/>
            <w:rFonts w:ascii="Arial" w:hAnsi="Arial" w:cs="Arial"/>
            <w:sz w:val="22"/>
            <w:szCs w:val="22"/>
            <w:lang w:val="en-GB"/>
          </w:rPr>
          <w:instrText>HYPERLINK "http://standards.iso.org/ittf/PubliclyAvailableStandards/c037605_ISO_IEC_19757-2_2003(E).zip" \t "_top"</w:instrText>
        </w:r>
      </w:ins>
      <w:del w:id="582" w:author="Andrea Caccia" w:date="2019-05-31T10:55:00Z">
        <w:r w:rsidRPr="00EF17AA" w:rsidDel="003329F5">
          <w:rPr>
            <w:rStyle w:val="Enfasicorsivo"/>
            <w:rFonts w:ascii="Arial" w:hAnsi="Arial" w:cs="Arial"/>
            <w:sz w:val="22"/>
            <w:szCs w:val="22"/>
            <w:lang w:val="en-GB"/>
          </w:rPr>
          <w:delInstrText xml:space="preserve"> HYPERLINK "http://standards.iso.org/ittf/PubliclyAvailableStandards/c037605_ISO_IEC_19757-2_2003(E).zip"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ISO/IEC 19757-2, Information technology — Document Schema Definition Language (DSDL) — Part 2: Regular-grammar-based validation — RELAX NG</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83" w:author="Andrea Caccia" w:date="2019-05-31T10:55:00Z">
        <w:r w:rsidR="003329F5" w:rsidRPr="00EF17AA">
          <w:rPr>
            <w:rStyle w:val="Enfasicorsivo"/>
            <w:rFonts w:ascii="Arial" w:hAnsi="Arial" w:cs="Arial"/>
            <w:sz w:val="22"/>
            <w:szCs w:val="22"/>
            <w:lang w:val="en-GB"/>
          </w:rPr>
          <w:instrText>HYPERLINK "http://standards.iso.org/ittf/PubliclyAvailableStandards/c040774_ISO_IEC_19757-2_2003_Amd_1_2006(E).zip" \t "_top"</w:instrText>
        </w:r>
      </w:ins>
      <w:del w:id="584" w:author="Andrea Caccia" w:date="2019-05-31T10:55:00Z">
        <w:r w:rsidRPr="00EF17AA" w:rsidDel="003329F5">
          <w:rPr>
            <w:rStyle w:val="Enfasicorsivo"/>
            <w:rFonts w:ascii="Arial" w:hAnsi="Arial" w:cs="Arial"/>
            <w:sz w:val="22"/>
            <w:szCs w:val="22"/>
            <w:lang w:val="en-GB"/>
          </w:rPr>
          <w:delInstrText xml:space="preserve"> HYPERLINK "http://standards.iso.org/ittf/PubliclyAvailableStandards/c040774_ISO_IEC_19757-2_2003_Amd_1_2006(E).zip"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Information technology — Document Schema Definition Language (DSDL) — Part 2: Regular-grammar-based validation — RELAX NG AMENDMENT 1: Compact Syntax</w:t>
      </w:r>
      <w:r w:rsidRPr="00EF17AA">
        <w:rPr>
          <w:rStyle w:val="Enfasicorsivo"/>
          <w:rFonts w:ascii="Arial" w:hAnsi="Arial" w:cs="Arial"/>
          <w:sz w:val="22"/>
          <w:szCs w:val="22"/>
          <w:lang w:val="en-GB"/>
        </w:rPr>
        <w:fldChar w:fldCharType="end"/>
      </w:r>
    </w:p>
    <w:p w14:paraId="145B9991" w14:textId="568C2E26" w:rsidR="005C009D" w:rsidRPr="00EF17AA" w:rsidRDefault="001145FF">
      <w:pPr>
        <w:pStyle w:val="bibliomixed"/>
        <w:divId w:val="1059790740"/>
        <w:rPr>
          <w:rFonts w:ascii="Arial" w:hAnsi="Arial" w:cs="Arial"/>
          <w:sz w:val="22"/>
          <w:szCs w:val="22"/>
          <w:lang w:val="en-GB"/>
        </w:rPr>
      </w:pPr>
      <w:bookmarkStart w:id="585" w:name="rfc3161"/>
      <w:bookmarkEnd w:id="585"/>
      <w:r w:rsidRPr="00EF17AA">
        <w:rPr>
          <w:rFonts w:ascii="Arial" w:hAnsi="Arial" w:cs="Arial"/>
          <w:sz w:val="22"/>
          <w:szCs w:val="22"/>
          <w:lang w:val="en-GB"/>
        </w:rPr>
        <w:t>[</w:t>
      </w:r>
      <w:r w:rsidRPr="00EF17AA">
        <w:rPr>
          <w:rStyle w:val="abbrev"/>
          <w:rFonts w:ascii="Arial" w:hAnsi="Arial" w:cs="Arial"/>
          <w:b/>
          <w:bCs/>
          <w:sz w:val="22"/>
          <w:szCs w:val="22"/>
          <w:lang w:val="en-GB"/>
        </w:rPr>
        <w:t>RFC3161</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86" w:author="Andrea Caccia" w:date="2019-05-31T10:55:00Z">
        <w:r w:rsidR="003329F5" w:rsidRPr="00EF17AA">
          <w:rPr>
            <w:rStyle w:val="Enfasicorsivo"/>
            <w:rFonts w:ascii="Arial" w:hAnsi="Arial" w:cs="Arial"/>
            <w:sz w:val="22"/>
            <w:szCs w:val="22"/>
            <w:lang w:val="en-GB"/>
          </w:rPr>
          <w:instrText>HYPERLINK "http://www.faqs.org/rfcs/rfc3161.html" \t "_top"</w:instrText>
        </w:r>
      </w:ins>
      <w:del w:id="587" w:author="Andrea Caccia" w:date="2019-05-31T10:55:00Z">
        <w:r w:rsidRPr="00EF17AA" w:rsidDel="003329F5">
          <w:rPr>
            <w:rStyle w:val="Enfasicorsivo"/>
            <w:rFonts w:ascii="Arial" w:hAnsi="Arial" w:cs="Arial"/>
            <w:sz w:val="22"/>
            <w:szCs w:val="22"/>
            <w:lang w:val="en-GB"/>
          </w:rPr>
          <w:delInstrText xml:space="preserve"> HYPERLINK "http://www.faqs.org/rfcs/rfc3161.html"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Internet X.509 Public Key Infrastructure Time-Stamp Protocol (TSP), August 2001</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191EFCB6" w14:textId="0B71E0E8" w:rsidR="005C009D" w:rsidRPr="00EF17AA" w:rsidRDefault="001145FF">
      <w:pPr>
        <w:pStyle w:val="bibliomixed"/>
        <w:divId w:val="76171772"/>
        <w:rPr>
          <w:rFonts w:ascii="Arial" w:hAnsi="Arial" w:cs="Arial"/>
          <w:sz w:val="22"/>
          <w:szCs w:val="22"/>
          <w:lang w:val="en-GB"/>
        </w:rPr>
      </w:pPr>
      <w:bookmarkStart w:id="588" w:name="schematron"/>
      <w:bookmarkEnd w:id="588"/>
      <w:r w:rsidRPr="00EF17AA">
        <w:rPr>
          <w:rFonts w:ascii="Arial" w:hAnsi="Arial" w:cs="Arial"/>
          <w:sz w:val="22"/>
          <w:szCs w:val="22"/>
          <w:lang w:val="en-GB"/>
        </w:rPr>
        <w:t>[</w:t>
      </w:r>
      <w:r w:rsidRPr="00EF17AA">
        <w:rPr>
          <w:rStyle w:val="abbrev"/>
          <w:rFonts w:ascii="Arial" w:hAnsi="Arial" w:cs="Arial"/>
          <w:b/>
          <w:bCs/>
          <w:sz w:val="22"/>
          <w:szCs w:val="22"/>
          <w:lang w:val="en-GB"/>
        </w:rPr>
        <w:t>SCH</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89" w:author="Andrea Caccia" w:date="2019-05-31T10:55:00Z">
        <w:r w:rsidR="003329F5" w:rsidRPr="00EF17AA">
          <w:rPr>
            <w:rStyle w:val="Enfasicorsivo"/>
            <w:rFonts w:ascii="Arial" w:hAnsi="Arial" w:cs="Arial"/>
            <w:sz w:val="22"/>
            <w:szCs w:val="22"/>
            <w:lang w:val="en-GB"/>
          </w:rPr>
          <w:instrText>HYPERLINK "http://standards.iso.org/ittf/PubliclyAvailableStandards/c040833_ISO_IEC_19757-3_2006(E).zip" \t "_top"</w:instrText>
        </w:r>
      </w:ins>
      <w:del w:id="590" w:author="Andrea Caccia" w:date="2019-05-31T10:55:00Z">
        <w:r w:rsidRPr="00EF17AA" w:rsidDel="003329F5">
          <w:rPr>
            <w:rStyle w:val="Enfasicorsivo"/>
            <w:rFonts w:ascii="Arial" w:hAnsi="Arial" w:cs="Arial"/>
            <w:sz w:val="22"/>
            <w:szCs w:val="22"/>
            <w:lang w:val="en-GB"/>
          </w:rPr>
          <w:delInstrText xml:space="preserve"> HYPERLINK "http://standards.iso.org/ittf/PubliclyAvailableStandards/c040833_ISO_IEC_19757-3_2006(E).zip"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Document Schema Definition Languages (DSDL) — Part 3: Rule-based validation (Schematron)</w:t>
      </w:r>
      <w:r w:rsidRPr="00EF17AA">
        <w:rPr>
          <w:rStyle w:val="Enfasicorsivo"/>
          <w:rFonts w:ascii="Arial" w:hAnsi="Arial" w:cs="Arial"/>
          <w:sz w:val="22"/>
          <w:szCs w:val="22"/>
          <w:lang w:val="en-GB"/>
        </w:rPr>
        <w:fldChar w:fldCharType="end"/>
      </w:r>
    </w:p>
    <w:p w14:paraId="54D18BF6" w14:textId="2997236B" w:rsidR="005C009D" w:rsidRPr="00EF17AA" w:rsidRDefault="001145FF">
      <w:pPr>
        <w:pStyle w:val="bibliomixed"/>
        <w:divId w:val="1794010063"/>
        <w:rPr>
          <w:rFonts w:ascii="Arial" w:hAnsi="Arial" w:cs="Arial"/>
          <w:sz w:val="22"/>
          <w:szCs w:val="22"/>
          <w:lang w:val="en-GB"/>
        </w:rPr>
      </w:pPr>
      <w:bookmarkStart w:id="591" w:name="b_ublndr"/>
      <w:bookmarkEnd w:id="591"/>
      <w:r w:rsidRPr="00EF17AA">
        <w:rPr>
          <w:rFonts w:ascii="Arial" w:hAnsi="Arial" w:cs="Arial"/>
          <w:sz w:val="22"/>
          <w:szCs w:val="22"/>
          <w:lang w:val="en-GB"/>
        </w:rPr>
        <w:t>[</w:t>
      </w:r>
      <w:r w:rsidRPr="00EF17AA">
        <w:rPr>
          <w:rStyle w:val="abbrev"/>
          <w:rFonts w:ascii="Arial" w:hAnsi="Arial" w:cs="Arial"/>
          <w:b/>
          <w:bCs/>
          <w:sz w:val="22"/>
          <w:szCs w:val="22"/>
          <w:lang w:val="en-GB"/>
        </w:rPr>
        <w:t>UBL-NDR</w:t>
      </w:r>
      <w:r w:rsidRPr="00EF17AA">
        <w:rPr>
          <w:rFonts w:ascii="Arial" w:hAnsi="Arial" w:cs="Arial"/>
          <w:sz w:val="22"/>
          <w:szCs w:val="22"/>
          <w:lang w:val="en-GB"/>
        </w:rPr>
        <w:t xml:space="preserve">] </w:t>
      </w:r>
      <w:r w:rsidRPr="00EF17AA">
        <w:rPr>
          <w:rStyle w:val="Enfasicorsivo"/>
          <w:rFonts w:ascii="Arial" w:hAnsi="Arial" w:cs="Arial"/>
          <w:sz w:val="22"/>
          <w:szCs w:val="22"/>
          <w:lang w:val="en-GB"/>
        </w:rPr>
        <w:t>UBL Naming and Design Rules Version 3.0</w:t>
      </w:r>
      <w:r w:rsidRPr="00EF17AA">
        <w:rPr>
          <w:rFonts w:ascii="Arial" w:hAnsi="Arial" w:cs="Arial"/>
          <w:sz w:val="22"/>
          <w:szCs w:val="22"/>
          <w:lang w:val="en-GB"/>
        </w:rPr>
        <w:t xml:space="preserve">. </w:t>
      </w:r>
      <w:r w:rsidRPr="00EF17AA">
        <w:rPr>
          <w:rStyle w:val="bibliomisc"/>
          <w:rFonts w:ascii="Arial" w:hAnsi="Arial" w:cs="Arial"/>
          <w:sz w:val="22"/>
          <w:szCs w:val="22"/>
          <w:lang w:val="en-GB"/>
        </w:rPr>
        <w:t>Edited by G. Ken Holman.</w:t>
      </w:r>
      <w:r w:rsidRPr="00EF17AA">
        <w:rPr>
          <w:rFonts w:ascii="Arial" w:hAnsi="Arial" w:cs="Arial"/>
          <w:sz w:val="22"/>
          <w:szCs w:val="22"/>
          <w:lang w:val="en-GB"/>
        </w:rPr>
        <w:t xml:space="preserve"> </w:t>
      </w:r>
      <w:r w:rsidRPr="00EF17AA">
        <w:rPr>
          <w:rStyle w:val="Data1"/>
          <w:rFonts w:ascii="Arial" w:hAnsi="Arial" w:cs="Arial"/>
          <w:sz w:val="22"/>
          <w:szCs w:val="22"/>
          <w:lang w:val="en-GB"/>
        </w:rPr>
        <w:t>20 July 2016</w:t>
      </w:r>
      <w:r w:rsidRPr="00EF17AA">
        <w:rPr>
          <w:rFonts w:ascii="Arial" w:hAnsi="Arial" w:cs="Arial"/>
          <w:sz w:val="22"/>
          <w:szCs w:val="22"/>
          <w:lang w:val="en-GB"/>
        </w:rPr>
        <w:t xml:space="preserve">. </w:t>
      </w:r>
      <w:r w:rsidRPr="00EF17AA">
        <w:rPr>
          <w:rStyle w:val="releaseinfo"/>
          <w:rFonts w:ascii="Arial" w:hAnsi="Arial" w:cs="Arial"/>
          <w:sz w:val="22"/>
          <w:szCs w:val="22"/>
          <w:lang w:val="en-GB"/>
        </w:rPr>
        <w:t>OASIS Committee Note 01.</w:t>
      </w:r>
      <w:r w:rsidRPr="00EF17AA">
        <w:rPr>
          <w:rFonts w:ascii="Arial" w:hAnsi="Arial" w:cs="Arial"/>
          <w:sz w:val="22"/>
          <w:szCs w:val="22"/>
          <w:lang w:val="en-GB"/>
        </w:rPr>
        <w:t xml:space="preserve"> </w:t>
      </w:r>
      <w:r w:rsidRPr="00EF17AA">
        <w:rPr>
          <w:rStyle w:val="bibliomisc"/>
          <w:rFonts w:ascii="Arial" w:hAnsi="Arial" w:cs="Arial"/>
          <w:sz w:val="22"/>
          <w:szCs w:val="22"/>
          <w:lang w:val="en-GB"/>
        </w:rPr>
        <w:fldChar w:fldCharType="begin"/>
      </w:r>
      <w:ins w:id="592" w:author="Andrea Caccia" w:date="2019-05-31T10:55:00Z">
        <w:r w:rsidR="003329F5" w:rsidRPr="00EF17AA">
          <w:rPr>
            <w:rStyle w:val="bibliomisc"/>
            <w:rFonts w:ascii="Arial" w:hAnsi="Arial" w:cs="Arial"/>
            <w:sz w:val="22"/>
            <w:szCs w:val="22"/>
            <w:lang w:val="en-GB"/>
          </w:rPr>
          <w:instrText>HYPERLINK "http://docs.oasis-open.org/ubl/UBL-NDR/v3.0/cn01/UBL-NDR-v3.0-cn01.html" \t "_top"</w:instrText>
        </w:r>
      </w:ins>
      <w:del w:id="593" w:author="Andrea Caccia" w:date="2019-05-31T10:55:00Z">
        <w:r w:rsidRPr="00EF17AA" w:rsidDel="003329F5">
          <w:rPr>
            <w:rStyle w:val="bibliomisc"/>
            <w:rFonts w:ascii="Arial" w:hAnsi="Arial" w:cs="Arial"/>
            <w:sz w:val="22"/>
            <w:szCs w:val="22"/>
            <w:lang w:val="en-GB"/>
          </w:rPr>
          <w:delInstrText xml:space="preserve"> HYPERLINK "http://docs.oasis-open.org/ubl/UBL-NDR/v3.0/cn01/UBL-NDR-v3.0-cn01.html"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http://docs.oasis-open.org/ubl/UBL-NDR/v3.0/cn01/UBL-NDR-v3.0-cn01.html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Latest version: </w:t>
      </w:r>
      <w:r w:rsidRPr="00EF17AA">
        <w:rPr>
          <w:rStyle w:val="bibliomisc"/>
          <w:rFonts w:ascii="Arial" w:hAnsi="Arial" w:cs="Arial"/>
          <w:sz w:val="22"/>
          <w:szCs w:val="22"/>
          <w:lang w:val="en-GB"/>
        </w:rPr>
        <w:fldChar w:fldCharType="begin"/>
      </w:r>
      <w:ins w:id="594" w:author="Andrea Caccia" w:date="2019-05-31T10:55:00Z">
        <w:r w:rsidR="003329F5" w:rsidRPr="00EF17AA">
          <w:rPr>
            <w:rStyle w:val="bibliomisc"/>
            <w:rFonts w:ascii="Arial" w:hAnsi="Arial" w:cs="Arial"/>
            <w:sz w:val="22"/>
            <w:szCs w:val="22"/>
            <w:lang w:val="en-GB"/>
          </w:rPr>
          <w:instrText>HYPERLINK "http://docs.oasis-open.org/ubl/UBL-NDR/v3.0/UBL-NDR-v3.0.html" \t "_top"</w:instrText>
        </w:r>
      </w:ins>
      <w:del w:id="595" w:author="Andrea Caccia" w:date="2019-05-31T10:55:00Z">
        <w:r w:rsidRPr="00EF17AA" w:rsidDel="003329F5">
          <w:rPr>
            <w:rStyle w:val="bibliomisc"/>
            <w:rFonts w:ascii="Arial" w:hAnsi="Arial" w:cs="Arial"/>
            <w:sz w:val="22"/>
            <w:szCs w:val="22"/>
            <w:lang w:val="en-GB"/>
          </w:rPr>
          <w:delInstrText xml:space="preserve"> HYPERLINK "http://docs.oasis-open.org/ubl/UBL-NDR/v3.0/UBL-NDR-v3.0.html" \t "_top" </w:delInstrText>
        </w:r>
      </w:del>
      <w:r w:rsidRPr="00EF17AA">
        <w:rPr>
          <w:rStyle w:val="bibliomisc"/>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http://docs.oasis-open.org/ubl/UBL-NDR/v3.0/UBL-NDR-v3.0.html</w:t>
      </w:r>
      <w:r w:rsidRPr="00EF17AA">
        <w:rPr>
          <w:rStyle w:val="bibliomisc"/>
          <w:rFonts w:ascii="Arial" w:hAnsi="Arial" w:cs="Arial"/>
          <w:sz w:val="22"/>
          <w:szCs w:val="22"/>
          <w:lang w:val="en-GB"/>
        </w:rPr>
        <w:fldChar w:fldCharType="end"/>
      </w:r>
      <w:r w:rsidRPr="00EF17AA">
        <w:rPr>
          <w:rStyle w:val="bibliomisc"/>
          <w:rFonts w:ascii="Arial" w:hAnsi="Arial" w:cs="Arial"/>
          <w:sz w:val="22"/>
          <w:szCs w:val="22"/>
          <w:lang w:val="en-GB"/>
        </w:rPr>
        <w:t xml:space="preserve">. </w:t>
      </w:r>
    </w:p>
    <w:p w14:paraId="05F33EE7" w14:textId="1F85953A" w:rsidR="005C009D" w:rsidRPr="00EF17AA" w:rsidRDefault="001145FF">
      <w:pPr>
        <w:pStyle w:val="bibliomixed"/>
        <w:divId w:val="413168746"/>
        <w:rPr>
          <w:rFonts w:ascii="Arial" w:hAnsi="Arial" w:cs="Arial"/>
          <w:sz w:val="22"/>
          <w:szCs w:val="22"/>
          <w:lang w:val="en-GB"/>
        </w:rPr>
      </w:pPr>
      <w:bookmarkStart w:id="596" w:name="b_uml"/>
      <w:bookmarkEnd w:id="596"/>
      <w:r w:rsidRPr="00EF17AA">
        <w:rPr>
          <w:rFonts w:ascii="Arial" w:hAnsi="Arial" w:cs="Arial"/>
          <w:sz w:val="22"/>
          <w:szCs w:val="22"/>
          <w:lang w:val="en-GB"/>
        </w:rPr>
        <w:t>[</w:t>
      </w:r>
      <w:r w:rsidRPr="00EF17AA">
        <w:rPr>
          <w:rStyle w:val="abbrev"/>
          <w:rFonts w:ascii="Arial" w:hAnsi="Arial" w:cs="Arial"/>
          <w:b/>
          <w:bCs/>
          <w:sz w:val="22"/>
          <w:szCs w:val="22"/>
          <w:lang w:val="en-GB"/>
        </w:rPr>
        <w:t>UML</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597" w:author="Andrea Caccia" w:date="2019-05-31T10:55:00Z">
        <w:r w:rsidR="003329F5" w:rsidRPr="00EF17AA">
          <w:rPr>
            <w:rStyle w:val="Enfasicorsivo"/>
            <w:rFonts w:ascii="Arial" w:hAnsi="Arial" w:cs="Arial"/>
            <w:sz w:val="22"/>
            <w:szCs w:val="22"/>
            <w:lang w:val="en-GB"/>
          </w:rPr>
          <w:instrText>HYPERLINK "http://www.oasis-open.org/committees/download.php/6240/03-03-01.zip" \t "_top"</w:instrText>
        </w:r>
      </w:ins>
      <w:del w:id="598" w:author="Andrea Caccia" w:date="2019-05-31T10:55:00Z">
        <w:r w:rsidRPr="00EF17AA" w:rsidDel="003329F5">
          <w:rPr>
            <w:rStyle w:val="Enfasicorsivo"/>
            <w:rFonts w:ascii="Arial" w:hAnsi="Arial" w:cs="Arial"/>
            <w:sz w:val="22"/>
            <w:szCs w:val="22"/>
            <w:lang w:val="en-GB"/>
          </w:rPr>
          <w:delInstrText xml:space="preserve"> HYPERLINK "http://www.oasis-open.org/committees/download.php/6240/03-03-01.zip"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Unified Modeling Language Version 1.5 (formal/03-03-01)</w:t>
      </w:r>
      <w:r w:rsidRPr="00EF17AA">
        <w:rPr>
          <w:rStyle w:val="Enfasicorsivo"/>
          <w:rFonts w:ascii="Arial" w:hAnsi="Arial" w:cs="Arial"/>
          <w:sz w:val="22"/>
          <w:szCs w:val="22"/>
          <w:lang w:val="en-GB"/>
        </w:rPr>
        <w:fldChar w:fldCharType="end"/>
      </w:r>
    </w:p>
    <w:p w14:paraId="5FC0D1EC" w14:textId="5F98B2DF" w:rsidR="005C009D" w:rsidRPr="00EF17AA" w:rsidRDefault="001145FF">
      <w:pPr>
        <w:pStyle w:val="bibliomixed"/>
        <w:divId w:val="1066342332"/>
        <w:rPr>
          <w:rFonts w:ascii="Arial" w:hAnsi="Arial" w:cs="Arial"/>
          <w:sz w:val="22"/>
          <w:szCs w:val="22"/>
          <w:lang w:val="en-GB"/>
        </w:rPr>
      </w:pPr>
      <w:bookmarkStart w:id="599" w:name="b_XAdES-ISO"/>
      <w:bookmarkEnd w:id="599"/>
      <w:r w:rsidRPr="00EF17AA">
        <w:rPr>
          <w:rFonts w:ascii="Arial" w:hAnsi="Arial" w:cs="Arial"/>
          <w:sz w:val="22"/>
          <w:szCs w:val="22"/>
          <w:lang w:val="en-GB"/>
        </w:rPr>
        <w:t>[</w:t>
      </w:r>
      <w:r w:rsidRPr="00EF17AA">
        <w:rPr>
          <w:rStyle w:val="abbrev"/>
          <w:rFonts w:ascii="Arial" w:hAnsi="Arial" w:cs="Arial"/>
          <w:b/>
          <w:bCs/>
          <w:sz w:val="22"/>
          <w:szCs w:val="22"/>
          <w:lang w:val="en-GB"/>
        </w:rPr>
        <w:t>XAdES (ISO)</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600" w:author="Andrea Caccia" w:date="2019-05-31T10:55:00Z">
        <w:r w:rsidR="003329F5" w:rsidRPr="00EF17AA">
          <w:rPr>
            <w:rStyle w:val="Enfasicorsivo"/>
            <w:rFonts w:ascii="Arial" w:hAnsi="Arial" w:cs="Arial"/>
            <w:sz w:val="22"/>
            <w:szCs w:val="22"/>
            <w:lang w:val="en-GB"/>
          </w:rPr>
          <w:instrText>HYPERLINK "http://www.iso.org/iso/catalogue_detail?csnumber=56025" \t "_top"</w:instrText>
        </w:r>
      </w:ins>
      <w:del w:id="601" w:author="Andrea Caccia" w:date="2019-05-31T10:55:00Z">
        <w:r w:rsidRPr="00EF17AA" w:rsidDel="003329F5">
          <w:rPr>
            <w:rStyle w:val="Enfasicorsivo"/>
            <w:rFonts w:ascii="Arial" w:hAnsi="Arial" w:cs="Arial"/>
            <w:sz w:val="22"/>
            <w:szCs w:val="22"/>
            <w:lang w:val="en-GB"/>
          </w:rPr>
          <w:delInstrText xml:space="preserve"> HYPERLINK "http://www.iso.org/iso/catalogue_detail?csnumber=56025"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 xml:space="preserve">ISO 14533-2:2012 Processes, data elements and documents in commerce, industry and administration -- Long term signature profiles -- Part 2: Long term signature profiles for XML Advanced Electronic Signatures (XAdES) </w:t>
      </w:r>
      <w:r w:rsidRPr="00EF17AA">
        <w:rPr>
          <w:rStyle w:val="Enfasicorsivo"/>
          <w:rFonts w:ascii="Arial" w:hAnsi="Arial" w:cs="Arial"/>
          <w:sz w:val="22"/>
          <w:szCs w:val="22"/>
          <w:lang w:val="en-GB"/>
        </w:rPr>
        <w:fldChar w:fldCharType="end"/>
      </w:r>
    </w:p>
    <w:p w14:paraId="034238CF" w14:textId="37869852" w:rsidR="005C009D" w:rsidRPr="00EF17AA" w:rsidRDefault="001145FF">
      <w:pPr>
        <w:pStyle w:val="bibliomixed"/>
        <w:divId w:val="657810289"/>
        <w:rPr>
          <w:rFonts w:ascii="Arial" w:hAnsi="Arial" w:cs="Arial"/>
          <w:sz w:val="22"/>
          <w:szCs w:val="22"/>
          <w:lang w:val="en-GB"/>
        </w:rPr>
      </w:pPr>
      <w:bookmarkStart w:id="602" w:name="b_c14n"/>
      <w:bookmarkEnd w:id="602"/>
      <w:r w:rsidRPr="00EF17AA">
        <w:rPr>
          <w:rFonts w:ascii="Arial" w:hAnsi="Arial" w:cs="Arial"/>
          <w:sz w:val="22"/>
          <w:szCs w:val="22"/>
          <w:lang w:val="en-GB"/>
        </w:rPr>
        <w:t>[</w:t>
      </w:r>
      <w:r w:rsidRPr="00EF17AA">
        <w:rPr>
          <w:rStyle w:val="abbrev"/>
          <w:rFonts w:ascii="Arial" w:hAnsi="Arial" w:cs="Arial"/>
          <w:b/>
          <w:bCs/>
          <w:sz w:val="22"/>
          <w:szCs w:val="22"/>
          <w:lang w:val="en-GB"/>
        </w:rPr>
        <w:t>XML C14N</w:t>
      </w:r>
      <w:r w:rsidRPr="00EF17AA">
        <w:rPr>
          <w:rFonts w:ascii="Arial" w:hAnsi="Arial" w:cs="Arial"/>
          <w:sz w:val="22"/>
          <w:szCs w:val="22"/>
          <w:lang w:val="en-GB"/>
        </w:rPr>
        <w:t xml:space="preserve">] John Boyer, </w:t>
      </w:r>
      <w:r w:rsidRPr="00EF17AA">
        <w:rPr>
          <w:rStyle w:val="Enfasicorsivo"/>
          <w:rFonts w:ascii="Arial" w:hAnsi="Arial" w:cs="Arial"/>
          <w:sz w:val="22"/>
          <w:szCs w:val="22"/>
          <w:lang w:val="en-GB"/>
        </w:rPr>
        <w:fldChar w:fldCharType="begin"/>
      </w:r>
      <w:ins w:id="603" w:author="Andrea Caccia" w:date="2019-05-31T10:55:00Z">
        <w:r w:rsidR="003329F5" w:rsidRPr="00EF17AA">
          <w:rPr>
            <w:rStyle w:val="Enfasicorsivo"/>
            <w:rFonts w:ascii="Arial" w:hAnsi="Arial" w:cs="Arial"/>
            <w:sz w:val="22"/>
            <w:szCs w:val="22"/>
            <w:lang w:val="en-GB"/>
          </w:rPr>
          <w:instrText>HYPERLINK "http://www.w3.org/TR/2001/REC-xml-c14n-20010315" \t "_top"</w:instrText>
        </w:r>
      </w:ins>
      <w:del w:id="604" w:author="Andrea Caccia" w:date="2019-05-31T10:55:00Z">
        <w:r w:rsidRPr="00EF17AA" w:rsidDel="003329F5">
          <w:rPr>
            <w:rStyle w:val="Enfasicorsivo"/>
            <w:rFonts w:ascii="Arial" w:hAnsi="Arial" w:cs="Arial"/>
            <w:sz w:val="22"/>
            <w:szCs w:val="22"/>
            <w:lang w:val="en-GB"/>
          </w:rPr>
          <w:delInstrText xml:space="preserve"> HYPERLINK "http://www.w3.org/TR/2001/REC-xml-c14n-20010315"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Canonical XML Version 1.0, 15 March 2001</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1E8A0A29" w14:textId="4FA17B32" w:rsidR="005C009D" w:rsidRPr="00EF17AA" w:rsidRDefault="001145FF">
      <w:pPr>
        <w:pStyle w:val="bibliomixed"/>
        <w:divId w:val="91820948"/>
        <w:rPr>
          <w:rFonts w:ascii="Arial" w:hAnsi="Arial" w:cs="Arial"/>
          <w:sz w:val="22"/>
          <w:szCs w:val="22"/>
          <w:lang w:val="en-GB"/>
        </w:rPr>
      </w:pPr>
      <w:bookmarkStart w:id="605" w:name="b_xpath20"/>
      <w:bookmarkEnd w:id="605"/>
      <w:r w:rsidRPr="00EF17AA">
        <w:rPr>
          <w:rFonts w:ascii="Arial" w:hAnsi="Arial" w:cs="Arial"/>
          <w:sz w:val="22"/>
          <w:szCs w:val="22"/>
          <w:lang w:val="en-GB"/>
        </w:rPr>
        <w:t>[</w:t>
      </w:r>
      <w:r w:rsidRPr="00EF17AA">
        <w:rPr>
          <w:rStyle w:val="abbrev"/>
          <w:rFonts w:ascii="Arial" w:hAnsi="Arial" w:cs="Arial"/>
          <w:b/>
          <w:bCs/>
          <w:sz w:val="22"/>
          <w:szCs w:val="22"/>
          <w:lang w:val="en-GB"/>
        </w:rPr>
        <w:t>XPath 2.0</w:t>
      </w:r>
      <w:r w:rsidRPr="00EF17AA">
        <w:rPr>
          <w:rFonts w:ascii="Arial" w:hAnsi="Arial" w:cs="Arial"/>
          <w:sz w:val="22"/>
          <w:szCs w:val="22"/>
          <w:lang w:val="en-GB"/>
        </w:rPr>
        <w:t xml:space="preserve">] Anders Berglund, et al., </w:t>
      </w:r>
      <w:r w:rsidRPr="00EF17AA">
        <w:rPr>
          <w:rStyle w:val="Enfasicorsivo"/>
          <w:rFonts w:ascii="Arial" w:hAnsi="Arial" w:cs="Arial"/>
          <w:sz w:val="22"/>
          <w:szCs w:val="22"/>
          <w:lang w:val="en-GB"/>
        </w:rPr>
        <w:fldChar w:fldCharType="begin"/>
      </w:r>
      <w:ins w:id="606" w:author="Andrea Caccia" w:date="2019-05-31T10:55:00Z">
        <w:r w:rsidR="003329F5" w:rsidRPr="00EF17AA">
          <w:rPr>
            <w:rStyle w:val="Enfasicorsivo"/>
            <w:rFonts w:ascii="Arial" w:hAnsi="Arial" w:cs="Arial"/>
            <w:sz w:val="22"/>
            <w:szCs w:val="22"/>
            <w:lang w:val="en-GB"/>
          </w:rPr>
          <w:instrText>HYPERLINK "http://www.w3.org/TR/2007/REC-xpath20-20070123/" \t "_top"</w:instrText>
        </w:r>
      </w:ins>
      <w:del w:id="607" w:author="Andrea Caccia" w:date="2019-05-31T10:55:00Z">
        <w:r w:rsidRPr="00EF17AA" w:rsidDel="003329F5">
          <w:rPr>
            <w:rStyle w:val="Enfasicorsivo"/>
            <w:rFonts w:ascii="Arial" w:hAnsi="Arial" w:cs="Arial"/>
            <w:sz w:val="22"/>
            <w:szCs w:val="22"/>
            <w:lang w:val="en-GB"/>
          </w:rPr>
          <w:delInstrText xml:space="preserve"> HYPERLINK "http://www.w3.org/TR/2007/REC-xpath20-20070123/"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XML Path Language (XPath) Version 2.0, 23 January 2007</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30B479C6" w14:textId="1CC26492" w:rsidR="005C009D" w:rsidRPr="00EF17AA" w:rsidRDefault="001145FF">
      <w:pPr>
        <w:pStyle w:val="bibliomixed"/>
        <w:divId w:val="382950613"/>
        <w:rPr>
          <w:rFonts w:ascii="Arial" w:hAnsi="Arial" w:cs="Arial"/>
          <w:sz w:val="22"/>
          <w:szCs w:val="22"/>
          <w:lang w:val="en-GB"/>
        </w:rPr>
      </w:pPr>
      <w:bookmarkStart w:id="608" w:name="b_xpointer"/>
      <w:bookmarkEnd w:id="608"/>
      <w:r w:rsidRPr="00EF17AA">
        <w:rPr>
          <w:rFonts w:ascii="Arial" w:hAnsi="Arial" w:cs="Arial"/>
          <w:sz w:val="22"/>
          <w:szCs w:val="22"/>
          <w:lang w:val="en-GB"/>
        </w:rPr>
        <w:t>[</w:t>
      </w:r>
      <w:r w:rsidRPr="00EF17AA">
        <w:rPr>
          <w:rStyle w:val="abbrev"/>
          <w:rFonts w:ascii="Arial" w:hAnsi="Arial" w:cs="Arial"/>
          <w:b/>
          <w:bCs/>
          <w:sz w:val="22"/>
          <w:szCs w:val="22"/>
          <w:lang w:val="en-GB"/>
        </w:rPr>
        <w:t>XPointer</w:t>
      </w:r>
      <w:r w:rsidRPr="00EF17AA">
        <w:rPr>
          <w:rFonts w:ascii="Arial" w:hAnsi="Arial" w:cs="Arial"/>
          <w:sz w:val="22"/>
          <w:szCs w:val="22"/>
          <w:lang w:val="en-GB"/>
        </w:rPr>
        <w:t xml:space="preserve">] Steven DeRose, et al., </w:t>
      </w:r>
      <w:r w:rsidRPr="00EF17AA">
        <w:rPr>
          <w:rStyle w:val="Enfasicorsivo"/>
          <w:rFonts w:ascii="Arial" w:hAnsi="Arial" w:cs="Arial"/>
          <w:sz w:val="22"/>
          <w:szCs w:val="22"/>
          <w:lang w:val="en-GB"/>
        </w:rPr>
        <w:fldChar w:fldCharType="begin"/>
      </w:r>
      <w:ins w:id="609" w:author="Andrea Caccia" w:date="2019-05-31T10:55:00Z">
        <w:r w:rsidR="003329F5" w:rsidRPr="00EF17AA">
          <w:rPr>
            <w:rStyle w:val="Enfasicorsivo"/>
            <w:rFonts w:ascii="Arial" w:hAnsi="Arial" w:cs="Arial"/>
            <w:sz w:val="22"/>
            <w:szCs w:val="22"/>
            <w:lang w:val="en-GB"/>
          </w:rPr>
          <w:instrText>HYPERLINK "http://www.w3.org/TR/xptr/" \t "_top"</w:instrText>
        </w:r>
      </w:ins>
      <w:del w:id="610" w:author="Andrea Caccia" w:date="2019-05-31T10:55:00Z">
        <w:r w:rsidRPr="00EF17AA" w:rsidDel="003329F5">
          <w:rPr>
            <w:rStyle w:val="Enfasicorsivo"/>
            <w:rFonts w:ascii="Arial" w:hAnsi="Arial" w:cs="Arial"/>
            <w:sz w:val="22"/>
            <w:szCs w:val="22"/>
            <w:lang w:val="en-GB"/>
          </w:rPr>
          <w:delInstrText xml:space="preserve"> HYPERLINK "http://www.w3.org/TR/xptr/"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XML Pointer Language (XPointer) Version 1.0 Working Draft, 16 August 2002</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16B07839" w14:textId="4DE6CDB0" w:rsidR="005C009D" w:rsidRPr="00EF17AA" w:rsidRDefault="001145FF">
      <w:pPr>
        <w:pStyle w:val="bibliomixed"/>
        <w:divId w:val="1910382251"/>
        <w:rPr>
          <w:rFonts w:ascii="Arial" w:hAnsi="Arial" w:cs="Arial"/>
          <w:sz w:val="22"/>
          <w:szCs w:val="22"/>
          <w:lang w:val="en-GB"/>
        </w:rPr>
      </w:pPr>
      <w:bookmarkStart w:id="611" w:name="xslt"/>
      <w:bookmarkEnd w:id="611"/>
      <w:r w:rsidRPr="00EF17AA">
        <w:rPr>
          <w:rFonts w:ascii="Arial" w:hAnsi="Arial" w:cs="Arial"/>
          <w:sz w:val="22"/>
          <w:szCs w:val="22"/>
          <w:lang w:val="en-GB"/>
        </w:rPr>
        <w:t>[</w:t>
      </w:r>
      <w:r w:rsidRPr="00EF17AA">
        <w:rPr>
          <w:rStyle w:val="abbrev"/>
          <w:rFonts w:ascii="Arial" w:hAnsi="Arial" w:cs="Arial"/>
          <w:b/>
          <w:bCs/>
          <w:sz w:val="22"/>
          <w:szCs w:val="22"/>
          <w:lang w:val="en-GB"/>
        </w:rPr>
        <w:t>XSLT</w:t>
      </w:r>
      <w:r w:rsidRPr="00EF17AA">
        <w:rPr>
          <w:rFonts w:ascii="Arial" w:hAnsi="Arial" w:cs="Arial"/>
          <w:sz w:val="22"/>
          <w:szCs w:val="22"/>
          <w:lang w:val="en-GB"/>
        </w:rPr>
        <w:t xml:space="preserve">] </w:t>
      </w:r>
      <w:r w:rsidRPr="00EF17AA">
        <w:rPr>
          <w:rStyle w:val="Enfasicorsivo"/>
          <w:rFonts w:ascii="Arial" w:hAnsi="Arial" w:cs="Arial"/>
          <w:sz w:val="22"/>
          <w:szCs w:val="22"/>
          <w:lang w:val="en-GB"/>
        </w:rPr>
        <w:fldChar w:fldCharType="begin"/>
      </w:r>
      <w:ins w:id="612" w:author="Andrea Caccia" w:date="2019-05-31T10:55:00Z">
        <w:r w:rsidR="003329F5" w:rsidRPr="00EF17AA">
          <w:rPr>
            <w:rStyle w:val="Enfasicorsivo"/>
            <w:rFonts w:ascii="Arial" w:hAnsi="Arial" w:cs="Arial"/>
            <w:sz w:val="22"/>
            <w:szCs w:val="22"/>
            <w:lang w:val="en-GB"/>
          </w:rPr>
          <w:instrText>HYPERLINK "http://www.w3.org/TR/1999/REC-xslt-19991116" \t "_top"</w:instrText>
        </w:r>
      </w:ins>
      <w:del w:id="613" w:author="Andrea Caccia" w:date="2019-05-31T10:55:00Z">
        <w:r w:rsidRPr="00EF17AA" w:rsidDel="003329F5">
          <w:rPr>
            <w:rStyle w:val="Enfasicorsivo"/>
            <w:rFonts w:ascii="Arial" w:hAnsi="Arial" w:cs="Arial"/>
            <w:sz w:val="22"/>
            <w:szCs w:val="22"/>
            <w:lang w:val="en-GB"/>
          </w:rPr>
          <w:delInstrText xml:space="preserve"> HYPERLINK "http://www.w3.org/TR/1999/REC-xslt-19991116"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XSL Transformations (XSLT) Version 1.0, W3C Recommendation 16 November 1999</w:t>
      </w:r>
      <w:r w:rsidRPr="00EF17AA">
        <w:rPr>
          <w:rStyle w:val="Enfasicorsivo"/>
          <w:rFonts w:ascii="Arial" w:hAnsi="Arial" w:cs="Arial"/>
          <w:sz w:val="22"/>
          <w:szCs w:val="22"/>
          <w:lang w:val="en-GB"/>
        </w:rPr>
        <w:fldChar w:fldCharType="end"/>
      </w:r>
    </w:p>
    <w:p w14:paraId="0B00EDA4" w14:textId="124AB918" w:rsidR="005C009D" w:rsidRPr="00EF17AA" w:rsidRDefault="001145FF">
      <w:pPr>
        <w:pStyle w:val="bibliomixed"/>
        <w:divId w:val="416874592"/>
        <w:rPr>
          <w:rFonts w:ascii="Arial" w:hAnsi="Arial" w:cs="Arial"/>
          <w:sz w:val="22"/>
          <w:szCs w:val="22"/>
          <w:lang w:val="en-GB"/>
        </w:rPr>
      </w:pPr>
      <w:bookmarkStart w:id="614" w:name="b_xslt20"/>
      <w:bookmarkEnd w:id="614"/>
      <w:r w:rsidRPr="00EF17AA">
        <w:rPr>
          <w:rFonts w:ascii="Arial" w:hAnsi="Arial" w:cs="Arial"/>
          <w:sz w:val="22"/>
          <w:szCs w:val="22"/>
          <w:lang w:val="en-GB"/>
        </w:rPr>
        <w:t>[</w:t>
      </w:r>
      <w:r w:rsidRPr="00EF17AA">
        <w:rPr>
          <w:rStyle w:val="abbrev"/>
          <w:rFonts w:ascii="Arial" w:hAnsi="Arial" w:cs="Arial"/>
          <w:b/>
          <w:bCs/>
          <w:sz w:val="22"/>
          <w:szCs w:val="22"/>
          <w:lang w:val="en-GB"/>
        </w:rPr>
        <w:t>XSLT 2.0</w:t>
      </w:r>
      <w:r w:rsidRPr="00EF17AA">
        <w:rPr>
          <w:rFonts w:ascii="Arial" w:hAnsi="Arial" w:cs="Arial"/>
          <w:sz w:val="22"/>
          <w:szCs w:val="22"/>
          <w:lang w:val="en-GB"/>
        </w:rPr>
        <w:t xml:space="preserve">] Michael Kay, </w:t>
      </w:r>
      <w:r w:rsidRPr="00EF17AA">
        <w:rPr>
          <w:rStyle w:val="Enfasicorsivo"/>
          <w:rFonts w:ascii="Arial" w:hAnsi="Arial" w:cs="Arial"/>
          <w:sz w:val="22"/>
          <w:szCs w:val="22"/>
          <w:lang w:val="en-GB"/>
        </w:rPr>
        <w:fldChar w:fldCharType="begin"/>
      </w:r>
      <w:ins w:id="615" w:author="Andrea Caccia" w:date="2019-05-31T10:55:00Z">
        <w:r w:rsidR="003329F5" w:rsidRPr="00EF17AA">
          <w:rPr>
            <w:rStyle w:val="Enfasicorsivo"/>
            <w:rFonts w:ascii="Arial" w:hAnsi="Arial" w:cs="Arial"/>
            <w:sz w:val="22"/>
            <w:szCs w:val="22"/>
            <w:lang w:val="en-GB"/>
          </w:rPr>
          <w:instrText>HYPERLINK "http://www.w3.org/TR/xslt20/" \t "_top"</w:instrText>
        </w:r>
      </w:ins>
      <w:del w:id="616" w:author="Andrea Caccia" w:date="2019-05-31T10:55:00Z">
        <w:r w:rsidRPr="00EF17AA" w:rsidDel="003329F5">
          <w:rPr>
            <w:rStyle w:val="Enfasicorsivo"/>
            <w:rFonts w:ascii="Arial" w:hAnsi="Arial" w:cs="Arial"/>
            <w:sz w:val="22"/>
            <w:szCs w:val="22"/>
            <w:lang w:val="en-GB"/>
          </w:rPr>
          <w:delInstrText xml:space="preserve"> HYPERLINK "http://www.w3.org/TR/xslt20/" \t "_top" </w:delInstrText>
        </w:r>
      </w:del>
      <w:r w:rsidRPr="00EF17AA">
        <w:rPr>
          <w:rStyle w:val="Enfasicorsivo"/>
          <w:rFonts w:ascii="Arial" w:hAnsi="Arial" w:cs="Arial"/>
          <w:sz w:val="22"/>
          <w:szCs w:val="22"/>
          <w:lang w:val="en-GB"/>
        </w:rPr>
        <w:fldChar w:fldCharType="separate"/>
      </w:r>
      <w:r w:rsidRPr="00EF17AA">
        <w:rPr>
          <w:rStyle w:val="Collegamentoipertestuale"/>
          <w:rFonts w:ascii="Arial" w:hAnsi="Arial" w:cs="Arial"/>
          <w:i/>
          <w:iCs/>
          <w:sz w:val="22"/>
          <w:szCs w:val="22"/>
          <w:lang w:val="en-GB"/>
        </w:rPr>
        <w:t>XSL Transformations (XSLT) Version 2.0, 2007-01-23</w:t>
      </w:r>
      <w:r w:rsidRPr="00EF17AA">
        <w:rPr>
          <w:rStyle w:val="Enfasicorsivo"/>
          <w:rFonts w:ascii="Arial" w:hAnsi="Arial" w:cs="Arial"/>
          <w:sz w:val="22"/>
          <w:szCs w:val="22"/>
          <w:lang w:val="en-GB"/>
        </w:rPr>
        <w:fldChar w:fldCharType="end"/>
      </w:r>
      <w:r w:rsidRPr="00EF17AA">
        <w:rPr>
          <w:rStyle w:val="Enfasicorsivo"/>
          <w:rFonts w:ascii="Arial" w:hAnsi="Arial" w:cs="Arial"/>
          <w:sz w:val="22"/>
          <w:szCs w:val="22"/>
          <w:lang w:val="en-GB"/>
        </w:rPr>
        <w:t xml:space="preserve">. </w:t>
      </w:r>
    </w:p>
    <w:p w14:paraId="3DA95244" w14:textId="77777777" w:rsidR="005C009D" w:rsidRPr="00EF17AA" w:rsidRDefault="001145FF">
      <w:pPr>
        <w:pStyle w:val="Titolo2"/>
        <w:divId w:val="51344261"/>
        <w:rPr>
          <w:rFonts w:ascii="Arial" w:eastAsia="Times New Roman" w:hAnsi="Arial" w:cs="Arial"/>
          <w:sz w:val="37"/>
          <w:szCs w:val="37"/>
          <w:lang w:val="en-GB"/>
        </w:rPr>
      </w:pPr>
      <w:bookmarkStart w:id="617" w:name="S-UBL-2.2-BUSINESS-OBJECTS"/>
      <w:bookmarkEnd w:id="617"/>
      <w:r w:rsidRPr="00EF17AA">
        <w:rPr>
          <w:rFonts w:ascii="Arial" w:eastAsia="Times New Roman" w:hAnsi="Arial" w:cs="Arial"/>
          <w:sz w:val="37"/>
          <w:szCs w:val="37"/>
          <w:lang w:val="en-GB"/>
        </w:rPr>
        <w:lastRenderedPageBreak/>
        <w:t>2 UBL 2.2 Business Objects</w:t>
      </w:r>
    </w:p>
    <w:p w14:paraId="23C5E28E" w14:textId="77777777" w:rsidR="005C009D" w:rsidRPr="00EF17AA" w:rsidRDefault="001145FF">
      <w:pPr>
        <w:pStyle w:val="Titolo3"/>
        <w:divId w:val="1760374003"/>
        <w:rPr>
          <w:rFonts w:ascii="Arial" w:eastAsia="Times New Roman" w:hAnsi="Arial" w:cs="Arial"/>
          <w:sz w:val="26"/>
          <w:szCs w:val="26"/>
          <w:lang w:val="en-GB"/>
        </w:rPr>
      </w:pPr>
      <w:bookmarkStart w:id="618" w:name="S-BUSINESS-OBJECT-OVERVIEW"/>
      <w:bookmarkEnd w:id="618"/>
      <w:r w:rsidRPr="00EF17AA">
        <w:rPr>
          <w:rFonts w:ascii="Arial" w:eastAsia="Times New Roman" w:hAnsi="Arial" w:cs="Arial"/>
          <w:sz w:val="26"/>
          <w:szCs w:val="26"/>
          <w:lang w:val="en-GB"/>
        </w:rPr>
        <w:t>2.1 Business Object Overview</w:t>
      </w:r>
    </w:p>
    <w:p w14:paraId="799131FB" w14:textId="77777777" w:rsidR="005C009D" w:rsidRPr="00EF17AA" w:rsidRDefault="001145FF">
      <w:pPr>
        <w:pStyle w:val="NormaleWeb"/>
        <w:divId w:val="191845003"/>
        <w:rPr>
          <w:rFonts w:ascii="Arial" w:hAnsi="Arial" w:cs="Arial"/>
          <w:sz w:val="22"/>
          <w:szCs w:val="22"/>
          <w:lang w:val="en-GB"/>
        </w:rPr>
      </w:pPr>
      <w:r w:rsidRPr="00EF17AA">
        <w:rPr>
          <w:rFonts w:ascii="Arial" w:hAnsi="Arial" w:cs="Arial"/>
          <w:sz w:val="22"/>
          <w:szCs w:val="22"/>
          <w:lang w:val="en-GB"/>
        </w:rPr>
        <w:t>The processes described in this section, and the business rules associated with them, define a context for the use of UBL 2.2 business documents. They are normative insofar as they provide semantics for the UBL document schemas, but they should not be construed as limiting the application of those schemas.</w:t>
      </w:r>
    </w:p>
    <w:p w14:paraId="52376690" w14:textId="77777777" w:rsidR="005C009D" w:rsidRPr="00EF17AA" w:rsidRDefault="001145FF">
      <w:pPr>
        <w:pStyle w:val="NormaleWeb"/>
        <w:divId w:val="191845003"/>
        <w:rPr>
          <w:rFonts w:ascii="Arial" w:hAnsi="Arial" w:cs="Arial"/>
          <w:sz w:val="22"/>
          <w:szCs w:val="22"/>
          <w:lang w:val="en-GB"/>
        </w:rPr>
      </w:pPr>
      <w:r w:rsidRPr="00EF17AA">
        <w:rPr>
          <w:rFonts w:ascii="Arial" w:hAnsi="Arial" w:cs="Arial"/>
          <w:sz w:val="22"/>
          <w:szCs w:val="22"/>
          <w:lang w:val="en-GB"/>
        </w:rPr>
        <w:t xml:space="preserve">UBL 2.2 extends the pre-award tendering processes, adds a new transportation document for the weight statement, and adds new documents for a business directory and agreements. UBL 2.1 extended the generalized supply chain processes of UBL 2.0 (including the commercial collaborations of international trade) to include support for collaborative planning, forecasting, and replenishment; vendor managed inventory; utility billing; tendering; and intermodal freight management. </w:t>
      </w:r>
    </w:p>
    <w:p w14:paraId="3266903C" w14:textId="77777777" w:rsidR="005C009D" w:rsidRPr="00EF17AA" w:rsidRDefault="001145FF">
      <w:pPr>
        <w:pStyle w:val="NormaleWeb"/>
        <w:divId w:val="191845003"/>
        <w:rPr>
          <w:rFonts w:ascii="Arial" w:hAnsi="Arial" w:cs="Arial"/>
          <w:sz w:val="22"/>
          <w:szCs w:val="22"/>
          <w:lang w:val="en-GB"/>
        </w:rPr>
      </w:pPr>
      <w:r w:rsidRPr="00EF17AA">
        <w:rPr>
          <w:rFonts w:ascii="Arial" w:hAnsi="Arial" w:cs="Arial"/>
          <w:sz w:val="22"/>
          <w:szCs w:val="22"/>
          <w:lang w:val="en-GB"/>
        </w:rPr>
        <w:t xml:space="preserve">The document types included in UBL 2.2 are listed in </w:t>
      </w:r>
      <w:r w:rsidR="00552F04" w:rsidRPr="00EF17AA">
        <w:rPr>
          <w:lang w:val="en-GB"/>
        </w:rPr>
        <w:fldChar w:fldCharType="begin"/>
      </w:r>
      <w:r w:rsidR="00552F04" w:rsidRPr="00EF17AA">
        <w:rPr>
          <w:lang w:val="en-GB"/>
          <w:rPrChange w:id="619" w:author="Andrea Caccia" w:date="2019-06-05T11:00:00Z">
            <w:rPr/>
          </w:rPrChange>
        </w:rPr>
        <w:instrText xml:space="preserve"> HYPERLINK \l "S-UBL-2.2-SCHEMAS" \o "3 UBL 2.2 Schemas" </w:instrText>
      </w:r>
      <w:r w:rsidR="00552F04" w:rsidRPr="00EF17AA">
        <w:rPr>
          <w:lang w:val="en-GB"/>
        </w:rPr>
        <w:fldChar w:fldCharType="separate"/>
      </w:r>
      <w:r w:rsidRPr="00EF17AA">
        <w:rPr>
          <w:rStyle w:val="Collegamentoipertestuale"/>
          <w:rFonts w:ascii="Arial" w:hAnsi="Arial" w:cs="Arial"/>
          <w:sz w:val="22"/>
          <w:szCs w:val="22"/>
          <w:lang w:val="en-GB"/>
        </w:rPr>
        <w:t>Section 3, “UBL 2.2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It is important to note that, as with previous UBL releases, the UBL 2.2 library is designed to support the construction of a wide variety of document types beyond those provided in the 2.2 package. It is expected that implementers will develop their own customized document types and components and that more UBL document types will be added as the library evolves. </w:t>
      </w:r>
    </w:p>
    <w:p w14:paraId="23B8132F" w14:textId="77777777" w:rsidR="005C009D" w:rsidRPr="00EF17AA" w:rsidRDefault="001145FF">
      <w:pPr>
        <w:pStyle w:val="NormaleWeb"/>
        <w:divId w:val="191845003"/>
        <w:rPr>
          <w:rFonts w:ascii="Arial" w:hAnsi="Arial" w:cs="Arial"/>
          <w:sz w:val="22"/>
          <w:szCs w:val="22"/>
          <w:lang w:val="en-GB"/>
        </w:rPr>
      </w:pPr>
      <w:r w:rsidRPr="00EF17AA">
        <w:rPr>
          <w:rFonts w:ascii="Arial" w:hAnsi="Arial" w:cs="Arial"/>
          <w:sz w:val="22"/>
          <w:szCs w:val="22"/>
          <w:lang w:val="en-GB"/>
        </w:rPr>
        <w:t>For guidance in customizing UBL document types, see the UBL Guidelines for Customization [</w:t>
      </w:r>
      <w:r w:rsidR="00552F04" w:rsidRPr="00EF17AA">
        <w:rPr>
          <w:lang w:val="en-GB"/>
        </w:rPr>
        <w:fldChar w:fldCharType="begin"/>
      </w:r>
      <w:r w:rsidR="00552F04" w:rsidRPr="00EF17AA">
        <w:rPr>
          <w:lang w:val="en-GB"/>
          <w:rPrChange w:id="620" w:author="Andrea Caccia" w:date="2019-06-05T11:00: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w:t>
      </w:r>
    </w:p>
    <w:p w14:paraId="67C4AD31" w14:textId="77777777" w:rsidR="005C009D" w:rsidRPr="00EF17AA" w:rsidRDefault="001145FF">
      <w:pPr>
        <w:pStyle w:val="NormaleWeb"/>
        <w:divId w:val="191845003"/>
        <w:rPr>
          <w:rFonts w:ascii="Arial" w:hAnsi="Arial" w:cs="Arial"/>
          <w:sz w:val="22"/>
          <w:szCs w:val="22"/>
          <w:lang w:val="en-GB"/>
        </w:rPr>
      </w:pPr>
      <w:r w:rsidRPr="00EF17AA">
        <w:rPr>
          <w:rFonts w:ascii="Arial" w:hAnsi="Arial" w:cs="Arial"/>
          <w:sz w:val="22"/>
          <w:szCs w:val="22"/>
          <w:lang w:val="en-GB"/>
        </w:rPr>
        <w:t>For guidance in submitting recommended additions to and new UBL document types, see the UBL Maintenance Governance Procedures [</w:t>
      </w:r>
      <w:r w:rsidR="00552F04" w:rsidRPr="00EF17AA">
        <w:rPr>
          <w:lang w:val="en-GB"/>
        </w:rPr>
        <w:fldChar w:fldCharType="begin"/>
      </w:r>
      <w:r w:rsidR="00552F04" w:rsidRPr="00EF17AA">
        <w:rPr>
          <w:lang w:val="en-GB"/>
          <w:rPrChange w:id="621" w:author="Andrea Caccia" w:date="2019-06-05T11:00:00Z">
            <w:rPr/>
          </w:rPrChange>
        </w:rPr>
        <w:instrText xml:space="preserve"> HYPERLINK \l "governance"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Governance</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7F3516B3" w14:textId="77777777" w:rsidR="005C009D" w:rsidRPr="00EF17AA" w:rsidRDefault="001145FF">
      <w:pPr>
        <w:pStyle w:val="Titolo3"/>
        <w:divId w:val="991369714"/>
        <w:rPr>
          <w:rFonts w:ascii="Arial" w:eastAsia="Times New Roman" w:hAnsi="Arial" w:cs="Arial"/>
          <w:sz w:val="26"/>
          <w:szCs w:val="26"/>
          <w:lang w:val="en-GB"/>
        </w:rPr>
      </w:pPr>
      <w:bookmarkStart w:id="622" w:name="S-GENERAL-BUSINESS-RULES"/>
      <w:bookmarkEnd w:id="622"/>
      <w:r w:rsidRPr="00EF17AA">
        <w:rPr>
          <w:rFonts w:ascii="Arial" w:eastAsia="Times New Roman" w:hAnsi="Arial" w:cs="Arial"/>
          <w:sz w:val="26"/>
          <w:szCs w:val="26"/>
          <w:lang w:val="en-GB"/>
        </w:rPr>
        <w:t>2.2 General Business Rules</w:t>
      </w:r>
    </w:p>
    <w:p w14:paraId="32B4D26E" w14:textId="77777777" w:rsidR="005C009D" w:rsidRPr="00EF17AA" w:rsidRDefault="001145FF">
      <w:pPr>
        <w:pStyle w:val="Titolo4"/>
        <w:divId w:val="1556813043"/>
        <w:rPr>
          <w:rFonts w:ascii="Arial" w:eastAsia="Times New Roman" w:hAnsi="Arial" w:cs="Arial"/>
          <w:lang w:val="en-GB"/>
        </w:rPr>
      </w:pPr>
      <w:bookmarkStart w:id="623" w:name="S-GENERAL-BUSINESS-RULES-INTRODUCTION"/>
      <w:bookmarkEnd w:id="623"/>
      <w:r w:rsidRPr="00EF17AA">
        <w:rPr>
          <w:rFonts w:ascii="Arial" w:eastAsia="Times New Roman" w:hAnsi="Arial" w:cs="Arial"/>
          <w:lang w:val="en-GB"/>
        </w:rPr>
        <w:t>2.2.1 General Business Rules Introduction</w:t>
      </w:r>
    </w:p>
    <w:p w14:paraId="5DF9941C" w14:textId="77777777" w:rsidR="005C009D" w:rsidRPr="00EF17AA" w:rsidRDefault="001145FF">
      <w:pPr>
        <w:pStyle w:val="NormaleWeb"/>
        <w:divId w:val="1082874727"/>
        <w:rPr>
          <w:rFonts w:ascii="Arial" w:hAnsi="Arial" w:cs="Arial"/>
          <w:sz w:val="22"/>
          <w:szCs w:val="22"/>
          <w:lang w:val="en-GB"/>
        </w:rPr>
      </w:pPr>
      <w:r w:rsidRPr="00EF17AA">
        <w:rPr>
          <w:rFonts w:ascii="Arial" w:hAnsi="Arial" w:cs="Arial"/>
          <w:sz w:val="22"/>
          <w:szCs w:val="22"/>
          <w:lang w:val="en-GB"/>
        </w:rPr>
        <w:t>This section describes some of the requirements and general business rules that are assumed for collaborations and document exchanges using UBL 2.2.</w:t>
      </w:r>
    </w:p>
    <w:p w14:paraId="4AB3E152" w14:textId="77777777" w:rsidR="005C009D" w:rsidRPr="00EF17AA" w:rsidRDefault="001145FF">
      <w:pPr>
        <w:pStyle w:val="Titolo4"/>
        <w:divId w:val="595020372"/>
        <w:rPr>
          <w:rFonts w:ascii="Arial" w:eastAsia="Times New Roman" w:hAnsi="Arial" w:cs="Arial"/>
          <w:lang w:val="en-GB"/>
        </w:rPr>
      </w:pPr>
      <w:bookmarkStart w:id="624" w:name="S-MANIFEST-VALUES"/>
      <w:bookmarkEnd w:id="624"/>
      <w:r w:rsidRPr="00EF17AA">
        <w:rPr>
          <w:rFonts w:ascii="Arial" w:eastAsia="Times New Roman" w:hAnsi="Arial" w:cs="Arial"/>
          <w:lang w:val="en-GB"/>
        </w:rPr>
        <w:t>2.2.2 Manifest Values</w:t>
      </w:r>
    </w:p>
    <w:p w14:paraId="71D7D6E2" w14:textId="77777777" w:rsidR="005C009D" w:rsidRPr="00EF17AA" w:rsidRDefault="001145FF">
      <w:pPr>
        <w:pStyle w:val="NormaleWeb"/>
        <w:divId w:val="1304584739"/>
        <w:rPr>
          <w:rFonts w:ascii="Arial" w:hAnsi="Arial" w:cs="Arial"/>
          <w:sz w:val="22"/>
          <w:szCs w:val="22"/>
          <w:lang w:val="en-GB"/>
        </w:rPr>
      </w:pPr>
      <w:r w:rsidRPr="00EF17AA">
        <w:rPr>
          <w:rFonts w:ascii="Arial" w:hAnsi="Arial" w:cs="Arial"/>
          <w:sz w:val="22"/>
          <w:szCs w:val="22"/>
          <w:lang w:val="en-GB"/>
        </w:rPr>
        <w:t>All information items in a UBL document are specified by the sender either as they are valued or as they are determined by some manner of a calculation model. For examples, an element may contain a fixed value, such as a name, or may contain a calculated value, such as one that is derived as the sum of other elements’ values. The way a value is established or perhaps based upon a calculation model may or may not be documented by the sender. This imposes obligations on the sender when creating the UBL.</w:t>
      </w:r>
    </w:p>
    <w:p w14:paraId="005BA2FA" w14:textId="77777777" w:rsidR="005C009D" w:rsidRPr="00EF17AA" w:rsidRDefault="001145FF">
      <w:pPr>
        <w:pStyle w:val="NormaleWeb"/>
        <w:divId w:val="1304584739"/>
        <w:rPr>
          <w:rFonts w:ascii="Arial" w:hAnsi="Arial" w:cs="Arial"/>
          <w:sz w:val="22"/>
          <w:szCs w:val="22"/>
          <w:lang w:val="en-GB"/>
        </w:rPr>
      </w:pPr>
      <w:r w:rsidRPr="00EF17AA">
        <w:rPr>
          <w:rFonts w:ascii="Arial" w:hAnsi="Arial" w:cs="Arial"/>
          <w:sz w:val="22"/>
          <w:szCs w:val="22"/>
          <w:lang w:val="en-GB"/>
        </w:rPr>
        <w:t>All fixed and calculated values must be manifest in the UBL instance. The receiver cannot presume to know that the sender has omitted an absent value as an assumption or as an indication of any kind that is pertinent to how the information is processed. Moreover, the sender cannot rely on the receiver deriving absent values from received values. The onus is on the sender to include all information, such as all pertinent indications and all relevant sums or calculations. The receiver need not make any assumptions nor perform any computations whatsoever when dealing with the sender’s information.</w:t>
      </w:r>
    </w:p>
    <w:p w14:paraId="5688027F" w14:textId="77777777" w:rsidR="005C009D" w:rsidRPr="00EF17AA" w:rsidRDefault="001145FF">
      <w:pPr>
        <w:pStyle w:val="NormaleWeb"/>
        <w:divId w:val="1304584739"/>
        <w:rPr>
          <w:rFonts w:ascii="Arial" w:hAnsi="Arial" w:cs="Arial"/>
          <w:sz w:val="22"/>
          <w:szCs w:val="22"/>
          <w:lang w:val="en-GB"/>
        </w:rPr>
      </w:pPr>
      <w:r w:rsidRPr="00EF17AA">
        <w:rPr>
          <w:rFonts w:ascii="Arial" w:hAnsi="Arial" w:cs="Arial"/>
          <w:sz w:val="22"/>
          <w:szCs w:val="22"/>
          <w:lang w:val="en-GB"/>
        </w:rPr>
        <w:lastRenderedPageBreak/>
        <w:t>An example receiver application is a print facility that can print any instance of a given UBL document type without having to perform any calculations nor need even know the underlying calculation model.</w:t>
      </w:r>
    </w:p>
    <w:p w14:paraId="3AD4AC63" w14:textId="77777777" w:rsidR="005C009D" w:rsidRPr="00EF17AA" w:rsidRDefault="001145FF">
      <w:pPr>
        <w:pStyle w:val="Titolo4"/>
        <w:divId w:val="33819788"/>
        <w:rPr>
          <w:rFonts w:ascii="Arial" w:eastAsia="Times New Roman" w:hAnsi="Arial" w:cs="Arial"/>
          <w:lang w:val="en-GB"/>
        </w:rPr>
      </w:pPr>
      <w:bookmarkStart w:id="625" w:name="S-ITEMS"/>
      <w:bookmarkEnd w:id="625"/>
      <w:r w:rsidRPr="00EF17AA">
        <w:rPr>
          <w:rFonts w:ascii="Arial" w:eastAsia="Times New Roman" w:hAnsi="Arial" w:cs="Arial"/>
          <w:lang w:val="en-GB"/>
        </w:rPr>
        <w:t>2.2.3 Items</w:t>
      </w:r>
    </w:p>
    <w:p w14:paraId="0BE6298F"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be a product (goods) or a service</w:t>
      </w:r>
    </w:p>
    <w:p w14:paraId="17D51364"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Items may have multiple classifications</w:t>
      </w:r>
    </w:p>
    <w:p w14:paraId="64559EE5"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 contract may influence prices of items</w:t>
      </w:r>
    </w:p>
    <w:p w14:paraId="43BDA08A"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be part of another item</w:t>
      </w:r>
    </w:p>
    <w:p w14:paraId="5CC4B6CE"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have a price per unit and an order unit</w:t>
      </w:r>
    </w:p>
    <w:p w14:paraId="01A5F387"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reference pictures and documents</w:t>
      </w:r>
    </w:p>
    <w:p w14:paraId="567C2ABA"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have a validity period</w:t>
      </w:r>
    </w:p>
    <w:p w14:paraId="7480139C" w14:textId="77777777" w:rsidR="005C009D" w:rsidRPr="00EF17AA" w:rsidRDefault="001145FF">
      <w:pPr>
        <w:pStyle w:val="NormaleWeb"/>
        <w:numPr>
          <w:ilvl w:val="0"/>
          <w:numId w:val="7"/>
        </w:numPr>
        <w:divId w:val="407921240"/>
        <w:rPr>
          <w:rFonts w:ascii="Arial" w:hAnsi="Arial" w:cs="Arial"/>
          <w:sz w:val="22"/>
          <w:szCs w:val="22"/>
          <w:lang w:val="en-GB"/>
        </w:rPr>
      </w:pPr>
      <w:r w:rsidRPr="00EF17AA">
        <w:rPr>
          <w:rFonts w:ascii="Arial" w:hAnsi="Arial" w:cs="Arial"/>
          <w:sz w:val="22"/>
          <w:szCs w:val="22"/>
          <w:lang w:val="en-GB"/>
        </w:rPr>
        <w:t>An item may refer to other relevant or necessary items</w:t>
      </w:r>
    </w:p>
    <w:p w14:paraId="707D3E81" w14:textId="77777777" w:rsidR="005C009D" w:rsidRPr="00EF17AA" w:rsidRDefault="001145FF">
      <w:pPr>
        <w:pStyle w:val="Titolo3"/>
        <w:divId w:val="40641468"/>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0FD3DE5E" w14:textId="77777777" w:rsidR="005C009D" w:rsidRPr="00EF17AA" w:rsidRDefault="001145FF">
      <w:pPr>
        <w:pStyle w:val="NormaleWeb"/>
        <w:divId w:val="40641468"/>
        <w:rPr>
          <w:rFonts w:ascii="Arial" w:hAnsi="Arial" w:cs="Arial"/>
          <w:sz w:val="22"/>
          <w:szCs w:val="22"/>
          <w:lang w:val="en-GB"/>
        </w:rPr>
      </w:pPr>
      <w:r w:rsidRPr="00EF17AA">
        <w:rPr>
          <w:rFonts w:ascii="Arial" w:hAnsi="Arial" w:cs="Arial"/>
          <w:sz w:val="22"/>
          <w:szCs w:val="22"/>
          <w:lang w:val="en-GB"/>
        </w:rPr>
        <w:t xml:space="preserve">For a discussion of the difference between </w:t>
      </w:r>
      <w:r w:rsidRPr="00EF17AA">
        <w:rPr>
          <w:rStyle w:val="italic"/>
          <w:rFonts w:ascii="Arial" w:hAnsi="Arial" w:cs="Arial"/>
          <w:sz w:val="22"/>
          <w:szCs w:val="22"/>
          <w:lang w:val="en-GB"/>
        </w:rPr>
        <w:t>item</w:t>
      </w:r>
      <w:r w:rsidRPr="00EF17AA">
        <w:rPr>
          <w:rFonts w:ascii="Arial" w:hAnsi="Arial" w:cs="Arial"/>
          <w:sz w:val="22"/>
          <w:szCs w:val="22"/>
          <w:lang w:val="en-GB"/>
        </w:rPr>
        <w:t xml:space="preserve"> and </w:t>
      </w:r>
      <w:r w:rsidRPr="00EF17AA">
        <w:rPr>
          <w:rStyle w:val="italic"/>
          <w:rFonts w:ascii="Arial" w:hAnsi="Arial" w:cs="Arial"/>
          <w:sz w:val="22"/>
          <w:szCs w:val="22"/>
          <w:lang w:val="en-GB"/>
        </w:rPr>
        <w:t>line item</w:t>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626" w:author="Andrea Caccia" w:date="2019-06-05T11:00:00Z">
            <w:rPr/>
          </w:rPrChange>
        </w:rPr>
        <w:instrText xml:space="preserve"> HYPERLINK \l "S-ITEM-VS.-LINE-ITEM" \o "2.2.11 Item vs. Line Item" </w:instrText>
      </w:r>
      <w:r w:rsidR="00552F04" w:rsidRPr="00EF17AA">
        <w:rPr>
          <w:lang w:val="en-GB"/>
        </w:rPr>
        <w:fldChar w:fldCharType="separate"/>
      </w:r>
      <w:r w:rsidRPr="00EF17AA">
        <w:rPr>
          <w:rStyle w:val="Collegamentoipertestuale"/>
          <w:rFonts w:ascii="Arial" w:hAnsi="Arial" w:cs="Arial"/>
          <w:sz w:val="22"/>
          <w:szCs w:val="22"/>
          <w:lang w:val="en-GB"/>
        </w:rPr>
        <w:t>Section 2.2.11, “Item vs. Line Item”</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E06673B" w14:textId="77777777" w:rsidR="005C009D" w:rsidRPr="00EF17AA" w:rsidRDefault="001145FF">
      <w:pPr>
        <w:pStyle w:val="Titolo4"/>
        <w:divId w:val="368258843"/>
        <w:rPr>
          <w:rFonts w:ascii="Arial" w:eastAsia="Times New Roman" w:hAnsi="Arial" w:cs="Arial"/>
          <w:lang w:val="en-GB"/>
        </w:rPr>
      </w:pPr>
      <w:bookmarkStart w:id="627" w:name="S-ITEM-IDENTIFICATION"/>
      <w:bookmarkEnd w:id="627"/>
      <w:r w:rsidRPr="00EF17AA">
        <w:rPr>
          <w:rFonts w:ascii="Arial" w:eastAsia="Times New Roman" w:hAnsi="Arial" w:cs="Arial"/>
          <w:lang w:val="en-GB"/>
        </w:rPr>
        <w:t>2.2.4 Item Identification</w:t>
      </w:r>
    </w:p>
    <w:p w14:paraId="66B32D48" w14:textId="77777777" w:rsidR="005C009D" w:rsidRPr="00EF17AA" w:rsidRDefault="001145FF">
      <w:pPr>
        <w:pStyle w:val="NormaleWeb"/>
        <w:divId w:val="325016117"/>
        <w:rPr>
          <w:rFonts w:ascii="Arial" w:hAnsi="Arial" w:cs="Arial"/>
          <w:sz w:val="22"/>
          <w:szCs w:val="22"/>
          <w:lang w:val="en-GB"/>
        </w:rPr>
      </w:pPr>
      <w:r w:rsidRPr="00EF17AA">
        <w:rPr>
          <w:rFonts w:ascii="Arial" w:hAnsi="Arial" w:cs="Arial"/>
          <w:sz w:val="22"/>
          <w:szCs w:val="22"/>
          <w:lang w:val="en-GB"/>
        </w:rPr>
        <w:t>One of the following identifiers may be used to identify each Item (for example, a product):</w:t>
      </w:r>
    </w:p>
    <w:p w14:paraId="02DCFDC0" w14:textId="77777777" w:rsidR="005C009D" w:rsidRPr="00EF17AA" w:rsidRDefault="001145FF">
      <w:pPr>
        <w:pStyle w:val="NormaleWeb"/>
        <w:numPr>
          <w:ilvl w:val="0"/>
          <w:numId w:val="8"/>
        </w:numPr>
        <w:divId w:val="1850370703"/>
        <w:rPr>
          <w:rFonts w:ascii="Arial" w:hAnsi="Arial" w:cs="Arial"/>
          <w:sz w:val="22"/>
          <w:szCs w:val="22"/>
          <w:lang w:val="en-GB"/>
        </w:rPr>
      </w:pPr>
      <w:r w:rsidRPr="00EF17AA">
        <w:rPr>
          <w:rFonts w:ascii="Arial" w:hAnsi="Arial" w:cs="Arial"/>
          <w:sz w:val="22"/>
          <w:szCs w:val="22"/>
          <w:lang w:val="en-GB"/>
        </w:rPr>
        <w:t>Buyer’s Item Identification, or</w:t>
      </w:r>
    </w:p>
    <w:p w14:paraId="72FF5303" w14:textId="77777777" w:rsidR="005C009D" w:rsidRPr="00EF17AA" w:rsidRDefault="001145FF">
      <w:pPr>
        <w:pStyle w:val="NormaleWeb"/>
        <w:numPr>
          <w:ilvl w:val="0"/>
          <w:numId w:val="8"/>
        </w:numPr>
        <w:divId w:val="1850370703"/>
        <w:rPr>
          <w:rFonts w:ascii="Arial" w:hAnsi="Arial" w:cs="Arial"/>
          <w:sz w:val="22"/>
          <w:szCs w:val="22"/>
          <w:lang w:val="en-GB"/>
        </w:rPr>
      </w:pPr>
      <w:r w:rsidRPr="00EF17AA">
        <w:rPr>
          <w:rFonts w:ascii="Arial" w:hAnsi="Arial" w:cs="Arial"/>
          <w:sz w:val="22"/>
          <w:szCs w:val="22"/>
          <w:lang w:val="en-GB"/>
        </w:rPr>
        <w:t>Seller’s Item Identification, or</w:t>
      </w:r>
    </w:p>
    <w:p w14:paraId="482096FF" w14:textId="77777777" w:rsidR="005C009D" w:rsidRPr="00EF17AA" w:rsidRDefault="001145FF">
      <w:pPr>
        <w:pStyle w:val="NormaleWeb"/>
        <w:numPr>
          <w:ilvl w:val="0"/>
          <w:numId w:val="8"/>
        </w:numPr>
        <w:divId w:val="1850370703"/>
        <w:rPr>
          <w:rFonts w:ascii="Arial" w:hAnsi="Arial" w:cs="Arial"/>
          <w:sz w:val="22"/>
          <w:szCs w:val="22"/>
          <w:lang w:val="en-GB"/>
        </w:rPr>
      </w:pPr>
      <w:r w:rsidRPr="00EF17AA">
        <w:rPr>
          <w:rFonts w:ascii="Arial" w:hAnsi="Arial" w:cs="Arial"/>
          <w:sz w:val="22"/>
          <w:szCs w:val="22"/>
          <w:lang w:val="en-GB"/>
        </w:rPr>
        <w:t>Manufacturer’s Item Identification, or</w:t>
      </w:r>
    </w:p>
    <w:p w14:paraId="254D9D9D" w14:textId="77777777" w:rsidR="005C009D" w:rsidRPr="00EF17AA" w:rsidRDefault="001145FF">
      <w:pPr>
        <w:pStyle w:val="NormaleWeb"/>
        <w:numPr>
          <w:ilvl w:val="0"/>
          <w:numId w:val="8"/>
        </w:numPr>
        <w:divId w:val="1850370703"/>
        <w:rPr>
          <w:rFonts w:ascii="Arial" w:hAnsi="Arial" w:cs="Arial"/>
          <w:sz w:val="22"/>
          <w:szCs w:val="22"/>
          <w:lang w:val="en-GB"/>
        </w:rPr>
      </w:pPr>
      <w:r w:rsidRPr="00EF17AA">
        <w:rPr>
          <w:rFonts w:ascii="Arial" w:hAnsi="Arial" w:cs="Arial"/>
          <w:sz w:val="22"/>
          <w:szCs w:val="22"/>
          <w:lang w:val="en-GB"/>
        </w:rPr>
        <w:t>Catalogue Item Identification, or</w:t>
      </w:r>
    </w:p>
    <w:p w14:paraId="2DA455DF" w14:textId="77777777" w:rsidR="005C009D" w:rsidRPr="00EF17AA" w:rsidRDefault="001145FF">
      <w:pPr>
        <w:pStyle w:val="NormaleWeb"/>
        <w:numPr>
          <w:ilvl w:val="0"/>
          <w:numId w:val="8"/>
        </w:numPr>
        <w:divId w:val="1850370703"/>
        <w:rPr>
          <w:rFonts w:ascii="Arial" w:hAnsi="Arial" w:cs="Arial"/>
          <w:sz w:val="22"/>
          <w:szCs w:val="22"/>
          <w:lang w:val="en-GB"/>
        </w:rPr>
      </w:pPr>
      <w:r w:rsidRPr="00EF17AA">
        <w:rPr>
          <w:rFonts w:ascii="Arial" w:hAnsi="Arial" w:cs="Arial"/>
          <w:sz w:val="22"/>
          <w:szCs w:val="22"/>
          <w:lang w:val="en-GB"/>
        </w:rPr>
        <w:t>Item Identification according to a system promulgated by a standards body, industry group, or community of use.</w:t>
      </w:r>
    </w:p>
    <w:p w14:paraId="147F0A94" w14:textId="77777777" w:rsidR="005C009D" w:rsidRPr="00EF17AA" w:rsidRDefault="001145FF">
      <w:pPr>
        <w:pStyle w:val="NormaleWeb"/>
        <w:divId w:val="325016117"/>
        <w:rPr>
          <w:rFonts w:ascii="Arial" w:hAnsi="Arial" w:cs="Arial"/>
          <w:sz w:val="22"/>
          <w:szCs w:val="22"/>
          <w:lang w:val="en-GB"/>
        </w:rPr>
      </w:pPr>
      <w:r w:rsidRPr="00EF17AA">
        <w:rPr>
          <w:rFonts w:ascii="Arial" w:hAnsi="Arial" w:cs="Arial"/>
          <w:sz w:val="22"/>
          <w:szCs w:val="22"/>
          <w:lang w:val="en-GB"/>
        </w:rPr>
        <w:t>The Item may be further distinguished by the specification of Measurement(s) or Physical Attribute(s). This enables specification of the following kinds of item:</w:t>
      </w:r>
    </w:p>
    <w:p w14:paraId="68C59CF1" w14:textId="77777777" w:rsidR="005C009D" w:rsidRPr="00EF17AA" w:rsidRDefault="001145FF">
      <w:pPr>
        <w:pStyle w:val="NormaleWeb"/>
        <w:numPr>
          <w:ilvl w:val="0"/>
          <w:numId w:val="9"/>
        </w:numPr>
        <w:divId w:val="862286333"/>
        <w:rPr>
          <w:rFonts w:ascii="Arial" w:hAnsi="Arial" w:cs="Arial"/>
          <w:sz w:val="22"/>
          <w:szCs w:val="22"/>
          <w:lang w:val="en-GB"/>
        </w:rPr>
      </w:pPr>
      <w:r w:rsidRPr="00EF17AA">
        <w:rPr>
          <w:rFonts w:ascii="Arial" w:hAnsi="Arial" w:cs="Arial"/>
          <w:sz w:val="22"/>
          <w:szCs w:val="22"/>
          <w:lang w:val="en-GB"/>
        </w:rPr>
        <w:t>Item Requiring Description</w:t>
      </w:r>
    </w:p>
    <w:p w14:paraId="0022A6D7" w14:textId="77777777" w:rsidR="005C009D" w:rsidRPr="00EF17AA" w:rsidRDefault="001145FF">
      <w:pPr>
        <w:pStyle w:val="NormaleWeb"/>
        <w:ind w:left="720"/>
        <w:divId w:val="862286333"/>
        <w:rPr>
          <w:rFonts w:ascii="Arial" w:hAnsi="Arial" w:cs="Arial"/>
          <w:sz w:val="22"/>
          <w:szCs w:val="22"/>
          <w:lang w:val="en-GB"/>
        </w:rPr>
      </w:pPr>
      <w:r w:rsidRPr="00EF17AA">
        <w:rPr>
          <w:rFonts w:ascii="Arial" w:hAnsi="Arial" w:cs="Arial"/>
          <w:sz w:val="22"/>
          <w:szCs w:val="22"/>
          <w:lang w:val="en-GB"/>
        </w:rPr>
        <w:t>This is an item that is not identified by an unambiguous machine-processable identifier and requires additional descriptive information to precisely identify it.</w:t>
      </w:r>
    </w:p>
    <w:p w14:paraId="4C673F0D" w14:textId="77777777" w:rsidR="005C009D" w:rsidRPr="00EF17AA" w:rsidRDefault="001145FF">
      <w:pPr>
        <w:pStyle w:val="NormaleWeb"/>
        <w:numPr>
          <w:ilvl w:val="0"/>
          <w:numId w:val="9"/>
        </w:numPr>
        <w:divId w:val="862286333"/>
        <w:rPr>
          <w:rFonts w:ascii="Arial" w:hAnsi="Arial" w:cs="Arial"/>
          <w:sz w:val="22"/>
          <w:szCs w:val="22"/>
          <w:lang w:val="en-GB"/>
        </w:rPr>
      </w:pPr>
      <w:r w:rsidRPr="00EF17AA">
        <w:rPr>
          <w:rFonts w:ascii="Arial" w:hAnsi="Arial" w:cs="Arial"/>
          <w:sz w:val="22"/>
          <w:szCs w:val="22"/>
          <w:lang w:val="en-GB"/>
        </w:rPr>
        <w:t>Customer Defined Item</w:t>
      </w:r>
    </w:p>
    <w:p w14:paraId="2FEAB15D" w14:textId="77777777" w:rsidR="005C009D" w:rsidRPr="00EF17AA" w:rsidRDefault="001145FF">
      <w:pPr>
        <w:pStyle w:val="NormaleWeb"/>
        <w:ind w:left="720"/>
        <w:divId w:val="862286333"/>
        <w:rPr>
          <w:rFonts w:ascii="Arial" w:hAnsi="Arial" w:cs="Arial"/>
          <w:sz w:val="22"/>
          <w:szCs w:val="22"/>
          <w:lang w:val="en-GB"/>
        </w:rPr>
      </w:pPr>
      <w:r w:rsidRPr="00EF17AA">
        <w:rPr>
          <w:rFonts w:ascii="Arial" w:hAnsi="Arial" w:cs="Arial"/>
          <w:sz w:val="22"/>
          <w:szCs w:val="22"/>
          <w:lang w:val="en-GB"/>
        </w:rPr>
        <w:t>This is an item that the customer describes according to his need, and in the specification of which the customer may make some reference to comparable “standard” items.</w:t>
      </w:r>
    </w:p>
    <w:p w14:paraId="59A30444" w14:textId="77777777" w:rsidR="005C009D" w:rsidRPr="00EF17AA" w:rsidRDefault="001145FF">
      <w:pPr>
        <w:pStyle w:val="NormaleWeb"/>
        <w:numPr>
          <w:ilvl w:val="0"/>
          <w:numId w:val="9"/>
        </w:numPr>
        <w:divId w:val="862286333"/>
        <w:rPr>
          <w:rFonts w:ascii="Arial" w:hAnsi="Arial" w:cs="Arial"/>
          <w:sz w:val="22"/>
          <w:szCs w:val="22"/>
          <w:lang w:val="en-GB"/>
        </w:rPr>
      </w:pPr>
      <w:r w:rsidRPr="00EF17AA">
        <w:rPr>
          <w:rFonts w:ascii="Arial" w:hAnsi="Arial" w:cs="Arial"/>
          <w:sz w:val="22"/>
          <w:szCs w:val="22"/>
          <w:lang w:val="en-GB"/>
        </w:rPr>
        <w:t>Item Requiring Measurements</w:t>
      </w:r>
    </w:p>
    <w:p w14:paraId="5DE7897B" w14:textId="77777777" w:rsidR="005C009D" w:rsidRPr="00EF17AA" w:rsidRDefault="001145FF">
      <w:pPr>
        <w:pStyle w:val="NormaleWeb"/>
        <w:ind w:left="720"/>
        <w:divId w:val="862286333"/>
        <w:rPr>
          <w:rFonts w:ascii="Arial" w:hAnsi="Arial" w:cs="Arial"/>
          <w:sz w:val="22"/>
          <w:szCs w:val="22"/>
          <w:lang w:val="en-GB"/>
        </w:rPr>
      </w:pPr>
      <w:r w:rsidRPr="00EF17AA">
        <w:rPr>
          <w:rFonts w:ascii="Arial" w:hAnsi="Arial" w:cs="Arial"/>
          <w:sz w:val="22"/>
          <w:szCs w:val="22"/>
          <w:lang w:val="en-GB"/>
        </w:rPr>
        <w:t>This is an item for which it is necessary to specify one or more measurements as part of the descriptive specification of the item.</w:t>
      </w:r>
    </w:p>
    <w:p w14:paraId="1692194A" w14:textId="77777777" w:rsidR="005C009D" w:rsidRPr="00EF17AA" w:rsidRDefault="001145FF">
      <w:pPr>
        <w:pStyle w:val="Titolo4"/>
        <w:divId w:val="906961733"/>
        <w:rPr>
          <w:rFonts w:ascii="Arial" w:eastAsia="Times New Roman" w:hAnsi="Arial" w:cs="Arial"/>
          <w:lang w:val="en-GB"/>
        </w:rPr>
      </w:pPr>
      <w:bookmarkStart w:id="628" w:name="S-ITEM-INSTANCES"/>
      <w:bookmarkEnd w:id="628"/>
      <w:r w:rsidRPr="00EF17AA">
        <w:rPr>
          <w:rFonts w:ascii="Arial" w:eastAsia="Times New Roman" w:hAnsi="Arial" w:cs="Arial"/>
          <w:lang w:val="en-GB"/>
        </w:rPr>
        <w:t>2.2.5 Item Instances</w:t>
      </w:r>
    </w:p>
    <w:p w14:paraId="7DE0EB0B" w14:textId="77777777" w:rsidR="005C009D" w:rsidRPr="00EF17AA" w:rsidRDefault="001145FF">
      <w:pPr>
        <w:pStyle w:val="NormaleWeb"/>
        <w:divId w:val="1724865955"/>
        <w:rPr>
          <w:rFonts w:ascii="Arial" w:hAnsi="Arial" w:cs="Arial"/>
          <w:sz w:val="22"/>
          <w:szCs w:val="22"/>
          <w:lang w:val="en-GB"/>
        </w:rPr>
      </w:pPr>
      <w:r w:rsidRPr="00EF17AA">
        <w:rPr>
          <w:rFonts w:ascii="Arial" w:hAnsi="Arial" w:cs="Arial"/>
          <w:sz w:val="22"/>
          <w:szCs w:val="22"/>
          <w:lang w:val="en-GB"/>
        </w:rPr>
        <w:t xml:space="preserve">Certain Items may be identified and ordered as individual, unique objects—for example, a specific car rather than a make and model of a car. This form of identification may also be </w:t>
      </w:r>
      <w:r w:rsidRPr="00EF17AA">
        <w:rPr>
          <w:rFonts w:ascii="Arial" w:hAnsi="Arial" w:cs="Arial"/>
          <w:sz w:val="22"/>
          <w:szCs w:val="22"/>
          <w:lang w:val="en-GB"/>
        </w:rPr>
        <w:lastRenderedPageBreak/>
        <w:t>needed for product tracing (e.g., perishable goods) or because of the nature of the commodity (e.g., used, collectible, specialized, or rare).</w:t>
      </w:r>
    </w:p>
    <w:p w14:paraId="38A609EB" w14:textId="77777777" w:rsidR="005C009D" w:rsidRPr="00EF17AA" w:rsidRDefault="001145FF">
      <w:pPr>
        <w:pStyle w:val="NormaleWeb"/>
        <w:divId w:val="1724865955"/>
        <w:rPr>
          <w:rFonts w:ascii="Arial" w:hAnsi="Arial" w:cs="Arial"/>
          <w:sz w:val="22"/>
          <w:szCs w:val="22"/>
          <w:lang w:val="en-GB"/>
        </w:rPr>
      </w:pPr>
      <w:r w:rsidRPr="00EF17AA">
        <w:rPr>
          <w:rFonts w:ascii="Arial" w:hAnsi="Arial" w:cs="Arial"/>
          <w:sz w:val="22"/>
          <w:szCs w:val="22"/>
          <w:lang w:val="en-GB"/>
        </w:rPr>
        <w:t>In data modeling terms, an Item Instance is an extension of an Item.</w:t>
      </w:r>
    </w:p>
    <w:p w14:paraId="54D75F33" w14:textId="77777777" w:rsidR="005C009D" w:rsidRPr="00EF17AA" w:rsidRDefault="001145FF">
      <w:pPr>
        <w:pStyle w:val="Titolo4"/>
        <w:divId w:val="1254820247"/>
        <w:rPr>
          <w:rFonts w:ascii="Arial" w:eastAsia="Times New Roman" w:hAnsi="Arial" w:cs="Arial"/>
          <w:lang w:val="en-GB"/>
        </w:rPr>
      </w:pPr>
      <w:bookmarkStart w:id="629" w:name="S-ITEM-PRICING"/>
      <w:bookmarkEnd w:id="629"/>
      <w:r w:rsidRPr="00EF17AA">
        <w:rPr>
          <w:rFonts w:ascii="Arial" w:eastAsia="Times New Roman" w:hAnsi="Arial" w:cs="Arial"/>
          <w:lang w:val="en-GB"/>
        </w:rPr>
        <w:t>2.2.6 Item Pricing</w:t>
      </w:r>
    </w:p>
    <w:p w14:paraId="656C17C5" w14:textId="77777777" w:rsidR="005C009D" w:rsidRPr="00EF17AA" w:rsidRDefault="001145FF">
      <w:pPr>
        <w:pStyle w:val="NormaleWeb"/>
        <w:divId w:val="564224040"/>
        <w:rPr>
          <w:rFonts w:ascii="Arial" w:hAnsi="Arial" w:cs="Arial"/>
          <w:sz w:val="22"/>
          <w:szCs w:val="22"/>
          <w:lang w:val="en-GB"/>
        </w:rPr>
      </w:pPr>
      <w:r w:rsidRPr="00EF17AA">
        <w:rPr>
          <w:rFonts w:ascii="Arial" w:hAnsi="Arial" w:cs="Arial"/>
          <w:sz w:val="22"/>
          <w:szCs w:val="22"/>
          <w:lang w:val="en-GB"/>
        </w:rPr>
        <w:t>For any given Item, price ranges by amount, quantity, location, etc., are specified by the Seller during the sourcing stage. They are not repeated back to the Seller during Ordering; only the active price is specified.</w:t>
      </w:r>
    </w:p>
    <w:p w14:paraId="7ED8BE26" w14:textId="77777777" w:rsidR="005C009D" w:rsidRPr="00EF17AA" w:rsidRDefault="001145FF">
      <w:pPr>
        <w:pStyle w:val="NormaleWeb"/>
        <w:divId w:val="564224040"/>
        <w:rPr>
          <w:rFonts w:ascii="Arial" w:hAnsi="Arial" w:cs="Arial"/>
          <w:sz w:val="22"/>
          <w:szCs w:val="22"/>
          <w:lang w:val="en-GB"/>
        </w:rPr>
      </w:pPr>
      <w:r w:rsidRPr="00EF17AA">
        <w:rPr>
          <w:rFonts w:ascii="Arial" w:hAnsi="Arial" w:cs="Arial"/>
          <w:sz w:val="22"/>
          <w:szCs w:val="22"/>
          <w:lang w:val="en-GB"/>
        </w:rPr>
        <w:t xml:space="preserve">In some cases, the Buyer may not know the Item Price, in which case it is not specified. This makes a detailed response from the Seller necessary; see </w:t>
      </w:r>
      <w:r w:rsidR="00552F04" w:rsidRPr="00EF17AA">
        <w:rPr>
          <w:lang w:val="en-GB"/>
        </w:rPr>
        <w:fldChar w:fldCharType="begin"/>
      </w:r>
      <w:r w:rsidR="00552F04" w:rsidRPr="00EF17AA">
        <w:rPr>
          <w:lang w:val="en-GB"/>
          <w:rPrChange w:id="630" w:author="Andrea Caccia" w:date="2019-06-05T11:00:00Z">
            <w:rPr/>
          </w:rPrChange>
        </w:rPr>
        <w:instrText xml:space="preserve"> HYPERLINK \l "S-ORDER-RESPONSE" \o "2.3.3.4.4 Order Response" </w:instrText>
      </w:r>
      <w:r w:rsidR="00552F04" w:rsidRPr="00EF17AA">
        <w:rPr>
          <w:lang w:val="en-GB"/>
        </w:rPr>
        <w:fldChar w:fldCharType="separate"/>
      </w:r>
      <w:r w:rsidRPr="00EF17AA">
        <w:rPr>
          <w:rStyle w:val="Collegamentoipertestuale"/>
          <w:rFonts w:ascii="Arial" w:hAnsi="Arial" w:cs="Arial"/>
          <w:sz w:val="22"/>
          <w:szCs w:val="22"/>
          <w:lang w:val="en-GB"/>
        </w:rPr>
        <w:t>Section 2.3.3.4.4, “Order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5C03B2FC" w14:textId="77777777" w:rsidR="005C009D" w:rsidRPr="00EF17AA" w:rsidRDefault="001145FF">
      <w:pPr>
        <w:pStyle w:val="Titolo4"/>
        <w:divId w:val="1919903303"/>
        <w:rPr>
          <w:rFonts w:ascii="Arial" w:eastAsia="Times New Roman" w:hAnsi="Arial" w:cs="Arial"/>
          <w:lang w:val="en-GB"/>
        </w:rPr>
      </w:pPr>
      <w:bookmarkStart w:id="631" w:name="S-HAZARDOUS-ITEMS"/>
      <w:bookmarkEnd w:id="631"/>
      <w:r w:rsidRPr="00EF17AA">
        <w:rPr>
          <w:rFonts w:ascii="Arial" w:eastAsia="Times New Roman" w:hAnsi="Arial" w:cs="Arial"/>
          <w:lang w:val="en-GB"/>
        </w:rPr>
        <w:t>2.2.7 Hazardous Items</w:t>
      </w:r>
    </w:p>
    <w:p w14:paraId="14F65F11" w14:textId="77777777" w:rsidR="005C009D" w:rsidRPr="00EF17AA" w:rsidRDefault="001145FF">
      <w:pPr>
        <w:pStyle w:val="NormaleWeb"/>
        <w:divId w:val="717050543"/>
        <w:rPr>
          <w:rFonts w:ascii="Arial" w:hAnsi="Arial" w:cs="Arial"/>
          <w:sz w:val="22"/>
          <w:szCs w:val="22"/>
          <w:lang w:val="en-GB"/>
        </w:rPr>
      </w:pPr>
      <w:r w:rsidRPr="00EF17AA">
        <w:rPr>
          <w:rFonts w:ascii="Arial" w:hAnsi="Arial" w:cs="Arial"/>
          <w:sz w:val="22"/>
          <w:szCs w:val="22"/>
          <w:lang w:val="en-GB"/>
        </w:rPr>
        <w:t>Although ordered items may include Hazardous items, it is not necessary to specify information related to Hazardous status at the order stage. The Buyer may not be aware of the nature of the Item. Indication of the Hazardous nature of the Item, and any relevant information, would be indicated in the Despatch Advice and Transportation documents.</w:t>
      </w:r>
    </w:p>
    <w:p w14:paraId="4AA9C9C5" w14:textId="77777777" w:rsidR="005C009D" w:rsidRPr="00EF17AA" w:rsidRDefault="001145FF">
      <w:pPr>
        <w:pStyle w:val="Titolo4"/>
        <w:divId w:val="368141522"/>
        <w:rPr>
          <w:rFonts w:ascii="Arial" w:eastAsia="Times New Roman" w:hAnsi="Arial" w:cs="Arial"/>
          <w:lang w:val="en-GB"/>
        </w:rPr>
      </w:pPr>
      <w:bookmarkStart w:id="632" w:name="S-PARTIES"/>
      <w:bookmarkEnd w:id="632"/>
      <w:r w:rsidRPr="00EF17AA">
        <w:rPr>
          <w:rFonts w:ascii="Arial" w:eastAsia="Times New Roman" w:hAnsi="Arial" w:cs="Arial"/>
          <w:lang w:val="en-GB"/>
        </w:rPr>
        <w:t>2.2.8 Parties</w:t>
      </w:r>
    </w:p>
    <w:p w14:paraId="6EAE660D" w14:textId="77777777" w:rsidR="005C009D" w:rsidRPr="00EF17AA" w:rsidRDefault="001145FF">
      <w:pPr>
        <w:pStyle w:val="NormaleWeb"/>
        <w:divId w:val="1868760778"/>
        <w:rPr>
          <w:rFonts w:ascii="Arial" w:hAnsi="Arial" w:cs="Arial"/>
          <w:sz w:val="22"/>
          <w:szCs w:val="22"/>
          <w:lang w:val="en-GB"/>
        </w:rPr>
      </w:pPr>
      <w:r w:rsidRPr="00EF17AA">
        <w:rPr>
          <w:rFonts w:ascii="Arial" w:hAnsi="Arial" w:cs="Arial"/>
          <w:sz w:val="22"/>
          <w:szCs w:val="22"/>
          <w:lang w:val="en-GB"/>
        </w:rPr>
        <w:t xml:space="preserve">In UBL, a party is defined as an individual, a group, or a body having a role in a business function. Dependent on the business process, a Party may play various roles in the document exchange. For a list of UBL parties and their roles, see </w:t>
      </w:r>
      <w:r w:rsidR="00552F04" w:rsidRPr="00EF17AA">
        <w:rPr>
          <w:lang w:val="en-GB"/>
        </w:rPr>
        <w:fldChar w:fldCharType="begin"/>
      </w:r>
      <w:r w:rsidR="00552F04" w:rsidRPr="00EF17AA">
        <w:rPr>
          <w:lang w:val="en-GB"/>
          <w:rPrChange w:id="633" w:author="Andrea Caccia" w:date="2019-06-05T11:00:00Z">
            <w:rPr/>
          </w:rPrChange>
        </w:rPr>
        <w:instrText xml:space="preserve"> HYPERLINK \l "S-PARTY-ROLES" \o "2.4 Party Roles" </w:instrText>
      </w:r>
      <w:r w:rsidR="00552F04" w:rsidRPr="00EF17AA">
        <w:rPr>
          <w:lang w:val="en-GB"/>
        </w:rPr>
        <w:fldChar w:fldCharType="separate"/>
      </w:r>
      <w:r w:rsidRPr="00EF17AA">
        <w:rPr>
          <w:rStyle w:val="Collegamentoipertestuale"/>
          <w:rFonts w:ascii="Arial" w:hAnsi="Arial" w:cs="Arial"/>
          <w:sz w:val="22"/>
          <w:szCs w:val="22"/>
          <w:lang w:val="en-GB"/>
        </w:rPr>
        <w:t>Section 2.4, “Party Roles”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38DF89C" w14:textId="77777777" w:rsidR="005C009D" w:rsidRPr="00EF17AA" w:rsidRDefault="001145FF">
      <w:pPr>
        <w:pStyle w:val="Titolo4"/>
        <w:divId w:val="2081631248"/>
        <w:rPr>
          <w:rFonts w:ascii="Arial" w:eastAsia="Times New Roman" w:hAnsi="Arial" w:cs="Arial"/>
          <w:lang w:val="en-GB"/>
        </w:rPr>
      </w:pPr>
      <w:bookmarkStart w:id="634" w:name="S-MULTILINGUAL-TEXT"/>
      <w:bookmarkEnd w:id="634"/>
      <w:r w:rsidRPr="00EF17AA">
        <w:rPr>
          <w:rFonts w:ascii="Arial" w:eastAsia="Times New Roman" w:hAnsi="Arial" w:cs="Arial"/>
          <w:lang w:val="en-GB"/>
        </w:rPr>
        <w:t>2.2.9 Multilingual Text</w:t>
      </w:r>
    </w:p>
    <w:p w14:paraId="6887441F" w14:textId="77777777" w:rsidR="005C009D" w:rsidRPr="00EF17AA" w:rsidRDefault="001145FF">
      <w:pPr>
        <w:pStyle w:val="NormaleWeb"/>
        <w:divId w:val="403990917"/>
        <w:rPr>
          <w:rFonts w:ascii="Arial" w:hAnsi="Arial" w:cs="Arial"/>
          <w:sz w:val="22"/>
          <w:szCs w:val="22"/>
          <w:lang w:val="en-GB"/>
        </w:rPr>
      </w:pPr>
      <w:r w:rsidRPr="00EF17AA">
        <w:rPr>
          <w:rFonts w:ascii="Arial" w:hAnsi="Arial" w:cs="Arial"/>
          <w:sz w:val="22"/>
          <w:szCs w:val="22"/>
          <w:lang w:val="en-GB"/>
        </w:rPr>
        <w:t>Some textual components, such as Notes and Description, may be specified in several languages. Each should be a separate occurrence of the component, using the language attribute to define its presentation. However, multiple occurrences of the same textual components should not be in the same language.</w:t>
      </w:r>
    </w:p>
    <w:p w14:paraId="284D5618" w14:textId="77777777" w:rsidR="005C009D" w:rsidRPr="00EF17AA" w:rsidRDefault="001145FF">
      <w:pPr>
        <w:pStyle w:val="Titolo4"/>
        <w:divId w:val="1176001439"/>
        <w:rPr>
          <w:rFonts w:ascii="Arial" w:eastAsia="Times New Roman" w:hAnsi="Arial" w:cs="Arial"/>
          <w:lang w:val="en-GB"/>
        </w:rPr>
      </w:pPr>
      <w:bookmarkStart w:id="635" w:name="S-TAXATION-RULES"/>
      <w:bookmarkEnd w:id="635"/>
      <w:r w:rsidRPr="00EF17AA">
        <w:rPr>
          <w:rFonts w:ascii="Arial" w:eastAsia="Times New Roman" w:hAnsi="Arial" w:cs="Arial"/>
          <w:lang w:val="en-GB"/>
        </w:rPr>
        <w:t>2.2.10 Taxation Rules</w:t>
      </w:r>
    </w:p>
    <w:p w14:paraId="39ECA1B9" w14:textId="77777777" w:rsidR="005C009D" w:rsidRPr="00EF17AA" w:rsidRDefault="001145FF">
      <w:pPr>
        <w:pStyle w:val="NormaleWeb"/>
        <w:divId w:val="373577486"/>
        <w:rPr>
          <w:rFonts w:ascii="Arial" w:hAnsi="Arial" w:cs="Arial"/>
          <w:sz w:val="22"/>
          <w:szCs w:val="22"/>
          <w:lang w:val="en-GB"/>
        </w:rPr>
      </w:pPr>
      <w:r w:rsidRPr="00EF17AA">
        <w:rPr>
          <w:rFonts w:ascii="Arial" w:hAnsi="Arial" w:cs="Arial"/>
          <w:sz w:val="22"/>
          <w:szCs w:val="22"/>
          <w:lang w:val="en-GB"/>
        </w:rPr>
        <w:t>UBL does not provide documents for tax reporting purposes. Instead, it provides structures to support the information on which taxes are based. These aim to be generic and not based on any specific tax regime.</w:t>
      </w:r>
    </w:p>
    <w:p w14:paraId="4605093A" w14:textId="77777777" w:rsidR="005C009D" w:rsidRPr="00EF17AA" w:rsidRDefault="001145FF">
      <w:pPr>
        <w:pStyle w:val="Titolo4"/>
        <w:divId w:val="1641764100"/>
        <w:rPr>
          <w:rFonts w:ascii="Arial" w:eastAsia="Times New Roman" w:hAnsi="Arial" w:cs="Arial"/>
          <w:lang w:val="en-GB"/>
        </w:rPr>
      </w:pPr>
      <w:bookmarkStart w:id="636" w:name="S-ITEM-VS.-LINE-ITEM"/>
      <w:bookmarkEnd w:id="636"/>
      <w:r w:rsidRPr="00EF17AA">
        <w:rPr>
          <w:rFonts w:ascii="Arial" w:eastAsia="Times New Roman" w:hAnsi="Arial" w:cs="Arial"/>
          <w:lang w:val="en-GB"/>
        </w:rPr>
        <w:t>2.2.11 Item vs. Line Item</w:t>
      </w:r>
    </w:p>
    <w:p w14:paraId="4A3FD9CD" w14:textId="77777777" w:rsidR="005C009D" w:rsidRPr="00EF17AA" w:rsidRDefault="001145FF">
      <w:pPr>
        <w:pStyle w:val="NormaleWeb"/>
        <w:divId w:val="751005899"/>
        <w:rPr>
          <w:rFonts w:ascii="Arial" w:hAnsi="Arial" w:cs="Arial"/>
          <w:sz w:val="22"/>
          <w:szCs w:val="22"/>
          <w:lang w:val="en-GB"/>
        </w:rPr>
      </w:pPr>
      <w:r w:rsidRPr="00EF17AA">
        <w:rPr>
          <w:rFonts w:ascii="Arial" w:hAnsi="Arial" w:cs="Arial"/>
          <w:sz w:val="22"/>
          <w:szCs w:val="22"/>
          <w:lang w:val="en-GB"/>
        </w:rPr>
        <w:t xml:space="preserve">Many of the UBL document types employ the concept of a “line” inherited from traditional paper documents such as purchase orders and invoices. As in these older realizations, a “line” is a substantial data object with a number of sub-fields, typically including a short description, quantity, unit name, unit price, extension, and so on. Often in UBL these data structures include an element named </w:t>
      </w:r>
      <w:r w:rsidRPr="00EF17AA">
        <w:rPr>
          <w:rStyle w:val="CodiceHTML"/>
          <w:lang w:val="en-GB"/>
        </w:rPr>
        <w:t>Item</w:t>
      </w:r>
      <w:r w:rsidRPr="00EF17AA">
        <w:rPr>
          <w:rFonts w:ascii="Arial" w:hAnsi="Arial" w:cs="Arial"/>
          <w:sz w:val="22"/>
          <w:szCs w:val="22"/>
          <w:lang w:val="en-GB"/>
        </w:rPr>
        <w:t xml:space="preserve"> that describes more fully the item of sale being ordered, invoiced, shipped, etc. </w:t>
      </w:r>
      <w:r w:rsidRPr="00EF17AA">
        <w:rPr>
          <w:rStyle w:val="CodiceHTML"/>
          <w:lang w:val="en-GB"/>
        </w:rPr>
        <w:t>Item</w:t>
      </w:r>
      <w:r w:rsidRPr="00EF17AA">
        <w:rPr>
          <w:rFonts w:ascii="Arial" w:hAnsi="Arial" w:cs="Arial"/>
          <w:sz w:val="22"/>
          <w:szCs w:val="22"/>
          <w:lang w:val="en-GB"/>
        </w:rPr>
        <w:t xml:space="preserve"> in the line context always refers to the generic item of sale, not a unique, trackable, individual instance of such an item.</w:t>
      </w:r>
    </w:p>
    <w:p w14:paraId="0E935E40" w14:textId="77777777" w:rsidR="005C009D" w:rsidRPr="00EF17AA" w:rsidRDefault="001145FF">
      <w:pPr>
        <w:pStyle w:val="NormaleWeb"/>
        <w:divId w:val="751005899"/>
        <w:rPr>
          <w:rFonts w:ascii="Arial" w:hAnsi="Arial" w:cs="Arial"/>
          <w:sz w:val="22"/>
          <w:szCs w:val="22"/>
          <w:lang w:val="en-GB"/>
        </w:rPr>
      </w:pPr>
      <w:r w:rsidRPr="00EF17AA">
        <w:rPr>
          <w:rFonts w:ascii="Arial" w:hAnsi="Arial" w:cs="Arial"/>
          <w:sz w:val="22"/>
          <w:szCs w:val="22"/>
          <w:lang w:val="en-GB"/>
        </w:rPr>
        <w:t xml:space="preserve">In the case of line structures such as </w:t>
      </w:r>
      <w:r w:rsidRPr="00EF17AA">
        <w:rPr>
          <w:rStyle w:val="CodiceHTML"/>
          <w:lang w:val="en-GB"/>
        </w:rPr>
        <w:t>InvoiceLine</w:t>
      </w:r>
      <w:r w:rsidRPr="00EF17AA">
        <w:rPr>
          <w:rFonts w:ascii="Arial" w:hAnsi="Arial" w:cs="Arial"/>
          <w:sz w:val="22"/>
          <w:szCs w:val="22"/>
          <w:lang w:val="en-GB"/>
        </w:rPr>
        <w:t xml:space="preserve"> and </w:t>
      </w:r>
      <w:r w:rsidRPr="00EF17AA">
        <w:rPr>
          <w:rStyle w:val="CodiceHTML"/>
          <w:lang w:val="en-GB"/>
        </w:rPr>
        <w:t>TenderLine</w:t>
      </w:r>
      <w:r w:rsidRPr="00EF17AA">
        <w:rPr>
          <w:rFonts w:ascii="Arial" w:hAnsi="Arial" w:cs="Arial"/>
          <w:sz w:val="22"/>
          <w:szCs w:val="22"/>
          <w:lang w:val="en-GB"/>
        </w:rPr>
        <w:t xml:space="preserve">, the relationship between the line and the </w:t>
      </w:r>
      <w:r w:rsidRPr="00EF17AA">
        <w:rPr>
          <w:rStyle w:val="CodiceHTML"/>
          <w:lang w:val="en-GB"/>
        </w:rPr>
        <w:t>Item</w:t>
      </w:r>
      <w:r w:rsidRPr="00EF17AA">
        <w:rPr>
          <w:rFonts w:ascii="Arial" w:hAnsi="Arial" w:cs="Arial"/>
          <w:sz w:val="22"/>
          <w:szCs w:val="22"/>
          <w:lang w:val="en-GB"/>
        </w:rPr>
        <w:t xml:space="preserve"> it contains is unproblematic, but a person unfamiliar with </w:t>
      </w:r>
      <w:r w:rsidRPr="00EF17AA">
        <w:rPr>
          <w:rFonts w:ascii="Arial" w:hAnsi="Arial" w:cs="Arial"/>
          <w:sz w:val="22"/>
          <w:szCs w:val="22"/>
          <w:lang w:val="en-GB"/>
        </w:rPr>
        <w:lastRenderedPageBreak/>
        <w:t xml:space="preserve">traditional usage may easily be confused by the line element called </w:t>
      </w:r>
      <w:r w:rsidRPr="00EF17AA">
        <w:rPr>
          <w:rStyle w:val="CodiceHTML"/>
          <w:lang w:val="en-GB"/>
        </w:rPr>
        <w:t>LineItem</w:t>
      </w:r>
      <w:r w:rsidRPr="00EF17AA">
        <w:rPr>
          <w:rFonts w:ascii="Arial" w:hAnsi="Arial" w:cs="Arial"/>
          <w:sz w:val="22"/>
          <w:szCs w:val="22"/>
          <w:lang w:val="en-GB"/>
        </w:rPr>
        <w:t xml:space="preserve">. In traditional business processes, “line item” is a common name for the entire line structure in a purchase order or invoice, </w:t>
      </w:r>
      <w:r w:rsidRPr="00EF17AA">
        <w:rPr>
          <w:rStyle w:val="italic"/>
          <w:rFonts w:ascii="Arial" w:hAnsi="Arial" w:cs="Arial"/>
          <w:sz w:val="22"/>
          <w:szCs w:val="22"/>
          <w:lang w:val="en-GB"/>
        </w:rPr>
        <w:t>not just the item of sale contained in the line.</w:t>
      </w:r>
      <w:r w:rsidRPr="00EF17AA">
        <w:rPr>
          <w:rFonts w:ascii="Arial" w:hAnsi="Arial" w:cs="Arial"/>
          <w:sz w:val="22"/>
          <w:szCs w:val="22"/>
          <w:lang w:val="en-GB"/>
        </w:rPr>
        <w:t xml:space="preserve"> Thus, despite the name, a </w:t>
      </w:r>
      <w:r w:rsidRPr="00EF17AA">
        <w:rPr>
          <w:rStyle w:val="CodiceHTML"/>
          <w:lang w:val="en-GB"/>
        </w:rPr>
        <w:t>LineItem</w:t>
      </w:r>
      <w:r w:rsidRPr="00EF17AA">
        <w:rPr>
          <w:rFonts w:ascii="Arial" w:hAnsi="Arial" w:cs="Arial"/>
          <w:sz w:val="22"/>
          <w:szCs w:val="22"/>
          <w:lang w:val="en-GB"/>
        </w:rPr>
        <w:t xml:space="preserve"> is not an </w:t>
      </w:r>
      <w:r w:rsidRPr="00EF17AA">
        <w:rPr>
          <w:rStyle w:val="CodiceHTML"/>
          <w:lang w:val="en-GB"/>
        </w:rPr>
        <w:t>Item</w:t>
      </w:r>
      <w:r w:rsidRPr="00EF17AA">
        <w:rPr>
          <w:rFonts w:ascii="Arial" w:hAnsi="Arial" w:cs="Arial"/>
          <w:sz w:val="22"/>
          <w:szCs w:val="22"/>
          <w:lang w:val="en-GB"/>
        </w:rPr>
        <w:t xml:space="preserve"> but rather a complex data structure that </w:t>
      </w:r>
      <w:r w:rsidRPr="00EF17AA">
        <w:rPr>
          <w:rStyle w:val="italic"/>
          <w:rFonts w:ascii="Arial" w:hAnsi="Arial" w:cs="Arial"/>
          <w:sz w:val="22"/>
          <w:szCs w:val="22"/>
          <w:lang w:val="en-GB"/>
        </w:rPr>
        <w:t>contains</w:t>
      </w:r>
      <w:r w:rsidRPr="00EF17AA">
        <w:rPr>
          <w:rFonts w:ascii="Arial" w:hAnsi="Arial" w:cs="Arial"/>
          <w:sz w:val="22"/>
          <w:szCs w:val="22"/>
          <w:lang w:val="en-GB"/>
        </w:rPr>
        <w:t xml:space="preserve"> an </w:t>
      </w:r>
      <w:r w:rsidRPr="00EF17AA">
        <w:rPr>
          <w:rStyle w:val="CodiceHTML"/>
          <w:lang w:val="en-GB"/>
        </w:rPr>
        <w:t>Item</w:t>
      </w:r>
      <w:r w:rsidRPr="00EF17AA">
        <w:rPr>
          <w:rFonts w:ascii="Arial" w:hAnsi="Arial" w:cs="Arial"/>
          <w:sz w:val="22"/>
          <w:szCs w:val="22"/>
          <w:lang w:val="en-GB"/>
        </w:rPr>
        <w:t xml:space="preserve"> along with quantity, price, and so on.</w:t>
      </w:r>
    </w:p>
    <w:p w14:paraId="46936962" w14:textId="77777777" w:rsidR="005C009D" w:rsidRPr="00EF17AA" w:rsidRDefault="001145FF">
      <w:pPr>
        <w:pStyle w:val="Titolo4"/>
        <w:divId w:val="892541081"/>
        <w:rPr>
          <w:rFonts w:ascii="Arial" w:eastAsia="Times New Roman" w:hAnsi="Arial" w:cs="Arial"/>
          <w:lang w:val="en-GB"/>
        </w:rPr>
      </w:pPr>
      <w:bookmarkStart w:id="637" w:name="S-SHIPMENT-VS.-CONSIGNMENT"/>
      <w:bookmarkEnd w:id="637"/>
      <w:r w:rsidRPr="00EF17AA">
        <w:rPr>
          <w:rFonts w:ascii="Arial" w:eastAsia="Times New Roman" w:hAnsi="Arial" w:cs="Arial"/>
          <w:lang w:val="en-GB"/>
        </w:rPr>
        <w:t>2.2.12 Shipment vs. Consignment</w:t>
      </w:r>
    </w:p>
    <w:p w14:paraId="203EADEB"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References to “shipment” and “consignment” appear in a number of places in the UBL data model relating to the transport of goods. For IT specialists unfamiliar with the way these terms are used in international trade, the structural relationships between the two can be puzzling. For example, a close look at the data model shows that shipments can comprise multiple consignments and consignments can comprise multiple shipments. This is not a design flaw but rather a reflection of the possible real-world relationships between the two concepts.</w:t>
      </w:r>
    </w:p>
    <w:p w14:paraId="1FA2D7A1" w14:textId="77777777" w:rsidR="005C009D" w:rsidRPr="00EF17AA" w:rsidRDefault="001145FF">
      <w:pPr>
        <w:pStyle w:val="NormaleWeb"/>
        <w:divId w:val="1256473109"/>
        <w:rPr>
          <w:rFonts w:ascii="Arial" w:hAnsi="Arial" w:cs="Arial"/>
          <w:sz w:val="22"/>
          <w:szCs w:val="22"/>
          <w:lang w:val="en-GB"/>
        </w:rPr>
      </w:pPr>
      <w:r w:rsidRPr="00EF17AA">
        <w:rPr>
          <w:rStyle w:val="italic"/>
          <w:rFonts w:ascii="Arial" w:hAnsi="Arial" w:cs="Arial"/>
          <w:sz w:val="22"/>
          <w:szCs w:val="22"/>
          <w:lang w:val="en-GB"/>
        </w:rPr>
        <w:t>Shipment</w:t>
      </w:r>
      <w:r w:rsidRPr="00EF17AA">
        <w:rPr>
          <w:rFonts w:ascii="Arial" w:hAnsi="Arial" w:cs="Arial"/>
          <w:sz w:val="22"/>
          <w:szCs w:val="22"/>
          <w:lang w:val="en-GB"/>
        </w:rPr>
        <w:t xml:space="preserve"> and </w:t>
      </w:r>
      <w:r w:rsidRPr="00EF17AA">
        <w:rPr>
          <w:rStyle w:val="italic"/>
          <w:rFonts w:ascii="Arial" w:hAnsi="Arial" w:cs="Arial"/>
          <w:sz w:val="22"/>
          <w:szCs w:val="22"/>
          <w:lang w:val="en-GB"/>
        </w:rPr>
        <w:t>consignment</w:t>
      </w:r>
      <w:r w:rsidRPr="00EF17AA">
        <w:rPr>
          <w:rFonts w:ascii="Arial" w:hAnsi="Arial" w:cs="Arial"/>
          <w:sz w:val="22"/>
          <w:szCs w:val="22"/>
          <w:lang w:val="en-GB"/>
        </w:rPr>
        <w:t xml:space="preserve"> actually refer to two different ways of looking at the same (possibly very complex) situation. From the physical or logistical point of view, a </w:t>
      </w:r>
      <w:r w:rsidRPr="00EF17AA">
        <w:rPr>
          <w:rStyle w:val="italic"/>
          <w:rFonts w:ascii="Arial" w:hAnsi="Arial" w:cs="Arial"/>
          <w:sz w:val="22"/>
          <w:szCs w:val="22"/>
          <w:lang w:val="en-GB"/>
        </w:rPr>
        <w:t>consignment</w:t>
      </w:r>
      <w:r w:rsidRPr="00EF17AA">
        <w:rPr>
          <w:rFonts w:ascii="Arial" w:hAnsi="Arial" w:cs="Arial"/>
          <w:sz w:val="22"/>
          <w:szCs w:val="22"/>
          <w:lang w:val="en-GB"/>
        </w:rPr>
        <w:t xml:space="preserve"> is the transportation of an identifiable collection of goods items from one party (the consignor) to another (the consignee) via one or more modes of transport. From the contractual or logical point of view, a </w:t>
      </w:r>
      <w:r w:rsidRPr="00EF17AA">
        <w:rPr>
          <w:rStyle w:val="italic"/>
          <w:rFonts w:ascii="Arial" w:hAnsi="Arial" w:cs="Arial"/>
          <w:sz w:val="22"/>
          <w:szCs w:val="22"/>
          <w:lang w:val="en-GB"/>
        </w:rPr>
        <w:t>shipment</w:t>
      </w:r>
      <w:r w:rsidRPr="00EF17AA">
        <w:rPr>
          <w:rFonts w:ascii="Arial" w:hAnsi="Arial" w:cs="Arial"/>
          <w:sz w:val="22"/>
          <w:szCs w:val="22"/>
          <w:lang w:val="en-GB"/>
        </w:rPr>
        <w:t xml:space="preserve"> is the </w:t>
      </w:r>
      <w:r w:rsidRPr="00EF17AA">
        <w:rPr>
          <w:rStyle w:val="italic"/>
          <w:rFonts w:ascii="Arial" w:hAnsi="Arial" w:cs="Arial"/>
          <w:sz w:val="22"/>
          <w:szCs w:val="22"/>
          <w:lang w:val="en-GB"/>
        </w:rPr>
        <w:t>contractual arrangement</w:t>
      </w:r>
      <w:r w:rsidRPr="00EF17AA">
        <w:rPr>
          <w:rFonts w:ascii="Arial" w:hAnsi="Arial" w:cs="Arial"/>
          <w:sz w:val="22"/>
          <w:szCs w:val="22"/>
          <w:lang w:val="en-GB"/>
        </w:rPr>
        <w:t xml:space="preserve"> whereby an identifiable collection of goods items is to be transported from one party (the shipper) to another party (the recipient). In UBL, the party originating the shipment is usually a supplier, and the party receiving the shipment is usually a buyer.</w:t>
      </w:r>
    </w:p>
    <w:p w14:paraId="45370B5D"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 xml:space="preserve">In the simplest fulfilment scenario, these distinctions are almost invisible; see </w:t>
      </w:r>
      <w:r w:rsidR="00552F04" w:rsidRPr="00EF17AA">
        <w:rPr>
          <w:lang w:val="en-GB"/>
        </w:rPr>
        <w:fldChar w:fldCharType="begin"/>
      </w:r>
      <w:r w:rsidR="00552F04" w:rsidRPr="00EF17AA">
        <w:rPr>
          <w:lang w:val="en-GB"/>
          <w:rPrChange w:id="638" w:author="Andrea Caccia" w:date="2019-06-05T11:00:00Z">
            <w:rPr/>
          </w:rPrChange>
        </w:rPr>
        <w:instrText xml:space="preserve"> HYPERLINK \l "F-SIMPLE-FULFILMENT" \o "Figure 1. Simple Fulfilment" </w:instrText>
      </w:r>
      <w:r w:rsidR="00552F04" w:rsidRPr="00EF17AA">
        <w:rPr>
          <w:lang w:val="en-GB"/>
        </w:rPr>
        <w:fldChar w:fldCharType="separate"/>
      </w:r>
      <w:r w:rsidRPr="00EF17AA">
        <w:rPr>
          <w:rStyle w:val="Collegamentoipertestuale"/>
          <w:rFonts w:ascii="Arial" w:hAnsi="Arial" w:cs="Arial"/>
          <w:sz w:val="22"/>
          <w:szCs w:val="22"/>
          <w:lang w:val="en-GB"/>
        </w:rPr>
        <w:t>Figure 1, “Simple Fulfilment”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below (used, like the subsequent three, by permission of Document Engineering Services). In this case, the supplier of the contracted shipment is the consignor of the physical goods, and the buyer is the consignee.</w:t>
      </w:r>
    </w:p>
    <w:p w14:paraId="6BBBBA63" w14:textId="77777777" w:rsidR="005C009D" w:rsidRPr="00EF17AA" w:rsidRDefault="001145FF">
      <w:pPr>
        <w:pStyle w:val="Titolo10"/>
        <w:divId w:val="663897475"/>
        <w:rPr>
          <w:rFonts w:ascii="Arial" w:hAnsi="Arial" w:cs="Arial"/>
          <w:sz w:val="22"/>
          <w:szCs w:val="22"/>
          <w:lang w:val="en-GB"/>
        </w:rPr>
      </w:pPr>
      <w:bookmarkStart w:id="639" w:name="F-SIMPLE-FULFILMENT"/>
      <w:bookmarkEnd w:id="639"/>
      <w:r w:rsidRPr="00EF17AA">
        <w:rPr>
          <w:rFonts w:ascii="Arial" w:hAnsi="Arial" w:cs="Arial"/>
          <w:i/>
          <w:iCs/>
          <w:sz w:val="22"/>
          <w:szCs w:val="22"/>
          <w:lang w:val="en-GB"/>
        </w:rPr>
        <w:t>Figure 1. Simple Fulfilment</w:t>
      </w:r>
    </w:p>
    <w:p w14:paraId="1BEA4C5F" w14:textId="77777777" w:rsidR="005C009D" w:rsidRPr="00EF17AA" w:rsidRDefault="001145FF">
      <w:pPr>
        <w:divId w:val="597913419"/>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"http://docs.oasis-open.org/ubl/os-UBL-2.2/art/UBL-2.2-Fulfilment-1simple.png"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7578C43" wp14:editId="04ACD457">
            <wp:extent cx="5232400" cy="2781300"/>
            <wp:effectExtent l="0" t="0" r="0" b="0"/>
            <wp:docPr id="6" name="Immagine 6" descr="[Simple Fulfil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Fulfilment Diagram]"/>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232400" cy="2781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6809B47"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 xml:space="preserve">Often, however, a single contractual shipment is split up into separate physical consignments that may be received on separate schedules, as shown in </w:t>
      </w:r>
      <w:r w:rsidR="00552F04" w:rsidRPr="00EF17AA">
        <w:rPr>
          <w:lang w:val="en-GB"/>
        </w:rPr>
        <w:fldChar w:fldCharType="begin"/>
      </w:r>
      <w:r w:rsidR="00552F04" w:rsidRPr="00EF17AA">
        <w:rPr>
          <w:lang w:val="en-GB"/>
          <w:rPrChange w:id="640" w:author="Andrea Caccia" w:date="2019-06-05T11:00:00Z">
            <w:rPr/>
          </w:rPrChange>
        </w:rPr>
        <w:instrText xml:space="preserve"> HYPERLINK \l "F-SPLIT-FULFILMENT" \o "Figure 2. Split Fulfilment" </w:instrText>
      </w:r>
      <w:r w:rsidR="00552F04" w:rsidRPr="00EF17AA">
        <w:rPr>
          <w:lang w:val="en-GB"/>
        </w:rPr>
        <w:fldChar w:fldCharType="separate"/>
      </w:r>
      <w:r w:rsidRPr="00EF17AA">
        <w:rPr>
          <w:rStyle w:val="Collegamentoipertestuale"/>
          <w:rFonts w:ascii="Arial" w:hAnsi="Arial" w:cs="Arial"/>
          <w:sz w:val="22"/>
          <w:szCs w:val="22"/>
          <w:lang w:val="en-GB"/>
        </w:rPr>
        <w:t>Figure 2, “Split Fulfilment”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The shipper may use multiple carriers, or the shipment may be so large that it must be transported in multiple vessels, becoming in effect multiple consignments. It is </w:t>
      </w:r>
      <w:r w:rsidRPr="00EF17AA">
        <w:rPr>
          <w:rFonts w:ascii="Arial" w:hAnsi="Arial" w:cs="Arial"/>
          <w:sz w:val="22"/>
          <w:szCs w:val="22"/>
          <w:lang w:val="en-GB"/>
        </w:rPr>
        <w:lastRenderedPageBreak/>
        <w:t>therefore often necessary for the UBL description of a shipment to contain descriptions of the consignments into which the goods have been divided.</w:t>
      </w:r>
    </w:p>
    <w:p w14:paraId="0ED1A034" w14:textId="77777777" w:rsidR="005C009D" w:rsidRPr="00EF17AA" w:rsidRDefault="001145FF">
      <w:pPr>
        <w:pStyle w:val="Titolo10"/>
        <w:divId w:val="646058150"/>
        <w:rPr>
          <w:rFonts w:ascii="Arial" w:hAnsi="Arial" w:cs="Arial"/>
          <w:sz w:val="22"/>
          <w:szCs w:val="22"/>
          <w:lang w:val="en-GB"/>
        </w:rPr>
      </w:pPr>
      <w:bookmarkStart w:id="641" w:name="F-SPLIT-FULFILMENT"/>
      <w:bookmarkEnd w:id="641"/>
      <w:r w:rsidRPr="00EF17AA">
        <w:rPr>
          <w:rFonts w:ascii="Arial" w:hAnsi="Arial" w:cs="Arial"/>
          <w:i/>
          <w:iCs/>
          <w:sz w:val="22"/>
          <w:szCs w:val="22"/>
          <w:lang w:val="en-GB"/>
        </w:rPr>
        <w:t>Figure 2. Split Fulfilment</w:t>
      </w:r>
    </w:p>
    <w:p w14:paraId="1AFBA137" w14:textId="77777777" w:rsidR="005C009D" w:rsidRPr="00EF17AA" w:rsidRDefault="001145FF">
      <w:pPr>
        <w:divId w:val="136305015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"http://docs.oasis-open.org/ubl/os-UBL-2.2/art/UBL-2.2-Fulfilment-2split.png"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55AB397" wp14:editId="33A8AB95">
            <wp:extent cx="9144000" cy="5791200"/>
            <wp:effectExtent l="0" t="0" r="0" b="0"/>
            <wp:docPr id="7" name="Immagine 7" descr="[Split Fulfil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lit Fulfilment Diagram]"/>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144000" cy="5791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26488E8"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So far, the shipper (here a supplier) remains the only consignor and the recipient (here the buyer) the only consignee. But sometimes the division of a shipment into consignments takes place “behind the scenes” through the involvement of a freight forwarder, who becomes both a second consignee and a second consignor (</w:t>
      </w:r>
      <w:r w:rsidR="00552F04" w:rsidRPr="00EF17AA">
        <w:rPr>
          <w:lang w:val="en-GB"/>
        </w:rPr>
        <w:fldChar w:fldCharType="begin"/>
      </w:r>
      <w:r w:rsidR="00552F04" w:rsidRPr="00EF17AA">
        <w:rPr>
          <w:lang w:val="en-GB"/>
          <w:rPrChange w:id="642" w:author="Andrea Caccia" w:date="2019-06-05T11:00:00Z">
            <w:rPr/>
          </w:rPrChange>
        </w:rPr>
        <w:instrText xml:space="preserve"> HYPERLINK \l "F-INTERMEDIARY-FULFILMENT" \o "Figure 3. Intermediary Fulfilment" </w:instrText>
      </w:r>
      <w:r w:rsidR="00552F04" w:rsidRPr="00EF17AA">
        <w:rPr>
          <w:lang w:val="en-GB"/>
        </w:rPr>
        <w:fldChar w:fldCharType="separate"/>
      </w:r>
      <w:r w:rsidRPr="00EF17AA">
        <w:rPr>
          <w:rStyle w:val="Collegamentoipertestuale"/>
          <w:rFonts w:ascii="Arial" w:hAnsi="Arial" w:cs="Arial"/>
          <w:sz w:val="22"/>
          <w:szCs w:val="22"/>
          <w:lang w:val="en-GB"/>
        </w:rPr>
        <w:t>Figure 3, “Intermediary Fulfilment”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 “shipment” in this case is the entire end-to-end organization of the transport of goods on behalf of the shipper.</w:t>
      </w:r>
    </w:p>
    <w:p w14:paraId="25E50287" w14:textId="77777777" w:rsidR="005C009D" w:rsidRPr="00EF17AA" w:rsidRDefault="001145FF">
      <w:pPr>
        <w:pStyle w:val="Titolo10"/>
        <w:divId w:val="434251599"/>
        <w:rPr>
          <w:rFonts w:ascii="Arial" w:hAnsi="Arial" w:cs="Arial"/>
          <w:sz w:val="22"/>
          <w:szCs w:val="22"/>
          <w:lang w:val="en-GB"/>
        </w:rPr>
      </w:pPr>
      <w:bookmarkStart w:id="643" w:name="F-INTERMEDIARY-FULFILMENT"/>
      <w:bookmarkEnd w:id="643"/>
      <w:r w:rsidRPr="00EF17AA">
        <w:rPr>
          <w:rFonts w:ascii="Arial" w:hAnsi="Arial" w:cs="Arial"/>
          <w:i/>
          <w:iCs/>
          <w:sz w:val="22"/>
          <w:szCs w:val="22"/>
          <w:lang w:val="en-GB"/>
        </w:rPr>
        <w:t>Figure 3. Intermediary Fulfilment</w:t>
      </w:r>
    </w:p>
    <w:p w14:paraId="5D9EAB24" w14:textId="77777777" w:rsidR="005C009D" w:rsidRPr="00EF17AA" w:rsidRDefault="001145FF">
      <w:pPr>
        <w:divId w:val="1324353957"/>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"http://docs.oasis-open.org/ubl/os-UBL-2.2/art/UBL-2.2-Fulfilment-3intermediary.png"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8CB3331" wp14:editId="5677C441">
            <wp:extent cx="8902700" cy="6324600"/>
            <wp:effectExtent l="0" t="0" r="0" b="0"/>
            <wp:docPr id="8" name="Immagine 8" descr="[Intermediary Fulfil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mediary Fulfilment Diagram]"/>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8902700" cy="63246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B186377"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 xml:space="preserve">Another layer of complexity is introduced when pieces of different, possibly unrelated shipments are consolidated into a single consignment to make the physical process more efficient (to share space in the same shipping container, for example, which optimizes transport by ensuring that the container is fully loaded and also provides a more competitive tariff). In </w:t>
      </w:r>
      <w:r w:rsidR="00552F04" w:rsidRPr="00EF17AA">
        <w:rPr>
          <w:lang w:val="en-GB"/>
        </w:rPr>
        <w:fldChar w:fldCharType="begin"/>
      </w:r>
      <w:r w:rsidR="00552F04" w:rsidRPr="00EF17AA">
        <w:rPr>
          <w:lang w:val="en-GB"/>
          <w:rPrChange w:id="644" w:author="Andrea Caccia" w:date="2019-06-05T11:00:00Z">
            <w:rPr/>
          </w:rPrChange>
        </w:rPr>
        <w:instrText xml:space="preserve"> HYPERLINK \l "F-CONSOLIDATED-FULFILMENT" \o "Figure 4. Consolidated Fulfilment" </w:instrText>
      </w:r>
      <w:r w:rsidR="00552F04" w:rsidRPr="00EF17AA">
        <w:rPr>
          <w:lang w:val="en-GB"/>
        </w:rPr>
        <w:fldChar w:fldCharType="separate"/>
      </w:r>
      <w:r w:rsidRPr="00EF17AA">
        <w:rPr>
          <w:rStyle w:val="Collegamentoipertestuale"/>
          <w:rFonts w:ascii="Arial" w:hAnsi="Arial" w:cs="Arial"/>
          <w:sz w:val="22"/>
          <w:szCs w:val="22"/>
          <w:lang w:val="en-GB"/>
        </w:rPr>
        <w:t>Figure 4, “Consolidated Fulfilment”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goods from two completely unrelated business transactions between two buyers and their suppliers — two different shipments — are consolidated by a freight forwarder into a single consignment for part of their journey and then separated again by another freight forwarder farther on. This requires the UBL description of the consignment to contain descriptions of the shipments participating in the consolidation. Note that the transaction between the two freight forwarders is itself a shipment (a </w:t>
      </w:r>
      <w:r w:rsidRPr="00EF17AA">
        <w:rPr>
          <w:rStyle w:val="italic"/>
          <w:rFonts w:ascii="Arial" w:hAnsi="Arial" w:cs="Arial"/>
          <w:sz w:val="22"/>
          <w:szCs w:val="22"/>
          <w:lang w:val="en-GB"/>
        </w:rPr>
        <w:t>consolidated shipment</w:t>
      </w:r>
      <w:r w:rsidRPr="00EF17AA">
        <w:rPr>
          <w:rFonts w:ascii="Arial" w:hAnsi="Arial" w:cs="Arial"/>
          <w:sz w:val="22"/>
          <w:szCs w:val="22"/>
          <w:lang w:val="en-GB"/>
        </w:rPr>
        <w:t>), and its data structure must be able to describe the two shipments it is covering (Supplier A to Buyer A and Supplier B to Buyer B) so that the receiving forwarder knows how to de-consolidate the consignment.</w:t>
      </w:r>
    </w:p>
    <w:p w14:paraId="61AC8879" w14:textId="77777777" w:rsidR="005C009D" w:rsidRPr="00EF17AA" w:rsidRDefault="001145FF">
      <w:pPr>
        <w:pStyle w:val="Titolo10"/>
        <w:divId w:val="241183949"/>
        <w:rPr>
          <w:rFonts w:ascii="Arial" w:hAnsi="Arial" w:cs="Arial"/>
          <w:sz w:val="22"/>
          <w:szCs w:val="22"/>
          <w:lang w:val="en-GB"/>
        </w:rPr>
      </w:pPr>
      <w:bookmarkStart w:id="645" w:name="F-CONSOLIDATED-FULFILMENT"/>
      <w:bookmarkEnd w:id="645"/>
      <w:r w:rsidRPr="00EF17AA">
        <w:rPr>
          <w:rFonts w:ascii="Arial" w:hAnsi="Arial" w:cs="Arial"/>
          <w:i/>
          <w:iCs/>
          <w:sz w:val="22"/>
          <w:szCs w:val="22"/>
          <w:lang w:val="en-GB"/>
        </w:rPr>
        <w:t>Figure 4. Consolidated Fulfilment</w:t>
      </w:r>
    </w:p>
    <w:p w14:paraId="32FC654C" w14:textId="77777777" w:rsidR="005C009D" w:rsidRPr="00EF17AA" w:rsidRDefault="001145FF">
      <w:pPr>
        <w:divId w:val="60071927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"http://docs.oasis-open.org/ubl/os-UBL-2.2/art/UBL-2.2-Fulfilment-4consolidated.png"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BB0C934" wp14:editId="5823B6B1">
            <wp:extent cx="9791700" cy="6807200"/>
            <wp:effectExtent l="0" t="0" r="0" b="0"/>
            <wp:docPr id="9" name="Immagine 9" descr="[Consolidated Fulfil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olidated Fulfilment Diagram]"/>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791700" cy="6807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7C6D833" w14:textId="77777777" w:rsidR="005C009D" w:rsidRPr="00EF17AA" w:rsidRDefault="001145FF">
      <w:pPr>
        <w:pStyle w:val="NormaleWeb"/>
        <w:divId w:val="1256473109"/>
        <w:rPr>
          <w:rFonts w:ascii="Arial" w:hAnsi="Arial" w:cs="Arial"/>
          <w:sz w:val="22"/>
          <w:szCs w:val="22"/>
          <w:lang w:val="en-GB"/>
        </w:rPr>
      </w:pPr>
      <w:r w:rsidRPr="00EF17AA">
        <w:rPr>
          <w:rFonts w:ascii="Arial" w:hAnsi="Arial" w:cs="Arial"/>
          <w:sz w:val="22"/>
          <w:szCs w:val="22"/>
          <w:lang w:val="en-GB"/>
        </w:rPr>
        <w:t>Note that the word “consignment” in the context of transportation has a meaning different from that of “consignment” in sales and vendor-managed inventory (</w:t>
      </w:r>
      <w:r w:rsidR="00552F04" w:rsidRPr="00EF17AA">
        <w:rPr>
          <w:lang w:val="en-GB"/>
        </w:rPr>
        <w:fldChar w:fldCharType="begin"/>
      </w:r>
      <w:r w:rsidR="00552F04" w:rsidRPr="00EF17AA">
        <w:rPr>
          <w:lang w:val="en-GB"/>
          <w:rPrChange w:id="646" w:author="Andrea Caccia" w:date="2019-06-05T11:00:00Z">
            <w:rPr/>
          </w:rPrChange>
        </w:rPr>
        <w:instrText xml:space="preserve"> HYPERLINK \l "S-VENDOR-MANAGED-INVENTORY" \o "2.3.3.5 Vendor Managed Inventory" </w:instrText>
      </w:r>
      <w:r w:rsidR="00552F04" w:rsidRPr="00EF17AA">
        <w:rPr>
          <w:lang w:val="en-GB"/>
        </w:rPr>
        <w:fldChar w:fldCharType="separate"/>
      </w:r>
      <w:r w:rsidRPr="00EF17AA">
        <w:rPr>
          <w:rStyle w:val="Collegamentoipertestuale"/>
          <w:rFonts w:ascii="Arial" w:hAnsi="Arial" w:cs="Arial"/>
          <w:sz w:val="22"/>
          <w:szCs w:val="22"/>
          <w:lang w:val="en-GB"/>
        </w:rPr>
        <w:t>Section 2.3.3.5, “Vendor Managed Inventory”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260C9DC" w14:textId="77777777" w:rsidR="005C009D" w:rsidRPr="00EF17AA" w:rsidRDefault="001145FF">
      <w:pPr>
        <w:pStyle w:val="Titolo4"/>
        <w:divId w:val="1041980447"/>
        <w:rPr>
          <w:rFonts w:ascii="Arial" w:eastAsia="Times New Roman" w:hAnsi="Arial" w:cs="Arial"/>
          <w:lang w:val="en-GB"/>
        </w:rPr>
      </w:pPr>
      <w:bookmarkStart w:id="647" w:name="S-TRANSPORT-VS.-TRANSPORTATION"/>
      <w:bookmarkEnd w:id="647"/>
      <w:r w:rsidRPr="00EF17AA">
        <w:rPr>
          <w:rFonts w:ascii="Arial" w:eastAsia="Times New Roman" w:hAnsi="Arial" w:cs="Arial"/>
          <w:lang w:val="en-GB"/>
        </w:rPr>
        <w:t>2.2.13 Transport vs. Transportation</w:t>
      </w:r>
    </w:p>
    <w:p w14:paraId="162CD2A5" w14:textId="77777777" w:rsidR="005C009D" w:rsidRPr="00EF17AA" w:rsidRDefault="001145FF">
      <w:pPr>
        <w:pStyle w:val="NormaleWeb"/>
        <w:divId w:val="434980073"/>
        <w:rPr>
          <w:rFonts w:ascii="Arial" w:hAnsi="Arial" w:cs="Arial"/>
          <w:sz w:val="22"/>
          <w:szCs w:val="22"/>
          <w:lang w:val="en-GB"/>
        </w:rPr>
      </w:pPr>
      <w:r w:rsidRPr="00EF17AA">
        <w:rPr>
          <w:rFonts w:ascii="Arial" w:hAnsi="Arial" w:cs="Arial"/>
          <w:sz w:val="22"/>
          <w:szCs w:val="22"/>
          <w:lang w:val="en-GB"/>
        </w:rPr>
        <w:t>The terms “transport” and “transportation” both appear many times in the UBL data model. There is no semantic difference between these terms as used in UBL; in the context of freight management, they mean exactly the same thing: the conveyance of goods or persons.</w:t>
      </w:r>
    </w:p>
    <w:p w14:paraId="5099AFA0" w14:textId="77777777" w:rsidR="005C009D" w:rsidRPr="00EF17AA" w:rsidRDefault="001145FF">
      <w:pPr>
        <w:pStyle w:val="NormaleWeb"/>
        <w:divId w:val="434980073"/>
        <w:rPr>
          <w:rFonts w:ascii="Arial" w:hAnsi="Arial" w:cs="Arial"/>
          <w:sz w:val="22"/>
          <w:szCs w:val="22"/>
          <w:lang w:val="en-GB"/>
        </w:rPr>
      </w:pPr>
      <w:r w:rsidRPr="00EF17AA">
        <w:rPr>
          <w:rFonts w:ascii="Arial" w:hAnsi="Arial" w:cs="Arial"/>
          <w:sz w:val="22"/>
          <w:szCs w:val="22"/>
          <w:lang w:val="en-GB"/>
        </w:rPr>
        <w:lastRenderedPageBreak/>
        <w:t>“Transportation” is the oldest of the two forms, the noun “transportation” first appearing in written English about 70 years earlier than the noun “transport”. UBL 2.0 adopted “transportation” as the preferred form in terms such as “transportation service” and “transportation status”, but in the process of developing UBL, which features greatly expanded data representation capabilities for multimodal freight management, it became clear that “transport” is the form to be preferred, both because it is shorter and because it is the more commonly used of the two in international contexts. The decision to adopt “transport” for new usages while preserving backward compatibility with UBL 2.0 by retaining “transportation” in data items from the earlier release has resulted in the mixed terminology seen here.</w:t>
      </w:r>
    </w:p>
    <w:p w14:paraId="32F362FE" w14:textId="77777777" w:rsidR="005C009D" w:rsidRPr="00EF17AA" w:rsidRDefault="001145FF">
      <w:pPr>
        <w:pStyle w:val="Titolo4"/>
        <w:divId w:val="1292786926"/>
        <w:rPr>
          <w:rFonts w:ascii="Arial" w:eastAsia="Times New Roman" w:hAnsi="Arial" w:cs="Arial"/>
          <w:lang w:val="en-GB"/>
        </w:rPr>
      </w:pPr>
      <w:bookmarkStart w:id="648" w:name="S-TRANSPORT-EVENTS"/>
      <w:bookmarkEnd w:id="648"/>
      <w:r w:rsidRPr="00EF17AA">
        <w:rPr>
          <w:rFonts w:ascii="Arial" w:eastAsia="Times New Roman" w:hAnsi="Arial" w:cs="Arial"/>
          <w:lang w:val="en-GB"/>
        </w:rPr>
        <w:t>2.2.14 Transport Events</w:t>
      </w:r>
    </w:p>
    <w:p w14:paraId="3E298A42" w14:textId="77777777" w:rsidR="005C009D" w:rsidRPr="00EF17AA" w:rsidRDefault="001145FF">
      <w:pPr>
        <w:pStyle w:val="NormaleWeb"/>
        <w:divId w:val="1635209286"/>
        <w:rPr>
          <w:rFonts w:ascii="Arial" w:hAnsi="Arial" w:cs="Arial"/>
          <w:sz w:val="22"/>
          <w:szCs w:val="22"/>
          <w:lang w:val="en-GB"/>
        </w:rPr>
      </w:pPr>
      <w:r w:rsidRPr="00EF17AA">
        <w:rPr>
          <w:rFonts w:ascii="Arial" w:hAnsi="Arial" w:cs="Arial"/>
          <w:sz w:val="22"/>
          <w:szCs w:val="22"/>
          <w:lang w:val="en-GB"/>
        </w:rPr>
        <w:t>There are two methods of capturing Transport Event information: at the Consignment level and at the Shipment Stage level.</w:t>
      </w:r>
    </w:p>
    <w:p w14:paraId="5AA9D39A" w14:textId="77777777" w:rsidR="005C009D" w:rsidRPr="00EF17AA" w:rsidRDefault="001145FF">
      <w:pPr>
        <w:pStyle w:val="NormaleWeb"/>
        <w:divId w:val="1635209286"/>
        <w:rPr>
          <w:rFonts w:ascii="Arial" w:hAnsi="Arial" w:cs="Arial"/>
          <w:sz w:val="22"/>
          <w:szCs w:val="22"/>
          <w:lang w:val="en-GB"/>
        </w:rPr>
      </w:pPr>
      <w:r w:rsidRPr="00EF17AA">
        <w:rPr>
          <w:rFonts w:ascii="Arial" w:hAnsi="Arial" w:cs="Arial"/>
          <w:sz w:val="22"/>
          <w:szCs w:val="22"/>
          <w:lang w:val="en-GB"/>
        </w:rPr>
        <w:t>A Consignment may pass through several shipment stages in its lifetime, for maritime shipments this would typically be pre-carriage, main carriage and on-carriage stages. Each of these stages has events such as pickups and deliveries. In these scenarios the Shipment Stage is the appropriate structure for containing the Transport Event information.</w:t>
      </w:r>
    </w:p>
    <w:p w14:paraId="40279BAE" w14:textId="77777777" w:rsidR="005C009D" w:rsidRPr="00EF17AA" w:rsidRDefault="001145FF">
      <w:pPr>
        <w:pStyle w:val="NormaleWeb"/>
        <w:divId w:val="1635209286"/>
        <w:rPr>
          <w:rFonts w:ascii="Arial" w:hAnsi="Arial" w:cs="Arial"/>
          <w:sz w:val="22"/>
          <w:szCs w:val="22"/>
          <w:lang w:val="en-GB"/>
        </w:rPr>
      </w:pPr>
      <w:r w:rsidRPr="00EF17AA">
        <w:rPr>
          <w:rFonts w:ascii="Arial" w:hAnsi="Arial" w:cs="Arial"/>
          <w:sz w:val="22"/>
          <w:szCs w:val="22"/>
          <w:lang w:val="en-GB"/>
        </w:rPr>
        <w:t>But it is also possible for the information to be a snapshot of the status of a Consignment (for example where the consignee and consignor are not aware of these stages). This view of the Consignment is as one set of Transport Events. In these scenarios the Consignment is the appropriate structure for holding the Transport Event information.</w:t>
      </w:r>
    </w:p>
    <w:p w14:paraId="4A8C28CB" w14:textId="77777777" w:rsidR="005C009D" w:rsidRPr="00EF17AA" w:rsidRDefault="001145FF">
      <w:pPr>
        <w:pStyle w:val="Titolo4"/>
        <w:divId w:val="753474676"/>
        <w:rPr>
          <w:rFonts w:ascii="Arial" w:eastAsia="Times New Roman" w:hAnsi="Arial" w:cs="Arial"/>
          <w:lang w:val="en-GB"/>
        </w:rPr>
      </w:pPr>
      <w:bookmarkStart w:id="649" w:name="S-FINANCIAL-INFORMATION"/>
      <w:bookmarkEnd w:id="649"/>
      <w:r w:rsidRPr="00EF17AA">
        <w:rPr>
          <w:rFonts w:ascii="Arial" w:eastAsia="Times New Roman" w:hAnsi="Arial" w:cs="Arial"/>
          <w:lang w:val="en-GB"/>
        </w:rPr>
        <w:t>2.2.15 Financial Information</w:t>
      </w:r>
    </w:p>
    <w:p w14:paraId="7E05D1A1" w14:textId="77777777" w:rsidR="005C009D" w:rsidRPr="00EF17AA" w:rsidRDefault="001145FF">
      <w:pPr>
        <w:pStyle w:val="NormaleWeb"/>
        <w:divId w:val="1147015158"/>
        <w:rPr>
          <w:rFonts w:ascii="Arial" w:hAnsi="Arial" w:cs="Arial"/>
          <w:sz w:val="22"/>
          <w:szCs w:val="22"/>
          <w:lang w:val="en-GB"/>
        </w:rPr>
      </w:pPr>
      <w:r w:rsidRPr="00EF17AA">
        <w:rPr>
          <w:rFonts w:ascii="Arial" w:hAnsi="Arial" w:cs="Arial"/>
          <w:sz w:val="22"/>
          <w:szCs w:val="22"/>
          <w:lang w:val="en-GB"/>
        </w:rPr>
        <w:t>UBL has been enhanced to support the financial information required for downstream processing of Invoices within financial services. By aligning information models business vocabularies such as UBL for eBusiness and ISO 20022 for eFinance enable Straight Through Processing (STP) and paperless trading along the entire Financial Supply Chain. For example, the UBL Invoice and Remittance Advice can be used together with financial messages to ensure end-to-end transport of reconciliation identifiers (invoicing party references). In particular, UBL provides a solution for advanced external remittance, where the UBL Remittance Advice is used to transmit the details of complex remittance information associated with the payment initiation process (see ISO 20022 guides for details).</w:t>
      </w:r>
    </w:p>
    <w:p w14:paraId="4047FE2E" w14:textId="77777777" w:rsidR="005C009D" w:rsidRPr="00EF17AA" w:rsidRDefault="001145FF">
      <w:pPr>
        <w:pStyle w:val="NormaleWeb"/>
        <w:divId w:val="1147015158"/>
        <w:rPr>
          <w:rFonts w:ascii="Arial" w:hAnsi="Arial" w:cs="Arial"/>
          <w:sz w:val="22"/>
          <w:szCs w:val="22"/>
          <w:lang w:val="en-GB"/>
        </w:rPr>
      </w:pPr>
      <w:r w:rsidRPr="00EF17AA">
        <w:rPr>
          <w:rFonts w:ascii="Arial" w:hAnsi="Arial" w:cs="Arial"/>
          <w:sz w:val="22"/>
          <w:szCs w:val="22"/>
          <w:lang w:val="en-GB"/>
        </w:rPr>
        <w:t>UBL is also designed to support basic trade financing practices (invoice financing, factoring, pre-shipment/order financing, Letter of Credit, etc.).</w:t>
      </w:r>
    </w:p>
    <w:p w14:paraId="24EF0BBF" w14:textId="77777777" w:rsidR="005C009D" w:rsidRPr="00EF17AA" w:rsidRDefault="001145FF">
      <w:pPr>
        <w:pStyle w:val="Titolo4"/>
        <w:divId w:val="1714842591"/>
        <w:rPr>
          <w:rFonts w:ascii="Arial" w:eastAsia="Times New Roman" w:hAnsi="Arial" w:cs="Arial"/>
          <w:lang w:val="en-GB"/>
        </w:rPr>
      </w:pPr>
      <w:bookmarkStart w:id="650" w:name="S-INDIRECT-TAXES"/>
      <w:bookmarkEnd w:id="650"/>
      <w:r w:rsidRPr="00EF17AA">
        <w:rPr>
          <w:rFonts w:ascii="Arial" w:eastAsia="Times New Roman" w:hAnsi="Arial" w:cs="Arial"/>
          <w:lang w:val="en-GB"/>
        </w:rPr>
        <w:t>2.2.16 Indirect Taxes</w:t>
      </w:r>
    </w:p>
    <w:p w14:paraId="01A25A7C" w14:textId="77777777" w:rsidR="005C009D" w:rsidRPr="00EF17AA" w:rsidRDefault="001145FF">
      <w:pPr>
        <w:pStyle w:val="NormaleWeb"/>
        <w:divId w:val="2035838026"/>
        <w:rPr>
          <w:rFonts w:ascii="Arial" w:hAnsi="Arial" w:cs="Arial"/>
          <w:sz w:val="22"/>
          <w:szCs w:val="22"/>
          <w:lang w:val="en-GB"/>
        </w:rPr>
      </w:pPr>
      <w:r w:rsidRPr="00EF17AA">
        <w:rPr>
          <w:rFonts w:ascii="Arial" w:hAnsi="Arial" w:cs="Arial"/>
          <w:sz w:val="22"/>
          <w:szCs w:val="22"/>
          <w:lang w:val="en-GB"/>
        </w:rPr>
        <w:t xml:space="preserve">The structure and semantics of UBL with respect to taxation information have been aligned with the OASIS Indirect Tax Reference Model Version 2.0 produced by the OASIS Tax XML TC supported by the OECD. The purpose of this reference model is to present a model of the tax related information contained within the messages exchanged between the participants involved in a business transaction, the primary purpose of which is not tax-related, but which may be subject to the imposition of an indirect tax. This model is intended to serve as a reference for any effort to analyze the related messages (documents) of an implementation to verify that the indirect tax implications are adequately addressed, and as input to any effort to define message-oriented specifications involving indirect taxation. It is based on a three party scenario, where parties in a commercial </w:t>
      </w:r>
      <w:r w:rsidRPr="00EF17AA">
        <w:rPr>
          <w:rFonts w:ascii="Arial" w:hAnsi="Arial" w:cs="Arial"/>
          <w:sz w:val="22"/>
          <w:szCs w:val="22"/>
          <w:lang w:val="en-GB"/>
        </w:rPr>
        <w:lastRenderedPageBreak/>
        <w:t>business process can conduct their transactions and provide taxation, customs or independently auditable information when required.</w:t>
      </w:r>
    </w:p>
    <w:p w14:paraId="4C75EE16" w14:textId="77777777" w:rsidR="005C009D" w:rsidRPr="00EF17AA" w:rsidRDefault="001145FF">
      <w:pPr>
        <w:pStyle w:val="Titolo3"/>
        <w:divId w:val="1840198084"/>
        <w:rPr>
          <w:rFonts w:ascii="Arial" w:eastAsia="Times New Roman" w:hAnsi="Arial" w:cs="Arial"/>
          <w:sz w:val="26"/>
          <w:szCs w:val="26"/>
          <w:lang w:val="en-GB"/>
        </w:rPr>
      </w:pPr>
      <w:bookmarkStart w:id="651" w:name="S-SUPPLY-CHAIN-BUSINESS-PROCESSES"/>
      <w:bookmarkEnd w:id="651"/>
      <w:r w:rsidRPr="00EF17AA">
        <w:rPr>
          <w:rFonts w:ascii="Arial" w:eastAsia="Times New Roman" w:hAnsi="Arial" w:cs="Arial"/>
          <w:sz w:val="26"/>
          <w:szCs w:val="26"/>
          <w:lang w:val="en-GB"/>
        </w:rPr>
        <w:t>2.3 Supply Chain Business Processes</w:t>
      </w:r>
    </w:p>
    <w:p w14:paraId="633B8DD2" w14:textId="77777777" w:rsidR="005C009D" w:rsidRPr="00EF17AA" w:rsidRDefault="001145FF">
      <w:pPr>
        <w:pStyle w:val="Titolo4"/>
        <w:divId w:val="121967282"/>
        <w:rPr>
          <w:rFonts w:ascii="Arial" w:eastAsia="Times New Roman" w:hAnsi="Arial" w:cs="Arial"/>
          <w:lang w:val="en-GB"/>
        </w:rPr>
      </w:pPr>
      <w:bookmarkStart w:id="652" w:name="S-SUPPLY-CHAIN-OVERVIEW"/>
      <w:bookmarkEnd w:id="652"/>
      <w:r w:rsidRPr="00EF17AA">
        <w:rPr>
          <w:rFonts w:ascii="Arial" w:eastAsia="Times New Roman" w:hAnsi="Arial" w:cs="Arial"/>
          <w:lang w:val="en-GB"/>
        </w:rPr>
        <w:t>2.3.1 Supply Chain Overview</w:t>
      </w:r>
    </w:p>
    <w:p w14:paraId="7EBC8FB2" w14:textId="77777777" w:rsidR="005C009D" w:rsidRPr="00EF17AA" w:rsidRDefault="001145FF">
      <w:pPr>
        <w:pStyle w:val="NormaleWeb"/>
        <w:divId w:val="1816482635"/>
        <w:rPr>
          <w:rFonts w:ascii="Arial" w:hAnsi="Arial" w:cs="Arial"/>
          <w:sz w:val="22"/>
          <w:szCs w:val="22"/>
          <w:lang w:val="en-GB"/>
        </w:rPr>
      </w:pPr>
      <w:r w:rsidRPr="00EF17AA">
        <w:rPr>
          <w:rFonts w:ascii="Arial" w:hAnsi="Arial" w:cs="Arial"/>
          <w:sz w:val="22"/>
          <w:szCs w:val="22"/>
          <w:lang w:val="en-GB"/>
        </w:rPr>
        <w:t xml:space="preserve">Following from UBL 2.1, the UBL 2.2 library and documents support an increased range of different business processes. See </w:t>
      </w:r>
      <w:r w:rsidR="00552F04" w:rsidRPr="00EF17AA">
        <w:rPr>
          <w:lang w:val="en-GB"/>
        </w:rPr>
        <w:fldChar w:fldCharType="begin"/>
      </w:r>
      <w:r w:rsidR="00552F04" w:rsidRPr="00EF17AA">
        <w:rPr>
          <w:lang w:val="en-GB"/>
          <w:rPrChange w:id="653" w:author="Andrea Caccia" w:date="2019-06-05T11:27:00Z">
            <w:rPr/>
          </w:rPrChange>
        </w:rPr>
        <w:instrText xml:space="preserve"> HYPERLINK \l "S-MINOR-REVISION-UBL-2.2" \o "B.5 Minor Revision: UBL 2.2" </w:instrText>
      </w:r>
      <w:r w:rsidR="00552F04" w:rsidRPr="00EF17AA">
        <w:rPr>
          <w:lang w:val="en-GB"/>
        </w:rPr>
        <w:fldChar w:fldCharType="separate"/>
      </w:r>
      <w:r w:rsidRPr="00EF17AA">
        <w:rPr>
          <w:rStyle w:val="Collegamentoipertestuale"/>
          <w:rFonts w:ascii="Arial" w:hAnsi="Arial" w:cs="Arial"/>
          <w:sz w:val="22"/>
          <w:szCs w:val="22"/>
          <w:lang w:val="en-GB"/>
        </w:rPr>
        <w:t>Section B.5, “Minor Revision: UBL 2.2”</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a detailed summary of the changes to the library and documents. The UBL business processes now supported can be categorized as follows (those with document type additions in 2.2 are shown in italicized boldface):</w:t>
      </w:r>
    </w:p>
    <w:p w14:paraId="22E19AC6" w14:textId="77777777" w:rsidR="005C009D" w:rsidRPr="00EF17AA" w:rsidRDefault="00552F04">
      <w:pPr>
        <w:pStyle w:val="NormaleWeb"/>
        <w:numPr>
          <w:ilvl w:val="0"/>
          <w:numId w:val="10"/>
        </w:numPr>
        <w:divId w:val="316615395"/>
        <w:rPr>
          <w:rFonts w:ascii="Arial" w:hAnsi="Arial" w:cs="Arial"/>
          <w:sz w:val="22"/>
          <w:szCs w:val="22"/>
          <w:lang w:val="en-GB"/>
        </w:rPr>
      </w:pPr>
      <w:hyperlink w:anchor="S-PLAN" w:tooltip="2.3.2 Plan" w:history="1">
        <w:r w:rsidR="001145FF" w:rsidRPr="00EF17AA">
          <w:rPr>
            <w:rStyle w:val="Collegamentoipertestuale"/>
            <w:rFonts w:ascii="Arial" w:hAnsi="Arial" w:cs="Arial"/>
            <w:sz w:val="22"/>
            <w:szCs w:val="22"/>
            <w:lang w:val="en-GB"/>
          </w:rPr>
          <w:t>Section 2.3.2, “Plan”</w:t>
        </w:r>
      </w:hyperlink>
      <w:r w:rsidR="001145FF" w:rsidRPr="00EF17AA">
        <w:rPr>
          <w:rFonts w:ascii="Arial" w:hAnsi="Arial" w:cs="Arial"/>
          <w:sz w:val="22"/>
          <w:szCs w:val="22"/>
          <w:lang w:val="en-GB"/>
        </w:rPr>
        <w:t xml:space="preserve"> </w:t>
      </w:r>
    </w:p>
    <w:p w14:paraId="43FB6230" w14:textId="77777777" w:rsidR="005C009D" w:rsidRPr="00EF17AA" w:rsidRDefault="00552F04">
      <w:pPr>
        <w:pStyle w:val="NormaleWeb"/>
        <w:numPr>
          <w:ilvl w:val="1"/>
          <w:numId w:val="10"/>
        </w:numPr>
        <w:divId w:val="29964658"/>
        <w:rPr>
          <w:rFonts w:ascii="Arial" w:hAnsi="Arial" w:cs="Arial"/>
          <w:sz w:val="22"/>
          <w:szCs w:val="22"/>
          <w:lang w:val="en-GB"/>
        </w:rPr>
      </w:pPr>
      <w:r w:rsidRPr="00EF17AA">
        <w:rPr>
          <w:lang w:val="en-GB"/>
        </w:rPr>
        <w:fldChar w:fldCharType="begin"/>
      </w:r>
      <w:r w:rsidRPr="00EF17AA">
        <w:rPr>
          <w:lang w:val="en-GB"/>
          <w:rPrChange w:id="654" w:author="Andrea Caccia" w:date="2019-06-05T11:27: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
        <w:t>Section 2.3.2.1, “Collaborative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1DF2B77D" w14:textId="77777777" w:rsidR="005C009D" w:rsidRPr="00EF17AA" w:rsidRDefault="00552F04">
      <w:pPr>
        <w:pStyle w:val="NormaleWeb"/>
        <w:numPr>
          <w:ilvl w:val="2"/>
          <w:numId w:val="10"/>
        </w:numPr>
        <w:divId w:val="1930889860"/>
        <w:rPr>
          <w:rFonts w:ascii="Arial" w:hAnsi="Arial" w:cs="Arial"/>
          <w:sz w:val="22"/>
          <w:szCs w:val="22"/>
          <w:lang w:val="en-GB"/>
        </w:rPr>
      </w:pPr>
      <w:r w:rsidRPr="00EF17AA">
        <w:rPr>
          <w:lang w:val="en-GB"/>
        </w:rPr>
        <w:fldChar w:fldCharType="begin"/>
      </w:r>
      <w:r w:rsidRPr="00EF17AA">
        <w:rPr>
          <w:lang w:val="en-GB"/>
          <w:rPrChange w:id="655" w:author="Andrea Caccia" w:date="2019-06-05T11:27:00Z">
            <w:rPr/>
          </w:rPrChange>
        </w:rPr>
        <w:instrText xml:space="preserve"> HYPERLINK \l "S-COLLABORATIVE-PLANNING-FORECASTING-AN" \o "2.3.2.1.1 Collaborative Planning, Forecasting, and Replenishment Introduction" </w:instrText>
      </w:r>
      <w:r w:rsidRPr="00EF17AA">
        <w:rPr>
          <w:lang w:val="en-GB"/>
        </w:rPr>
        <w:fldChar w:fldCharType="separate"/>
      </w:r>
      <w:r w:rsidR="001145FF" w:rsidRPr="00EF17AA">
        <w:rPr>
          <w:rStyle w:val="Collegamentoipertestuale"/>
          <w:rFonts w:ascii="Arial" w:hAnsi="Arial" w:cs="Arial"/>
          <w:sz w:val="22"/>
          <w:szCs w:val="22"/>
          <w:lang w:val="en-GB"/>
        </w:rPr>
        <w:t>Section 2.3.2.1.1, “Collaborative Planning, Forecasting, and Replenishment Introduction”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0375E70B" w14:textId="77777777" w:rsidR="005C009D" w:rsidRPr="00EF17AA" w:rsidRDefault="00552F04">
      <w:pPr>
        <w:pStyle w:val="NormaleWeb"/>
        <w:numPr>
          <w:ilvl w:val="2"/>
          <w:numId w:val="10"/>
        </w:numPr>
        <w:divId w:val="1930889860"/>
        <w:rPr>
          <w:rFonts w:ascii="Arial" w:hAnsi="Arial" w:cs="Arial"/>
          <w:sz w:val="22"/>
          <w:szCs w:val="22"/>
          <w:lang w:val="en-GB"/>
        </w:rPr>
      </w:pPr>
      <w:r w:rsidRPr="00EF17AA">
        <w:rPr>
          <w:lang w:val="en-GB"/>
        </w:rPr>
        <w:fldChar w:fldCharType="begin"/>
      </w:r>
      <w:r w:rsidRPr="00EF17AA">
        <w:rPr>
          <w:lang w:val="en-GB"/>
          <w:rPrChange w:id="656" w:author="Andrea Caccia" w:date="2019-06-05T11:27:00Z">
            <w:rPr/>
          </w:rPrChange>
        </w:rPr>
        <w:instrText xml:space="preserve"> HYPERLINK \l "S-COLLABORATION-AGREEMENT-AND-JOINT-BUS" \o "2.3.2.1.2 Collaboration Agreement and Joint Business Planning" </w:instrText>
      </w:r>
      <w:r w:rsidRPr="00EF17AA">
        <w:rPr>
          <w:lang w:val="en-GB"/>
        </w:rPr>
        <w:fldChar w:fldCharType="separate"/>
      </w:r>
      <w:r w:rsidR="001145FF" w:rsidRPr="00EF17AA">
        <w:rPr>
          <w:rStyle w:val="Collegamentoipertestuale"/>
          <w:rFonts w:ascii="Arial" w:hAnsi="Arial" w:cs="Arial"/>
          <w:sz w:val="22"/>
          <w:szCs w:val="22"/>
          <w:lang w:val="en-GB"/>
        </w:rPr>
        <w:t>Section 2.3.2.1.2, “Collaboration Agreement and Joint Business Planning”</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5D2D400D" w14:textId="77777777" w:rsidR="005C009D" w:rsidRPr="00EF17AA" w:rsidRDefault="00552F04">
      <w:pPr>
        <w:pStyle w:val="NormaleWeb"/>
        <w:numPr>
          <w:ilvl w:val="2"/>
          <w:numId w:val="10"/>
        </w:numPr>
        <w:divId w:val="1930889860"/>
        <w:rPr>
          <w:rFonts w:ascii="Arial" w:hAnsi="Arial" w:cs="Arial"/>
          <w:sz w:val="22"/>
          <w:szCs w:val="22"/>
          <w:lang w:val="en-GB"/>
        </w:rPr>
      </w:pPr>
      <w:r w:rsidRPr="00EF17AA">
        <w:rPr>
          <w:lang w:val="en-GB"/>
        </w:rPr>
        <w:fldChar w:fldCharType="begin"/>
      </w:r>
      <w:r w:rsidRPr="00EF17AA">
        <w:rPr>
          <w:lang w:val="en-GB"/>
          <w:rPrChange w:id="657" w:author="Andrea Caccia" w:date="2019-06-05T11:27:00Z">
            <w:rPr/>
          </w:rPrChange>
        </w:rPr>
        <w:instrText xml:space="preserve"> HYPERLINK \l "S-SALES-FORECAST-GENERATION-AND-EXCEPTI" \o "2.3.2.1.3 Sales Forecast Generation and Exception Handling" </w:instrText>
      </w:r>
      <w:r w:rsidRPr="00EF17AA">
        <w:rPr>
          <w:lang w:val="en-GB"/>
        </w:rPr>
        <w:fldChar w:fldCharType="separate"/>
      </w:r>
      <w:r w:rsidR="001145FF" w:rsidRPr="00EF17AA">
        <w:rPr>
          <w:rStyle w:val="Collegamentoipertestuale"/>
          <w:rFonts w:ascii="Arial" w:hAnsi="Arial" w:cs="Arial"/>
          <w:sz w:val="22"/>
          <w:szCs w:val="22"/>
          <w:lang w:val="en-GB"/>
        </w:rPr>
        <w:t>Section 2.3.2.1.3, “Sales Forecast Generation and Exception Handling”</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BFF0F43" w14:textId="77777777" w:rsidR="005C009D" w:rsidRPr="00EF17AA" w:rsidRDefault="00552F04">
      <w:pPr>
        <w:pStyle w:val="NormaleWeb"/>
        <w:numPr>
          <w:ilvl w:val="2"/>
          <w:numId w:val="10"/>
        </w:numPr>
        <w:divId w:val="1930889860"/>
        <w:rPr>
          <w:rFonts w:ascii="Arial" w:hAnsi="Arial" w:cs="Arial"/>
          <w:sz w:val="22"/>
          <w:szCs w:val="22"/>
          <w:lang w:val="en-GB"/>
        </w:rPr>
      </w:pPr>
      <w:r w:rsidRPr="00EF17AA">
        <w:rPr>
          <w:lang w:val="en-GB"/>
        </w:rPr>
        <w:fldChar w:fldCharType="begin"/>
      </w:r>
      <w:r w:rsidRPr="00EF17AA">
        <w:rPr>
          <w:lang w:val="en-GB"/>
          <w:rPrChange w:id="658" w:author="Andrea Caccia" w:date="2019-06-05T11:27:00Z">
            <w:rPr/>
          </w:rPrChange>
        </w:rPr>
        <w:instrText xml:space="preserve"> HYPERLINK \l "S-ORDER-FORECAST-GENERATION-AND-EXCEPTI" \o "2.3.2.1.4 Order Forecast Generation and Exception Handling" </w:instrText>
      </w:r>
      <w:r w:rsidRPr="00EF17AA">
        <w:rPr>
          <w:lang w:val="en-GB"/>
        </w:rPr>
        <w:fldChar w:fldCharType="separate"/>
      </w:r>
      <w:r w:rsidR="001145FF" w:rsidRPr="00EF17AA">
        <w:rPr>
          <w:rStyle w:val="Collegamentoipertestuale"/>
          <w:rFonts w:ascii="Arial" w:hAnsi="Arial" w:cs="Arial"/>
          <w:sz w:val="22"/>
          <w:szCs w:val="22"/>
          <w:lang w:val="en-GB"/>
        </w:rPr>
        <w:t>Section 2.3.2.1.4, “Order Forecast Generation and Exception Handling”</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72F93D53" w14:textId="77777777" w:rsidR="005C009D" w:rsidRPr="00EF17AA" w:rsidRDefault="00552F04">
      <w:pPr>
        <w:pStyle w:val="NormaleWeb"/>
        <w:numPr>
          <w:ilvl w:val="0"/>
          <w:numId w:val="10"/>
        </w:numPr>
        <w:divId w:val="316615395"/>
        <w:rPr>
          <w:rFonts w:ascii="Arial" w:hAnsi="Arial" w:cs="Arial"/>
          <w:sz w:val="22"/>
          <w:szCs w:val="22"/>
          <w:lang w:val="en-GB"/>
        </w:rPr>
      </w:pPr>
      <w:hyperlink w:anchor="S-SOURCE-PROCUREMENT" w:tooltip="2.3.3 Source (procurement)" w:history="1">
        <w:r w:rsidR="001145FF" w:rsidRPr="00EF17AA">
          <w:rPr>
            <w:rStyle w:val="Collegamentoipertestuale"/>
            <w:rFonts w:ascii="Arial" w:hAnsi="Arial" w:cs="Arial"/>
            <w:sz w:val="22"/>
            <w:szCs w:val="22"/>
            <w:lang w:val="en-GB"/>
          </w:rPr>
          <w:t>Section 2.3.3, “Source (procurement)”</w:t>
        </w:r>
      </w:hyperlink>
      <w:r w:rsidR="001145FF" w:rsidRPr="00EF17AA">
        <w:rPr>
          <w:rFonts w:ascii="Arial" w:hAnsi="Arial" w:cs="Arial"/>
          <w:sz w:val="22"/>
          <w:szCs w:val="22"/>
          <w:lang w:val="en-GB"/>
        </w:rPr>
        <w:t xml:space="preserve"> </w:t>
      </w:r>
    </w:p>
    <w:p w14:paraId="5EB29E00" w14:textId="77777777" w:rsidR="005C009D" w:rsidRPr="00EF17AA" w:rsidRDefault="00552F04">
      <w:pPr>
        <w:pStyle w:val="NormaleWeb"/>
        <w:numPr>
          <w:ilvl w:val="1"/>
          <w:numId w:val="10"/>
        </w:numPr>
        <w:divId w:val="912785622"/>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Section 2.3.3.1, “Tendering (pre-award)”</w:t>
        </w:r>
      </w:hyperlink>
      <w:r w:rsidR="001145FF" w:rsidRPr="00EF17AA">
        <w:rPr>
          <w:rFonts w:ascii="Arial" w:hAnsi="Arial" w:cs="Arial"/>
          <w:sz w:val="22"/>
          <w:szCs w:val="22"/>
          <w:lang w:val="en-GB"/>
        </w:rPr>
        <w:t xml:space="preserve"> </w:t>
      </w:r>
    </w:p>
    <w:p w14:paraId="056441CB" w14:textId="77777777" w:rsidR="005C009D" w:rsidRPr="00EF17AA" w:rsidRDefault="00552F04">
      <w:pPr>
        <w:pStyle w:val="NormaleWeb"/>
        <w:numPr>
          <w:ilvl w:val="2"/>
          <w:numId w:val="10"/>
        </w:numPr>
        <w:divId w:val="1564831440"/>
        <w:rPr>
          <w:rFonts w:ascii="Arial" w:hAnsi="Arial" w:cs="Arial"/>
          <w:sz w:val="22"/>
          <w:szCs w:val="22"/>
          <w:lang w:val="en-GB"/>
        </w:rPr>
      </w:pPr>
      <w:hyperlink w:anchor="S-TENDERING-INTRODUCTION" w:tooltip="2.3.3.1.1 Tendering Introduction" w:history="1">
        <w:r w:rsidR="001145FF" w:rsidRPr="00EF17AA">
          <w:rPr>
            <w:rStyle w:val="Collegamentoipertestuale"/>
            <w:rFonts w:ascii="Arial" w:hAnsi="Arial" w:cs="Arial"/>
            <w:sz w:val="22"/>
            <w:szCs w:val="22"/>
            <w:lang w:val="en-GB"/>
          </w:rPr>
          <w:t>Section 2.3.3.1.1, “Tendering Introduction”</w:t>
        </w:r>
      </w:hyperlink>
      <w:r w:rsidR="001145FF" w:rsidRPr="00EF17AA">
        <w:rPr>
          <w:rFonts w:ascii="Arial" w:hAnsi="Arial" w:cs="Arial"/>
          <w:sz w:val="22"/>
          <w:szCs w:val="22"/>
          <w:lang w:val="en-GB"/>
        </w:rPr>
        <w:t xml:space="preserve"> </w:t>
      </w:r>
    </w:p>
    <w:p w14:paraId="723CA969" w14:textId="77777777" w:rsidR="005C009D" w:rsidRPr="00EF17AA" w:rsidRDefault="00552F04">
      <w:pPr>
        <w:pStyle w:val="NormaleWeb"/>
        <w:numPr>
          <w:ilvl w:val="2"/>
          <w:numId w:val="10"/>
        </w:numPr>
        <w:divId w:val="1564831440"/>
        <w:rPr>
          <w:rFonts w:ascii="Arial" w:hAnsi="Arial" w:cs="Arial"/>
          <w:sz w:val="22"/>
          <w:szCs w:val="22"/>
          <w:lang w:val="en-GB"/>
        </w:rPr>
      </w:pPr>
      <w:hyperlink w:anchor="S-CONTRACT-INFORMATION-PREPARATION" w:tooltip="2.3.3.1.2 Contract Information Preparation" w:history="1">
        <w:r w:rsidR="001145FF" w:rsidRPr="00EF17AA">
          <w:rPr>
            <w:rStyle w:val="Collegamentoipertestuale"/>
            <w:rFonts w:ascii="Arial" w:hAnsi="Arial" w:cs="Arial"/>
            <w:sz w:val="22"/>
            <w:szCs w:val="22"/>
            <w:lang w:val="en-GB"/>
          </w:rPr>
          <w:t>Section 2.3.3.1.2, “Contract Information Preparation”</w:t>
        </w:r>
      </w:hyperlink>
      <w:r w:rsidR="001145FF" w:rsidRPr="00EF17AA">
        <w:rPr>
          <w:rFonts w:ascii="Arial" w:hAnsi="Arial" w:cs="Arial"/>
          <w:sz w:val="22"/>
          <w:szCs w:val="22"/>
          <w:lang w:val="en-GB"/>
        </w:rPr>
        <w:t xml:space="preserve"> </w:t>
      </w:r>
    </w:p>
    <w:p w14:paraId="1C3C28D8" w14:textId="77777777" w:rsidR="005C009D" w:rsidRPr="00EF17AA" w:rsidRDefault="00552F04">
      <w:pPr>
        <w:pStyle w:val="NormaleWeb"/>
        <w:numPr>
          <w:ilvl w:val="2"/>
          <w:numId w:val="10"/>
        </w:numPr>
        <w:divId w:val="1564831440"/>
        <w:rPr>
          <w:rFonts w:ascii="Arial" w:hAnsi="Arial" w:cs="Arial"/>
          <w:sz w:val="22"/>
          <w:szCs w:val="22"/>
          <w:lang w:val="en-GB"/>
        </w:rPr>
      </w:pPr>
      <w:hyperlink w:anchor="S-CONTRACT-INFORMATION-NOTIFICATION" w:tooltip="2.3.3.1.3 Contract Information Notification" w:history="1">
        <w:r w:rsidR="001145FF" w:rsidRPr="00EF17AA">
          <w:rPr>
            <w:rStyle w:val="Collegamentoipertestuale"/>
            <w:rFonts w:ascii="Arial" w:hAnsi="Arial" w:cs="Arial"/>
            <w:sz w:val="22"/>
            <w:szCs w:val="22"/>
            <w:lang w:val="en-GB"/>
          </w:rPr>
          <w:t>Section 2.3.3.1.3, “Contract Information Notification”</w:t>
        </w:r>
      </w:hyperlink>
      <w:r w:rsidR="001145FF" w:rsidRPr="00EF17AA">
        <w:rPr>
          <w:rFonts w:ascii="Arial" w:hAnsi="Arial" w:cs="Arial"/>
          <w:sz w:val="22"/>
          <w:szCs w:val="22"/>
          <w:lang w:val="en-GB"/>
        </w:rPr>
        <w:t xml:space="preserve"> </w:t>
      </w:r>
    </w:p>
    <w:p w14:paraId="4AF79825" w14:textId="77777777" w:rsidR="005C009D" w:rsidRPr="00EF17AA" w:rsidRDefault="00552F04">
      <w:pPr>
        <w:pStyle w:val="NormaleWeb"/>
        <w:numPr>
          <w:ilvl w:val="2"/>
          <w:numId w:val="10"/>
        </w:numPr>
        <w:divId w:val="1564831440"/>
        <w:rPr>
          <w:rFonts w:ascii="Arial" w:hAnsi="Arial" w:cs="Arial"/>
          <w:sz w:val="22"/>
          <w:szCs w:val="22"/>
          <w:lang w:val="en-GB"/>
        </w:rPr>
      </w:pPr>
      <w:hyperlink w:anchor="S-INVITATION-TO-TENDER" w:tooltip="2.3.3.1.4 Invitation to Tender" w:history="1">
        <w:r w:rsidR="001145FF" w:rsidRPr="00EF17AA">
          <w:rPr>
            <w:rStyle w:val="Collegamentoipertestuale"/>
            <w:rFonts w:ascii="Arial" w:hAnsi="Arial" w:cs="Arial"/>
            <w:sz w:val="22"/>
            <w:szCs w:val="22"/>
            <w:lang w:val="en-GB"/>
          </w:rPr>
          <w:t>Section 2.3.3.1.4, “Invitation to Tender”</w:t>
        </w:r>
      </w:hyperlink>
      <w:r w:rsidR="001145FF" w:rsidRPr="00EF17AA">
        <w:rPr>
          <w:rFonts w:ascii="Arial" w:hAnsi="Arial" w:cs="Arial"/>
          <w:sz w:val="22"/>
          <w:szCs w:val="22"/>
          <w:lang w:val="en-GB"/>
        </w:rPr>
        <w:t xml:space="preserve"> </w:t>
      </w:r>
    </w:p>
    <w:p w14:paraId="1794ADB1" w14:textId="77777777" w:rsidR="005C009D" w:rsidRPr="00EF17AA" w:rsidRDefault="00552F04">
      <w:pPr>
        <w:pStyle w:val="NormaleWeb"/>
        <w:numPr>
          <w:ilvl w:val="2"/>
          <w:numId w:val="10"/>
        </w:numPr>
        <w:divId w:val="1564831440"/>
        <w:rPr>
          <w:rFonts w:ascii="Arial" w:hAnsi="Arial" w:cs="Arial"/>
          <w:sz w:val="22"/>
          <w:szCs w:val="22"/>
          <w:lang w:val="en-GB"/>
        </w:rPr>
      </w:pPr>
      <w:hyperlink w:anchor="S-EXPRESSION-OF-INTEREST" w:tooltip="2.3.3.1.5 Expression of Interest" w:history="1">
        <w:r w:rsidR="001145FF" w:rsidRPr="00EF17AA">
          <w:rPr>
            <w:rStyle w:val="Collegamentoipertestuale"/>
            <w:rFonts w:ascii="Arial" w:hAnsi="Arial" w:cs="Arial"/>
            <w:b/>
            <w:bCs/>
            <w:i/>
            <w:iCs/>
            <w:sz w:val="22"/>
            <w:szCs w:val="22"/>
            <w:lang w:val="en-GB"/>
          </w:rPr>
          <w:t>Section 2.3.3.1.5, “Expression of Interest”</w:t>
        </w:r>
      </w:hyperlink>
      <w:r w:rsidR="001145FF" w:rsidRPr="00EF17AA">
        <w:rPr>
          <w:rFonts w:ascii="Arial" w:hAnsi="Arial" w:cs="Arial"/>
          <w:sz w:val="22"/>
          <w:szCs w:val="22"/>
          <w:lang w:val="en-GB"/>
        </w:rPr>
        <w:t xml:space="preserve"> </w:t>
      </w:r>
    </w:p>
    <w:p w14:paraId="3DD82882" w14:textId="77777777" w:rsidR="005C009D" w:rsidRPr="00EF17AA" w:rsidRDefault="00552F04">
      <w:pPr>
        <w:pStyle w:val="NormaleWeb"/>
        <w:numPr>
          <w:ilvl w:val="2"/>
          <w:numId w:val="10"/>
        </w:numPr>
        <w:divId w:val="1564831440"/>
        <w:rPr>
          <w:rFonts w:ascii="Arial" w:hAnsi="Arial" w:cs="Arial"/>
          <w:sz w:val="22"/>
          <w:szCs w:val="22"/>
          <w:lang w:val="en-GB"/>
        </w:rPr>
      </w:pPr>
      <w:hyperlink w:anchor="S-UNSUBSCRIBE-FROM-PROCEDURE" w:tooltip="2.3.3.1.6 Unsubscribe from Procedure" w:history="1">
        <w:r w:rsidR="001145FF" w:rsidRPr="00EF17AA">
          <w:rPr>
            <w:rStyle w:val="Collegamentoipertestuale"/>
            <w:rFonts w:ascii="Arial" w:hAnsi="Arial" w:cs="Arial"/>
            <w:b/>
            <w:bCs/>
            <w:i/>
            <w:iCs/>
            <w:sz w:val="22"/>
            <w:szCs w:val="22"/>
            <w:lang w:val="en-GB"/>
          </w:rPr>
          <w:t>Section 2.3.3.1.6, “Unsubscribe from Procedure”</w:t>
        </w:r>
      </w:hyperlink>
      <w:r w:rsidR="001145FF" w:rsidRPr="00EF17AA">
        <w:rPr>
          <w:rFonts w:ascii="Arial" w:hAnsi="Arial" w:cs="Arial"/>
          <w:sz w:val="22"/>
          <w:szCs w:val="22"/>
          <w:lang w:val="en-GB"/>
        </w:rPr>
        <w:t xml:space="preserve"> </w:t>
      </w:r>
    </w:p>
    <w:p w14:paraId="2896C876" w14:textId="77777777" w:rsidR="005C009D" w:rsidRPr="00EF17AA" w:rsidRDefault="00552F04">
      <w:pPr>
        <w:pStyle w:val="NormaleWeb"/>
        <w:numPr>
          <w:ilvl w:val="2"/>
          <w:numId w:val="10"/>
        </w:numPr>
        <w:divId w:val="1564831440"/>
        <w:rPr>
          <w:rFonts w:ascii="Arial" w:hAnsi="Arial" w:cs="Arial"/>
          <w:sz w:val="22"/>
          <w:szCs w:val="22"/>
          <w:lang w:val="en-GB"/>
        </w:rPr>
      </w:pPr>
      <w:r w:rsidRPr="00EF17AA">
        <w:rPr>
          <w:lang w:val="en-GB"/>
        </w:rPr>
        <w:fldChar w:fldCharType="begin"/>
      </w:r>
      <w:r w:rsidRPr="00EF17AA">
        <w:rPr>
          <w:lang w:val="en-GB"/>
          <w:rPrChange w:id="659" w:author="Andrea Caccia" w:date="2019-06-05T11:27:00Z">
            <w:rPr/>
          </w:rPrChange>
        </w:rPr>
        <w:instrText xml:space="preserve"> HYPERLINK \l "S-SUBMISSION-OF-QUALIFICATION-INFORMATI" \o "2.3.3.1.7 Submission of Qualification Information" </w:instrText>
      </w:r>
      <w:r w:rsidRPr="00EF17AA">
        <w:rPr>
          <w:lang w:val="en-GB"/>
        </w:rPr>
        <w:fldChar w:fldCharType="separate"/>
      </w:r>
      <w:r w:rsidR="001145FF" w:rsidRPr="00EF17AA">
        <w:rPr>
          <w:rStyle w:val="Collegamentoipertestuale"/>
          <w:rFonts w:ascii="Arial" w:hAnsi="Arial" w:cs="Arial"/>
          <w:sz w:val="22"/>
          <w:szCs w:val="22"/>
          <w:lang w:val="en-GB"/>
        </w:rPr>
        <w:t>Section 2.3.3.1.7, “Submission of Qualification Information”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3B952A6A" w14:textId="77777777" w:rsidR="005C009D" w:rsidRPr="00EF17AA" w:rsidRDefault="00552F04">
      <w:pPr>
        <w:pStyle w:val="NormaleWeb"/>
        <w:numPr>
          <w:ilvl w:val="2"/>
          <w:numId w:val="10"/>
        </w:numPr>
        <w:divId w:val="1564831440"/>
        <w:rPr>
          <w:rFonts w:ascii="Arial" w:hAnsi="Arial" w:cs="Arial"/>
          <w:sz w:val="22"/>
          <w:szCs w:val="22"/>
          <w:lang w:val="en-GB"/>
        </w:rPr>
      </w:pPr>
      <w:hyperlink w:anchor="S-QUALIFICATION-APPLICATION" w:tooltip="2.3.3.1.8 Qualification Application" w:history="1">
        <w:r w:rsidR="001145FF" w:rsidRPr="00EF17AA">
          <w:rPr>
            <w:rStyle w:val="Collegamentoipertestuale"/>
            <w:rFonts w:ascii="Arial" w:hAnsi="Arial" w:cs="Arial"/>
            <w:b/>
            <w:bCs/>
            <w:i/>
            <w:iCs/>
            <w:sz w:val="22"/>
            <w:szCs w:val="22"/>
            <w:lang w:val="en-GB"/>
          </w:rPr>
          <w:t>Section 2.3.3.1.8, “Qualification Application”</w:t>
        </w:r>
      </w:hyperlink>
      <w:r w:rsidR="001145FF" w:rsidRPr="00EF17AA">
        <w:rPr>
          <w:rFonts w:ascii="Arial" w:hAnsi="Arial" w:cs="Arial"/>
          <w:sz w:val="22"/>
          <w:szCs w:val="22"/>
          <w:lang w:val="en-GB"/>
        </w:rPr>
        <w:t xml:space="preserve"> </w:t>
      </w:r>
    </w:p>
    <w:p w14:paraId="6488EC4A" w14:textId="77777777" w:rsidR="005C009D" w:rsidRPr="00EF17AA" w:rsidRDefault="00552F04">
      <w:pPr>
        <w:pStyle w:val="NormaleWeb"/>
        <w:numPr>
          <w:ilvl w:val="2"/>
          <w:numId w:val="10"/>
        </w:numPr>
        <w:divId w:val="1564831440"/>
        <w:rPr>
          <w:rFonts w:ascii="Arial" w:hAnsi="Arial" w:cs="Arial"/>
          <w:sz w:val="22"/>
          <w:szCs w:val="22"/>
          <w:lang w:val="en-GB"/>
        </w:rPr>
      </w:pPr>
      <w:hyperlink w:anchor="S-ENQUIRY" w:tooltip="2.3.3.1.9 Enquiry" w:history="1">
        <w:r w:rsidR="001145FF" w:rsidRPr="00EF17AA">
          <w:rPr>
            <w:rStyle w:val="Collegamentoipertestuale"/>
            <w:rFonts w:ascii="Arial" w:hAnsi="Arial" w:cs="Arial"/>
            <w:b/>
            <w:bCs/>
            <w:i/>
            <w:iCs/>
            <w:sz w:val="22"/>
            <w:szCs w:val="22"/>
            <w:lang w:val="en-GB"/>
          </w:rPr>
          <w:t>Section 2.3.3.1.9, “Enquiry”</w:t>
        </w:r>
      </w:hyperlink>
      <w:r w:rsidR="001145FF" w:rsidRPr="00EF17AA">
        <w:rPr>
          <w:rFonts w:ascii="Arial" w:hAnsi="Arial" w:cs="Arial"/>
          <w:sz w:val="22"/>
          <w:szCs w:val="22"/>
          <w:lang w:val="en-GB"/>
        </w:rPr>
        <w:t xml:space="preserve"> </w:t>
      </w:r>
    </w:p>
    <w:p w14:paraId="73DDAD2B" w14:textId="77777777" w:rsidR="005C009D" w:rsidRPr="00EF17AA" w:rsidRDefault="00552F04">
      <w:pPr>
        <w:pStyle w:val="NormaleWeb"/>
        <w:numPr>
          <w:ilvl w:val="2"/>
          <w:numId w:val="10"/>
        </w:numPr>
        <w:divId w:val="1564831440"/>
        <w:rPr>
          <w:rFonts w:ascii="Arial" w:hAnsi="Arial" w:cs="Arial"/>
          <w:sz w:val="22"/>
          <w:szCs w:val="22"/>
          <w:lang w:val="en-GB"/>
        </w:rPr>
      </w:pPr>
      <w:hyperlink w:anchor="S-SUBMISSION-OF-TENDERS" w:tooltip="2.3.3.1.10 Submission of Tenders" w:history="1">
        <w:r w:rsidR="001145FF" w:rsidRPr="00EF17AA">
          <w:rPr>
            <w:rStyle w:val="Collegamentoipertestuale"/>
            <w:rFonts w:ascii="Arial" w:hAnsi="Arial" w:cs="Arial"/>
            <w:sz w:val="22"/>
            <w:szCs w:val="22"/>
            <w:lang w:val="en-GB"/>
          </w:rPr>
          <w:t>Section 2.3.3.1.10, “Submission of Tenders”</w:t>
        </w:r>
      </w:hyperlink>
      <w:r w:rsidR="001145FF" w:rsidRPr="00EF17AA">
        <w:rPr>
          <w:rFonts w:ascii="Arial" w:hAnsi="Arial" w:cs="Arial"/>
          <w:sz w:val="22"/>
          <w:szCs w:val="22"/>
          <w:lang w:val="en-GB"/>
        </w:rPr>
        <w:t xml:space="preserve"> </w:t>
      </w:r>
    </w:p>
    <w:p w14:paraId="1A49461B" w14:textId="77777777" w:rsidR="005C009D" w:rsidRPr="00EF17AA" w:rsidRDefault="00552F04">
      <w:pPr>
        <w:pStyle w:val="NormaleWeb"/>
        <w:numPr>
          <w:ilvl w:val="2"/>
          <w:numId w:val="10"/>
        </w:numPr>
        <w:divId w:val="1564831440"/>
        <w:rPr>
          <w:rFonts w:ascii="Arial" w:hAnsi="Arial" w:cs="Arial"/>
          <w:sz w:val="22"/>
          <w:szCs w:val="22"/>
          <w:lang w:val="en-GB"/>
        </w:rPr>
      </w:pPr>
      <w:hyperlink w:anchor="S-TENDER-STATUS" w:tooltip="2.3.3.1.11 Tender Status" w:history="1">
        <w:r w:rsidR="001145FF" w:rsidRPr="00EF17AA">
          <w:rPr>
            <w:rStyle w:val="Collegamentoipertestuale"/>
            <w:rFonts w:ascii="Arial" w:hAnsi="Arial" w:cs="Arial"/>
            <w:b/>
            <w:bCs/>
            <w:i/>
            <w:iCs/>
            <w:sz w:val="22"/>
            <w:szCs w:val="22"/>
            <w:lang w:val="en-GB"/>
          </w:rPr>
          <w:t>Section 2.3.3.1.11, “Tender Status”</w:t>
        </w:r>
      </w:hyperlink>
      <w:r w:rsidR="001145FF" w:rsidRPr="00EF17AA">
        <w:rPr>
          <w:rFonts w:ascii="Arial" w:hAnsi="Arial" w:cs="Arial"/>
          <w:sz w:val="22"/>
          <w:szCs w:val="22"/>
          <w:lang w:val="en-GB"/>
        </w:rPr>
        <w:t xml:space="preserve"> </w:t>
      </w:r>
    </w:p>
    <w:p w14:paraId="08133A7A" w14:textId="77777777" w:rsidR="005C009D" w:rsidRPr="00EF17AA" w:rsidRDefault="00552F04">
      <w:pPr>
        <w:pStyle w:val="NormaleWeb"/>
        <w:numPr>
          <w:ilvl w:val="2"/>
          <w:numId w:val="10"/>
        </w:numPr>
        <w:divId w:val="1564831440"/>
        <w:rPr>
          <w:rFonts w:ascii="Arial" w:hAnsi="Arial" w:cs="Arial"/>
          <w:sz w:val="22"/>
          <w:szCs w:val="22"/>
          <w:lang w:val="en-GB"/>
        </w:rPr>
      </w:pPr>
      <w:hyperlink w:anchor="S-TENDER-WITHDRAWAL" w:tooltip="2.3.3.1.12 Tender Withdrawal" w:history="1">
        <w:r w:rsidR="001145FF" w:rsidRPr="00EF17AA">
          <w:rPr>
            <w:rStyle w:val="Collegamentoipertestuale"/>
            <w:rFonts w:ascii="Arial" w:hAnsi="Arial" w:cs="Arial"/>
            <w:b/>
            <w:bCs/>
            <w:i/>
            <w:iCs/>
            <w:sz w:val="22"/>
            <w:szCs w:val="22"/>
            <w:lang w:val="en-GB"/>
          </w:rPr>
          <w:t>Section 2.3.3.1.12, “Tender Withdrawal”</w:t>
        </w:r>
      </w:hyperlink>
      <w:r w:rsidR="001145FF" w:rsidRPr="00EF17AA">
        <w:rPr>
          <w:rFonts w:ascii="Arial" w:hAnsi="Arial" w:cs="Arial"/>
          <w:sz w:val="22"/>
          <w:szCs w:val="22"/>
          <w:lang w:val="en-GB"/>
        </w:rPr>
        <w:t xml:space="preserve"> </w:t>
      </w:r>
    </w:p>
    <w:p w14:paraId="64B7046E" w14:textId="77777777" w:rsidR="005C009D" w:rsidRPr="00EF17AA" w:rsidRDefault="00552F04">
      <w:pPr>
        <w:pStyle w:val="NormaleWeb"/>
        <w:numPr>
          <w:ilvl w:val="2"/>
          <w:numId w:val="10"/>
        </w:numPr>
        <w:divId w:val="1564831440"/>
        <w:rPr>
          <w:rFonts w:ascii="Arial" w:hAnsi="Arial" w:cs="Arial"/>
          <w:sz w:val="22"/>
          <w:szCs w:val="22"/>
          <w:lang w:val="en-GB"/>
        </w:rPr>
      </w:pPr>
      <w:hyperlink w:anchor="S-AWARDING-OF-TENDERS" w:tooltip="2.3.3.1.13 Awarding of Tenders" w:history="1">
        <w:r w:rsidR="001145FF" w:rsidRPr="00EF17AA">
          <w:rPr>
            <w:rStyle w:val="Collegamentoipertestuale"/>
            <w:rFonts w:ascii="Arial" w:hAnsi="Arial" w:cs="Arial"/>
            <w:sz w:val="22"/>
            <w:szCs w:val="22"/>
            <w:lang w:val="en-GB"/>
          </w:rPr>
          <w:t>Section 2.3.3.1.13, “Awarding of Tenders”</w:t>
        </w:r>
      </w:hyperlink>
      <w:r w:rsidR="001145FF" w:rsidRPr="00EF17AA">
        <w:rPr>
          <w:rFonts w:ascii="Arial" w:hAnsi="Arial" w:cs="Arial"/>
          <w:sz w:val="22"/>
          <w:szCs w:val="22"/>
          <w:lang w:val="en-GB"/>
        </w:rPr>
        <w:t xml:space="preserve"> </w:t>
      </w:r>
    </w:p>
    <w:p w14:paraId="5C31CCF2" w14:textId="77777777" w:rsidR="005C009D" w:rsidRPr="00EF17AA" w:rsidRDefault="00552F04">
      <w:pPr>
        <w:pStyle w:val="NormaleWeb"/>
        <w:numPr>
          <w:ilvl w:val="2"/>
          <w:numId w:val="10"/>
        </w:numPr>
        <w:divId w:val="1564831440"/>
        <w:rPr>
          <w:rFonts w:ascii="Arial" w:hAnsi="Arial" w:cs="Arial"/>
          <w:sz w:val="22"/>
          <w:szCs w:val="22"/>
          <w:lang w:val="en-GB"/>
        </w:rPr>
      </w:pPr>
      <w:hyperlink w:anchor="S-TENDER-CONTRACT" w:tooltip="2.3.3.1.14 Tender Contract" w:history="1">
        <w:r w:rsidR="001145FF" w:rsidRPr="00EF17AA">
          <w:rPr>
            <w:rStyle w:val="Collegamentoipertestuale"/>
            <w:rFonts w:ascii="Arial" w:hAnsi="Arial" w:cs="Arial"/>
            <w:b/>
            <w:bCs/>
            <w:i/>
            <w:iCs/>
            <w:sz w:val="22"/>
            <w:szCs w:val="22"/>
            <w:lang w:val="en-GB"/>
          </w:rPr>
          <w:t>Section 2.3.3.1.14, “Tender Contract”</w:t>
        </w:r>
      </w:hyperlink>
      <w:r w:rsidR="001145FF" w:rsidRPr="00EF17AA">
        <w:rPr>
          <w:rFonts w:ascii="Arial" w:hAnsi="Arial" w:cs="Arial"/>
          <w:sz w:val="22"/>
          <w:szCs w:val="22"/>
          <w:lang w:val="en-GB"/>
        </w:rPr>
        <w:t xml:space="preserve"> </w:t>
      </w:r>
    </w:p>
    <w:p w14:paraId="7D9049B6" w14:textId="77777777" w:rsidR="005C009D" w:rsidRPr="00EF17AA" w:rsidRDefault="00552F04">
      <w:pPr>
        <w:pStyle w:val="NormaleWeb"/>
        <w:numPr>
          <w:ilvl w:val="1"/>
          <w:numId w:val="10"/>
        </w:numPr>
        <w:divId w:val="912785622"/>
        <w:rPr>
          <w:rFonts w:ascii="Arial" w:hAnsi="Arial" w:cs="Arial"/>
          <w:sz w:val="22"/>
          <w:szCs w:val="22"/>
          <w:lang w:val="en-GB"/>
        </w:rPr>
      </w:pPr>
      <w:hyperlink w:anchor="S-CATALOGUE" w:tooltip="2.3.3.2 Catalogue" w:history="1">
        <w:r w:rsidR="001145FF" w:rsidRPr="00EF17AA">
          <w:rPr>
            <w:rStyle w:val="Collegamentoipertestuale"/>
            <w:rFonts w:ascii="Arial" w:hAnsi="Arial" w:cs="Arial"/>
            <w:sz w:val="22"/>
            <w:szCs w:val="22"/>
            <w:lang w:val="en-GB"/>
          </w:rPr>
          <w:t>Section 2.3.3.2, “Catalogue”</w:t>
        </w:r>
      </w:hyperlink>
      <w:r w:rsidR="001145FF" w:rsidRPr="00EF17AA">
        <w:rPr>
          <w:rFonts w:ascii="Arial" w:hAnsi="Arial" w:cs="Arial"/>
          <w:sz w:val="22"/>
          <w:szCs w:val="22"/>
          <w:lang w:val="en-GB"/>
        </w:rPr>
        <w:t xml:space="preserve"> </w:t>
      </w:r>
    </w:p>
    <w:p w14:paraId="2368B73E" w14:textId="77777777" w:rsidR="005C009D" w:rsidRPr="00EF17AA" w:rsidRDefault="00552F04">
      <w:pPr>
        <w:pStyle w:val="NormaleWeb"/>
        <w:numPr>
          <w:ilvl w:val="2"/>
          <w:numId w:val="10"/>
        </w:numPr>
        <w:divId w:val="1509248073"/>
        <w:rPr>
          <w:rFonts w:ascii="Arial" w:hAnsi="Arial" w:cs="Arial"/>
          <w:sz w:val="22"/>
          <w:szCs w:val="22"/>
          <w:lang w:val="en-GB"/>
        </w:rPr>
      </w:pPr>
      <w:hyperlink w:anchor="S-CATALOGUE-INTRODUCTION" w:tooltip="2.3.3.2.1 Catalogue Introduction" w:history="1">
        <w:r w:rsidR="001145FF" w:rsidRPr="00EF17AA">
          <w:rPr>
            <w:rStyle w:val="Collegamentoipertestuale"/>
            <w:rFonts w:ascii="Arial" w:hAnsi="Arial" w:cs="Arial"/>
            <w:sz w:val="22"/>
            <w:szCs w:val="22"/>
            <w:lang w:val="en-GB"/>
          </w:rPr>
          <w:t>Section 2.3.3.2.1, “Catalogue Introduction”</w:t>
        </w:r>
      </w:hyperlink>
      <w:r w:rsidR="001145FF" w:rsidRPr="00EF17AA">
        <w:rPr>
          <w:rFonts w:ascii="Arial" w:hAnsi="Arial" w:cs="Arial"/>
          <w:sz w:val="22"/>
          <w:szCs w:val="22"/>
          <w:lang w:val="en-GB"/>
        </w:rPr>
        <w:t xml:space="preserve"> </w:t>
      </w:r>
    </w:p>
    <w:p w14:paraId="034A7D33" w14:textId="77777777" w:rsidR="005C009D" w:rsidRPr="00EF17AA" w:rsidRDefault="00552F04">
      <w:pPr>
        <w:pStyle w:val="NormaleWeb"/>
        <w:numPr>
          <w:ilvl w:val="2"/>
          <w:numId w:val="10"/>
        </w:numPr>
        <w:divId w:val="1509248073"/>
        <w:rPr>
          <w:rFonts w:ascii="Arial" w:hAnsi="Arial" w:cs="Arial"/>
          <w:sz w:val="22"/>
          <w:szCs w:val="22"/>
          <w:lang w:val="en-GB"/>
        </w:rPr>
      </w:pPr>
      <w:hyperlink w:anchor="S-CATALOGUE-BUSINESS-RULES" w:tooltip="2.3.3.2.2 Catalogue Business Rules" w:history="1">
        <w:r w:rsidR="001145FF" w:rsidRPr="00EF17AA">
          <w:rPr>
            <w:rStyle w:val="Collegamentoipertestuale"/>
            <w:rFonts w:ascii="Arial" w:hAnsi="Arial" w:cs="Arial"/>
            <w:sz w:val="22"/>
            <w:szCs w:val="22"/>
            <w:lang w:val="en-GB"/>
          </w:rPr>
          <w:t>Section 2.3.3.2.2, “Catalogue Business Rules”</w:t>
        </w:r>
      </w:hyperlink>
      <w:r w:rsidR="001145FF" w:rsidRPr="00EF17AA">
        <w:rPr>
          <w:rFonts w:ascii="Arial" w:hAnsi="Arial" w:cs="Arial"/>
          <w:sz w:val="22"/>
          <w:szCs w:val="22"/>
          <w:lang w:val="en-GB"/>
        </w:rPr>
        <w:t xml:space="preserve"> </w:t>
      </w:r>
    </w:p>
    <w:p w14:paraId="5BB1BF6E" w14:textId="77777777" w:rsidR="005C009D" w:rsidRPr="00EF17AA" w:rsidRDefault="00552F04">
      <w:pPr>
        <w:pStyle w:val="NormaleWeb"/>
        <w:numPr>
          <w:ilvl w:val="2"/>
          <w:numId w:val="10"/>
        </w:numPr>
        <w:divId w:val="1509248073"/>
        <w:rPr>
          <w:rFonts w:ascii="Arial" w:hAnsi="Arial" w:cs="Arial"/>
          <w:sz w:val="22"/>
          <w:szCs w:val="22"/>
          <w:lang w:val="en-GB"/>
        </w:rPr>
      </w:pPr>
      <w:hyperlink w:anchor="S-CATALOGUE-PROVISION" w:tooltip="2.3.3.2.3 Catalogue Provision" w:history="1">
        <w:r w:rsidR="001145FF" w:rsidRPr="00EF17AA">
          <w:rPr>
            <w:rStyle w:val="Collegamentoipertestuale"/>
            <w:rFonts w:ascii="Arial" w:hAnsi="Arial" w:cs="Arial"/>
            <w:sz w:val="22"/>
            <w:szCs w:val="22"/>
            <w:lang w:val="en-GB"/>
          </w:rPr>
          <w:t>Section 2.3.3.2.3, “Catalogue Provision”</w:t>
        </w:r>
      </w:hyperlink>
      <w:r w:rsidR="001145FF" w:rsidRPr="00EF17AA">
        <w:rPr>
          <w:rFonts w:ascii="Arial" w:hAnsi="Arial" w:cs="Arial"/>
          <w:sz w:val="22"/>
          <w:szCs w:val="22"/>
          <w:lang w:val="en-GB"/>
        </w:rPr>
        <w:t xml:space="preserve"> </w:t>
      </w:r>
    </w:p>
    <w:p w14:paraId="4D09B7C1" w14:textId="77777777" w:rsidR="005C009D" w:rsidRPr="00EF17AA" w:rsidRDefault="00552F04">
      <w:pPr>
        <w:pStyle w:val="NormaleWeb"/>
        <w:numPr>
          <w:ilvl w:val="1"/>
          <w:numId w:val="10"/>
        </w:numPr>
        <w:divId w:val="912785622"/>
        <w:rPr>
          <w:rFonts w:ascii="Arial" w:hAnsi="Arial" w:cs="Arial"/>
          <w:sz w:val="22"/>
          <w:szCs w:val="22"/>
          <w:lang w:val="en-GB"/>
        </w:rPr>
      </w:pPr>
      <w:hyperlink w:anchor="S-QUOTATION" w:tooltip="2.3.3.3 Quotation" w:history="1">
        <w:r w:rsidR="001145FF" w:rsidRPr="00EF17AA">
          <w:rPr>
            <w:rStyle w:val="Collegamentoipertestuale"/>
            <w:rFonts w:ascii="Arial" w:hAnsi="Arial" w:cs="Arial"/>
            <w:sz w:val="22"/>
            <w:szCs w:val="22"/>
            <w:lang w:val="en-GB"/>
          </w:rPr>
          <w:t>Section 2.3.3.3, “Quotation”</w:t>
        </w:r>
      </w:hyperlink>
      <w:r w:rsidR="001145FF" w:rsidRPr="00EF17AA">
        <w:rPr>
          <w:rFonts w:ascii="Arial" w:hAnsi="Arial" w:cs="Arial"/>
          <w:sz w:val="22"/>
          <w:szCs w:val="22"/>
          <w:lang w:val="en-GB"/>
        </w:rPr>
        <w:t xml:space="preserve"> </w:t>
      </w:r>
    </w:p>
    <w:p w14:paraId="08DB3AF6" w14:textId="77777777" w:rsidR="005C009D" w:rsidRPr="00EF17AA" w:rsidRDefault="00552F04">
      <w:pPr>
        <w:pStyle w:val="NormaleWeb"/>
        <w:numPr>
          <w:ilvl w:val="1"/>
          <w:numId w:val="10"/>
        </w:numPr>
        <w:divId w:val="912785622"/>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Section 2.3.3.4, “Ordering (post-award)”</w:t>
        </w:r>
      </w:hyperlink>
      <w:r w:rsidR="001145FF" w:rsidRPr="00EF17AA">
        <w:rPr>
          <w:rFonts w:ascii="Arial" w:hAnsi="Arial" w:cs="Arial"/>
          <w:sz w:val="22"/>
          <w:szCs w:val="22"/>
          <w:lang w:val="en-GB"/>
        </w:rPr>
        <w:t xml:space="preserve"> </w:t>
      </w:r>
    </w:p>
    <w:p w14:paraId="5D71ACA8"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ING-INTRODUCTION" w:tooltip="2.3.3.4.1 Ordering Introduction" w:history="1">
        <w:r w:rsidR="001145FF" w:rsidRPr="00EF17AA">
          <w:rPr>
            <w:rStyle w:val="Collegamentoipertestuale"/>
            <w:rFonts w:ascii="Arial" w:hAnsi="Arial" w:cs="Arial"/>
            <w:sz w:val="22"/>
            <w:szCs w:val="22"/>
            <w:lang w:val="en-GB"/>
          </w:rPr>
          <w:t>Section 2.3.3.4.1, “Ordering Introduction”</w:t>
        </w:r>
      </w:hyperlink>
      <w:r w:rsidR="001145FF" w:rsidRPr="00EF17AA">
        <w:rPr>
          <w:rFonts w:ascii="Arial" w:hAnsi="Arial" w:cs="Arial"/>
          <w:sz w:val="22"/>
          <w:szCs w:val="22"/>
          <w:lang w:val="en-GB"/>
        </w:rPr>
        <w:t xml:space="preserve"> </w:t>
      </w:r>
    </w:p>
    <w:p w14:paraId="6CF99932"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ING-BUSINESS-RULES" w:tooltip="2.3.3.4.2 Ordering Business Rules" w:history="1">
        <w:r w:rsidR="001145FF" w:rsidRPr="00EF17AA">
          <w:rPr>
            <w:rStyle w:val="Collegamentoipertestuale"/>
            <w:rFonts w:ascii="Arial" w:hAnsi="Arial" w:cs="Arial"/>
            <w:sz w:val="22"/>
            <w:szCs w:val="22"/>
            <w:lang w:val="en-GB"/>
          </w:rPr>
          <w:t>Section 2.3.3.4.2, “Ordering Business Rules”</w:t>
        </w:r>
      </w:hyperlink>
      <w:r w:rsidR="001145FF" w:rsidRPr="00EF17AA">
        <w:rPr>
          <w:rFonts w:ascii="Arial" w:hAnsi="Arial" w:cs="Arial"/>
          <w:sz w:val="22"/>
          <w:szCs w:val="22"/>
          <w:lang w:val="en-GB"/>
        </w:rPr>
        <w:t xml:space="preserve"> </w:t>
      </w:r>
    </w:p>
    <w:p w14:paraId="3E771025"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RESPONSE-SIMPLE" w:tooltip="2.3.3.4.3 Order Response Simple" w:history="1">
        <w:r w:rsidR="001145FF" w:rsidRPr="00EF17AA">
          <w:rPr>
            <w:rStyle w:val="Collegamentoipertestuale"/>
            <w:rFonts w:ascii="Arial" w:hAnsi="Arial" w:cs="Arial"/>
            <w:sz w:val="22"/>
            <w:szCs w:val="22"/>
            <w:lang w:val="en-GB"/>
          </w:rPr>
          <w:t>Section 2.3.3.4.3, “Order Response Simple”</w:t>
        </w:r>
      </w:hyperlink>
      <w:r w:rsidR="001145FF" w:rsidRPr="00EF17AA">
        <w:rPr>
          <w:rFonts w:ascii="Arial" w:hAnsi="Arial" w:cs="Arial"/>
          <w:sz w:val="22"/>
          <w:szCs w:val="22"/>
          <w:lang w:val="en-GB"/>
        </w:rPr>
        <w:t xml:space="preserve"> </w:t>
      </w:r>
    </w:p>
    <w:p w14:paraId="78B33461"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RESPONSE" w:tooltip="2.3.3.4.4 Order Response" w:history="1">
        <w:r w:rsidR="001145FF" w:rsidRPr="00EF17AA">
          <w:rPr>
            <w:rStyle w:val="Collegamentoipertestuale"/>
            <w:rFonts w:ascii="Arial" w:hAnsi="Arial" w:cs="Arial"/>
            <w:sz w:val="22"/>
            <w:szCs w:val="22"/>
            <w:lang w:val="en-GB"/>
          </w:rPr>
          <w:t>Section 2.3.3.4.4, “Order Response”</w:t>
        </w:r>
      </w:hyperlink>
      <w:r w:rsidR="001145FF" w:rsidRPr="00EF17AA">
        <w:rPr>
          <w:rFonts w:ascii="Arial" w:hAnsi="Arial" w:cs="Arial"/>
          <w:sz w:val="22"/>
          <w:szCs w:val="22"/>
          <w:lang w:val="en-GB"/>
        </w:rPr>
        <w:t xml:space="preserve"> </w:t>
      </w:r>
    </w:p>
    <w:p w14:paraId="0DED5E62"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CHANGE" w:tooltip="2.3.3.4.5 Order Change" w:history="1">
        <w:r w:rsidR="001145FF" w:rsidRPr="00EF17AA">
          <w:rPr>
            <w:rStyle w:val="Collegamentoipertestuale"/>
            <w:rFonts w:ascii="Arial" w:hAnsi="Arial" w:cs="Arial"/>
            <w:sz w:val="22"/>
            <w:szCs w:val="22"/>
            <w:lang w:val="en-GB"/>
          </w:rPr>
          <w:t>Section 2.3.3.4.5, “Order Change”</w:t>
        </w:r>
      </w:hyperlink>
      <w:r w:rsidR="001145FF" w:rsidRPr="00EF17AA">
        <w:rPr>
          <w:rFonts w:ascii="Arial" w:hAnsi="Arial" w:cs="Arial"/>
          <w:sz w:val="22"/>
          <w:szCs w:val="22"/>
          <w:lang w:val="en-GB"/>
        </w:rPr>
        <w:t xml:space="preserve"> </w:t>
      </w:r>
    </w:p>
    <w:p w14:paraId="664A93DD" w14:textId="77777777" w:rsidR="005C009D" w:rsidRPr="00EF17AA" w:rsidRDefault="00552F04">
      <w:pPr>
        <w:pStyle w:val="NormaleWeb"/>
        <w:numPr>
          <w:ilvl w:val="2"/>
          <w:numId w:val="10"/>
        </w:numPr>
        <w:divId w:val="912659632"/>
        <w:rPr>
          <w:rFonts w:ascii="Arial" w:hAnsi="Arial" w:cs="Arial"/>
          <w:sz w:val="22"/>
          <w:szCs w:val="22"/>
          <w:lang w:val="en-GB"/>
        </w:rPr>
      </w:pPr>
      <w:hyperlink w:anchor="S-ORDER-CANCELLATION" w:tooltip="2.3.3.4.6 Order Cancellation" w:history="1">
        <w:r w:rsidR="001145FF" w:rsidRPr="00EF17AA">
          <w:rPr>
            <w:rStyle w:val="Collegamentoipertestuale"/>
            <w:rFonts w:ascii="Arial" w:hAnsi="Arial" w:cs="Arial"/>
            <w:sz w:val="22"/>
            <w:szCs w:val="22"/>
            <w:lang w:val="en-GB"/>
          </w:rPr>
          <w:t>Section 2.3.3.4.6, “Order Cancellation”</w:t>
        </w:r>
      </w:hyperlink>
      <w:r w:rsidR="001145FF" w:rsidRPr="00EF17AA">
        <w:rPr>
          <w:rFonts w:ascii="Arial" w:hAnsi="Arial" w:cs="Arial"/>
          <w:sz w:val="22"/>
          <w:szCs w:val="22"/>
          <w:lang w:val="en-GB"/>
        </w:rPr>
        <w:t xml:space="preserve"> </w:t>
      </w:r>
    </w:p>
    <w:p w14:paraId="56178350" w14:textId="77777777" w:rsidR="005C009D" w:rsidRPr="00EF17AA" w:rsidRDefault="00552F04">
      <w:pPr>
        <w:pStyle w:val="NormaleWeb"/>
        <w:numPr>
          <w:ilvl w:val="1"/>
          <w:numId w:val="10"/>
        </w:numPr>
        <w:divId w:val="912785622"/>
        <w:rPr>
          <w:rFonts w:ascii="Arial" w:hAnsi="Arial" w:cs="Arial"/>
          <w:sz w:val="22"/>
          <w:szCs w:val="22"/>
          <w:lang w:val="en-GB"/>
        </w:rPr>
      </w:pPr>
      <w:hyperlink w:anchor="S-VENDOR-MANAGED-INVENTORY" w:tooltip="2.3.3.5 Vendor Managed Inventory" w:history="1">
        <w:r w:rsidR="001145FF" w:rsidRPr="00EF17AA">
          <w:rPr>
            <w:rStyle w:val="Collegamentoipertestuale"/>
            <w:rFonts w:ascii="Arial" w:hAnsi="Arial" w:cs="Arial"/>
            <w:sz w:val="22"/>
            <w:szCs w:val="22"/>
            <w:lang w:val="en-GB"/>
          </w:rPr>
          <w:t>Section 2.3.3.5, “Vendor Managed Inventory”</w:t>
        </w:r>
      </w:hyperlink>
      <w:r w:rsidR="001145FF" w:rsidRPr="00EF17AA">
        <w:rPr>
          <w:rFonts w:ascii="Arial" w:hAnsi="Arial" w:cs="Arial"/>
          <w:sz w:val="22"/>
          <w:szCs w:val="22"/>
          <w:lang w:val="en-GB"/>
        </w:rPr>
        <w:t xml:space="preserve"> </w:t>
      </w:r>
    </w:p>
    <w:p w14:paraId="5F1581D5" w14:textId="77777777" w:rsidR="005C009D" w:rsidRPr="00EF17AA" w:rsidRDefault="00552F04">
      <w:pPr>
        <w:pStyle w:val="NormaleWeb"/>
        <w:numPr>
          <w:ilvl w:val="2"/>
          <w:numId w:val="10"/>
        </w:numPr>
        <w:divId w:val="750197636"/>
        <w:rPr>
          <w:rFonts w:ascii="Arial" w:hAnsi="Arial" w:cs="Arial"/>
          <w:sz w:val="22"/>
          <w:szCs w:val="22"/>
          <w:lang w:val="en-GB"/>
        </w:rPr>
      </w:pPr>
      <w:r w:rsidRPr="00EF17AA">
        <w:rPr>
          <w:lang w:val="en-GB"/>
        </w:rPr>
        <w:fldChar w:fldCharType="begin"/>
      </w:r>
      <w:r w:rsidRPr="00EF17AA">
        <w:rPr>
          <w:lang w:val="en-GB"/>
          <w:rPrChange w:id="660" w:author="Andrea Caccia" w:date="2019-06-05T11:27:00Z">
            <w:rPr/>
          </w:rPrChange>
        </w:rPr>
        <w:instrText xml:space="preserve"> HYPERLINK \l "S-VENDOR-MANAGED-INVENTORY-INTRODUCTION" \o "2.3.3.5.1 Vendor Managed Inventory Introduction" </w:instrText>
      </w:r>
      <w:r w:rsidRPr="00EF17AA">
        <w:rPr>
          <w:lang w:val="en-GB"/>
        </w:rPr>
        <w:fldChar w:fldCharType="separate"/>
      </w:r>
      <w:r w:rsidR="001145FF" w:rsidRPr="00EF17AA">
        <w:rPr>
          <w:rStyle w:val="Collegamentoipertestuale"/>
          <w:rFonts w:ascii="Arial" w:hAnsi="Arial" w:cs="Arial"/>
          <w:sz w:val="22"/>
          <w:szCs w:val="22"/>
          <w:lang w:val="en-GB"/>
        </w:rPr>
        <w:t>Section 2.3.3.5.1, “Vendor Managed Inventory Introduction”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5722A630" w14:textId="77777777" w:rsidR="005C009D" w:rsidRPr="00EF17AA" w:rsidRDefault="00552F04">
      <w:pPr>
        <w:pStyle w:val="NormaleWeb"/>
        <w:numPr>
          <w:ilvl w:val="2"/>
          <w:numId w:val="10"/>
        </w:numPr>
        <w:divId w:val="750197636"/>
        <w:rPr>
          <w:rFonts w:ascii="Arial" w:hAnsi="Arial" w:cs="Arial"/>
          <w:sz w:val="22"/>
          <w:szCs w:val="22"/>
          <w:lang w:val="en-GB"/>
        </w:rPr>
      </w:pPr>
      <w:r w:rsidRPr="00EF17AA">
        <w:rPr>
          <w:lang w:val="en-GB"/>
        </w:rPr>
        <w:fldChar w:fldCharType="begin"/>
      </w:r>
      <w:r w:rsidRPr="00EF17AA">
        <w:rPr>
          <w:lang w:val="en-GB"/>
          <w:rPrChange w:id="661" w:author="Andrea Caccia" w:date="2019-06-05T11:27:00Z">
            <w:rPr/>
          </w:rPrChange>
        </w:rPr>
        <w:instrText xml:space="preserve"> HYPERLINK \l "S-BASIC-VENDOR-MANAGED-INVENTORY" \o "2.3.3.5.2 Basic Vendor Managed Inventory" </w:instrText>
      </w:r>
      <w:r w:rsidRPr="00EF17AA">
        <w:rPr>
          <w:lang w:val="en-GB"/>
        </w:rPr>
        <w:fldChar w:fldCharType="separate"/>
      </w:r>
      <w:r w:rsidR="001145FF" w:rsidRPr="00EF17AA">
        <w:rPr>
          <w:rStyle w:val="Collegamentoipertestuale"/>
          <w:rFonts w:ascii="Arial" w:hAnsi="Arial" w:cs="Arial"/>
          <w:sz w:val="22"/>
          <w:szCs w:val="22"/>
          <w:lang w:val="en-GB"/>
        </w:rPr>
        <w:t>Section 2.3.3.5.2, “Basic Vendor Managed Inventory”</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674E6929" w14:textId="77777777" w:rsidR="005C009D" w:rsidRPr="00EF17AA" w:rsidRDefault="00552F04">
      <w:pPr>
        <w:pStyle w:val="NormaleWeb"/>
        <w:numPr>
          <w:ilvl w:val="2"/>
          <w:numId w:val="10"/>
        </w:numPr>
        <w:divId w:val="750197636"/>
        <w:rPr>
          <w:rFonts w:ascii="Arial" w:hAnsi="Arial" w:cs="Arial"/>
          <w:sz w:val="22"/>
          <w:szCs w:val="22"/>
          <w:lang w:val="en-GB"/>
        </w:rPr>
      </w:pPr>
      <w:r w:rsidRPr="00EF17AA">
        <w:rPr>
          <w:lang w:val="en-GB"/>
        </w:rPr>
        <w:fldChar w:fldCharType="begin"/>
      </w:r>
      <w:r w:rsidRPr="00EF17AA">
        <w:rPr>
          <w:lang w:val="en-GB"/>
          <w:rPrChange w:id="662" w:author="Andrea Caccia" w:date="2019-06-05T11:27:00Z">
            <w:rPr/>
          </w:rPrChange>
        </w:rPr>
        <w:instrText xml:space="preserve"> HYPERLINK \l "S-CYCLIC-REPLENISHMENT-PROGRAM-CRP" \o "2.3.3.5.3 Cyclic Replenishment Program (CRP)" </w:instrText>
      </w:r>
      <w:r w:rsidRPr="00EF17AA">
        <w:rPr>
          <w:lang w:val="en-GB"/>
        </w:rPr>
        <w:fldChar w:fldCharType="separate"/>
      </w:r>
      <w:r w:rsidR="001145FF" w:rsidRPr="00EF17AA">
        <w:rPr>
          <w:rStyle w:val="Collegamentoipertestuale"/>
          <w:rFonts w:ascii="Arial" w:hAnsi="Arial" w:cs="Arial"/>
          <w:sz w:val="22"/>
          <w:szCs w:val="22"/>
          <w:lang w:val="en-GB"/>
        </w:rPr>
        <w:t>Section 2.3.3.5.3, “Cyclic Replenishment Program (CRP)”</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46252F0C" w14:textId="77777777" w:rsidR="005C009D" w:rsidRPr="00EF17AA" w:rsidRDefault="00552F04">
      <w:pPr>
        <w:pStyle w:val="NormaleWeb"/>
        <w:numPr>
          <w:ilvl w:val="2"/>
          <w:numId w:val="10"/>
        </w:numPr>
        <w:divId w:val="750197636"/>
        <w:rPr>
          <w:rFonts w:ascii="Arial" w:hAnsi="Arial" w:cs="Arial"/>
          <w:sz w:val="22"/>
          <w:szCs w:val="22"/>
          <w:lang w:val="en-GB"/>
        </w:rPr>
      </w:pPr>
      <w:r w:rsidRPr="00EF17AA">
        <w:rPr>
          <w:lang w:val="en-GB"/>
        </w:rPr>
        <w:lastRenderedPageBreak/>
        <w:fldChar w:fldCharType="begin"/>
      </w:r>
      <w:r w:rsidRPr="00EF17AA">
        <w:rPr>
          <w:lang w:val="en-GB"/>
          <w:rPrChange w:id="663" w:author="Andrea Caccia" w:date="2019-06-05T11:27:00Z">
            <w:rPr/>
          </w:rPrChange>
        </w:rPr>
        <w:instrText xml:space="preserve"> HYPERLINK \l "S-REPLENISHMENT-ON-CUSTOMER-DEMAND" \o "2.3.3.5.4 Replenishment On Customer Demand" </w:instrText>
      </w:r>
      <w:r w:rsidRPr="00EF17AA">
        <w:rPr>
          <w:lang w:val="en-GB"/>
        </w:rPr>
        <w:fldChar w:fldCharType="separate"/>
      </w:r>
      <w:r w:rsidR="001145FF" w:rsidRPr="00EF17AA">
        <w:rPr>
          <w:rStyle w:val="Collegamentoipertestuale"/>
          <w:rFonts w:ascii="Arial" w:hAnsi="Arial" w:cs="Arial"/>
          <w:sz w:val="22"/>
          <w:szCs w:val="22"/>
          <w:lang w:val="en-GB"/>
        </w:rPr>
        <w:t>Section 2.3.3.5.4, “Replenishment On Customer Demand”</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1B8AC171" w14:textId="77777777" w:rsidR="005C009D" w:rsidRPr="00EF17AA" w:rsidRDefault="00552F04">
      <w:pPr>
        <w:pStyle w:val="NormaleWeb"/>
        <w:numPr>
          <w:ilvl w:val="0"/>
          <w:numId w:val="10"/>
        </w:numPr>
        <w:divId w:val="316615395"/>
        <w:rPr>
          <w:rFonts w:ascii="Arial" w:hAnsi="Arial" w:cs="Arial"/>
          <w:sz w:val="22"/>
          <w:szCs w:val="22"/>
          <w:lang w:val="en-GB"/>
        </w:rPr>
      </w:pPr>
      <w:hyperlink w:anchor="S-MAKE" w:tooltip="2.3.4 Make" w:history="1">
        <w:r w:rsidR="001145FF" w:rsidRPr="00EF17AA">
          <w:rPr>
            <w:rStyle w:val="Collegamentoipertestuale"/>
            <w:rFonts w:ascii="Arial" w:hAnsi="Arial" w:cs="Arial"/>
            <w:sz w:val="22"/>
            <w:szCs w:val="22"/>
            <w:lang w:val="en-GB"/>
          </w:rPr>
          <w:t>Section 2.3.4, “Make”</w:t>
        </w:r>
      </w:hyperlink>
      <w:r w:rsidR="001145FF" w:rsidRPr="00EF17AA">
        <w:rPr>
          <w:rFonts w:ascii="Arial" w:hAnsi="Arial" w:cs="Arial"/>
          <w:sz w:val="22"/>
          <w:szCs w:val="22"/>
          <w:lang w:val="en-GB"/>
        </w:rPr>
        <w:t xml:space="preserve"> </w:t>
      </w:r>
    </w:p>
    <w:p w14:paraId="352BDCF9" w14:textId="77777777" w:rsidR="005C009D" w:rsidRPr="00EF17AA" w:rsidRDefault="00552F04">
      <w:pPr>
        <w:pStyle w:val="NormaleWeb"/>
        <w:numPr>
          <w:ilvl w:val="0"/>
          <w:numId w:val="10"/>
        </w:numPr>
        <w:divId w:val="316615395"/>
        <w:rPr>
          <w:rFonts w:ascii="Arial" w:hAnsi="Arial" w:cs="Arial"/>
          <w:sz w:val="22"/>
          <w:szCs w:val="22"/>
          <w:lang w:val="en-GB"/>
        </w:rPr>
      </w:pPr>
      <w:hyperlink w:anchor="S-DELIVER" w:tooltip="2.3.5 Deliver " w:history="1">
        <w:r w:rsidR="001145FF" w:rsidRPr="00EF17AA">
          <w:rPr>
            <w:rStyle w:val="Collegamentoipertestuale"/>
            <w:rFonts w:ascii="Arial" w:hAnsi="Arial" w:cs="Arial"/>
            <w:sz w:val="22"/>
            <w:szCs w:val="22"/>
            <w:lang w:val="en-GB"/>
          </w:rPr>
          <w:t>Section 2.3.5, “Deliver ”</w:t>
        </w:r>
      </w:hyperlink>
      <w:r w:rsidR="001145FF" w:rsidRPr="00EF17AA">
        <w:rPr>
          <w:rFonts w:ascii="Arial" w:hAnsi="Arial" w:cs="Arial"/>
          <w:sz w:val="22"/>
          <w:szCs w:val="22"/>
          <w:lang w:val="en-GB"/>
        </w:rPr>
        <w:t xml:space="preserve"> </w:t>
      </w:r>
    </w:p>
    <w:p w14:paraId="6EC91CE3" w14:textId="77777777" w:rsidR="005C009D" w:rsidRPr="00EF17AA" w:rsidRDefault="00552F04">
      <w:pPr>
        <w:pStyle w:val="NormaleWeb"/>
        <w:numPr>
          <w:ilvl w:val="1"/>
          <w:numId w:val="10"/>
        </w:numPr>
        <w:divId w:val="600113562"/>
        <w:rPr>
          <w:rFonts w:ascii="Arial" w:hAnsi="Arial" w:cs="Arial"/>
          <w:sz w:val="22"/>
          <w:szCs w:val="22"/>
          <w:lang w:val="en-GB"/>
        </w:rPr>
      </w:pPr>
      <w:hyperlink w:anchor="S-LOGISTICS" w:tooltip="2.3.5.1 Logistics" w:history="1">
        <w:r w:rsidR="001145FF" w:rsidRPr="00EF17AA">
          <w:rPr>
            <w:rStyle w:val="Collegamentoipertestuale"/>
            <w:rFonts w:ascii="Arial" w:hAnsi="Arial" w:cs="Arial"/>
            <w:sz w:val="22"/>
            <w:szCs w:val="22"/>
            <w:lang w:val="en-GB"/>
          </w:rPr>
          <w:t>Section 2.3.5.1, “Logistics”</w:t>
        </w:r>
      </w:hyperlink>
      <w:r w:rsidR="001145FF" w:rsidRPr="00EF17AA">
        <w:rPr>
          <w:rFonts w:ascii="Arial" w:hAnsi="Arial" w:cs="Arial"/>
          <w:sz w:val="22"/>
          <w:szCs w:val="22"/>
          <w:lang w:val="en-GB"/>
        </w:rPr>
        <w:t xml:space="preserve"> </w:t>
      </w:r>
    </w:p>
    <w:p w14:paraId="346627E7" w14:textId="77777777" w:rsidR="005C009D" w:rsidRPr="00EF17AA" w:rsidRDefault="00552F04">
      <w:pPr>
        <w:pStyle w:val="NormaleWeb"/>
        <w:numPr>
          <w:ilvl w:val="2"/>
          <w:numId w:val="10"/>
        </w:numPr>
        <w:divId w:val="295528155"/>
        <w:rPr>
          <w:rFonts w:ascii="Arial" w:hAnsi="Arial" w:cs="Arial"/>
          <w:sz w:val="22"/>
          <w:szCs w:val="22"/>
          <w:lang w:val="en-GB"/>
        </w:rPr>
      </w:pPr>
      <w:hyperlink w:anchor="S-FULFILMENT-INTRODUCTION" w:tooltip="2.3.5.1.1 Fulfilment Introduction" w:history="1">
        <w:r w:rsidR="001145FF" w:rsidRPr="00EF17AA">
          <w:rPr>
            <w:rStyle w:val="Collegamentoipertestuale"/>
            <w:rFonts w:ascii="Arial" w:hAnsi="Arial" w:cs="Arial"/>
            <w:sz w:val="22"/>
            <w:szCs w:val="22"/>
            <w:lang w:val="en-GB"/>
          </w:rPr>
          <w:t>Section 2.3.5.1.1, “Fulfilment Introduction”</w:t>
        </w:r>
      </w:hyperlink>
      <w:r w:rsidR="001145FF" w:rsidRPr="00EF17AA">
        <w:rPr>
          <w:rFonts w:ascii="Arial" w:hAnsi="Arial" w:cs="Arial"/>
          <w:sz w:val="22"/>
          <w:szCs w:val="22"/>
          <w:lang w:val="en-GB"/>
        </w:rPr>
        <w:t xml:space="preserve"> </w:t>
      </w:r>
    </w:p>
    <w:p w14:paraId="4E159113" w14:textId="77777777" w:rsidR="005C009D" w:rsidRPr="00EF17AA" w:rsidRDefault="00552F04">
      <w:pPr>
        <w:pStyle w:val="NormaleWeb"/>
        <w:numPr>
          <w:ilvl w:val="2"/>
          <w:numId w:val="10"/>
        </w:numPr>
        <w:divId w:val="295528155"/>
        <w:rPr>
          <w:rFonts w:ascii="Arial" w:hAnsi="Arial" w:cs="Arial"/>
          <w:sz w:val="22"/>
          <w:szCs w:val="22"/>
          <w:lang w:val="en-GB"/>
        </w:rPr>
      </w:pPr>
      <w:r w:rsidRPr="00EF17AA">
        <w:rPr>
          <w:lang w:val="en-GB"/>
        </w:rPr>
        <w:fldChar w:fldCharType="begin"/>
      </w:r>
      <w:r w:rsidRPr="00EF17AA">
        <w:rPr>
          <w:lang w:val="en-GB"/>
          <w:rPrChange w:id="664" w:author="Andrea Caccia" w:date="2019-06-05T11:27:00Z">
            <w:rPr/>
          </w:rPrChange>
        </w:rPr>
        <w:instrText xml:space="preserve"> HYPERLINK \l "S-DESPATCH-ADVICE-BUSINESS-RULES" \o "2.3.5.1.2 Despatch Advice Business Rules" </w:instrText>
      </w:r>
      <w:r w:rsidRPr="00EF17AA">
        <w:rPr>
          <w:lang w:val="en-GB"/>
        </w:rPr>
        <w:fldChar w:fldCharType="separate"/>
      </w:r>
      <w:r w:rsidR="001145FF" w:rsidRPr="00EF17AA">
        <w:rPr>
          <w:rStyle w:val="Collegamentoipertestuale"/>
          <w:rFonts w:ascii="Arial" w:hAnsi="Arial" w:cs="Arial"/>
          <w:sz w:val="22"/>
          <w:szCs w:val="22"/>
          <w:lang w:val="en-GB"/>
        </w:rPr>
        <w:t>Section 2.3.5.1.2, “Despatch Advice Business Rules”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C6B5CAC" w14:textId="77777777" w:rsidR="005C009D" w:rsidRPr="00EF17AA" w:rsidRDefault="00552F04">
      <w:pPr>
        <w:pStyle w:val="NormaleWeb"/>
        <w:numPr>
          <w:ilvl w:val="2"/>
          <w:numId w:val="10"/>
        </w:numPr>
        <w:divId w:val="295528155"/>
        <w:rPr>
          <w:rFonts w:ascii="Arial" w:hAnsi="Arial" w:cs="Arial"/>
          <w:sz w:val="22"/>
          <w:szCs w:val="22"/>
          <w:lang w:val="en-GB"/>
        </w:rPr>
      </w:pPr>
      <w:r w:rsidRPr="00EF17AA">
        <w:rPr>
          <w:lang w:val="en-GB"/>
        </w:rPr>
        <w:fldChar w:fldCharType="begin"/>
      </w:r>
      <w:r w:rsidRPr="00EF17AA">
        <w:rPr>
          <w:lang w:val="en-GB"/>
          <w:rPrChange w:id="665" w:author="Andrea Caccia" w:date="2019-06-05T11:27:00Z">
            <w:rPr/>
          </w:rPrChange>
        </w:rPr>
        <w:instrText xml:space="preserve"> HYPERLINK \l "S-RECEIPT-ADVICE-BUSINESS-RULES" \o "2.3.5.1.3 Receipt Advice Business Rules" </w:instrText>
      </w:r>
      <w:r w:rsidRPr="00EF17AA">
        <w:rPr>
          <w:lang w:val="en-GB"/>
        </w:rPr>
        <w:fldChar w:fldCharType="separate"/>
      </w:r>
      <w:r w:rsidR="001145FF" w:rsidRPr="00EF17AA">
        <w:rPr>
          <w:rStyle w:val="Collegamentoipertestuale"/>
          <w:rFonts w:ascii="Arial" w:hAnsi="Arial" w:cs="Arial"/>
          <w:sz w:val="22"/>
          <w:szCs w:val="22"/>
          <w:lang w:val="en-GB"/>
        </w:rPr>
        <w:t>Section 2.3.5.1.3, “Receipt Advice Business Rules”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DCEF300" w14:textId="77777777" w:rsidR="005C009D" w:rsidRPr="00EF17AA" w:rsidRDefault="00552F04">
      <w:pPr>
        <w:pStyle w:val="NormaleWeb"/>
        <w:numPr>
          <w:ilvl w:val="2"/>
          <w:numId w:val="10"/>
        </w:numPr>
        <w:divId w:val="295528155"/>
        <w:rPr>
          <w:rFonts w:ascii="Arial" w:hAnsi="Arial" w:cs="Arial"/>
          <w:sz w:val="22"/>
          <w:szCs w:val="22"/>
          <w:lang w:val="en-GB"/>
        </w:rPr>
      </w:pPr>
      <w:r w:rsidRPr="00EF17AA">
        <w:rPr>
          <w:lang w:val="en-GB"/>
        </w:rPr>
        <w:fldChar w:fldCharType="begin"/>
      </w:r>
      <w:r w:rsidRPr="00EF17AA">
        <w:rPr>
          <w:lang w:val="en-GB"/>
          <w:rPrChange w:id="666" w:author="Andrea Caccia" w:date="2019-06-05T11:27:00Z">
            <w:rPr/>
          </w:rPrChange>
        </w:rPr>
        <w:instrText xml:space="preserve"> HYPERLINK \l "S-FULFILMENT-CANCELLATION-BUSINESS-RULE" \o "2.3.5.1.4 Fulfilment Cancellation Business Rules" </w:instrText>
      </w:r>
      <w:r w:rsidRPr="00EF17AA">
        <w:rPr>
          <w:lang w:val="en-GB"/>
        </w:rPr>
        <w:fldChar w:fldCharType="separate"/>
      </w:r>
      <w:r w:rsidR="001145FF" w:rsidRPr="00EF17AA">
        <w:rPr>
          <w:rStyle w:val="Collegamentoipertestuale"/>
          <w:rFonts w:ascii="Arial" w:hAnsi="Arial" w:cs="Arial"/>
          <w:sz w:val="22"/>
          <w:szCs w:val="22"/>
          <w:lang w:val="en-GB"/>
        </w:rPr>
        <w:t>Section 2.3.5.1.4, “Fulfilment Cancellation Business Rules”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774D0989" w14:textId="77777777" w:rsidR="005C009D" w:rsidRPr="00EF17AA" w:rsidRDefault="00552F04">
      <w:pPr>
        <w:pStyle w:val="NormaleWeb"/>
        <w:numPr>
          <w:ilvl w:val="1"/>
          <w:numId w:val="10"/>
        </w:numPr>
        <w:divId w:val="600113562"/>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Section 2.3.5.2, “Transport ”</w:t>
        </w:r>
      </w:hyperlink>
      <w:r w:rsidR="001145FF" w:rsidRPr="00EF17AA">
        <w:rPr>
          <w:rFonts w:ascii="Arial" w:hAnsi="Arial" w:cs="Arial"/>
          <w:sz w:val="22"/>
          <w:szCs w:val="22"/>
          <w:lang w:val="en-GB"/>
        </w:rPr>
        <w:t xml:space="preserve"> </w:t>
      </w:r>
    </w:p>
    <w:p w14:paraId="6173B1FF" w14:textId="77777777" w:rsidR="005C009D" w:rsidRPr="00EF17AA" w:rsidRDefault="00552F04">
      <w:pPr>
        <w:pStyle w:val="NormaleWeb"/>
        <w:numPr>
          <w:ilvl w:val="2"/>
          <w:numId w:val="10"/>
        </w:numPr>
        <w:divId w:val="1988701517"/>
        <w:rPr>
          <w:rFonts w:ascii="Arial" w:hAnsi="Arial" w:cs="Arial"/>
          <w:sz w:val="22"/>
          <w:szCs w:val="22"/>
          <w:lang w:val="en-GB"/>
        </w:rPr>
      </w:pPr>
      <w:r w:rsidRPr="00EF17AA">
        <w:rPr>
          <w:lang w:val="en-GB"/>
        </w:rPr>
        <w:fldChar w:fldCharType="begin"/>
      </w:r>
      <w:r w:rsidRPr="00EF17AA">
        <w:rPr>
          <w:lang w:val="en-GB"/>
          <w:rPrChange w:id="667" w:author="Andrea Caccia" w:date="2019-06-05T11:27:00Z">
            <w:rPr/>
          </w:rPrChange>
        </w:rPr>
        <w:instrText xml:space="preserve"> HYPERLINK \l "S-INTERNATIONAL-FREIGHT-MANAGEMENT-INTR" \o "2.3.5.2.1 International Freight Management Introduction" </w:instrText>
      </w:r>
      <w:r w:rsidRPr="00EF17AA">
        <w:rPr>
          <w:lang w:val="en-GB"/>
        </w:rPr>
        <w:fldChar w:fldCharType="separate"/>
      </w:r>
      <w:r w:rsidR="001145FF" w:rsidRPr="00EF17AA">
        <w:rPr>
          <w:rStyle w:val="Collegamentoipertestuale"/>
          <w:rFonts w:ascii="Arial" w:hAnsi="Arial" w:cs="Arial"/>
          <w:sz w:val="22"/>
          <w:szCs w:val="22"/>
          <w:lang w:val="en-GB"/>
        </w:rPr>
        <w:t>Section 2.3.5.2.1, “International Freight Management Introduction”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E806CC3" w14:textId="77777777" w:rsidR="005C009D" w:rsidRPr="00EF17AA" w:rsidRDefault="00552F04">
      <w:pPr>
        <w:pStyle w:val="NormaleWeb"/>
        <w:numPr>
          <w:ilvl w:val="2"/>
          <w:numId w:val="10"/>
        </w:numPr>
        <w:divId w:val="1988701517"/>
        <w:rPr>
          <w:rFonts w:ascii="Arial" w:hAnsi="Arial" w:cs="Arial"/>
          <w:sz w:val="22"/>
          <w:szCs w:val="22"/>
          <w:lang w:val="en-GB"/>
        </w:rPr>
      </w:pPr>
      <w:hyperlink w:anchor="S-FORWARDING-INSTRUCTIONS" w:tooltip="2.3.5.2.2 Forwarding Instructions" w:history="1">
        <w:r w:rsidR="001145FF" w:rsidRPr="00EF17AA">
          <w:rPr>
            <w:rStyle w:val="Collegamentoipertestuale"/>
            <w:rFonts w:ascii="Arial" w:hAnsi="Arial" w:cs="Arial"/>
            <w:sz w:val="22"/>
            <w:szCs w:val="22"/>
            <w:lang w:val="en-GB"/>
          </w:rPr>
          <w:t>Section 2.3.5.2.2, “Forwarding Instructions”</w:t>
        </w:r>
      </w:hyperlink>
      <w:r w:rsidR="001145FF" w:rsidRPr="00EF17AA">
        <w:rPr>
          <w:rFonts w:ascii="Arial" w:hAnsi="Arial" w:cs="Arial"/>
          <w:sz w:val="22"/>
          <w:szCs w:val="22"/>
          <w:lang w:val="en-GB"/>
        </w:rPr>
        <w:t xml:space="preserve"> </w:t>
      </w:r>
    </w:p>
    <w:p w14:paraId="0FD9489D" w14:textId="77777777" w:rsidR="005C009D" w:rsidRPr="00EF17AA" w:rsidRDefault="00552F04">
      <w:pPr>
        <w:pStyle w:val="NormaleWeb"/>
        <w:numPr>
          <w:ilvl w:val="2"/>
          <w:numId w:val="10"/>
        </w:numPr>
        <w:divId w:val="1988701517"/>
        <w:rPr>
          <w:rFonts w:ascii="Arial" w:hAnsi="Arial" w:cs="Arial"/>
          <w:sz w:val="22"/>
          <w:szCs w:val="22"/>
          <w:lang w:val="en-GB"/>
        </w:rPr>
      </w:pPr>
      <w:hyperlink w:anchor="S-PACKING-LIST" w:tooltip="2.3.5.2.3 Packing List" w:history="1">
        <w:r w:rsidR="001145FF" w:rsidRPr="00EF17AA">
          <w:rPr>
            <w:rStyle w:val="Collegamentoipertestuale"/>
            <w:rFonts w:ascii="Arial" w:hAnsi="Arial" w:cs="Arial"/>
            <w:sz w:val="22"/>
            <w:szCs w:val="22"/>
            <w:lang w:val="en-GB"/>
          </w:rPr>
          <w:t>Section 2.3.5.2.3, “Packing List”</w:t>
        </w:r>
      </w:hyperlink>
      <w:r w:rsidR="001145FF" w:rsidRPr="00EF17AA">
        <w:rPr>
          <w:rFonts w:ascii="Arial" w:hAnsi="Arial" w:cs="Arial"/>
          <w:sz w:val="22"/>
          <w:szCs w:val="22"/>
          <w:lang w:val="en-GB"/>
        </w:rPr>
        <w:t xml:space="preserve"> </w:t>
      </w:r>
    </w:p>
    <w:p w14:paraId="1DC3655C" w14:textId="77777777" w:rsidR="005C009D" w:rsidRPr="00EF17AA" w:rsidRDefault="00552F04">
      <w:pPr>
        <w:pStyle w:val="NormaleWeb"/>
        <w:numPr>
          <w:ilvl w:val="2"/>
          <w:numId w:val="10"/>
        </w:numPr>
        <w:divId w:val="1988701517"/>
        <w:rPr>
          <w:rFonts w:ascii="Arial" w:hAnsi="Arial" w:cs="Arial"/>
          <w:sz w:val="22"/>
          <w:szCs w:val="22"/>
          <w:lang w:val="en-GB"/>
        </w:rPr>
      </w:pPr>
      <w:hyperlink w:anchor="S-BILL-OF-LADING" w:tooltip="2.3.5.2.4 Bill of Lading" w:history="1">
        <w:r w:rsidR="001145FF" w:rsidRPr="00EF17AA">
          <w:rPr>
            <w:rStyle w:val="Collegamentoipertestuale"/>
            <w:rFonts w:ascii="Arial" w:hAnsi="Arial" w:cs="Arial"/>
            <w:sz w:val="22"/>
            <w:szCs w:val="22"/>
            <w:lang w:val="en-GB"/>
          </w:rPr>
          <w:t>Section 2.3.5.2.4, “Bill of Lading”</w:t>
        </w:r>
      </w:hyperlink>
      <w:r w:rsidR="001145FF" w:rsidRPr="00EF17AA">
        <w:rPr>
          <w:rFonts w:ascii="Arial" w:hAnsi="Arial" w:cs="Arial"/>
          <w:sz w:val="22"/>
          <w:szCs w:val="22"/>
          <w:lang w:val="en-GB"/>
        </w:rPr>
        <w:t xml:space="preserve"> </w:t>
      </w:r>
    </w:p>
    <w:p w14:paraId="6C144858" w14:textId="77777777" w:rsidR="005C009D" w:rsidRPr="00EF17AA" w:rsidRDefault="00552F04">
      <w:pPr>
        <w:pStyle w:val="NormaleWeb"/>
        <w:numPr>
          <w:ilvl w:val="2"/>
          <w:numId w:val="10"/>
        </w:numPr>
        <w:divId w:val="1988701517"/>
        <w:rPr>
          <w:rFonts w:ascii="Arial" w:hAnsi="Arial" w:cs="Arial"/>
          <w:sz w:val="22"/>
          <w:szCs w:val="22"/>
          <w:lang w:val="en-GB"/>
        </w:rPr>
      </w:pPr>
      <w:hyperlink w:anchor="S-WAYBILL" w:tooltip="2.3.5.2.5 Waybill" w:history="1">
        <w:r w:rsidR="001145FF" w:rsidRPr="00EF17AA">
          <w:rPr>
            <w:rStyle w:val="Collegamentoipertestuale"/>
            <w:rFonts w:ascii="Arial" w:hAnsi="Arial" w:cs="Arial"/>
            <w:sz w:val="22"/>
            <w:szCs w:val="22"/>
            <w:lang w:val="en-GB"/>
          </w:rPr>
          <w:t>Section 2.3.5.2.5, “Waybill”</w:t>
        </w:r>
      </w:hyperlink>
      <w:r w:rsidR="001145FF" w:rsidRPr="00EF17AA">
        <w:rPr>
          <w:rFonts w:ascii="Arial" w:hAnsi="Arial" w:cs="Arial"/>
          <w:sz w:val="22"/>
          <w:szCs w:val="22"/>
          <w:lang w:val="en-GB"/>
        </w:rPr>
        <w:t xml:space="preserve"> </w:t>
      </w:r>
    </w:p>
    <w:p w14:paraId="61285493" w14:textId="77777777" w:rsidR="005C009D" w:rsidRPr="00EF17AA" w:rsidRDefault="00552F04">
      <w:pPr>
        <w:pStyle w:val="NormaleWeb"/>
        <w:numPr>
          <w:ilvl w:val="2"/>
          <w:numId w:val="10"/>
        </w:numPr>
        <w:divId w:val="1988701517"/>
        <w:rPr>
          <w:rFonts w:ascii="Arial" w:hAnsi="Arial" w:cs="Arial"/>
          <w:sz w:val="22"/>
          <w:szCs w:val="22"/>
          <w:lang w:val="en-GB"/>
        </w:rPr>
      </w:pPr>
      <w:hyperlink w:anchor="S-WEIGHT-STATEMENT" w:tooltip="2.3.5.2.6 Weight Statement" w:history="1">
        <w:r w:rsidR="001145FF" w:rsidRPr="00EF17AA">
          <w:rPr>
            <w:rStyle w:val="Collegamentoipertestuale"/>
            <w:rFonts w:ascii="Arial" w:hAnsi="Arial" w:cs="Arial"/>
            <w:b/>
            <w:bCs/>
            <w:i/>
            <w:iCs/>
            <w:sz w:val="22"/>
            <w:szCs w:val="22"/>
            <w:lang w:val="en-GB"/>
          </w:rPr>
          <w:t>Section 2.3.5.2.6, “Weight Statement”</w:t>
        </w:r>
      </w:hyperlink>
      <w:r w:rsidR="001145FF" w:rsidRPr="00EF17AA">
        <w:rPr>
          <w:rFonts w:ascii="Arial" w:hAnsi="Arial" w:cs="Arial"/>
          <w:sz w:val="22"/>
          <w:szCs w:val="22"/>
          <w:lang w:val="en-GB"/>
        </w:rPr>
        <w:t xml:space="preserve"> </w:t>
      </w:r>
    </w:p>
    <w:p w14:paraId="634167F0" w14:textId="77777777" w:rsidR="005C009D" w:rsidRPr="00EF17AA" w:rsidRDefault="00552F04">
      <w:pPr>
        <w:pStyle w:val="NormaleWeb"/>
        <w:numPr>
          <w:ilvl w:val="1"/>
          <w:numId w:val="10"/>
        </w:numPr>
        <w:divId w:val="600113562"/>
        <w:rPr>
          <w:rFonts w:ascii="Arial" w:hAnsi="Arial" w:cs="Arial"/>
          <w:sz w:val="22"/>
          <w:szCs w:val="22"/>
          <w:lang w:val="en-GB"/>
        </w:rPr>
      </w:pPr>
      <w:hyperlink w:anchor="S-FREIGHT-STATUS-REPORTING" w:tooltip="2.3.5.3 Freight Status Reporting" w:history="1">
        <w:r w:rsidR="001145FF" w:rsidRPr="00EF17AA">
          <w:rPr>
            <w:rStyle w:val="Collegamentoipertestuale"/>
            <w:rFonts w:ascii="Arial" w:hAnsi="Arial" w:cs="Arial"/>
            <w:sz w:val="22"/>
            <w:szCs w:val="22"/>
            <w:lang w:val="en-GB"/>
          </w:rPr>
          <w:t>Section 2.3.5.3, “Freight Status Reporting”</w:t>
        </w:r>
      </w:hyperlink>
      <w:r w:rsidR="001145FF" w:rsidRPr="00EF17AA">
        <w:rPr>
          <w:rFonts w:ascii="Arial" w:hAnsi="Arial" w:cs="Arial"/>
          <w:sz w:val="22"/>
          <w:szCs w:val="22"/>
          <w:lang w:val="en-GB"/>
        </w:rPr>
        <w:t xml:space="preserve"> </w:t>
      </w:r>
    </w:p>
    <w:p w14:paraId="5F3D488A" w14:textId="77777777" w:rsidR="005C009D" w:rsidRPr="00EF17AA" w:rsidRDefault="00552F04">
      <w:pPr>
        <w:pStyle w:val="NormaleWeb"/>
        <w:numPr>
          <w:ilvl w:val="1"/>
          <w:numId w:val="10"/>
        </w:numPr>
        <w:divId w:val="600113562"/>
        <w:rPr>
          <w:rFonts w:ascii="Arial" w:hAnsi="Arial" w:cs="Arial"/>
          <w:sz w:val="22"/>
          <w:szCs w:val="22"/>
          <w:lang w:val="en-GB"/>
        </w:rPr>
      </w:pPr>
      <w:r w:rsidRPr="00EF17AA">
        <w:rPr>
          <w:lang w:val="en-GB"/>
        </w:rPr>
        <w:fldChar w:fldCharType="begin"/>
      </w:r>
      <w:r w:rsidRPr="00EF17AA">
        <w:rPr>
          <w:lang w:val="en-GB"/>
          <w:rPrChange w:id="668" w:author="Andrea Caccia" w:date="2019-06-05T11:27:00Z">
            <w:rPr/>
          </w:rPrChange>
        </w:rPr>
        <w:instrText xml:space="preserve"> HYPERLINK \l "S-CERTIFICATION-OF-ORIGIN-OF-GOODS" \o "2.3.5.4 Certification of Origin of Goods" </w:instrText>
      </w:r>
      <w:r w:rsidRPr="00EF17AA">
        <w:rPr>
          <w:lang w:val="en-GB"/>
        </w:rPr>
        <w:fldChar w:fldCharType="separate"/>
      </w:r>
      <w:r w:rsidR="001145FF" w:rsidRPr="00EF17AA">
        <w:rPr>
          <w:rStyle w:val="Collegamentoipertestuale"/>
          <w:rFonts w:ascii="Arial" w:hAnsi="Arial" w:cs="Arial"/>
          <w:sz w:val="22"/>
          <w:szCs w:val="22"/>
          <w:lang w:val="en-GB"/>
        </w:rPr>
        <w:t>Section 2.3.5.4, “Certification of Origin of Goods”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4D14B49E" w14:textId="77777777" w:rsidR="005C009D" w:rsidRPr="00EF17AA" w:rsidRDefault="00552F04">
      <w:pPr>
        <w:pStyle w:val="NormaleWeb"/>
        <w:numPr>
          <w:ilvl w:val="1"/>
          <w:numId w:val="10"/>
        </w:numPr>
        <w:divId w:val="600113562"/>
        <w:rPr>
          <w:rFonts w:ascii="Arial" w:hAnsi="Arial" w:cs="Arial"/>
          <w:sz w:val="22"/>
          <w:szCs w:val="22"/>
          <w:lang w:val="en-GB"/>
        </w:rPr>
      </w:pPr>
      <w:r w:rsidRPr="00EF17AA">
        <w:rPr>
          <w:lang w:val="en-GB"/>
        </w:rPr>
        <w:fldChar w:fldCharType="begin"/>
      </w:r>
      <w:r w:rsidRPr="00EF17AA">
        <w:rPr>
          <w:lang w:val="en-GB"/>
          <w:rPrChange w:id="669" w:author="Andrea Caccia" w:date="2019-06-05T11:27:00Z">
            <w:rPr/>
          </w:rPrChange>
        </w:rPr>
        <w:instrText xml:space="preserve"> HYPERLINK \l "S-CROSS-BORDER-REGULATORY-REPORTING" \o "2.3.5.5 Cross Border Regulatory Reporting" </w:instrText>
      </w:r>
      <w:r w:rsidRPr="00EF17AA">
        <w:rPr>
          <w:lang w:val="en-GB"/>
        </w:rPr>
        <w:fldChar w:fldCharType="separate"/>
      </w:r>
      <w:r w:rsidR="001145FF" w:rsidRPr="00EF17AA">
        <w:rPr>
          <w:rStyle w:val="Collegamentoipertestuale"/>
          <w:rFonts w:ascii="Arial" w:hAnsi="Arial" w:cs="Arial"/>
          <w:sz w:val="22"/>
          <w:szCs w:val="22"/>
          <w:lang w:val="en-GB"/>
        </w:rPr>
        <w:t>Section 2.3.5.5, “Cross Border Regulatory Reporting”</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E61ED1D" w14:textId="77777777" w:rsidR="005C009D" w:rsidRPr="00EF17AA" w:rsidRDefault="00552F04">
      <w:pPr>
        <w:pStyle w:val="NormaleWeb"/>
        <w:numPr>
          <w:ilvl w:val="1"/>
          <w:numId w:val="10"/>
        </w:numPr>
        <w:divId w:val="600113562"/>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Section 2.3.5.6, “Intermodal Freight Management”</w:t>
        </w:r>
      </w:hyperlink>
      <w:r w:rsidR="001145FF" w:rsidRPr="00EF17AA">
        <w:rPr>
          <w:rFonts w:ascii="Arial" w:hAnsi="Arial" w:cs="Arial"/>
          <w:sz w:val="22"/>
          <w:szCs w:val="22"/>
          <w:lang w:val="en-GB"/>
        </w:rPr>
        <w:t xml:space="preserve"> </w:t>
      </w:r>
    </w:p>
    <w:p w14:paraId="7DD23198" w14:textId="77777777" w:rsidR="005C009D" w:rsidRPr="00EF17AA" w:rsidRDefault="00552F04">
      <w:pPr>
        <w:pStyle w:val="NormaleWeb"/>
        <w:numPr>
          <w:ilvl w:val="2"/>
          <w:numId w:val="10"/>
        </w:numPr>
        <w:divId w:val="1961183588"/>
        <w:rPr>
          <w:rFonts w:ascii="Arial" w:hAnsi="Arial" w:cs="Arial"/>
          <w:sz w:val="22"/>
          <w:szCs w:val="22"/>
          <w:lang w:val="en-GB"/>
        </w:rPr>
      </w:pPr>
      <w:r w:rsidRPr="00EF17AA">
        <w:rPr>
          <w:lang w:val="en-GB"/>
        </w:rPr>
        <w:fldChar w:fldCharType="begin"/>
      </w:r>
      <w:r w:rsidRPr="00EF17AA">
        <w:rPr>
          <w:lang w:val="en-GB"/>
          <w:rPrChange w:id="670" w:author="Andrea Caccia" w:date="2019-06-05T11:27:00Z">
            <w:rPr/>
          </w:rPrChange>
        </w:rPr>
        <w:instrText xml:space="preserve"> HYPERLINK \l "S-INTERMODAL-FREIGHT-MANAGEMENT-INTRODU" \o "2.3.5.6.1 Intermodal Freight Management Introduction" </w:instrText>
      </w:r>
      <w:r w:rsidRPr="00EF17AA">
        <w:rPr>
          <w:lang w:val="en-GB"/>
        </w:rPr>
        <w:fldChar w:fldCharType="separate"/>
      </w:r>
      <w:r w:rsidR="001145FF" w:rsidRPr="00EF17AA">
        <w:rPr>
          <w:rStyle w:val="Collegamentoipertestuale"/>
          <w:rFonts w:ascii="Arial" w:hAnsi="Arial" w:cs="Arial"/>
          <w:sz w:val="22"/>
          <w:szCs w:val="22"/>
          <w:lang w:val="en-GB"/>
        </w:rPr>
        <w:t>Section 2.3.5.6.1, “Intermodal Freight Management Introduction”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03C5A00A" w14:textId="77777777" w:rsidR="005C009D" w:rsidRPr="00EF17AA" w:rsidRDefault="00552F04">
      <w:pPr>
        <w:pStyle w:val="NormaleWeb"/>
        <w:numPr>
          <w:ilvl w:val="2"/>
          <w:numId w:val="10"/>
        </w:numPr>
        <w:divId w:val="1961183588"/>
        <w:rPr>
          <w:rFonts w:ascii="Arial" w:hAnsi="Arial" w:cs="Arial"/>
          <w:sz w:val="22"/>
          <w:szCs w:val="22"/>
          <w:lang w:val="en-GB"/>
        </w:rPr>
      </w:pPr>
      <w:r w:rsidRPr="00EF17AA">
        <w:rPr>
          <w:lang w:val="en-GB"/>
        </w:rPr>
        <w:fldChar w:fldCharType="begin"/>
      </w:r>
      <w:r w:rsidRPr="00EF17AA">
        <w:rPr>
          <w:lang w:val="en-GB"/>
          <w:rPrChange w:id="671" w:author="Andrea Caccia" w:date="2019-06-05T11:27:00Z">
            <w:rPr/>
          </w:rPrChange>
        </w:rPr>
        <w:instrText xml:space="preserve"> HYPERLINK \l "S-ANNOUNCING-INTERMODAL-TRANSPORT-SERVI" \o "2.3.5.6.2 Announcing Intermodal Transport Services" </w:instrText>
      </w:r>
      <w:r w:rsidRPr="00EF17AA">
        <w:rPr>
          <w:lang w:val="en-GB"/>
        </w:rPr>
        <w:fldChar w:fldCharType="separate"/>
      </w:r>
      <w:r w:rsidR="001145FF" w:rsidRPr="00EF17AA">
        <w:rPr>
          <w:rStyle w:val="Collegamentoipertestuale"/>
          <w:rFonts w:ascii="Arial" w:hAnsi="Arial" w:cs="Arial"/>
          <w:sz w:val="22"/>
          <w:szCs w:val="22"/>
          <w:lang w:val="en-GB"/>
        </w:rPr>
        <w:t>Section 2.3.5.6.2, “Announcing Intermodal Transport Services”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4F995103" w14:textId="77777777" w:rsidR="005C009D" w:rsidRPr="00EF17AA" w:rsidRDefault="00552F04">
      <w:pPr>
        <w:pStyle w:val="NormaleWeb"/>
        <w:numPr>
          <w:ilvl w:val="2"/>
          <w:numId w:val="10"/>
        </w:numPr>
        <w:divId w:val="1961183588"/>
        <w:rPr>
          <w:rFonts w:ascii="Arial" w:hAnsi="Arial" w:cs="Arial"/>
          <w:sz w:val="22"/>
          <w:szCs w:val="22"/>
          <w:lang w:val="en-GB"/>
        </w:rPr>
      </w:pPr>
      <w:r w:rsidRPr="00EF17AA">
        <w:rPr>
          <w:lang w:val="en-GB"/>
        </w:rPr>
        <w:fldChar w:fldCharType="begin"/>
      </w:r>
      <w:r w:rsidRPr="00EF17AA">
        <w:rPr>
          <w:lang w:val="en-GB"/>
          <w:rPrChange w:id="672" w:author="Andrea Caccia" w:date="2019-06-05T11:27:00Z">
            <w:rPr/>
          </w:rPrChange>
        </w:rPr>
        <w:instrText xml:space="preserve"> HYPERLINK \l "S-ESTABLISHING-A-TRANSPORT-EXECUTION-PL" \o "2.3.5.6.3 Establishing a Transport Execution Plan" </w:instrText>
      </w:r>
      <w:r w:rsidRPr="00EF17AA">
        <w:rPr>
          <w:lang w:val="en-GB"/>
        </w:rPr>
        <w:fldChar w:fldCharType="separate"/>
      </w:r>
      <w:r w:rsidR="001145FF" w:rsidRPr="00EF17AA">
        <w:rPr>
          <w:rStyle w:val="Collegamentoipertestuale"/>
          <w:rFonts w:ascii="Arial" w:hAnsi="Arial" w:cs="Arial"/>
          <w:sz w:val="22"/>
          <w:szCs w:val="22"/>
          <w:lang w:val="en-GB"/>
        </w:rPr>
        <w:t>Section 2.3.5.6.3, “Establishing a Transport Execution Plan”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47C5AE77" w14:textId="77777777" w:rsidR="005C009D" w:rsidRPr="00EF17AA" w:rsidRDefault="00552F04">
      <w:pPr>
        <w:pStyle w:val="NormaleWeb"/>
        <w:numPr>
          <w:ilvl w:val="2"/>
          <w:numId w:val="10"/>
        </w:numPr>
        <w:divId w:val="1961183588"/>
        <w:rPr>
          <w:rFonts w:ascii="Arial" w:hAnsi="Arial" w:cs="Arial"/>
          <w:sz w:val="22"/>
          <w:szCs w:val="22"/>
          <w:lang w:val="en-GB"/>
        </w:rPr>
      </w:pPr>
      <w:r w:rsidRPr="00EF17AA">
        <w:rPr>
          <w:lang w:val="en-GB"/>
        </w:rPr>
        <w:fldChar w:fldCharType="begin"/>
      </w:r>
      <w:r w:rsidRPr="00EF17AA">
        <w:rPr>
          <w:lang w:val="en-GB"/>
          <w:rPrChange w:id="673" w:author="Andrea Caccia" w:date="2019-06-05T11:27:00Z">
            <w:rPr/>
          </w:rPrChange>
        </w:rPr>
        <w:instrText xml:space="preserve"> HYPERLINK \l "S-PROVIDING-AN-ITINERARY-FOR-A-TRANSPOR" \o "2.3.5.6.4 Providing an Itinerary for a Transport Service" </w:instrText>
      </w:r>
      <w:r w:rsidRPr="00EF17AA">
        <w:rPr>
          <w:lang w:val="en-GB"/>
        </w:rPr>
        <w:fldChar w:fldCharType="separate"/>
      </w:r>
      <w:r w:rsidR="001145FF" w:rsidRPr="00EF17AA">
        <w:rPr>
          <w:rStyle w:val="Collegamentoipertestuale"/>
          <w:rFonts w:ascii="Arial" w:hAnsi="Arial" w:cs="Arial"/>
          <w:sz w:val="22"/>
          <w:szCs w:val="22"/>
          <w:lang w:val="en-GB"/>
        </w:rPr>
        <w:t>Section 2.3.5.6.4, “Providing an Itinerary for a Transport Service”</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05C2E4EC" w14:textId="77777777" w:rsidR="005C009D" w:rsidRPr="00EF17AA" w:rsidRDefault="00552F04">
      <w:pPr>
        <w:pStyle w:val="NormaleWeb"/>
        <w:numPr>
          <w:ilvl w:val="2"/>
          <w:numId w:val="10"/>
        </w:numPr>
        <w:divId w:val="1961183588"/>
        <w:rPr>
          <w:rFonts w:ascii="Arial" w:hAnsi="Arial" w:cs="Arial"/>
          <w:sz w:val="22"/>
          <w:szCs w:val="22"/>
          <w:lang w:val="en-GB"/>
        </w:rPr>
      </w:pPr>
      <w:r w:rsidRPr="00EF17AA">
        <w:rPr>
          <w:lang w:val="en-GB"/>
        </w:rPr>
        <w:fldChar w:fldCharType="begin"/>
      </w:r>
      <w:r w:rsidRPr="00EF17AA">
        <w:rPr>
          <w:lang w:val="en-GB"/>
          <w:rPrChange w:id="674" w:author="Andrea Caccia" w:date="2019-06-05T11:27:00Z">
            <w:rPr/>
          </w:rPrChange>
        </w:rPr>
        <w:instrText xml:space="preserve"> HYPERLINK \l "S-REPORTING-TRANSPORT-MEANS-PROGRESS-ST" \o "2.3.5.6.5 Reporting Transport Means Progress Status" </w:instrText>
      </w:r>
      <w:r w:rsidRPr="00EF17AA">
        <w:rPr>
          <w:lang w:val="en-GB"/>
        </w:rPr>
        <w:fldChar w:fldCharType="separate"/>
      </w:r>
      <w:r w:rsidR="001145FF" w:rsidRPr="00EF17AA">
        <w:rPr>
          <w:rStyle w:val="Collegamentoipertestuale"/>
          <w:rFonts w:ascii="Arial" w:hAnsi="Arial" w:cs="Arial"/>
          <w:sz w:val="22"/>
          <w:szCs w:val="22"/>
          <w:lang w:val="en-GB"/>
        </w:rPr>
        <w:t>Section 2.3.5.6.5, “Reporting Transport Means Progress Status”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20D4F579" w14:textId="77777777" w:rsidR="005C009D" w:rsidRPr="00EF17AA" w:rsidRDefault="00552F04">
      <w:pPr>
        <w:pStyle w:val="NormaleWeb"/>
        <w:numPr>
          <w:ilvl w:val="0"/>
          <w:numId w:val="10"/>
        </w:numPr>
        <w:divId w:val="316615395"/>
        <w:rPr>
          <w:rFonts w:ascii="Arial" w:hAnsi="Arial" w:cs="Arial"/>
          <w:sz w:val="22"/>
          <w:szCs w:val="22"/>
          <w:lang w:val="en-GB"/>
        </w:rPr>
      </w:pPr>
      <w:hyperlink w:anchor="S-RETURN" w:tooltip="2.3.6 Return" w:history="1">
        <w:r w:rsidR="001145FF" w:rsidRPr="00EF17AA">
          <w:rPr>
            <w:rStyle w:val="Collegamentoipertestuale"/>
            <w:rFonts w:ascii="Arial" w:hAnsi="Arial" w:cs="Arial"/>
            <w:sz w:val="22"/>
            <w:szCs w:val="22"/>
            <w:lang w:val="en-GB"/>
          </w:rPr>
          <w:t>Section 2.3.6, “Return”</w:t>
        </w:r>
      </w:hyperlink>
      <w:r w:rsidR="001145FF" w:rsidRPr="00EF17AA">
        <w:rPr>
          <w:rFonts w:ascii="Arial" w:hAnsi="Arial" w:cs="Arial"/>
          <w:sz w:val="22"/>
          <w:szCs w:val="22"/>
          <w:lang w:val="en-GB"/>
        </w:rPr>
        <w:t xml:space="preserve"> </w:t>
      </w:r>
    </w:p>
    <w:p w14:paraId="24D9DE3A" w14:textId="77777777" w:rsidR="005C009D" w:rsidRPr="00EF17AA" w:rsidRDefault="00552F04">
      <w:pPr>
        <w:pStyle w:val="NormaleWeb"/>
        <w:numPr>
          <w:ilvl w:val="0"/>
          <w:numId w:val="10"/>
        </w:numPr>
        <w:divId w:val="316615395"/>
        <w:rPr>
          <w:rFonts w:ascii="Arial" w:hAnsi="Arial" w:cs="Arial"/>
          <w:sz w:val="22"/>
          <w:szCs w:val="22"/>
          <w:lang w:val="en-GB"/>
        </w:rPr>
      </w:pPr>
      <w:hyperlink w:anchor="S-PAY" w:tooltip="2.3.7 Pay" w:history="1">
        <w:r w:rsidR="001145FF" w:rsidRPr="00EF17AA">
          <w:rPr>
            <w:rStyle w:val="Collegamentoipertestuale"/>
            <w:rFonts w:ascii="Arial" w:hAnsi="Arial" w:cs="Arial"/>
            <w:sz w:val="22"/>
            <w:szCs w:val="22"/>
            <w:lang w:val="en-GB"/>
          </w:rPr>
          <w:t>Section 2.3.7, “Pay”</w:t>
        </w:r>
      </w:hyperlink>
      <w:r w:rsidR="001145FF" w:rsidRPr="00EF17AA">
        <w:rPr>
          <w:rFonts w:ascii="Arial" w:hAnsi="Arial" w:cs="Arial"/>
          <w:sz w:val="22"/>
          <w:szCs w:val="22"/>
          <w:lang w:val="en-GB"/>
        </w:rPr>
        <w:t xml:space="preserve"> </w:t>
      </w:r>
    </w:p>
    <w:p w14:paraId="552F248C" w14:textId="77777777" w:rsidR="005C009D" w:rsidRPr="00EF17AA" w:rsidRDefault="00552F04">
      <w:pPr>
        <w:pStyle w:val="NormaleWeb"/>
        <w:numPr>
          <w:ilvl w:val="1"/>
          <w:numId w:val="10"/>
        </w:numPr>
        <w:divId w:val="730034948"/>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Section 2.3.7.1, “Billing”</w:t>
        </w:r>
      </w:hyperlink>
      <w:r w:rsidR="001145FF" w:rsidRPr="00EF17AA">
        <w:rPr>
          <w:rFonts w:ascii="Arial" w:hAnsi="Arial" w:cs="Arial"/>
          <w:sz w:val="22"/>
          <w:szCs w:val="22"/>
          <w:lang w:val="en-GB"/>
        </w:rPr>
        <w:t xml:space="preserve"> </w:t>
      </w:r>
    </w:p>
    <w:p w14:paraId="0C99E1A9" w14:textId="77777777" w:rsidR="005C009D" w:rsidRPr="00EF17AA" w:rsidRDefault="00552F04">
      <w:pPr>
        <w:pStyle w:val="NormaleWeb"/>
        <w:numPr>
          <w:ilvl w:val="2"/>
          <w:numId w:val="10"/>
        </w:numPr>
        <w:divId w:val="1795757419"/>
        <w:rPr>
          <w:rFonts w:ascii="Arial" w:hAnsi="Arial" w:cs="Arial"/>
          <w:sz w:val="22"/>
          <w:szCs w:val="22"/>
          <w:lang w:val="en-GB"/>
        </w:rPr>
      </w:pPr>
      <w:hyperlink w:anchor="S-BILLING-INTRODUCTION" w:tooltip="2.3.7.1.1 Billing Introduction" w:history="1">
        <w:r w:rsidR="001145FF" w:rsidRPr="00EF17AA">
          <w:rPr>
            <w:rStyle w:val="Collegamentoipertestuale"/>
            <w:rFonts w:ascii="Arial" w:hAnsi="Arial" w:cs="Arial"/>
            <w:sz w:val="22"/>
            <w:szCs w:val="22"/>
            <w:lang w:val="en-GB"/>
          </w:rPr>
          <w:t>Section 2.3.7.1.1, “Billing Introduction”</w:t>
        </w:r>
      </w:hyperlink>
      <w:r w:rsidR="001145FF" w:rsidRPr="00EF17AA">
        <w:rPr>
          <w:rFonts w:ascii="Arial" w:hAnsi="Arial" w:cs="Arial"/>
          <w:sz w:val="22"/>
          <w:szCs w:val="22"/>
          <w:lang w:val="en-GB"/>
        </w:rPr>
        <w:t xml:space="preserve"> </w:t>
      </w:r>
    </w:p>
    <w:p w14:paraId="0672B8DC" w14:textId="77777777" w:rsidR="005C009D" w:rsidRPr="00EF17AA" w:rsidRDefault="00552F04">
      <w:pPr>
        <w:pStyle w:val="NormaleWeb"/>
        <w:numPr>
          <w:ilvl w:val="2"/>
          <w:numId w:val="10"/>
        </w:numPr>
        <w:divId w:val="1795757419"/>
        <w:rPr>
          <w:rFonts w:ascii="Arial" w:hAnsi="Arial" w:cs="Arial"/>
          <w:sz w:val="22"/>
          <w:szCs w:val="22"/>
          <w:lang w:val="en-GB"/>
        </w:rPr>
      </w:pPr>
      <w:hyperlink w:anchor="S-BILLING-BUSINESS-RULES" w:tooltip="2.3.7.1.2 Billing Business Rules" w:history="1">
        <w:r w:rsidR="001145FF" w:rsidRPr="00EF17AA">
          <w:rPr>
            <w:rStyle w:val="Collegamentoipertestuale"/>
            <w:rFonts w:ascii="Arial" w:hAnsi="Arial" w:cs="Arial"/>
            <w:sz w:val="22"/>
            <w:szCs w:val="22"/>
            <w:lang w:val="en-GB"/>
          </w:rPr>
          <w:t>Section 2.3.7.1.2, “Billing Business Rules”</w:t>
        </w:r>
      </w:hyperlink>
      <w:r w:rsidR="001145FF" w:rsidRPr="00EF17AA">
        <w:rPr>
          <w:rFonts w:ascii="Arial" w:hAnsi="Arial" w:cs="Arial"/>
          <w:sz w:val="22"/>
          <w:szCs w:val="22"/>
          <w:lang w:val="en-GB"/>
        </w:rPr>
        <w:t xml:space="preserve"> </w:t>
      </w:r>
    </w:p>
    <w:p w14:paraId="7A2A86B1" w14:textId="77777777" w:rsidR="005C009D" w:rsidRPr="00EF17AA" w:rsidRDefault="00552F04">
      <w:pPr>
        <w:pStyle w:val="NormaleWeb"/>
        <w:numPr>
          <w:ilvl w:val="2"/>
          <w:numId w:val="10"/>
        </w:numPr>
        <w:divId w:val="1795757419"/>
        <w:rPr>
          <w:rFonts w:ascii="Arial" w:hAnsi="Arial" w:cs="Arial"/>
          <w:sz w:val="22"/>
          <w:szCs w:val="22"/>
          <w:lang w:val="en-GB"/>
        </w:rPr>
      </w:pPr>
      <w:hyperlink w:anchor="S-TRADITIONAL-BILLING" w:tooltip="2.3.7.1.3 Traditional Billing" w:history="1">
        <w:r w:rsidR="001145FF" w:rsidRPr="00EF17AA">
          <w:rPr>
            <w:rStyle w:val="Collegamentoipertestuale"/>
            <w:rFonts w:ascii="Arial" w:hAnsi="Arial" w:cs="Arial"/>
            <w:sz w:val="22"/>
            <w:szCs w:val="22"/>
            <w:lang w:val="en-GB"/>
          </w:rPr>
          <w:t>Section 2.3.7.1.3, “Traditional Billing”</w:t>
        </w:r>
      </w:hyperlink>
      <w:r w:rsidR="001145FF" w:rsidRPr="00EF17AA">
        <w:rPr>
          <w:rFonts w:ascii="Arial" w:hAnsi="Arial" w:cs="Arial"/>
          <w:sz w:val="22"/>
          <w:szCs w:val="22"/>
          <w:lang w:val="en-GB"/>
        </w:rPr>
        <w:t xml:space="preserve"> </w:t>
      </w:r>
    </w:p>
    <w:p w14:paraId="4C7E2C09" w14:textId="77777777" w:rsidR="005C009D" w:rsidRPr="00EF17AA" w:rsidRDefault="00552F04">
      <w:pPr>
        <w:pStyle w:val="NormaleWeb"/>
        <w:numPr>
          <w:ilvl w:val="2"/>
          <w:numId w:val="10"/>
        </w:numPr>
        <w:divId w:val="1795757419"/>
        <w:rPr>
          <w:rFonts w:ascii="Arial" w:hAnsi="Arial" w:cs="Arial"/>
          <w:sz w:val="22"/>
          <w:szCs w:val="22"/>
          <w:lang w:val="en-GB"/>
        </w:rPr>
      </w:pPr>
      <w:hyperlink w:anchor="S-SELF-BILLING" w:tooltip="2.3.7.1.4 Self Billing" w:history="1">
        <w:r w:rsidR="001145FF" w:rsidRPr="00EF17AA">
          <w:rPr>
            <w:rStyle w:val="Collegamentoipertestuale"/>
            <w:rFonts w:ascii="Arial" w:hAnsi="Arial" w:cs="Arial"/>
            <w:sz w:val="22"/>
            <w:szCs w:val="22"/>
            <w:lang w:val="en-GB"/>
          </w:rPr>
          <w:t>Section 2.3.7.1.4, “Self Billing”</w:t>
        </w:r>
      </w:hyperlink>
      <w:r w:rsidR="001145FF" w:rsidRPr="00EF17AA">
        <w:rPr>
          <w:rFonts w:ascii="Arial" w:hAnsi="Arial" w:cs="Arial"/>
          <w:sz w:val="22"/>
          <w:szCs w:val="22"/>
          <w:lang w:val="en-GB"/>
        </w:rPr>
        <w:t xml:space="preserve"> </w:t>
      </w:r>
    </w:p>
    <w:p w14:paraId="1F6C394D" w14:textId="77777777" w:rsidR="005C009D" w:rsidRPr="00EF17AA" w:rsidRDefault="00552F04">
      <w:pPr>
        <w:pStyle w:val="NormaleWeb"/>
        <w:numPr>
          <w:ilvl w:val="2"/>
          <w:numId w:val="10"/>
        </w:numPr>
        <w:divId w:val="1795757419"/>
        <w:rPr>
          <w:rFonts w:ascii="Arial" w:hAnsi="Arial" w:cs="Arial"/>
          <w:sz w:val="22"/>
          <w:szCs w:val="22"/>
          <w:lang w:val="en-GB"/>
        </w:rPr>
      </w:pPr>
      <w:hyperlink w:anchor="S-REMINDER-FOR-PAYMENT" w:tooltip="2.3.7.1.5 Reminder for Payment" w:history="1">
        <w:r w:rsidR="001145FF" w:rsidRPr="00EF17AA">
          <w:rPr>
            <w:rStyle w:val="Collegamentoipertestuale"/>
            <w:rFonts w:ascii="Arial" w:hAnsi="Arial" w:cs="Arial"/>
            <w:sz w:val="22"/>
            <w:szCs w:val="22"/>
            <w:lang w:val="en-GB"/>
          </w:rPr>
          <w:t>Section 2.3.7.1.5, “Reminder for Payment”</w:t>
        </w:r>
      </w:hyperlink>
      <w:r w:rsidR="001145FF" w:rsidRPr="00EF17AA">
        <w:rPr>
          <w:rFonts w:ascii="Arial" w:hAnsi="Arial" w:cs="Arial"/>
          <w:sz w:val="22"/>
          <w:szCs w:val="22"/>
          <w:lang w:val="en-GB"/>
        </w:rPr>
        <w:t xml:space="preserve"> </w:t>
      </w:r>
    </w:p>
    <w:p w14:paraId="15DF0542" w14:textId="77777777" w:rsidR="005C009D" w:rsidRPr="00EF17AA" w:rsidRDefault="00552F04">
      <w:pPr>
        <w:pStyle w:val="NormaleWeb"/>
        <w:numPr>
          <w:ilvl w:val="1"/>
          <w:numId w:val="10"/>
        </w:numPr>
        <w:divId w:val="730034948"/>
        <w:rPr>
          <w:rFonts w:ascii="Arial" w:hAnsi="Arial" w:cs="Arial"/>
          <w:sz w:val="22"/>
          <w:szCs w:val="22"/>
          <w:lang w:val="en-GB"/>
        </w:rPr>
      </w:pPr>
      <w:hyperlink w:anchor="S-FREIGHT-BILLING" w:tooltip="2.3.7.2 Freight Billing" w:history="1">
        <w:r w:rsidR="001145FF" w:rsidRPr="00EF17AA">
          <w:rPr>
            <w:rStyle w:val="Collegamentoipertestuale"/>
            <w:rFonts w:ascii="Arial" w:hAnsi="Arial" w:cs="Arial"/>
            <w:sz w:val="22"/>
            <w:szCs w:val="22"/>
            <w:lang w:val="en-GB"/>
          </w:rPr>
          <w:t>Section 2.3.7.2, “Freight Billing”</w:t>
        </w:r>
      </w:hyperlink>
      <w:r w:rsidR="001145FF" w:rsidRPr="00EF17AA">
        <w:rPr>
          <w:rFonts w:ascii="Arial" w:hAnsi="Arial" w:cs="Arial"/>
          <w:sz w:val="22"/>
          <w:szCs w:val="22"/>
          <w:lang w:val="en-GB"/>
        </w:rPr>
        <w:t xml:space="preserve"> </w:t>
      </w:r>
    </w:p>
    <w:p w14:paraId="27D976FD" w14:textId="77777777" w:rsidR="005C009D" w:rsidRPr="00EF17AA" w:rsidRDefault="00552F04">
      <w:pPr>
        <w:pStyle w:val="NormaleWeb"/>
        <w:numPr>
          <w:ilvl w:val="1"/>
          <w:numId w:val="10"/>
        </w:numPr>
        <w:divId w:val="730034948"/>
        <w:rPr>
          <w:rFonts w:ascii="Arial" w:hAnsi="Arial" w:cs="Arial"/>
          <w:sz w:val="22"/>
          <w:szCs w:val="22"/>
          <w:lang w:val="en-GB"/>
        </w:rPr>
      </w:pPr>
      <w:hyperlink w:anchor="S-UTILITY-BILLING" w:tooltip="2.3.7.3 Utility Billing" w:history="1">
        <w:r w:rsidR="001145FF" w:rsidRPr="00EF17AA">
          <w:rPr>
            <w:rStyle w:val="Collegamentoipertestuale"/>
            <w:rFonts w:ascii="Arial" w:hAnsi="Arial" w:cs="Arial"/>
            <w:sz w:val="22"/>
            <w:szCs w:val="22"/>
            <w:lang w:val="en-GB"/>
          </w:rPr>
          <w:t>Section 2.3.7.3, “Utility Billing”</w:t>
        </w:r>
      </w:hyperlink>
      <w:r w:rsidR="001145FF" w:rsidRPr="00EF17AA">
        <w:rPr>
          <w:rFonts w:ascii="Arial" w:hAnsi="Arial" w:cs="Arial"/>
          <w:sz w:val="22"/>
          <w:szCs w:val="22"/>
          <w:lang w:val="en-GB"/>
        </w:rPr>
        <w:t xml:space="preserve"> </w:t>
      </w:r>
    </w:p>
    <w:p w14:paraId="5CB6A2B9" w14:textId="77777777" w:rsidR="005C009D" w:rsidRPr="00EF17AA" w:rsidRDefault="00552F04">
      <w:pPr>
        <w:pStyle w:val="NormaleWeb"/>
        <w:numPr>
          <w:ilvl w:val="1"/>
          <w:numId w:val="10"/>
        </w:numPr>
        <w:divId w:val="730034948"/>
        <w:rPr>
          <w:rFonts w:ascii="Arial" w:hAnsi="Arial" w:cs="Arial"/>
          <w:sz w:val="22"/>
          <w:szCs w:val="22"/>
          <w:lang w:val="en-GB"/>
        </w:rPr>
      </w:pPr>
      <w:hyperlink w:anchor="S-PAYMENT-NOTIFICATION" w:tooltip="2.3.7.4 Payment Notification" w:history="1">
        <w:r w:rsidR="001145FF" w:rsidRPr="00EF17AA">
          <w:rPr>
            <w:rStyle w:val="Collegamentoipertestuale"/>
            <w:rFonts w:ascii="Arial" w:hAnsi="Arial" w:cs="Arial"/>
            <w:sz w:val="22"/>
            <w:szCs w:val="22"/>
            <w:lang w:val="en-GB"/>
          </w:rPr>
          <w:t>Section 2.3.7.4, “Payment Notification”</w:t>
        </w:r>
      </w:hyperlink>
      <w:r w:rsidR="001145FF" w:rsidRPr="00EF17AA">
        <w:rPr>
          <w:rFonts w:ascii="Arial" w:hAnsi="Arial" w:cs="Arial"/>
          <w:sz w:val="22"/>
          <w:szCs w:val="22"/>
          <w:lang w:val="en-GB"/>
        </w:rPr>
        <w:t xml:space="preserve"> </w:t>
      </w:r>
    </w:p>
    <w:p w14:paraId="658D72BD" w14:textId="77777777" w:rsidR="005C009D" w:rsidRPr="00EF17AA" w:rsidRDefault="00552F04">
      <w:pPr>
        <w:pStyle w:val="NormaleWeb"/>
        <w:numPr>
          <w:ilvl w:val="1"/>
          <w:numId w:val="10"/>
        </w:numPr>
        <w:divId w:val="730034948"/>
        <w:rPr>
          <w:rFonts w:ascii="Arial" w:hAnsi="Arial" w:cs="Arial"/>
          <w:sz w:val="22"/>
          <w:szCs w:val="22"/>
          <w:lang w:val="en-GB"/>
        </w:rPr>
      </w:pPr>
      <w:r w:rsidRPr="00EF17AA">
        <w:rPr>
          <w:lang w:val="en-GB"/>
        </w:rPr>
        <w:fldChar w:fldCharType="begin"/>
      </w:r>
      <w:r w:rsidRPr="00EF17AA">
        <w:rPr>
          <w:lang w:val="en-GB"/>
          <w:rPrChange w:id="675" w:author="Andrea Caccia" w:date="2019-06-05T11:27:00Z">
            <w:rPr/>
          </w:rPrChange>
        </w:rPr>
        <w:instrText xml:space="preserve"> HYPERLINK \l "S-REPORT-STATE-OF-ACCOUNTS" \o "2.3.7.5 Report State of Accounts" </w:instrText>
      </w:r>
      <w:r w:rsidRPr="00EF17AA">
        <w:rPr>
          <w:lang w:val="en-GB"/>
        </w:rPr>
        <w:fldChar w:fldCharType="separate"/>
      </w:r>
      <w:r w:rsidR="001145FF" w:rsidRPr="00EF17AA">
        <w:rPr>
          <w:rStyle w:val="Collegamentoipertestuale"/>
          <w:rFonts w:ascii="Arial" w:hAnsi="Arial" w:cs="Arial"/>
          <w:sz w:val="22"/>
          <w:szCs w:val="22"/>
          <w:lang w:val="en-GB"/>
        </w:rPr>
        <w:t>Section 2.3.7.5, “Report State of Accounts”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w:t>
      </w:r>
    </w:p>
    <w:p w14:paraId="7E77AD33" w14:textId="77777777" w:rsidR="005C009D" w:rsidRPr="00EF17AA" w:rsidRDefault="00552F04">
      <w:pPr>
        <w:pStyle w:val="NormaleWeb"/>
        <w:numPr>
          <w:ilvl w:val="0"/>
          <w:numId w:val="10"/>
        </w:numPr>
        <w:divId w:val="316615395"/>
        <w:rPr>
          <w:rFonts w:ascii="Arial" w:hAnsi="Arial" w:cs="Arial"/>
          <w:sz w:val="22"/>
          <w:szCs w:val="22"/>
          <w:lang w:val="en-GB"/>
        </w:rPr>
      </w:pPr>
      <w:r w:rsidRPr="00EF17AA">
        <w:rPr>
          <w:lang w:val="en-GB"/>
        </w:rPr>
        <w:fldChar w:fldCharType="begin"/>
      </w:r>
      <w:r w:rsidRPr="00EF17AA">
        <w:rPr>
          <w:lang w:val="en-GB"/>
          <w:rPrChange w:id="676" w:author="Andrea Caccia" w:date="2019-06-05T11:27:00Z">
            <w:rPr/>
          </w:rPrChange>
        </w:rPr>
        <w:instrText xml:space="preserve"> HYPERLINK \l "S-BUSINESS-DIRECTORY-AND-AGREEMENTS" \o "2.3.8 Business Directory and Agreements" </w:instrText>
      </w:r>
      <w:r w:rsidRPr="00EF17AA">
        <w:rPr>
          <w:lang w:val="en-GB"/>
        </w:rPr>
        <w:fldChar w:fldCharType="separate"/>
      </w:r>
      <w:r w:rsidR="001145FF" w:rsidRPr="00EF17AA">
        <w:rPr>
          <w:rStyle w:val="Collegamentoipertestuale"/>
          <w:rFonts w:ascii="Arial" w:hAnsi="Arial" w:cs="Arial"/>
          <w:b/>
          <w:bCs/>
          <w:i/>
          <w:iCs/>
          <w:sz w:val="22"/>
          <w:szCs w:val="22"/>
          <w:lang w:val="en-GB"/>
        </w:rPr>
        <w:t>Section 2.3.8, “Business Directory and Agreements”</w:t>
      </w:r>
      <w:r w:rsidRPr="00EF17AA">
        <w:rPr>
          <w:rStyle w:val="Collegamentoipertestuale"/>
          <w:rFonts w:ascii="Arial" w:hAnsi="Arial" w:cs="Arial"/>
          <w:b/>
          <w:bCs/>
          <w:i/>
          <w:iCs/>
          <w:sz w:val="22"/>
          <w:szCs w:val="22"/>
          <w:lang w:val="en-GB"/>
        </w:rPr>
        <w:fldChar w:fldCharType="end"/>
      </w:r>
      <w:r w:rsidR="001145FF" w:rsidRPr="00EF17AA">
        <w:rPr>
          <w:rFonts w:ascii="Arial" w:hAnsi="Arial" w:cs="Arial"/>
          <w:sz w:val="22"/>
          <w:szCs w:val="22"/>
          <w:lang w:val="en-GB"/>
        </w:rPr>
        <w:t xml:space="preserve"> </w:t>
      </w:r>
    </w:p>
    <w:p w14:paraId="503C76FC" w14:textId="77777777" w:rsidR="005C009D" w:rsidRPr="00EF17AA" w:rsidRDefault="00552F04">
      <w:pPr>
        <w:pStyle w:val="NormaleWeb"/>
        <w:numPr>
          <w:ilvl w:val="1"/>
          <w:numId w:val="10"/>
        </w:numPr>
        <w:divId w:val="188878402"/>
        <w:rPr>
          <w:rFonts w:ascii="Arial" w:hAnsi="Arial" w:cs="Arial"/>
          <w:sz w:val="22"/>
          <w:szCs w:val="22"/>
          <w:lang w:val="en-GB"/>
        </w:rPr>
      </w:pPr>
      <w:hyperlink w:anchor="S-DIRECTORY-INTRODUCTION" w:tooltip="2.3.8.1 Directory Introduction" w:history="1">
        <w:r w:rsidR="001145FF" w:rsidRPr="00EF17AA">
          <w:rPr>
            <w:rStyle w:val="Collegamentoipertestuale"/>
            <w:rFonts w:ascii="Arial" w:hAnsi="Arial" w:cs="Arial"/>
            <w:b/>
            <w:bCs/>
            <w:i/>
            <w:iCs/>
            <w:sz w:val="22"/>
            <w:szCs w:val="22"/>
            <w:lang w:val="en-GB"/>
          </w:rPr>
          <w:t>Section 2.3.8.1, “Directory Introduction”</w:t>
        </w:r>
      </w:hyperlink>
      <w:r w:rsidR="001145FF" w:rsidRPr="00EF17AA">
        <w:rPr>
          <w:rFonts w:ascii="Arial" w:hAnsi="Arial" w:cs="Arial"/>
          <w:sz w:val="22"/>
          <w:szCs w:val="22"/>
          <w:lang w:val="en-GB"/>
        </w:rPr>
        <w:t xml:space="preserve"> </w:t>
      </w:r>
    </w:p>
    <w:p w14:paraId="3AAD8C52" w14:textId="77777777" w:rsidR="005C009D" w:rsidRPr="00EF17AA" w:rsidRDefault="00552F04">
      <w:pPr>
        <w:pStyle w:val="NormaleWeb"/>
        <w:numPr>
          <w:ilvl w:val="1"/>
          <w:numId w:val="10"/>
        </w:numPr>
        <w:divId w:val="188878402"/>
        <w:rPr>
          <w:rFonts w:ascii="Arial" w:hAnsi="Arial" w:cs="Arial"/>
          <w:sz w:val="22"/>
          <w:szCs w:val="22"/>
          <w:lang w:val="en-GB"/>
        </w:rPr>
      </w:pPr>
      <w:hyperlink w:anchor="S-BUSINESS-CARD" w:tooltip="2.3.8.2 Business Card" w:history="1">
        <w:r w:rsidR="001145FF" w:rsidRPr="00EF17AA">
          <w:rPr>
            <w:rStyle w:val="Collegamentoipertestuale"/>
            <w:rFonts w:ascii="Arial" w:hAnsi="Arial" w:cs="Arial"/>
            <w:b/>
            <w:bCs/>
            <w:i/>
            <w:iCs/>
            <w:sz w:val="22"/>
            <w:szCs w:val="22"/>
            <w:lang w:val="en-GB"/>
          </w:rPr>
          <w:t>Section 2.3.8.2, “Business Card”</w:t>
        </w:r>
      </w:hyperlink>
      <w:r w:rsidR="001145FF" w:rsidRPr="00EF17AA">
        <w:rPr>
          <w:rFonts w:ascii="Arial" w:hAnsi="Arial" w:cs="Arial"/>
          <w:sz w:val="22"/>
          <w:szCs w:val="22"/>
          <w:lang w:val="en-GB"/>
        </w:rPr>
        <w:t xml:space="preserve"> </w:t>
      </w:r>
    </w:p>
    <w:p w14:paraId="2EECF969" w14:textId="77777777" w:rsidR="005C009D" w:rsidRPr="00EF17AA" w:rsidRDefault="00552F04">
      <w:pPr>
        <w:pStyle w:val="NormaleWeb"/>
        <w:numPr>
          <w:ilvl w:val="1"/>
          <w:numId w:val="10"/>
        </w:numPr>
        <w:divId w:val="188878402"/>
        <w:rPr>
          <w:rFonts w:ascii="Arial" w:hAnsi="Arial" w:cs="Arial"/>
          <w:sz w:val="22"/>
          <w:szCs w:val="22"/>
          <w:lang w:val="en-GB"/>
        </w:rPr>
      </w:pPr>
      <w:hyperlink w:anchor="S-DIGITAL-CAPABILITY" w:tooltip="2.3.8.3 Digital Capability" w:history="1">
        <w:r w:rsidR="001145FF" w:rsidRPr="00EF17AA">
          <w:rPr>
            <w:rStyle w:val="Collegamentoipertestuale"/>
            <w:rFonts w:ascii="Arial" w:hAnsi="Arial" w:cs="Arial"/>
            <w:b/>
            <w:bCs/>
            <w:i/>
            <w:iCs/>
            <w:sz w:val="22"/>
            <w:szCs w:val="22"/>
            <w:lang w:val="en-GB"/>
          </w:rPr>
          <w:t>Section 2.3.8.3, “Digital Capability”</w:t>
        </w:r>
      </w:hyperlink>
      <w:r w:rsidR="001145FF" w:rsidRPr="00EF17AA">
        <w:rPr>
          <w:rFonts w:ascii="Arial" w:hAnsi="Arial" w:cs="Arial"/>
          <w:sz w:val="22"/>
          <w:szCs w:val="22"/>
          <w:lang w:val="en-GB"/>
        </w:rPr>
        <w:t xml:space="preserve"> </w:t>
      </w:r>
    </w:p>
    <w:p w14:paraId="5428FFE5" w14:textId="77777777" w:rsidR="005C009D" w:rsidRPr="00EF17AA" w:rsidRDefault="00552F04">
      <w:pPr>
        <w:pStyle w:val="NormaleWeb"/>
        <w:numPr>
          <w:ilvl w:val="1"/>
          <w:numId w:val="10"/>
        </w:numPr>
        <w:divId w:val="188878402"/>
        <w:rPr>
          <w:rFonts w:ascii="Arial" w:hAnsi="Arial" w:cs="Arial"/>
          <w:sz w:val="22"/>
          <w:szCs w:val="22"/>
          <w:lang w:val="en-GB"/>
        </w:rPr>
      </w:pPr>
      <w:hyperlink w:anchor="S-DIGITAL-AGREEMENT" w:tooltip="2.3.8.4 Digital Agreement" w:history="1">
        <w:r w:rsidR="001145FF" w:rsidRPr="00EF17AA">
          <w:rPr>
            <w:rStyle w:val="Collegamentoipertestuale"/>
            <w:rFonts w:ascii="Arial" w:hAnsi="Arial" w:cs="Arial"/>
            <w:b/>
            <w:bCs/>
            <w:i/>
            <w:iCs/>
            <w:sz w:val="22"/>
            <w:szCs w:val="22"/>
            <w:lang w:val="en-GB"/>
          </w:rPr>
          <w:t>Section 2.3.8.4, “Digital Agreement”</w:t>
        </w:r>
      </w:hyperlink>
      <w:r w:rsidR="001145FF" w:rsidRPr="00EF17AA">
        <w:rPr>
          <w:rFonts w:ascii="Arial" w:hAnsi="Arial" w:cs="Arial"/>
          <w:sz w:val="22"/>
          <w:szCs w:val="22"/>
          <w:lang w:val="en-GB"/>
        </w:rPr>
        <w:t xml:space="preserve"> </w:t>
      </w:r>
    </w:p>
    <w:p w14:paraId="43EDCA5C" w14:textId="77777777" w:rsidR="005C009D" w:rsidRPr="00EF17AA" w:rsidRDefault="001145FF">
      <w:pPr>
        <w:pStyle w:val="Titolo4"/>
        <w:divId w:val="84880811"/>
        <w:rPr>
          <w:rFonts w:ascii="Arial" w:eastAsia="Times New Roman" w:hAnsi="Arial" w:cs="Arial"/>
          <w:lang w:val="en-GB"/>
        </w:rPr>
      </w:pPr>
      <w:bookmarkStart w:id="677" w:name="S-PLAN"/>
      <w:bookmarkEnd w:id="677"/>
      <w:r w:rsidRPr="00EF17AA">
        <w:rPr>
          <w:rFonts w:ascii="Arial" w:eastAsia="Times New Roman" w:hAnsi="Arial" w:cs="Arial"/>
          <w:lang w:val="en-GB"/>
        </w:rPr>
        <w:t>2.3.2 Plan</w:t>
      </w:r>
    </w:p>
    <w:p w14:paraId="147900EB" w14:textId="77777777" w:rsidR="005C009D" w:rsidRPr="00EF17AA" w:rsidRDefault="001145FF">
      <w:pPr>
        <w:pStyle w:val="Titolo5"/>
        <w:divId w:val="1856773812"/>
        <w:rPr>
          <w:rFonts w:ascii="Arial" w:eastAsia="Times New Roman" w:hAnsi="Arial" w:cs="Arial"/>
          <w:lang w:val="en-GB"/>
        </w:rPr>
      </w:pPr>
      <w:r w:rsidRPr="00EF17AA">
        <w:rPr>
          <w:rFonts w:ascii="Arial" w:eastAsia="Times New Roman" w:hAnsi="Arial" w:cs="Arial"/>
          <w:lang w:val="en-GB"/>
        </w:rPr>
        <w:t>2.3.2.1 Collaborative Planning, Forecasting, and Replenishment</w:t>
      </w:r>
    </w:p>
    <w:p w14:paraId="0124F484" w14:textId="77777777" w:rsidR="005C009D" w:rsidRPr="00EF17AA" w:rsidRDefault="001145FF">
      <w:pPr>
        <w:pStyle w:val="Titolo6"/>
        <w:divId w:val="1740326764"/>
        <w:rPr>
          <w:rFonts w:ascii="Arial" w:eastAsia="Times New Roman" w:hAnsi="Arial" w:cs="Arial"/>
          <w:lang w:val="en-GB"/>
        </w:rPr>
      </w:pPr>
      <w:bookmarkStart w:id="678" w:name="S-COLLABORATIVE-PLANNING-FORECASTING-AND"/>
      <w:bookmarkEnd w:id="678"/>
      <w:r w:rsidRPr="00EF17AA">
        <w:rPr>
          <w:rFonts w:ascii="Arial" w:eastAsia="Times New Roman" w:hAnsi="Arial" w:cs="Arial"/>
          <w:lang w:val="en-GB"/>
        </w:rPr>
        <w:t>2.3.2.1.1 Collaborative Planning, Forecasting, and Replenishment Introduction</w:t>
      </w:r>
    </w:p>
    <w:p w14:paraId="01C527D3" w14:textId="77777777" w:rsidR="005C009D" w:rsidRPr="00EF17AA" w:rsidRDefault="001145FF">
      <w:pPr>
        <w:pStyle w:val="NormaleWeb"/>
        <w:divId w:val="1191602403"/>
        <w:rPr>
          <w:rFonts w:ascii="Arial" w:hAnsi="Arial" w:cs="Arial"/>
          <w:sz w:val="22"/>
          <w:szCs w:val="22"/>
          <w:lang w:val="en-GB"/>
        </w:rPr>
      </w:pPr>
      <w:r w:rsidRPr="00EF17AA">
        <w:rPr>
          <w:rFonts w:ascii="Arial" w:hAnsi="Arial" w:cs="Arial"/>
          <w:sz w:val="22"/>
          <w:szCs w:val="22"/>
          <w:lang w:val="en-GB"/>
        </w:rPr>
        <w:t>The VICS Collaborative Planning, Forecasting, and Replenishment (CPFR®) guidelines [</w:t>
      </w:r>
      <w:r w:rsidR="00552F04" w:rsidRPr="00EF17AA">
        <w:rPr>
          <w:lang w:val="en-GB"/>
        </w:rPr>
        <w:fldChar w:fldCharType="begin"/>
      </w:r>
      <w:r w:rsidR="00552F04" w:rsidRPr="00EF17AA">
        <w:rPr>
          <w:lang w:val="en-GB"/>
          <w:rPrChange w:id="679" w:author="Andrea Caccia" w:date="2019-06-05T11:28:00Z">
            <w:rPr/>
          </w:rPrChange>
        </w:rPr>
        <w:instrText xml:space="preserve"> HYPERLINK \l "cpfr"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CPFR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formalize the processes by which two trading partners agree upon a joint plan to forecast and monitor sales through replenishment and to recognize and respond to any exceptions.</w:t>
      </w:r>
    </w:p>
    <w:p w14:paraId="03958227" w14:textId="77777777" w:rsidR="005C009D" w:rsidRPr="00EF17AA" w:rsidRDefault="001145FF">
      <w:pPr>
        <w:pStyle w:val="NormaleWeb"/>
        <w:divId w:val="1191602403"/>
        <w:rPr>
          <w:rFonts w:ascii="Arial" w:hAnsi="Arial" w:cs="Arial"/>
          <w:sz w:val="22"/>
          <w:szCs w:val="22"/>
          <w:lang w:val="en-GB"/>
        </w:rPr>
      </w:pPr>
      <w:r w:rsidRPr="00EF17AA">
        <w:rPr>
          <w:rFonts w:ascii="Arial" w:hAnsi="Arial" w:cs="Arial"/>
          <w:sz w:val="22"/>
          <w:szCs w:val="22"/>
          <w:lang w:val="en-GB"/>
        </w:rPr>
        <w:t xml:space="preserve">In the UBL context of use, these CPFR processes between the retailer and the manufacturer have been extended to cover the planning process between other parties such as the manufacturer and the supplier. These binary collaboration definitions are the </w:t>
      </w:r>
      <w:r w:rsidRPr="00EF17AA">
        <w:rPr>
          <w:rFonts w:ascii="Arial" w:hAnsi="Arial" w:cs="Arial"/>
          <w:sz w:val="22"/>
          <w:szCs w:val="22"/>
          <w:lang w:val="en-GB"/>
        </w:rPr>
        <w:lastRenderedPageBreak/>
        <w:t>template guidelines for implementers to build their own collaboration process based on their supply chain topology and requirements.</w:t>
      </w:r>
    </w:p>
    <w:p w14:paraId="19AECF7F" w14:textId="77777777" w:rsidR="005C009D" w:rsidRPr="00EF17AA" w:rsidRDefault="001145FF">
      <w:pPr>
        <w:pStyle w:val="NormaleWeb"/>
        <w:divId w:val="1191602403"/>
        <w:rPr>
          <w:rFonts w:ascii="Arial" w:hAnsi="Arial" w:cs="Arial"/>
          <w:sz w:val="22"/>
          <w:szCs w:val="22"/>
          <w:lang w:val="en-GB"/>
        </w:rPr>
      </w:pPr>
      <w:r w:rsidRPr="00EF17AA">
        <w:rPr>
          <w:rFonts w:ascii="Arial" w:hAnsi="Arial" w:cs="Arial"/>
          <w:sz w:val="22"/>
          <w:szCs w:val="22"/>
          <w:lang w:val="en-GB"/>
        </w:rPr>
        <w:t>As shown in Figure 2-2 of [</w:t>
      </w:r>
      <w:r w:rsidR="00552F04" w:rsidRPr="00EF17AA">
        <w:rPr>
          <w:lang w:val="en-GB"/>
        </w:rPr>
        <w:fldChar w:fldCharType="begin"/>
      </w:r>
      <w:r w:rsidR="00552F04" w:rsidRPr="00EF17AA">
        <w:rPr>
          <w:lang w:val="en-GB"/>
          <w:rPrChange w:id="680" w:author="Andrea Caccia" w:date="2019-06-05T11:28:00Z">
            <w:rPr/>
          </w:rPrChange>
        </w:rPr>
        <w:instrText xml:space="preserve"> HYPERLINK \l "cpfr"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CPFR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the seller and the buyer engage in three main activities in order to improve the overall performance of the supply chain:</w:t>
      </w:r>
    </w:p>
    <w:p w14:paraId="625B049D" w14:textId="77777777" w:rsidR="005C009D" w:rsidRPr="00EF17AA" w:rsidRDefault="001145FF">
      <w:pPr>
        <w:pStyle w:val="NormaleWeb"/>
        <w:numPr>
          <w:ilvl w:val="0"/>
          <w:numId w:val="11"/>
        </w:numPr>
        <w:divId w:val="2101443504"/>
        <w:rPr>
          <w:rFonts w:ascii="Arial" w:hAnsi="Arial" w:cs="Arial"/>
          <w:sz w:val="22"/>
          <w:szCs w:val="22"/>
          <w:lang w:val="en-GB"/>
        </w:rPr>
      </w:pPr>
      <w:r w:rsidRPr="00EF17AA">
        <w:rPr>
          <w:rStyle w:val="Enfasigrassetto"/>
          <w:rFonts w:ascii="Arial" w:hAnsi="Arial" w:cs="Arial"/>
          <w:sz w:val="22"/>
          <w:szCs w:val="22"/>
          <w:lang w:val="en-GB"/>
        </w:rPr>
        <w:t>Planning</w:t>
      </w:r>
      <w:r w:rsidRPr="00EF17AA">
        <w:rPr>
          <w:rFonts w:ascii="Arial" w:hAnsi="Arial" w:cs="Arial"/>
          <w:sz w:val="22"/>
          <w:szCs w:val="22"/>
          <w:lang w:val="en-GB"/>
        </w:rPr>
        <w:t xml:space="preserve"> establishes the ground rules for the collaborative relationship. Trading partners exchange information about their corporate strategies and business plans in order to collaborate in the development of a Joint Business Plan. The Joint Business Plan identifies the significant events that affect supply and demand in the planning period, such as promotions, inventory policy changes, store openings/closings, and product introductions.</w:t>
      </w:r>
    </w:p>
    <w:p w14:paraId="58CCD4B9" w14:textId="77777777" w:rsidR="005C009D" w:rsidRPr="00EF17AA" w:rsidRDefault="001145FF">
      <w:pPr>
        <w:pStyle w:val="NormaleWeb"/>
        <w:numPr>
          <w:ilvl w:val="0"/>
          <w:numId w:val="11"/>
        </w:numPr>
        <w:divId w:val="2101443504"/>
        <w:rPr>
          <w:rFonts w:ascii="Arial" w:hAnsi="Arial" w:cs="Arial"/>
          <w:sz w:val="22"/>
          <w:szCs w:val="22"/>
          <w:lang w:val="en-GB"/>
        </w:rPr>
      </w:pPr>
      <w:r w:rsidRPr="00EF17AA">
        <w:rPr>
          <w:rFonts w:ascii="Arial" w:hAnsi="Arial" w:cs="Arial"/>
          <w:sz w:val="22"/>
          <w:szCs w:val="22"/>
          <w:lang w:val="en-GB"/>
        </w:rPr>
        <w:t xml:space="preserve">The </w:t>
      </w:r>
      <w:r w:rsidRPr="00EF17AA">
        <w:rPr>
          <w:rStyle w:val="Enfasigrassetto"/>
          <w:rFonts w:ascii="Arial" w:hAnsi="Arial" w:cs="Arial"/>
          <w:sz w:val="22"/>
          <w:szCs w:val="22"/>
          <w:lang w:val="en-GB"/>
        </w:rPr>
        <w:t>Forecasting</w:t>
      </w:r>
      <w:r w:rsidRPr="00EF17AA">
        <w:rPr>
          <w:rFonts w:ascii="Arial" w:hAnsi="Arial" w:cs="Arial"/>
          <w:sz w:val="22"/>
          <w:szCs w:val="22"/>
          <w:lang w:val="en-GB"/>
        </w:rPr>
        <w:t xml:space="preserve"> phase involves the development of a shared plan based on consumer demand. Estimation of consumer demand at the point of sale is called sales forecasting, and future product ordering based on the sales forecast is referred to as order forecast.</w:t>
      </w:r>
    </w:p>
    <w:p w14:paraId="4509A74E" w14:textId="77777777" w:rsidR="005C009D" w:rsidRPr="00EF17AA" w:rsidRDefault="001145FF">
      <w:pPr>
        <w:pStyle w:val="NormaleWeb"/>
        <w:numPr>
          <w:ilvl w:val="0"/>
          <w:numId w:val="11"/>
        </w:numPr>
        <w:divId w:val="2101443504"/>
        <w:rPr>
          <w:rFonts w:ascii="Arial" w:hAnsi="Arial" w:cs="Arial"/>
          <w:sz w:val="22"/>
          <w:szCs w:val="22"/>
          <w:lang w:val="en-GB"/>
        </w:rPr>
      </w:pPr>
      <w:r w:rsidRPr="00EF17AA">
        <w:rPr>
          <w:rFonts w:ascii="Arial" w:hAnsi="Arial" w:cs="Arial"/>
          <w:sz w:val="22"/>
          <w:szCs w:val="22"/>
          <w:lang w:val="en-GB"/>
        </w:rPr>
        <w:t xml:space="preserve">The </w:t>
      </w:r>
      <w:r w:rsidRPr="00EF17AA">
        <w:rPr>
          <w:rStyle w:val="Enfasigrassetto"/>
          <w:rFonts w:ascii="Arial" w:hAnsi="Arial" w:cs="Arial"/>
          <w:sz w:val="22"/>
          <w:szCs w:val="22"/>
          <w:lang w:val="en-GB"/>
        </w:rPr>
        <w:t>Replenishment</w:t>
      </w:r>
      <w:r w:rsidRPr="00EF17AA">
        <w:rPr>
          <w:rFonts w:ascii="Arial" w:hAnsi="Arial" w:cs="Arial"/>
          <w:sz w:val="22"/>
          <w:szCs w:val="22"/>
          <w:lang w:val="en-GB"/>
        </w:rPr>
        <w:t xml:space="preserve"> phase involves order generation, which transitions forecasts to firm demand, and order fulfilment, the process of producing, shipping, delivering, and stocking products for consumer purchase. Note: This phase may be implemented using other UBL processes.</w:t>
      </w:r>
    </w:p>
    <w:p w14:paraId="1E643CF8" w14:textId="77777777" w:rsidR="005C009D" w:rsidRPr="00EF17AA" w:rsidRDefault="001145FF">
      <w:pPr>
        <w:pStyle w:val="NormaleWeb"/>
        <w:divId w:val="1191602403"/>
        <w:rPr>
          <w:rFonts w:ascii="Arial" w:hAnsi="Arial" w:cs="Arial"/>
          <w:sz w:val="22"/>
          <w:szCs w:val="22"/>
          <w:lang w:val="en-GB"/>
        </w:rPr>
      </w:pPr>
      <w:r w:rsidRPr="00EF17AA">
        <w:rPr>
          <w:rFonts w:ascii="Arial" w:hAnsi="Arial" w:cs="Arial"/>
          <w:sz w:val="22"/>
          <w:szCs w:val="22"/>
          <w:lang w:val="en-GB"/>
        </w:rPr>
        <w:t xml:space="preserve">A fourth collaborative activity, </w:t>
      </w:r>
      <w:r w:rsidRPr="00EF17AA">
        <w:rPr>
          <w:rStyle w:val="Enfasigrassetto"/>
          <w:rFonts w:ascii="Arial" w:hAnsi="Arial" w:cs="Arial"/>
          <w:sz w:val="22"/>
          <w:szCs w:val="22"/>
          <w:lang w:val="en-GB"/>
        </w:rPr>
        <w:t>Analysis,</w:t>
      </w:r>
      <w:r w:rsidRPr="00EF17AA">
        <w:rPr>
          <w:rFonts w:ascii="Arial" w:hAnsi="Arial" w:cs="Arial"/>
          <w:sz w:val="22"/>
          <w:szCs w:val="22"/>
          <w:lang w:val="en-GB"/>
        </w:rPr>
        <w:t xml:space="preserve"> involves monitoring the execution of activities for exceptions that are identified during the strategy and planning phase. Calculation of key performance metrics and plan adjustments for improving results also take place in Analysis. This activity is represented in the CPFR diagram by the arrows labeled “Exception Triggers” and the process called “Resolve/Collaborate on Exception Items” in the Forecasting phase.</w:t>
      </w:r>
    </w:p>
    <w:p w14:paraId="0683C393" w14:textId="77777777" w:rsidR="005C009D" w:rsidRPr="00EF17AA" w:rsidRDefault="001145FF">
      <w:pPr>
        <w:pStyle w:val="NormaleWeb"/>
        <w:divId w:val="1191602403"/>
        <w:rPr>
          <w:rFonts w:ascii="Arial" w:hAnsi="Arial" w:cs="Arial"/>
          <w:sz w:val="22"/>
          <w:szCs w:val="22"/>
          <w:lang w:val="en-GB"/>
        </w:rPr>
      </w:pPr>
      <w:r w:rsidRPr="00EF17AA">
        <w:rPr>
          <w:rFonts w:ascii="Arial" w:hAnsi="Arial" w:cs="Arial"/>
          <w:sz w:val="22"/>
          <w:szCs w:val="22"/>
          <w:lang w:val="en-GB"/>
        </w:rPr>
        <w:t>While these collaboration activities are presented in logical order, most companies are involved in all of them at any moment in time. There is no predefined sequence of steps. Execution issues can impact strategy, and analysis can lead to adjustments in forecasts.</w:t>
      </w:r>
    </w:p>
    <w:p w14:paraId="07F28AD7" w14:textId="77777777" w:rsidR="005C009D" w:rsidRPr="00EF17AA" w:rsidRDefault="001145FF">
      <w:pPr>
        <w:pStyle w:val="Titolo6"/>
        <w:divId w:val="2058821733"/>
        <w:rPr>
          <w:rFonts w:ascii="Arial" w:eastAsia="Times New Roman" w:hAnsi="Arial" w:cs="Arial"/>
          <w:lang w:val="en-GB"/>
        </w:rPr>
      </w:pPr>
      <w:bookmarkStart w:id="681" w:name="S-COLLABORATION-AGREEMENT-AND-JOINT-BUSI"/>
      <w:bookmarkEnd w:id="681"/>
      <w:r w:rsidRPr="00EF17AA">
        <w:rPr>
          <w:rFonts w:ascii="Arial" w:eastAsia="Times New Roman" w:hAnsi="Arial" w:cs="Arial"/>
          <w:lang w:val="en-GB"/>
        </w:rPr>
        <w:t>2.3.2.1.2 Collaboration Agreement and Joint Business Planning</w:t>
      </w:r>
    </w:p>
    <w:p w14:paraId="7EC50290" w14:textId="77777777" w:rsidR="005C009D" w:rsidRPr="00EF17AA" w:rsidRDefault="001145FF">
      <w:pPr>
        <w:pStyle w:val="NormaleWeb"/>
        <w:divId w:val="1003319892"/>
        <w:rPr>
          <w:rFonts w:ascii="Arial" w:hAnsi="Arial" w:cs="Arial"/>
          <w:sz w:val="22"/>
          <w:szCs w:val="22"/>
          <w:lang w:val="en-GB"/>
        </w:rPr>
      </w:pPr>
      <w:r w:rsidRPr="00EF17AA">
        <w:rPr>
          <w:rFonts w:ascii="Arial" w:hAnsi="Arial" w:cs="Arial"/>
          <w:sz w:val="22"/>
          <w:szCs w:val="22"/>
          <w:lang w:val="en-GB"/>
        </w:rPr>
        <w:t>The Collaboration Arrangement is the preparatory step that defines the scope of the project, assigns roles, establishes procedures for data interchange, and issues identification and resolution. The following actions are performed through meetings and agreements:</w:t>
      </w:r>
    </w:p>
    <w:p w14:paraId="670051CF"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Receive and review background information from the sales organization or buyers</w:t>
      </w:r>
    </w:p>
    <w:p w14:paraId="124F6A03"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Identify the product categories that should be included in the initial scope</w:t>
      </w:r>
    </w:p>
    <w:p w14:paraId="0BA2B994"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Define Collaboration Objectives</w:t>
      </w:r>
    </w:p>
    <w:p w14:paraId="7CB616FD"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Define specific metrics that reflect the objectives</w:t>
      </w:r>
    </w:p>
    <w:p w14:paraId="709CD8E6"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Determine the Event collaboration cycle</w:t>
      </w:r>
    </w:p>
    <w:p w14:paraId="4C39EC76"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Determine the times of the review meetings to discuss the results</w:t>
      </w:r>
    </w:p>
    <w:p w14:paraId="65313CE9"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Document the data sources that are essential for a successful event collaboration process, and</w:t>
      </w:r>
    </w:p>
    <w:p w14:paraId="2CFAB2E1" w14:textId="77777777" w:rsidR="005C009D" w:rsidRPr="00EF17AA" w:rsidRDefault="001145FF">
      <w:pPr>
        <w:pStyle w:val="NormaleWeb"/>
        <w:numPr>
          <w:ilvl w:val="0"/>
          <w:numId w:val="12"/>
        </w:numPr>
        <w:divId w:val="1378092596"/>
        <w:rPr>
          <w:rFonts w:ascii="Arial" w:hAnsi="Arial" w:cs="Arial"/>
          <w:sz w:val="22"/>
          <w:szCs w:val="22"/>
          <w:lang w:val="en-GB"/>
        </w:rPr>
      </w:pPr>
      <w:r w:rsidRPr="00EF17AA">
        <w:rPr>
          <w:rFonts w:ascii="Arial" w:hAnsi="Arial" w:cs="Arial"/>
          <w:sz w:val="22"/>
          <w:szCs w:val="22"/>
          <w:lang w:val="en-GB"/>
        </w:rPr>
        <w:t>Document additional information that can be used in the event analysis.</w:t>
      </w:r>
    </w:p>
    <w:p w14:paraId="28AD1B5C" w14:textId="77777777" w:rsidR="005C009D" w:rsidRPr="00EF17AA" w:rsidRDefault="001145FF">
      <w:pPr>
        <w:pStyle w:val="Titolo10"/>
        <w:divId w:val="216280332"/>
        <w:rPr>
          <w:rFonts w:ascii="Arial" w:hAnsi="Arial" w:cs="Arial"/>
          <w:sz w:val="22"/>
          <w:szCs w:val="22"/>
          <w:lang w:val="en-GB"/>
        </w:rPr>
      </w:pPr>
      <w:bookmarkStart w:id="682" w:name="F-CPFR-STEPS-1-AND-2"/>
      <w:bookmarkEnd w:id="682"/>
      <w:r w:rsidRPr="00EF17AA">
        <w:rPr>
          <w:rFonts w:ascii="Arial" w:hAnsi="Arial" w:cs="Arial"/>
          <w:i/>
          <w:iCs/>
          <w:sz w:val="22"/>
          <w:szCs w:val="22"/>
          <w:lang w:val="en-GB"/>
        </w:rPr>
        <w:t>Figure 5. CPFR Steps 1 and 2</w:t>
      </w:r>
    </w:p>
    <w:p w14:paraId="13FF660D" w14:textId="77777777" w:rsidR="005C009D" w:rsidRPr="00EF17AA" w:rsidRDefault="001145FF">
      <w:pPr>
        <w:divId w:val="41566590"/>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"http://docs.oasis-open.org/ubl/os-UBL-2.2/art/UBL-2.2-CPFR-Steps1-2.png"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D24863B" wp14:editId="2D3E6EC9">
            <wp:extent cx="6464300" cy="8763000"/>
            <wp:effectExtent l="0" t="0" r="0" b="0"/>
            <wp:docPr id="10" name="Immagine 10" descr="[CPFR Steps 1 &amp;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FR Steps 1 &amp; 2 Diagram]"/>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464300" cy="8763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7FABB17" w14:textId="77777777" w:rsidR="005C009D" w:rsidRPr="00EF17AA" w:rsidRDefault="001145FF">
      <w:pPr>
        <w:pStyle w:val="NormaleWeb"/>
        <w:divId w:val="1003319892"/>
        <w:rPr>
          <w:rFonts w:ascii="Arial" w:hAnsi="Arial" w:cs="Arial"/>
          <w:sz w:val="22"/>
          <w:szCs w:val="22"/>
          <w:lang w:val="en-GB"/>
        </w:rPr>
      </w:pPr>
      <w:r w:rsidRPr="00EF17AA">
        <w:rPr>
          <w:rFonts w:ascii="Arial" w:hAnsi="Arial" w:cs="Arial"/>
          <w:sz w:val="22"/>
          <w:szCs w:val="22"/>
          <w:lang w:val="en-GB"/>
        </w:rPr>
        <w:lastRenderedPageBreak/>
        <w:t xml:space="preserve">The first step of the CPFR Process continues with the exchange of messages containing purchase conditions. (UBL does not standardize the format of such messages.) Afterwards, for determining the exception criteria that should be monitored and handled during the execution, </w:t>
      </w:r>
      <w:r w:rsidR="00552F04" w:rsidRPr="00EF17AA">
        <w:rPr>
          <w:lang w:val="en-GB"/>
        </w:rPr>
        <w:fldChar w:fldCharType="begin"/>
      </w:r>
      <w:r w:rsidR="00552F04" w:rsidRPr="00EF17AA">
        <w:rPr>
          <w:lang w:val="en-GB"/>
          <w:rPrChange w:id="683" w:author="Andrea Caccia" w:date="2019-06-05T11:28:00Z">
            <w:rPr/>
          </w:rPrChange>
        </w:rPr>
        <w:instrText xml:space="preserve"> HYPERLINK \l "S-EXCEPTION-CRITERIA-SCHEMA" \o "3.2.25 Exception Criteria Schema" </w:instrText>
      </w:r>
      <w:r w:rsidR="00552F04" w:rsidRPr="00EF17AA">
        <w:rPr>
          <w:lang w:val="en-GB"/>
        </w:rPr>
        <w:fldChar w:fldCharType="separate"/>
      </w:r>
      <w:r w:rsidRPr="00EF17AA">
        <w:rPr>
          <w:rStyle w:val="Collegamentoipertestuale"/>
          <w:rFonts w:ascii="Arial" w:hAnsi="Arial" w:cs="Arial"/>
          <w:sz w:val="22"/>
          <w:szCs w:val="22"/>
          <w:lang w:val="en-GB"/>
        </w:rPr>
        <w:t>Exception Criteria</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messages are exchanged. Exchange of revised Exception Criteria messages continues until the criteria are accepted by both sides.</w:t>
      </w:r>
    </w:p>
    <w:p w14:paraId="78E84E4C" w14:textId="77777777" w:rsidR="005C009D" w:rsidRPr="00EF17AA" w:rsidRDefault="001145FF">
      <w:pPr>
        <w:pStyle w:val="Titolo10"/>
        <w:divId w:val="1811287396"/>
        <w:rPr>
          <w:rFonts w:ascii="Arial" w:hAnsi="Arial" w:cs="Arial"/>
          <w:sz w:val="22"/>
          <w:szCs w:val="22"/>
          <w:lang w:val="en-GB"/>
        </w:rPr>
      </w:pPr>
      <w:bookmarkStart w:id="684" w:name="F-ESTABLISH-COLLABORATIVE-RELATIONSHIPS"/>
      <w:bookmarkEnd w:id="684"/>
      <w:r w:rsidRPr="00EF17AA">
        <w:rPr>
          <w:rFonts w:ascii="Arial" w:hAnsi="Arial" w:cs="Arial"/>
          <w:i/>
          <w:iCs/>
          <w:sz w:val="22"/>
          <w:szCs w:val="22"/>
          <w:lang w:val="en-GB"/>
        </w:rPr>
        <w:t>Figure 6. Establish Collaborative Relationships</w:t>
      </w:r>
    </w:p>
    <w:p w14:paraId="0310BDDD" w14:textId="77777777" w:rsidR="005C009D" w:rsidRPr="00EF17AA" w:rsidRDefault="001145FF">
      <w:pPr>
        <w:divId w:val="740057695"/>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"http://docs.oasis-open.org/ubl/os-UBL-2.2/art/UBL-2.2-CPFR-EstablishingCollaborativeRelationships.png"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F2CD77B" wp14:editId="065367F2">
            <wp:extent cx="5232400" cy="4533900"/>
            <wp:effectExtent l="0" t="0" r="0" b="0"/>
            <wp:docPr id="11" name="Immagine 11" descr="[Establish Collaborative Relationship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tablish Collaborative Relationships Diagram]"/>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232400" cy="4533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4506B54" w14:textId="77777777" w:rsidR="005C009D" w:rsidRPr="00EF17AA" w:rsidRDefault="001145FF">
      <w:pPr>
        <w:pStyle w:val="NormaleWeb"/>
        <w:divId w:val="1003319892"/>
        <w:rPr>
          <w:rFonts w:ascii="Arial" w:hAnsi="Arial" w:cs="Arial"/>
          <w:sz w:val="22"/>
          <w:szCs w:val="22"/>
          <w:lang w:val="en-GB"/>
        </w:rPr>
      </w:pPr>
      <w:r w:rsidRPr="00EF17AA">
        <w:rPr>
          <w:rFonts w:ascii="Arial" w:hAnsi="Arial" w:cs="Arial"/>
          <w:sz w:val="22"/>
          <w:szCs w:val="22"/>
          <w:lang w:val="en-GB"/>
        </w:rPr>
        <w:t xml:space="preserve">In CPFR Step 2 (the Joint Business Planning phase) there are two messages that should be exchanged and agreed upon: </w:t>
      </w:r>
      <w:r w:rsidR="00552F04" w:rsidRPr="00EF17AA">
        <w:rPr>
          <w:lang w:val="en-GB"/>
        </w:rPr>
        <w:fldChar w:fldCharType="begin"/>
      </w:r>
      <w:r w:rsidR="00552F04" w:rsidRPr="00EF17AA">
        <w:rPr>
          <w:lang w:val="en-GB"/>
          <w:rPrChange w:id="685" w:author="Andrea Caccia" w:date="2019-06-05T11:28:00Z">
            <w:rPr/>
          </w:rPrChange>
        </w:rPr>
        <w:instrText xml:space="preserve"> HYPERLINK \l "S-RETAIL-EVENT-SCHEMA" \o "3.2.55 Retail Event Schema" </w:instrText>
      </w:r>
      <w:r w:rsidR="00552F04" w:rsidRPr="00EF17AA">
        <w:rPr>
          <w:lang w:val="en-GB"/>
        </w:rPr>
        <w:fldChar w:fldCharType="separate"/>
      </w:r>
      <w:r w:rsidRPr="00EF17AA">
        <w:rPr>
          <w:rStyle w:val="Collegamentoipertestuale"/>
          <w:rFonts w:ascii="Arial" w:hAnsi="Arial" w:cs="Arial"/>
          <w:sz w:val="22"/>
          <w:szCs w:val="22"/>
          <w:lang w:val="en-GB"/>
        </w:rPr>
        <w:t>Retail Event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686" w:author="Andrea Caccia" w:date="2019-06-05T11:28:00Z">
            <w:rPr/>
          </w:rPrChange>
        </w:rPr>
        <w:instrText xml:space="preserve"> HYPERLINK \l "S-TRADE-ITEM-LOCATION-PROFILE-SCHEMA" \o "3.2.68 Trade Item Location Profile Schema" </w:instrText>
      </w:r>
      <w:r w:rsidR="00552F04" w:rsidRPr="00EF17AA">
        <w:rPr>
          <w:lang w:val="en-GB"/>
        </w:rPr>
        <w:fldChar w:fldCharType="separate"/>
      </w:r>
      <w:r w:rsidRPr="00EF17AA">
        <w:rPr>
          <w:rStyle w:val="Collegamentoipertestuale"/>
          <w:rFonts w:ascii="Arial" w:hAnsi="Arial" w:cs="Arial"/>
          <w:sz w:val="22"/>
          <w:szCs w:val="22"/>
          <w:lang w:val="en-GB"/>
        </w:rPr>
        <w:t>Trade Item Location Profile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Revisions are exchanged until an agreement is achieved.</w:t>
      </w:r>
    </w:p>
    <w:p w14:paraId="0C323729" w14:textId="77777777" w:rsidR="005C009D" w:rsidRPr="00EF17AA" w:rsidRDefault="001145FF">
      <w:pPr>
        <w:pStyle w:val="Titolo10"/>
        <w:divId w:val="1965235437"/>
        <w:rPr>
          <w:rFonts w:ascii="Arial" w:hAnsi="Arial" w:cs="Arial"/>
          <w:sz w:val="22"/>
          <w:szCs w:val="22"/>
          <w:lang w:val="en-GB"/>
        </w:rPr>
      </w:pPr>
      <w:bookmarkStart w:id="687" w:name="F-CREATE-JOINT-BUSINESS-PLAN"/>
      <w:bookmarkEnd w:id="687"/>
      <w:r w:rsidRPr="00EF17AA">
        <w:rPr>
          <w:rFonts w:ascii="Arial" w:hAnsi="Arial" w:cs="Arial"/>
          <w:i/>
          <w:iCs/>
          <w:sz w:val="22"/>
          <w:szCs w:val="22"/>
          <w:lang w:val="en-GB"/>
        </w:rPr>
        <w:t>Figure 7. Create Joint Business Plan</w:t>
      </w:r>
    </w:p>
    <w:p w14:paraId="7D7AC881" w14:textId="77777777" w:rsidR="005C009D" w:rsidRPr="00EF17AA" w:rsidRDefault="001145FF">
      <w:pPr>
        <w:divId w:val="953944922"/>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"http://docs.oasis-open.org/ubl/os-UBL-2.2/art/UBL-2.2-CPFR-CreateJointBusinessPlan.png"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8C775B9" wp14:editId="26FC06A3">
            <wp:extent cx="5232400" cy="5016500"/>
            <wp:effectExtent l="0" t="0" r="0" b="0"/>
            <wp:docPr id="12" name="Immagine 12" descr="[Create Joint Business Pla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e Joint Business Plan Diagram]"/>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232400" cy="5016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6A6AE7EF" w14:textId="77777777" w:rsidR="005C009D" w:rsidRPr="00EF17AA" w:rsidRDefault="001145FF">
      <w:pPr>
        <w:pStyle w:val="Titolo6"/>
        <w:divId w:val="396633052"/>
        <w:rPr>
          <w:rFonts w:ascii="Arial" w:eastAsia="Times New Roman" w:hAnsi="Arial" w:cs="Arial"/>
          <w:lang w:val="en-GB"/>
        </w:rPr>
      </w:pPr>
      <w:bookmarkStart w:id="688" w:name="S-SALES-FORECAST-GENERATION-AND-EXCEPTIO"/>
      <w:bookmarkEnd w:id="688"/>
      <w:r w:rsidRPr="00EF17AA">
        <w:rPr>
          <w:rFonts w:ascii="Arial" w:eastAsia="Times New Roman" w:hAnsi="Arial" w:cs="Arial"/>
          <w:lang w:val="en-GB"/>
        </w:rPr>
        <w:t>2.3.2.1.3 Sales Forecast Generation and Exception Handling</w:t>
      </w:r>
    </w:p>
    <w:p w14:paraId="2250AB65"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CPFR Step 2 helps the buyer and seller agree to the event details and calendar that meet their joint business and collaboration objectives. The objective of the event calendar is to ensure that events are planned to achieve the optimal results and to enable both parties to plan the execution of the event more accurately, from the preparation of advertising and displays to the production and delivery of the promotional stock.</w:t>
      </w:r>
    </w:p>
    <w:p w14:paraId="0BCC06EE"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 xml:space="preserve">In CPFR Step 3, the Sales </w:t>
      </w:r>
      <w:r w:rsidR="00552F04" w:rsidRPr="00EF17AA">
        <w:rPr>
          <w:lang w:val="en-GB"/>
        </w:rPr>
        <w:fldChar w:fldCharType="begin"/>
      </w:r>
      <w:r w:rsidR="00552F04" w:rsidRPr="00EF17AA">
        <w:rPr>
          <w:lang w:val="en-GB"/>
          <w:rPrChange w:id="689" w:author="Andrea Caccia" w:date="2019-06-05T11:28:00Z">
            <w:rPr/>
          </w:rPrChange>
        </w:rPr>
        <w:instrText xml:space="preserve"> HYPERLINK \l "S-FORECAST-SCHEMA" \o "3.2.29 Forecast Schema" </w:instrText>
      </w:r>
      <w:r w:rsidR="00552F04" w:rsidRPr="00EF17AA">
        <w:rPr>
          <w:lang w:val="en-GB"/>
        </w:rPr>
        <w:fldChar w:fldCharType="separate"/>
      </w:r>
      <w:r w:rsidRPr="00EF17AA">
        <w:rPr>
          <w:rStyle w:val="Collegamentoipertestuale"/>
          <w:rFonts w:ascii="Arial" w:hAnsi="Arial" w:cs="Arial"/>
          <w:sz w:val="22"/>
          <w:szCs w:val="22"/>
          <w:lang w:val="en-GB"/>
        </w:rPr>
        <w:t>Forecast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generated. Following Option A, Conventional Order Management, from the CPFR implementation scenarios (see [</w:t>
      </w:r>
      <w:r w:rsidR="00552F04" w:rsidRPr="00EF17AA">
        <w:rPr>
          <w:lang w:val="en-GB"/>
        </w:rPr>
        <w:fldChar w:fldCharType="begin"/>
      </w:r>
      <w:r w:rsidR="00552F04" w:rsidRPr="00EF17AA">
        <w:rPr>
          <w:lang w:val="en-GB"/>
          <w:rPrChange w:id="690" w:author="Andrea Caccia" w:date="2019-06-05T11:28:00Z">
            <w:rPr/>
          </w:rPrChange>
        </w:rPr>
        <w:instrText xml:space="preserve"> HYPERLINK \l "cpfroview"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CPFRoverview</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Table 3), the responsible partner for the generation of Sales Forecast is the Seller. Having Event Calendar information and the Delivery Plan already in their system, there are two more kinds of information that the Seller needs for an effective Sales Forecast: POS Data and DC Data. As shown in </w:t>
      </w:r>
      <w:r w:rsidR="00552F04" w:rsidRPr="00EF17AA">
        <w:rPr>
          <w:lang w:val="en-GB"/>
        </w:rPr>
        <w:fldChar w:fldCharType="begin"/>
      </w:r>
      <w:r w:rsidR="00552F04" w:rsidRPr="00EF17AA">
        <w:rPr>
          <w:lang w:val="en-GB"/>
          <w:rPrChange w:id="691" w:author="Andrea Caccia" w:date="2019-06-05T11:28:00Z">
            <w:rPr/>
          </w:rPrChange>
        </w:rPr>
        <w:instrText xml:space="preserve"> HYPERLINK \l "F-CPFR-STEPS-3-4-AND-5" \o "Figure 8. CPFR Steps 3, 4, and 5" </w:instrText>
      </w:r>
      <w:r w:rsidR="00552F04" w:rsidRPr="00EF17AA">
        <w:rPr>
          <w:lang w:val="en-GB"/>
        </w:rPr>
        <w:fldChar w:fldCharType="separate"/>
      </w:r>
      <w:r w:rsidRPr="00EF17AA">
        <w:rPr>
          <w:rStyle w:val="Collegamentoipertestuale"/>
          <w:rFonts w:ascii="Arial" w:hAnsi="Arial" w:cs="Arial"/>
          <w:sz w:val="22"/>
          <w:szCs w:val="22"/>
          <w:lang w:val="en-GB"/>
        </w:rPr>
        <w:t>Figure 8, “CPFR Steps 3, 4, and 5”</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692" w:author="Andrea Caccia" w:date="2019-06-05T11:28:00Z">
            <w:rPr/>
          </w:rPrChange>
        </w:rPr>
        <w:instrText xml:space="preserve"> HYPERLINK \l "F-CREATE-SALES-FORECAST" \o "Figure 9. Create Sales Forecast" </w:instrText>
      </w:r>
      <w:r w:rsidR="00552F04" w:rsidRPr="00EF17AA">
        <w:rPr>
          <w:lang w:val="en-GB"/>
        </w:rPr>
        <w:fldChar w:fldCharType="separate"/>
      </w:r>
      <w:r w:rsidRPr="00EF17AA">
        <w:rPr>
          <w:rStyle w:val="Collegamentoipertestuale"/>
          <w:rFonts w:ascii="Arial" w:hAnsi="Arial" w:cs="Arial"/>
          <w:sz w:val="22"/>
          <w:szCs w:val="22"/>
          <w:lang w:val="en-GB"/>
        </w:rPr>
        <w:t>Figure 9, “Create Sales Forecast”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both of these pieces of information are sent within a </w:t>
      </w:r>
      <w:r w:rsidR="00552F04" w:rsidRPr="00EF17AA">
        <w:rPr>
          <w:lang w:val="en-GB"/>
        </w:rPr>
        <w:fldChar w:fldCharType="begin"/>
      </w:r>
      <w:r w:rsidR="00552F04" w:rsidRPr="00EF17AA">
        <w:rPr>
          <w:lang w:val="en-GB"/>
          <w:rPrChange w:id="693" w:author="Andrea Caccia" w:date="2019-06-05T11:28:00Z">
            <w:rPr/>
          </w:rPrChange>
        </w:rPr>
        <w:instrText xml:space="preserve"> HYPERLINK \l "S-PRODUCT-ACTIVITY-SCHEMA" \o "3.2.47 Product Activity Schema" </w:instrText>
      </w:r>
      <w:r w:rsidR="00552F04" w:rsidRPr="00EF17AA">
        <w:rPr>
          <w:lang w:val="en-GB"/>
        </w:rPr>
        <w:fldChar w:fldCharType="separate"/>
      </w:r>
      <w:r w:rsidRPr="00EF17AA">
        <w:rPr>
          <w:rStyle w:val="Collegamentoipertestuale"/>
          <w:rFonts w:ascii="Arial" w:hAnsi="Arial" w:cs="Arial"/>
          <w:sz w:val="22"/>
          <w:szCs w:val="22"/>
          <w:lang w:val="en-GB"/>
        </w:rPr>
        <w:t>Product Activity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message. This time there is no revision of the messages because these messages contain statistical and historical information collected previously by the Buyer.</w:t>
      </w:r>
    </w:p>
    <w:p w14:paraId="2D3285A5" w14:textId="77777777" w:rsidR="005C009D" w:rsidRPr="00EF17AA" w:rsidRDefault="001145FF">
      <w:pPr>
        <w:pStyle w:val="Titolo10"/>
        <w:divId w:val="1189836345"/>
        <w:rPr>
          <w:rFonts w:ascii="Arial" w:hAnsi="Arial" w:cs="Arial"/>
          <w:sz w:val="22"/>
          <w:szCs w:val="22"/>
          <w:lang w:val="en-GB"/>
        </w:rPr>
      </w:pPr>
      <w:bookmarkStart w:id="694" w:name="F-CPFR-STEPS-3-4-AND-5"/>
      <w:bookmarkEnd w:id="694"/>
      <w:r w:rsidRPr="00EF17AA">
        <w:rPr>
          <w:rFonts w:ascii="Arial" w:hAnsi="Arial" w:cs="Arial"/>
          <w:i/>
          <w:iCs/>
          <w:sz w:val="22"/>
          <w:szCs w:val="22"/>
          <w:lang w:val="en-GB"/>
        </w:rPr>
        <w:t>Figure 8. CPFR Steps 3, 4, and 5</w:t>
      </w:r>
    </w:p>
    <w:p w14:paraId="063DD2BA" w14:textId="77777777" w:rsidR="005C009D" w:rsidRPr="00EF17AA" w:rsidRDefault="001145FF">
      <w:pPr>
        <w:divId w:val="394203626"/>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"http://docs.oasis-open.org/ubl/os-UBL-2.2/art/UBL-2.2-CPFR-Steps3-4-5.png"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D97592F" wp14:editId="22451BDE">
            <wp:extent cx="5003800" cy="5765800"/>
            <wp:effectExtent l="0" t="0" r="0" b="0"/>
            <wp:docPr id="13" name="Immagine 13" descr="[CPFR Steps 3, 4, and 5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FR Steps 3, 4, and 5 Diagram]"/>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003800" cy="5765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CC9DD80"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Based on the event details (dates, products, tactics, etc.) and using the available data source(s), a volume estimate/forecast is created for each product/store combination included in the scope of the event by the Seller. During the calculation, sales forecasting algorithms make use of the coefficients for causal factors based on the event history. Once the Sales Forecast suggestion is generated and sent to the Buyer, the Buyer revises it and might recommend some changes on the Forecast. The Forecast Revision message exchange continues until the forecast is agreed by both sides.</w:t>
      </w:r>
    </w:p>
    <w:p w14:paraId="37432642" w14:textId="77777777" w:rsidR="005C009D" w:rsidRPr="00EF17AA" w:rsidRDefault="001145FF">
      <w:pPr>
        <w:pStyle w:val="Titolo10"/>
        <w:divId w:val="223225272"/>
        <w:rPr>
          <w:rFonts w:ascii="Arial" w:hAnsi="Arial" w:cs="Arial"/>
          <w:sz w:val="22"/>
          <w:szCs w:val="22"/>
          <w:lang w:val="en-GB"/>
        </w:rPr>
      </w:pPr>
      <w:bookmarkStart w:id="695" w:name="F-CREATE-SALES-FORECAST"/>
      <w:bookmarkEnd w:id="695"/>
      <w:r w:rsidRPr="00EF17AA">
        <w:rPr>
          <w:rFonts w:ascii="Arial" w:hAnsi="Arial" w:cs="Arial"/>
          <w:i/>
          <w:iCs/>
          <w:sz w:val="22"/>
          <w:szCs w:val="22"/>
          <w:lang w:val="en-GB"/>
        </w:rPr>
        <w:t>Figure 9. Create Sales Forecast</w:t>
      </w:r>
    </w:p>
    <w:p w14:paraId="261F72A4" w14:textId="77777777" w:rsidR="005C009D" w:rsidRPr="00EF17AA" w:rsidRDefault="001145FF">
      <w:pPr>
        <w:divId w:val="442456904"/>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"http://docs.oasis-open.org/ubl/os-UBL-2.2/art/UBL-2.2-CPFR-CreatingSalesForecast.png"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04AEB8A" wp14:editId="653AE971">
            <wp:extent cx="5232400" cy="5499100"/>
            <wp:effectExtent l="0" t="0" r="0" b="0"/>
            <wp:docPr id="14" name="Immagine 14" descr="[Create Sales Foreca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e Sales Forecast Diagram]"/>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232400" cy="5499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F7DCE0E"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 xml:space="preserve">In many cases some time may elapse between Sales Forecast Generation and Order Generation. During this period, both sides observe changes to the conditions. If one of the partners detects an exception invalidating the exception criteria defined in CPFR Step 1, it sends an </w:t>
      </w:r>
      <w:r w:rsidR="00552F04" w:rsidRPr="00EF17AA">
        <w:rPr>
          <w:lang w:val="en-GB"/>
        </w:rPr>
        <w:fldChar w:fldCharType="begin"/>
      </w:r>
      <w:r w:rsidR="00552F04" w:rsidRPr="00EF17AA">
        <w:rPr>
          <w:lang w:val="en-GB"/>
          <w:rPrChange w:id="696" w:author="Andrea Caccia" w:date="2019-06-05T11:28:00Z">
            <w:rPr/>
          </w:rPrChange>
        </w:rPr>
        <w:instrText xml:space="preserve"> HYPERLINK \l "S-EXCEPTION-NOTIFICATION-SCHEMA" \o "3.2.26 Exception Notification Schema" </w:instrText>
      </w:r>
      <w:r w:rsidR="00552F04" w:rsidRPr="00EF17AA">
        <w:rPr>
          <w:lang w:val="en-GB"/>
        </w:rPr>
        <w:fldChar w:fldCharType="separate"/>
      </w:r>
      <w:r w:rsidRPr="00EF17AA">
        <w:rPr>
          <w:rStyle w:val="Collegamentoipertestuale"/>
          <w:rFonts w:ascii="Arial" w:hAnsi="Arial" w:cs="Arial"/>
          <w:sz w:val="22"/>
          <w:szCs w:val="22"/>
          <w:lang w:val="en-GB"/>
        </w:rPr>
        <w:t>Exception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message to the other party. Exceptional circumstances that may be communicated between trading partners include deviations between planned impacts (either between buyer and seller, or between subsequent generations of planned impacts from the same trading partner), as well as deviations between planned and actual impacts. It should be noted that both sides might detect an exception, and therefore both sides should be capable of sending and receiving exceptions. Of course, for specific implementations if the collaborating parties want to change this behaviour, they can customize the process so that one partner will be responsible for the generation of the Exception Notifications.</w:t>
      </w:r>
    </w:p>
    <w:p w14:paraId="3856A5B6"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CPFR Step 4 is solely composed of the exception generation and receiving activity. CPFR Step 5, on the other hand, is the resolution of the Exceptions.</w:t>
      </w:r>
    </w:p>
    <w:p w14:paraId="6F1FFA8D" w14:textId="77777777" w:rsidR="005C009D" w:rsidRPr="00EF17AA" w:rsidRDefault="001145FF">
      <w:pPr>
        <w:pStyle w:val="Titolo10"/>
        <w:divId w:val="1230967998"/>
        <w:rPr>
          <w:rFonts w:ascii="Arial" w:hAnsi="Arial" w:cs="Arial"/>
          <w:sz w:val="22"/>
          <w:szCs w:val="22"/>
          <w:lang w:val="en-GB"/>
        </w:rPr>
      </w:pPr>
      <w:bookmarkStart w:id="697" w:name="F-EXCEPTION-HANDLING"/>
      <w:bookmarkEnd w:id="697"/>
      <w:r w:rsidRPr="00EF17AA">
        <w:rPr>
          <w:rFonts w:ascii="Arial" w:hAnsi="Arial" w:cs="Arial"/>
          <w:i/>
          <w:iCs/>
          <w:sz w:val="22"/>
          <w:szCs w:val="22"/>
          <w:lang w:val="en-GB"/>
        </w:rPr>
        <w:t>Figure 10. Exception Handling</w:t>
      </w:r>
    </w:p>
    <w:p w14:paraId="38DBDF58" w14:textId="77777777" w:rsidR="005C009D" w:rsidRPr="00EF17AA" w:rsidRDefault="001145FF">
      <w:pPr>
        <w:divId w:val="337076720"/>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"http://docs.oasis-open.org/ubl/os-UBL-2.2/art/UBL-2.2-CPFR-ExceptionHandling.png"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01A8BDD" wp14:editId="357461C5">
            <wp:extent cx="5232400" cy="2717800"/>
            <wp:effectExtent l="0" t="0" r="0" b="0"/>
            <wp:docPr id="15" name="Immagine 15" descr="[Exception Handl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ception Handling Diagram]"/>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232400" cy="2717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66141100" w14:textId="77777777" w:rsidR="005C009D" w:rsidRPr="00EF17AA" w:rsidRDefault="001145FF">
      <w:pPr>
        <w:pStyle w:val="NormaleWeb"/>
        <w:divId w:val="1577545074"/>
        <w:rPr>
          <w:rFonts w:ascii="Arial" w:hAnsi="Arial" w:cs="Arial"/>
          <w:sz w:val="22"/>
          <w:szCs w:val="22"/>
          <w:lang w:val="en-GB"/>
        </w:rPr>
      </w:pPr>
      <w:r w:rsidRPr="00EF17AA">
        <w:rPr>
          <w:rFonts w:ascii="Arial" w:hAnsi="Arial" w:cs="Arial"/>
          <w:sz w:val="22"/>
          <w:szCs w:val="22"/>
          <w:lang w:val="en-GB"/>
        </w:rPr>
        <w:t>If there is no Exception Notification Message within the defined period, the process continues with Order Forecast Generation (CPFR Step 6).</w:t>
      </w:r>
    </w:p>
    <w:p w14:paraId="2ADD2BA1" w14:textId="77777777" w:rsidR="005C009D" w:rsidRPr="00EF17AA" w:rsidRDefault="001145FF">
      <w:pPr>
        <w:pStyle w:val="Titolo6"/>
        <w:divId w:val="1321273269"/>
        <w:rPr>
          <w:rFonts w:ascii="Arial" w:eastAsia="Times New Roman" w:hAnsi="Arial" w:cs="Arial"/>
          <w:lang w:val="en-GB"/>
        </w:rPr>
      </w:pPr>
      <w:bookmarkStart w:id="698" w:name="S-ORDER-FORECAST-GENERATION-AND-EXCEPTIO"/>
      <w:bookmarkEnd w:id="698"/>
      <w:r w:rsidRPr="00EF17AA">
        <w:rPr>
          <w:rFonts w:ascii="Arial" w:eastAsia="Times New Roman" w:hAnsi="Arial" w:cs="Arial"/>
          <w:lang w:val="en-GB"/>
        </w:rPr>
        <w:t>2.3.2.1.4 Order Forecast Generation and Exception Handling</w:t>
      </w:r>
    </w:p>
    <w:p w14:paraId="01DF9848"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 xml:space="preserve">In the supply chain process, it is important for sales forecasts that are created to be converted into the shipment (order) forecasts that can then be used in the production planning processes at the manufacturing locations and be incorporated into the ordering processes at the retailer. As shown in </w:t>
      </w:r>
      <w:r w:rsidR="00552F04" w:rsidRPr="00EF17AA">
        <w:rPr>
          <w:lang w:val="en-GB"/>
        </w:rPr>
        <w:fldChar w:fldCharType="begin"/>
      </w:r>
      <w:r w:rsidR="00552F04" w:rsidRPr="00EF17AA">
        <w:rPr>
          <w:lang w:val="en-GB"/>
          <w:rPrChange w:id="699" w:author="Andrea Caccia" w:date="2019-06-05T11:28:00Z">
            <w:rPr/>
          </w:rPrChange>
        </w:rPr>
        <w:instrText xml:space="preserve"> HYPERLINK \l "F-CPFR-STEPS-6-7-8-AND-9" \o "Figure 11. CPFR Steps 6, 7, 8 and 9" </w:instrText>
      </w:r>
      <w:r w:rsidR="00552F04" w:rsidRPr="00EF17AA">
        <w:rPr>
          <w:lang w:val="en-GB"/>
        </w:rPr>
        <w:fldChar w:fldCharType="separate"/>
      </w:r>
      <w:r w:rsidRPr="00EF17AA">
        <w:rPr>
          <w:rStyle w:val="Collegamentoipertestuale"/>
          <w:rFonts w:ascii="Arial" w:hAnsi="Arial" w:cs="Arial"/>
          <w:sz w:val="22"/>
          <w:szCs w:val="22"/>
          <w:lang w:val="en-GB"/>
        </w:rPr>
        <w:t>Figure 11, “CPFR Steps 6, 7, 8 and 9”</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 responsibility for creating Order Forecast belongs to the Seller per Option A of the CPFR implementation scenarios (see [</w:t>
      </w:r>
      <w:r w:rsidR="00552F04" w:rsidRPr="00EF17AA">
        <w:rPr>
          <w:lang w:val="en-GB"/>
        </w:rPr>
        <w:fldChar w:fldCharType="begin"/>
      </w:r>
      <w:r w:rsidR="00552F04" w:rsidRPr="00EF17AA">
        <w:rPr>
          <w:lang w:val="en-GB"/>
          <w:rPrChange w:id="700" w:author="Andrea Caccia" w:date="2019-06-05T11:28:00Z">
            <w:rPr/>
          </w:rPrChange>
        </w:rPr>
        <w:instrText xml:space="preserve"> HYPERLINK \l "cpfroview"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CPFRoverview</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Table 3). Sales forecasts can be transformed into order forecasts by incorporating inventory status information, possible retail event plans, and current point of sale data. Therefore, Buyer sends the updated versions of the Retail Event, Inventory Status, and POS Data to the Seller.</w:t>
      </w:r>
    </w:p>
    <w:p w14:paraId="79E1BEFF" w14:textId="77777777" w:rsidR="005C009D" w:rsidRPr="00EF17AA" w:rsidRDefault="001145FF">
      <w:pPr>
        <w:pStyle w:val="Titolo10"/>
        <w:divId w:val="27066716"/>
        <w:rPr>
          <w:rFonts w:ascii="Arial" w:hAnsi="Arial" w:cs="Arial"/>
          <w:sz w:val="22"/>
          <w:szCs w:val="22"/>
          <w:lang w:val="en-GB"/>
        </w:rPr>
      </w:pPr>
      <w:bookmarkStart w:id="701" w:name="F-CPFR-STEPS-6-7-8-AND-9"/>
      <w:bookmarkEnd w:id="701"/>
      <w:r w:rsidRPr="00EF17AA">
        <w:rPr>
          <w:rFonts w:ascii="Arial" w:hAnsi="Arial" w:cs="Arial"/>
          <w:i/>
          <w:iCs/>
          <w:sz w:val="22"/>
          <w:szCs w:val="22"/>
          <w:lang w:val="en-GB"/>
        </w:rPr>
        <w:t>Figure 11. CPFR Steps 6, 7, 8 and 9</w:t>
      </w:r>
    </w:p>
    <w:p w14:paraId="6469295C" w14:textId="77777777" w:rsidR="005C009D" w:rsidRPr="00EF17AA" w:rsidRDefault="001145FF">
      <w:pPr>
        <w:divId w:val="342824014"/>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"http://docs.oasis-open.org/ubl/os-UBL-2.2/art/UBL-2.2-CPFR-Steps6-9.png"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CD79D27" wp14:editId="06B4D22A">
            <wp:extent cx="5003800" cy="3987800"/>
            <wp:effectExtent l="0" t="0" r="0" b="0"/>
            <wp:docPr id="16" name="Immagine 16" descr="[CPFR Steps 6, 7, 8 and 9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FR Steps 6, 7, 8 and 9 Diagram]"/>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003800" cy="3987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1648E68"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 xml:space="preserve">After the Seller creates the Order Forecast using the obtained data, it sends the forecast to the Buyer. The Buyer checks the order forecast and sends back a revision document which includes update requests if necessary. The exchange of Order Forecast Revisions continues until there are no further update requests and the Order Forecast is agreed by both sides. Document types used in this process are </w:t>
      </w:r>
      <w:r w:rsidR="00552F04" w:rsidRPr="00EF17AA">
        <w:rPr>
          <w:lang w:val="en-GB"/>
        </w:rPr>
        <w:fldChar w:fldCharType="begin"/>
      </w:r>
      <w:r w:rsidR="00552F04" w:rsidRPr="00EF17AA">
        <w:rPr>
          <w:lang w:val="en-GB"/>
          <w:rPrChange w:id="702" w:author="Andrea Caccia" w:date="2019-06-05T11:28:00Z">
            <w:rPr/>
          </w:rPrChange>
        </w:rPr>
        <w:instrText xml:space="preserve"> HYPERLINK \l "S-RETAIL-EVENT-SCHEMA" \o "3.2.55 Retail Event Schema" </w:instrText>
      </w:r>
      <w:r w:rsidR="00552F04" w:rsidRPr="00EF17AA">
        <w:rPr>
          <w:lang w:val="en-GB"/>
        </w:rPr>
        <w:fldChar w:fldCharType="separate"/>
      </w:r>
      <w:r w:rsidRPr="00EF17AA">
        <w:rPr>
          <w:rStyle w:val="Collegamentoipertestuale"/>
          <w:rFonts w:ascii="Arial" w:hAnsi="Arial" w:cs="Arial"/>
          <w:sz w:val="22"/>
          <w:szCs w:val="22"/>
          <w:lang w:val="en-GB"/>
        </w:rPr>
        <w:t>Retail Event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03" w:author="Andrea Caccia" w:date="2019-06-05T11:28:00Z">
            <w:rPr/>
          </w:rPrChange>
        </w:rPr>
        <w:instrText xml:space="preserve"> HYPERLINK \l "S-PRODUCT-ACTIVITY-SCHEMA" \o "3.2.47 Product Activity Schema" </w:instrText>
      </w:r>
      <w:r w:rsidR="00552F04" w:rsidRPr="00EF17AA">
        <w:rPr>
          <w:lang w:val="en-GB"/>
        </w:rPr>
        <w:fldChar w:fldCharType="separate"/>
      </w:r>
      <w:r w:rsidRPr="00EF17AA">
        <w:rPr>
          <w:rStyle w:val="Collegamentoipertestuale"/>
          <w:rFonts w:ascii="Arial" w:hAnsi="Arial" w:cs="Arial"/>
          <w:sz w:val="22"/>
          <w:szCs w:val="22"/>
          <w:lang w:val="en-GB"/>
        </w:rPr>
        <w:t>Product Activity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04" w:author="Andrea Caccia" w:date="2019-06-05T11:28:00Z">
            <w:rPr/>
          </w:rPrChange>
        </w:rPr>
        <w:instrText xml:space="preserve"> HYPERLINK \l "S-FORECAST-SCHEMA" \o "3.2.29 Forecast Schema" </w:instrText>
      </w:r>
      <w:r w:rsidR="00552F04" w:rsidRPr="00EF17AA">
        <w:rPr>
          <w:lang w:val="en-GB"/>
        </w:rPr>
        <w:fldChar w:fldCharType="separate"/>
      </w:r>
      <w:r w:rsidRPr="00EF17AA">
        <w:rPr>
          <w:rStyle w:val="Collegamentoipertestuale"/>
          <w:rFonts w:ascii="Arial" w:hAnsi="Arial" w:cs="Arial"/>
          <w:sz w:val="22"/>
          <w:szCs w:val="22"/>
          <w:lang w:val="en-GB"/>
        </w:rPr>
        <w:t>Forecast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05" w:author="Andrea Caccia" w:date="2019-06-05T11:28:00Z">
            <w:rPr/>
          </w:rPrChange>
        </w:rPr>
        <w:instrText xml:space="preserve"> HYPERLINK \l "S-FORECAST-REVISION-SCHEMA" \o "3.2.30 Forecast Revision Schema" </w:instrText>
      </w:r>
      <w:r w:rsidR="00552F04" w:rsidRPr="00EF17AA">
        <w:rPr>
          <w:lang w:val="en-GB"/>
        </w:rPr>
        <w:fldChar w:fldCharType="separate"/>
      </w:r>
      <w:r w:rsidRPr="00EF17AA">
        <w:rPr>
          <w:rStyle w:val="Collegamentoipertestuale"/>
          <w:rFonts w:ascii="Arial" w:hAnsi="Arial" w:cs="Arial"/>
          <w:sz w:val="22"/>
          <w:szCs w:val="22"/>
          <w:lang w:val="en-GB"/>
        </w:rPr>
        <w:t>Forecast Revision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79B7F967" w14:textId="77777777" w:rsidR="005C009D" w:rsidRPr="00EF17AA" w:rsidRDefault="001145FF">
      <w:pPr>
        <w:pStyle w:val="Titolo10"/>
        <w:divId w:val="478351990"/>
        <w:rPr>
          <w:rFonts w:ascii="Arial" w:hAnsi="Arial" w:cs="Arial"/>
          <w:sz w:val="22"/>
          <w:szCs w:val="22"/>
          <w:lang w:val="en-GB"/>
        </w:rPr>
      </w:pPr>
      <w:bookmarkStart w:id="706" w:name="F-CREATE-ORDER-FORECAST"/>
      <w:bookmarkEnd w:id="706"/>
      <w:r w:rsidRPr="00EF17AA">
        <w:rPr>
          <w:rFonts w:ascii="Arial" w:hAnsi="Arial" w:cs="Arial"/>
          <w:i/>
          <w:iCs/>
          <w:sz w:val="22"/>
          <w:szCs w:val="22"/>
          <w:lang w:val="en-GB"/>
        </w:rPr>
        <w:t>Figure 12. Create Order Forecast</w:t>
      </w:r>
    </w:p>
    <w:p w14:paraId="21E7EB84" w14:textId="77777777" w:rsidR="005C009D" w:rsidRPr="00EF17AA" w:rsidRDefault="001145FF">
      <w:pPr>
        <w:divId w:val="1095246467"/>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"http://docs.oasis-open.org/ubl/os-UBL-2.2/art/UBL-2.2-CPFR-CreateOrderForecast.png"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1EF456F" wp14:editId="3347ABA9">
            <wp:extent cx="5232400" cy="6108700"/>
            <wp:effectExtent l="0" t="0" r="0" b="0"/>
            <wp:docPr id="17" name="Immagine 17" descr="[Create Order Foreca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ate Order Forecast Diagram]"/>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232400" cy="6108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942ED9C"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 xml:space="preserve">After the Order Forecast is frozen, the process continues with the exception detection activity (CPFR Step 7). The exception detection process that follows Order Forecast is similar to process described earlier for exception detection following Sales Forecast (see </w:t>
      </w:r>
      <w:r w:rsidR="00552F04" w:rsidRPr="00EF17AA">
        <w:rPr>
          <w:lang w:val="en-GB"/>
        </w:rPr>
        <w:fldChar w:fldCharType="begin"/>
      </w:r>
      <w:r w:rsidR="00552F04" w:rsidRPr="00EF17AA">
        <w:rPr>
          <w:lang w:val="en-GB"/>
          <w:rPrChange w:id="707" w:author="Andrea Caccia" w:date="2019-06-05T11:28:00Z">
            <w:rPr/>
          </w:rPrChange>
        </w:rPr>
        <w:instrText xml:space="preserve"> HYPERLINK \l "S-SALES-FORECAST-GENERATION-AND-EXCEPTI" \o "2.3.2.1.3 Sales Forecast Generation and Exception Handling" </w:instrText>
      </w:r>
      <w:r w:rsidR="00552F04" w:rsidRPr="00EF17AA">
        <w:rPr>
          <w:lang w:val="en-GB"/>
        </w:rPr>
        <w:fldChar w:fldCharType="separate"/>
      </w:r>
      <w:r w:rsidRPr="00EF17AA">
        <w:rPr>
          <w:rStyle w:val="Collegamentoipertestuale"/>
          <w:rFonts w:ascii="Arial" w:hAnsi="Arial" w:cs="Arial"/>
          <w:sz w:val="22"/>
          <w:szCs w:val="22"/>
          <w:lang w:val="en-GB"/>
        </w:rPr>
        <w:t>Section 2.3.2.1.3, “Sales Forecast Generation and Exception Handling”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 only difference between the Order Forecast and Sales Forecast exceptions is the content of the exceptions.</w:t>
      </w:r>
    </w:p>
    <w:p w14:paraId="77A25E86"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CPFR Step 8, Order Forecast Exception Resolution activity, is handled similarly to Sales Forecast Exception Resolution.</w:t>
      </w:r>
    </w:p>
    <w:p w14:paraId="2B112741" w14:textId="77777777" w:rsidR="005C009D" w:rsidRPr="00EF17AA" w:rsidRDefault="001145FF">
      <w:pPr>
        <w:pStyle w:val="Titolo10"/>
        <w:divId w:val="1938126931"/>
        <w:rPr>
          <w:rFonts w:ascii="Arial" w:hAnsi="Arial" w:cs="Arial"/>
          <w:sz w:val="22"/>
          <w:szCs w:val="22"/>
          <w:lang w:val="en-GB"/>
        </w:rPr>
      </w:pPr>
      <w:bookmarkStart w:id="708" w:name="F-IDENTIFYING-AND-RESOLVING-EXCEPTIONS-F"/>
      <w:bookmarkEnd w:id="708"/>
      <w:r w:rsidRPr="00EF17AA">
        <w:rPr>
          <w:rFonts w:ascii="Arial" w:hAnsi="Arial" w:cs="Arial"/>
          <w:i/>
          <w:iCs/>
          <w:sz w:val="22"/>
          <w:szCs w:val="22"/>
          <w:lang w:val="en-GB"/>
        </w:rPr>
        <w:t>Figure 13. Identifying and Resolving Exceptions for Order Forecast</w:t>
      </w:r>
    </w:p>
    <w:p w14:paraId="4C1BA3BB" w14:textId="77777777" w:rsidR="005C009D" w:rsidRPr="00EF17AA" w:rsidRDefault="001145FF">
      <w:pPr>
        <w:divId w:val="1124933110"/>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"http://docs.oasis-open.org/ubl/os-UBL-2.2/art/UBL-2.2-CPFR-IdentifyResolve.png"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F91414B" wp14:editId="6282BE59">
            <wp:extent cx="5232400" cy="3390900"/>
            <wp:effectExtent l="0" t="0" r="0" b="0"/>
            <wp:docPr id="18" name="Immagine 18" descr="[Identifying and Resolving Exceptions for Order Foreca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entifying and Resolving Exceptions for Order Forecast Diagram]"/>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232400" cy="3390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B6522D6" w14:textId="77777777" w:rsidR="005C009D" w:rsidRPr="00EF17AA" w:rsidRDefault="001145FF">
      <w:pPr>
        <w:pStyle w:val="Titolo10"/>
        <w:divId w:val="1732118619"/>
        <w:rPr>
          <w:rFonts w:ascii="Arial" w:hAnsi="Arial" w:cs="Arial"/>
          <w:sz w:val="22"/>
          <w:szCs w:val="22"/>
          <w:lang w:val="en-GB"/>
        </w:rPr>
      </w:pPr>
      <w:bookmarkStart w:id="709" w:name="F-EXCEPTION-MONITOR-DURING-EXECUTION"/>
      <w:bookmarkEnd w:id="709"/>
      <w:r w:rsidRPr="00EF17AA">
        <w:rPr>
          <w:rFonts w:ascii="Arial" w:hAnsi="Arial" w:cs="Arial"/>
          <w:i/>
          <w:iCs/>
          <w:sz w:val="22"/>
          <w:szCs w:val="22"/>
          <w:lang w:val="en-GB"/>
        </w:rPr>
        <w:t>Figure 14. Exception Monitor During Execution</w:t>
      </w:r>
    </w:p>
    <w:p w14:paraId="51F646C7" w14:textId="77777777" w:rsidR="005C009D" w:rsidRPr="00EF17AA" w:rsidRDefault="001145FF">
      <w:pPr>
        <w:divId w:val="852185260"/>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"http://docs.oasis-open.org/ubl/os-UBL-2.2/art/UBL-2.2-CPFR-ExceptionMonitor.png"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CCD4FF2" wp14:editId="7B80DB2A">
            <wp:extent cx="5232400" cy="3670300"/>
            <wp:effectExtent l="0" t="0" r="0" b="0"/>
            <wp:docPr id="19" name="Immagine 19" descr="[Exception Monitor During Execu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ception Monitor During Execution Diagram]"/>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5232400" cy="3670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700634BB"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If there is no exception during a period of time, the process continues with the Order Generation Step.</w:t>
      </w:r>
    </w:p>
    <w:p w14:paraId="3921CE1D" w14:textId="77777777" w:rsidR="005C009D" w:rsidRPr="00EF17AA" w:rsidRDefault="001145FF">
      <w:pPr>
        <w:pStyle w:val="NormaleWeb"/>
        <w:divId w:val="141167455"/>
        <w:rPr>
          <w:rFonts w:ascii="Arial" w:hAnsi="Arial" w:cs="Arial"/>
          <w:sz w:val="22"/>
          <w:szCs w:val="22"/>
          <w:lang w:val="en-GB"/>
        </w:rPr>
      </w:pPr>
      <w:r w:rsidRPr="00EF17AA">
        <w:rPr>
          <w:rFonts w:ascii="Arial" w:hAnsi="Arial" w:cs="Arial"/>
          <w:sz w:val="22"/>
          <w:szCs w:val="22"/>
          <w:lang w:val="en-GB"/>
        </w:rPr>
        <w:t xml:space="preserve">From the technical point of view, the exception monitoring and its resolution are exactly same as in the case of Order Forecast Exception Handling and Sales Forecast Exception Handling. The difference is in the content of the exceptions. The actual events and orders are compared to the Forecasted Sales and Forecasted Orders. When there is a situation violating the normal exception criteria, one of the sides might generate an exception </w:t>
      </w:r>
      <w:r w:rsidRPr="00EF17AA">
        <w:rPr>
          <w:rFonts w:ascii="Arial" w:hAnsi="Arial" w:cs="Arial"/>
          <w:sz w:val="22"/>
          <w:szCs w:val="22"/>
          <w:lang w:val="en-GB"/>
        </w:rPr>
        <w:lastRenderedPageBreak/>
        <w:t>notification. Besides comparison of forecasts, other information gathered during the execution is observed (e.g., event dates, POS data, etc.). The resolution of the exceptions is the same as the process carried out for Sales Forecast Exception resolution.</w:t>
      </w:r>
    </w:p>
    <w:p w14:paraId="60ED02D4" w14:textId="77777777" w:rsidR="005C009D" w:rsidRPr="00EF17AA" w:rsidRDefault="001145FF">
      <w:pPr>
        <w:pStyle w:val="Titolo4"/>
        <w:divId w:val="1295258073"/>
        <w:rPr>
          <w:rFonts w:ascii="Arial" w:eastAsia="Times New Roman" w:hAnsi="Arial" w:cs="Arial"/>
          <w:lang w:val="en-GB"/>
        </w:rPr>
      </w:pPr>
      <w:bookmarkStart w:id="710" w:name="S-SOURCE-PROCUREMENT"/>
      <w:bookmarkEnd w:id="710"/>
      <w:r w:rsidRPr="00EF17AA">
        <w:rPr>
          <w:rFonts w:ascii="Arial" w:eastAsia="Times New Roman" w:hAnsi="Arial" w:cs="Arial"/>
          <w:lang w:val="en-GB"/>
        </w:rPr>
        <w:t>2.3.3 Source (procurement)</w:t>
      </w:r>
    </w:p>
    <w:p w14:paraId="7F92661D" w14:textId="77777777" w:rsidR="005C009D" w:rsidRPr="00EF17AA" w:rsidRDefault="001145FF">
      <w:pPr>
        <w:pStyle w:val="Titolo5"/>
        <w:divId w:val="426928175"/>
        <w:rPr>
          <w:rFonts w:ascii="Arial" w:eastAsia="Times New Roman" w:hAnsi="Arial" w:cs="Arial"/>
          <w:lang w:val="en-GB"/>
        </w:rPr>
      </w:pPr>
      <w:bookmarkStart w:id="711" w:name="S-TENDERING-PRE-AWARD"/>
      <w:bookmarkEnd w:id="711"/>
      <w:r w:rsidRPr="00EF17AA">
        <w:rPr>
          <w:rFonts w:ascii="Arial" w:eastAsia="Times New Roman" w:hAnsi="Arial" w:cs="Arial"/>
          <w:lang w:val="en-GB"/>
        </w:rPr>
        <w:t>2.3.3.1 Tendering (pre-award)</w:t>
      </w:r>
    </w:p>
    <w:p w14:paraId="2E646457" w14:textId="77777777" w:rsidR="005C009D" w:rsidRPr="00EF17AA" w:rsidRDefault="001145FF">
      <w:pPr>
        <w:pStyle w:val="Titolo6"/>
        <w:divId w:val="2073767171"/>
        <w:rPr>
          <w:rFonts w:ascii="Arial" w:eastAsia="Times New Roman" w:hAnsi="Arial" w:cs="Arial"/>
          <w:lang w:val="en-GB"/>
        </w:rPr>
      </w:pPr>
      <w:bookmarkStart w:id="712" w:name="S-TENDERING-INTRODUCTION"/>
      <w:bookmarkEnd w:id="712"/>
      <w:r w:rsidRPr="00EF17AA">
        <w:rPr>
          <w:rFonts w:ascii="Arial" w:eastAsia="Times New Roman" w:hAnsi="Arial" w:cs="Arial"/>
          <w:lang w:val="en-GB"/>
        </w:rPr>
        <w:t>2.3.3.1.1 Tendering Introduction</w:t>
      </w:r>
    </w:p>
    <w:p w14:paraId="5C6A368B" w14:textId="77777777" w:rsidR="005C009D" w:rsidRPr="00EF17AA" w:rsidRDefault="001145FF">
      <w:pPr>
        <w:pStyle w:val="NormaleWeb"/>
        <w:divId w:val="261961322"/>
        <w:rPr>
          <w:rFonts w:ascii="Arial" w:hAnsi="Arial" w:cs="Arial"/>
          <w:sz w:val="22"/>
          <w:szCs w:val="22"/>
          <w:lang w:val="en-GB"/>
        </w:rPr>
      </w:pPr>
      <w:r w:rsidRPr="00EF17AA">
        <w:rPr>
          <w:rFonts w:ascii="Arial" w:hAnsi="Arial" w:cs="Arial"/>
          <w:sz w:val="22"/>
          <w:szCs w:val="22"/>
          <w:lang w:val="en-GB"/>
        </w:rPr>
        <w:t>Tendering is the case where a contracting authority (the Originator) initiates a procurement project to buy goods, services, or works during a specified period, as shown in the following diagram.</w:t>
      </w:r>
    </w:p>
    <w:p w14:paraId="71BB63A3" w14:textId="77777777" w:rsidR="005C009D" w:rsidRPr="00EF17AA" w:rsidRDefault="001145FF">
      <w:pPr>
        <w:pStyle w:val="Titolo10"/>
        <w:divId w:val="1617369777"/>
        <w:rPr>
          <w:rFonts w:ascii="Arial" w:hAnsi="Arial" w:cs="Arial"/>
          <w:sz w:val="22"/>
          <w:szCs w:val="22"/>
          <w:lang w:val="en-GB"/>
        </w:rPr>
      </w:pPr>
      <w:bookmarkStart w:id="713" w:name="F-THE-TENDERING-PROCESS"/>
      <w:bookmarkEnd w:id="713"/>
      <w:r w:rsidRPr="00EF17AA">
        <w:rPr>
          <w:rFonts w:ascii="Arial" w:hAnsi="Arial" w:cs="Arial"/>
          <w:i/>
          <w:iCs/>
          <w:sz w:val="22"/>
          <w:szCs w:val="22"/>
          <w:lang w:val="en-GB"/>
        </w:rPr>
        <w:t>Figure 15. The Tendering Process</w:t>
      </w:r>
    </w:p>
    <w:p w14:paraId="3CEA48B2" w14:textId="77777777" w:rsidR="005C009D" w:rsidRPr="00EF17AA" w:rsidRDefault="001145FF">
      <w:pPr>
        <w:divId w:val="85684873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"http://docs.oasis-open.org/ubl/os-UBL-2.2/art/UBL-2.2-Tender-TenderingProcess.png"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1964DBD0" wp14:editId="4D517049">
            <wp:extent cx="1143000" cy="762000"/>
            <wp:effectExtent l="0" t="0" r="0" b="0"/>
            <wp:docPr id="20" name="Immagine 20" descr="[Tendering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ndering Process Diagram]"/>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2F39E79" w14:textId="77777777" w:rsidR="005C009D" w:rsidRPr="00EF17AA" w:rsidRDefault="001145FF">
      <w:pPr>
        <w:pStyle w:val="NormaleWeb"/>
        <w:divId w:val="261961322"/>
        <w:rPr>
          <w:rFonts w:ascii="Arial" w:hAnsi="Arial" w:cs="Arial"/>
          <w:sz w:val="22"/>
          <w:szCs w:val="22"/>
          <w:lang w:val="en-GB"/>
        </w:rPr>
      </w:pPr>
      <w:r w:rsidRPr="00EF17AA">
        <w:rPr>
          <w:rFonts w:ascii="Arial" w:hAnsi="Arial" w:cs="Arial"/>
          <w:sz w:val="22"/>
          <w:szCs w:val="22"/>
          <w:lang w:val="en-GB"/>
        </w:rPr>
        <w:t xml:space="preserve">A similar but less formally defined process than tendering is quotation (see </w:t>
      </w:r>
      <w:r w:rsidR="00552F04" w:rsidRPr="00EF17AA">
        <w:rPr>
          <w:lang w:val="en-GB"/>
        </w:rPr>
        <w:fldChar w:fldCharType="begin"/>
      </w:r>
      <w:r w:rsidR="00552F04" w:rsidRPr="00EF17AA">
        <w:rPr>
          <w:lang w:val="en-GB"/>
          <w:rPrChange w:id="714" w:author="Andrea Caccia" w:date="2019-06-05T11:28:00Z">
            <w:rPr/>
          </w:rPrChange>
        </w:rPr>
        <w:instrText xml:space="preserve"> HYPERLINK \l "S-QUOTATION" \o "2.3.3.3 Quotation" </w:instrText>
      </w:r>
      <w:r w:rsidR="00552F04" w:rsidRPr="00EF17AA">
        <w:rPr>
          <w:lang w:val="en-GB"/>
        </w:rPr>
        <w:fldChar w:fldCharType="separate"/>
      </w:r>
      <w:r w:rsidRPr="00EF17AA">
        <w:rPr>
          <w:rStyle w:val="Collegamentoipertestuale"/>
          <w:rFonts w:ascii="Arial" w:hAnsi="Arial" w:cs="Arial"/>
          <w:sz w:val="22"/>
          <w:szCs w:val="22"/>
          <w:lang w:val="en-GB"/>
        </w:rPr>
        <w:t>Section 2.3.3.3, “Quotation”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57133836" w14:textId="77777777" w:rsidR="005C009D" w:rsidRPr="00EF17AA" w:rsidRDefault="001145FF">
      <w:pPr>
        <w:pStyle w:val="Titolo6"/>
        <w:divId w:val="472600922"/>
        <w:rPr>
          <w:rFonts w:ascii="Arial" w:eastAsia="Times New Roman" w:hAnsi="Arial" w:cs="Arial"/>
          <w:lang w:val="en-GB"/>
        </w:rPr>
      </w:pPr>
      <w:bookmarkStart w:id="715" w:name="S-CONTRACT-INFORMATION-PREPARATION"/>
      <w:bookmarkEnd w:id="715"/>
      <w:r w:rsidRPr="00EF17AA">
        <w:rPr>
          <w:rFonts w:ascii="Arial" w:eastAsia="Times New Roman" w:hAnsi="Arial" w:cs="Arial"/>
          <w:lang w:val="en-GB"/>
        </w:rPr>
        <w:t>2.3.3.1.2 Contract Information Preparation</w:t>
      </w:r>
    </w:p>
    <w:p w14:paraId="17604890" w14:textId="77777777" w:rsidR="005C009D" w:rsidRPr="00EF17AA" w:rsidRDefault="001145FF">
      <w:pPr>
        <w:pStyle w:val="NormaleWeb"/>
        <w:divId w:val="454492719"/>
        <w:rPr>
          <w:rFonts w:ascii="Arial" w:hAnsi="Arial" w:cs="Arial"/>
          <w:sz w:val="22"/>
          <w:szCs w:val="22"/>
          <w:lang w:val="en-GB"/>
        </w:rPr>
      </w:pPr>
      <w:r w:rsidRPr="00EF17AA">
        <w:rPr>
          <w:rFonts w:ascii="Arial" w:hAnsi="Arial" w:cs="Arial"/>
          <w:sz w:val="22"/>
          <w:szCs w:val="22"/>
          <w:lang w:val="en-GB"/>
        </w:rPr>
        <w:t xml:space="preserve">The Tendering process optionally begins with publication of a </w:t>
      </w:r>
      <w:r w:rsidR="00552F04" w:rsidRPr="00EF17AA">
        <w:rPr>
          <w:lang w:val="en-GB"/>
        </w:rPr>
        <w:fldChar w:fldCharType="begin"/>
      </w:r>
      <w:r w:rsidR="00552F04" w:rsidRPr="00EF17AA">
        <w:rPr>
          <w:lang w:val="en-GB"/>
          <w:rPrChange w:id="716" w:author="Andrea Caccia" w:date="2019-06-05T11:28:00Z">
            <w:rPr/>
          </w:rPrChange>
        </w:rPr>
        <w:instrText xml:space="preserve"> HYPERLINK \l "S-PRIOR-INFORMATION-NOTICE-SCHEMA" \o "3.2.46 Prior Information Notice Schema" </w:instrText>
      </w:r>
      <w:r w:rsidR="00552F04" w:rsidRPr="00EF17AA">
        <w:rPr>
          <w:lang w:val="en-GB"/>
        </w:rPr>
        <w:fldChar w:fldCharType="separate"/>
      </w:r>
      <w:r w:rsidRPr="00EF17AA">
        <w:rPr>
          <w:rStyle w:val="Collegamentoipertestuale"/>
          <w:rFonts w:ascii="Arial" w:hAnsi="Arial" w:cs="Arial"/>
          <w:sz w:val="22"/>
          <w:szCs w:val="22"/>
          <w:lang w:val="en-GB"/>
        </w:rPr>
        <w:t>Prior Information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prepared by a Contracting Authority to </w:t>
      </w:r>
      <w:r w:rsidRPr="00EF17AA">
        <w:rPr>
          <w:rStyle w:val="Enfasicorsivo"/>
          <w:rFonts w:ascii="Arial" w:hAnsi="Arial" w:cs="Arial"/>
          <w:sz w:val="22"/>
          <w:szCs w:val="22"/>
          <w:lang w:val="en-GB"/>
        </w:rPr>
        <w:t>declare the intention</w:t>
      </w:r>
      <w:r w:rsidRPr="00EF17AA">
        <w:rPr>
          <w:rFonts w:ascii="Arial" w:hAnsi="Arial" w:cs="Arial"/>
          <w:sz w:val="22"/>
          <w:szCs w:val="22"/>
          <w:lang w:val="en-GB"/>
        </w:rPr>
        <w:t xml:space="preserve"> to buy goods, services, or works during a specified period. The purpose of this step (if implemented) is to reduce preparation time when an actual </w:t>
      </w:r>
      <w:r w:rsidR="00552F04" w:rsidRPr="00EF17AA">
        <w:rPr>
          <w:lang w:val="en-GB"/>
        </w:rPr>
        <w:fldChar w:fldCharType="begin"/>
      </w:r>
      <w:r w:rsidR="00552F04" w:rsidRPr="00EF17AA">
        <w:rPr>
          <w:lang w:val="en-GB"/>
          <w:rPrChange w:id="717" w:author="Andrea Caccia" w:date="2019-06-05T11:28:00Z">
            <w:rPr/>
          </w:rPrChange>
        </w:rPr>
        <w:instrText xml:space="preserve"> HYPERLINK \l "S-CONTRACT-NOTICE-SCHEMA" \o "3.2.15 Contract Notice Schema" </w:instrText>
      </w:r>
      <w:r w:rsidR="00552F04" w:rsidRPr="00EF17AA">
        <w:rPr>
          <w:lang w:val="en-GB"/>
        </w:rPr>
        <w:fldChar w:fldCharType="separate"/>
      </w:r>
      <w:r w:rsidRPr="00EF17AA">
        <w:rPr>
          <w:rStyle w:val="Collegamentoipertestuale"/>
          <w:rFonts w:ascii="Arial" w:hAnsi="Arial" w:cs="Arial"/>
          <w:sz w:val="22"/>
          <w:szCs w:val="22"/>
          <w:lang w:val="en-GB"/>
        </w:rPr>
        <w:t>Contract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published (see </w:t>
      </w:r>
      <w:r w:rsidR="00552F04" w:rsidRPr="00EF17AA">
        <w:rPr>
          <w:lang w:val="en-GB"/>
        </w:rPr>
        <w:fldChar w:fldCharType="begin"/>
      </w:r>
      <w:r w:rsidR="00552F04" w:rsidRPr="00EF17AA">
        <w:rPr>
          <w:lang w:val="en-GB"/>
          <w:rPrChange w:id="718" w:author="Andrea Caccia" w:date="2019-06-05T11:28:00Z">
            <w:rPr/>
          </w:rPrChange>
        </w:rPr>
        <w:instrText xml:space="preserve"> HYPERLINK \l "S-CONTRACT-INFORMATION-NOTIFICATION" \o "2.3.3.1.3 Contract Information Notification" </w:instrText>
      </w:r>
      <w:r w:rsidR="00552F04" w:rsidRPr="00EF17AA">
        <w:rPr>
          <w:lang w:val="en-GB"/>
        </w:rPr>
        <w:fldChar w:fldCharType="separate"/>
      </w:r>
      <w:r w:rsidRPr="00EF17AA">
        <w:rPr>
          <w:rStyle w:val="Collegamentoipertestuale"/>
          <w:rFonts w:ascii="Arial" w:hAnsi="Arial" w:cs="Arial"/>
          <w:sz w:val="22"/>
          <w:szCs w:val="22"/>
          <w:lang w:val="en-GB"/>
        </w:rPr>
        <w:t>Section 2.3.3.1.3, “Contract Information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3CC77BB" w14:textId="77777777" w:rsidR="005C009D" w:rsidRPr="00EF17AA" w:rsidRDefault="001145FF">
      <w:pPr>
        <w:pStyle w:val="Titolo10"/>
        <w:divId w:val="32312101"/>
        <w:rPr>
          <w:rFonts w:ascii="Arial" w:hAnsi="Arial" w:cs="Arial"/>
          <w:sz w:val="22"/>
          <w:szCs w:val="22"/>
          <w:lang w:val="en-GB"/>
        </w:rPr>
      </w:pPr>
      <w:bookmarkStart w:id="719" w:name="F-CONTRACT-INFORMATION-PREPARATION"/>
      <w:bookmarkEnd w:id="719"/>
      <w:r w:rsidRPr="00EF17AA">
        <w:rPr>
          <w:rFonts w:ascii="Arial" w:hAnsi="Arial" w:cs="Arial"/>
          <w:i/>
          <w:iCs/>
          <w:sz w:val="22"/>
          <w:szCs w:val="22"/>
          <w:lang w:val="en-GB"/>
        </w:rPr>
        <w:t>Figure 16. Contract Information Preparation</w:t>
      </w:r>
    </w:p>
    <w:p w14:paraId="361A1C59" w14:textId="77777777" w:rsidR="005C009D" w:rsidRPr="00EF17AA" w:rsidRDefault="001145FF">
      <w:pPr>
        <w:divId w:val="93081839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"http://docs.oasis-open.org/ubl/os-UBL-2.2/art/UBL-2.2-Tender-ContractInfoPrep.png"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84D836D" wp14:editId="60B7BD72">
            <wp:extent cx="5232400" cy="6515100"/>
            <wp:effectExtent l="0" t="0" r="0" b="0"/>
            <wp:docPr id="21" name="Immagine 21" descr="[Tendering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ndering Process Diagram]"/>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5232400" cy="6515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2BE4CE3" w14:textId="77777777" w:rsidR="005C009D" w:rsidRPr="00EF17AA" w:rsidRDefault="001145FF">
      <w:pPr>
        <w:pStyle w:val="Titolo6"/>
        <w:divId w:val="1582762071"/>
        <w:rPr>
          <w:rFonts w:ascii="Arial" w:eastAsia="Times New Roman" w:hAnsi="Arial" w:cs="Arial"/>
          <w:lang w:val="en-GB"/>
        </w:rPr>
      </w:pPr>
      <w:bookmarkStart w:id="720" w:name="S-CONTRACT-INFORMATION-NOTIFICATION"/>
      <w:bookmarkEnd w:id="720"/>
      <w:r w:rsidRPr="00EF17AA">
        <w:rPr>
          <w:rFonts w:ascii="Arial" w:eastAsia="Times New Roman" w:hAnsi="Arial" w:cs="Arial"/>
          <w:lang w:val="en-GB"/>
        </w:rPr>
        <w:t>2.3.3.1.3 Contract Information Notification</w:t>
      </w:r>
    </w:p>
    <w:p w14:paraId="79987009" w14:textId="77777777" w:rsidR="005C009D" w:rsidRPr="00EF17AA" w:rsidRDefault="001145FF">
      <w:pPr>
        <w:pStyle w:val="NormaleWeb"/>
        <w:divId w:val="518347656"/>
        <w:rPr>
          <w:rFonts w:ascii="Arial" w:hAnsi="Arial" w:cs="Arial"/>
          <w:sz w:val="22"/>
          <w:szCs w:val="22"/>
          <w:lang w:val="en-GB"/>
        </w:rPr>
      </w:pPr>
      <w:r w:rsidRPr="00EF17AA">
        <w:rPr>
          <w:rFonts w:ascii="Arial" w:hAnsi="Arial" w:cs="Arial"/>
          <w:sz w:val="22"/>
          <w:szCs w:val="22"/>
          <w:lang w:val="en-GB"/>
        </w:rPr>
        <w:t xml:space="preserve">The process of Notification includes the publication by the Contracting Authority of a </w:t>
      </w:r>
      <w:r w:rsidR="00552F04" w:rsidRPr="00EF17AA">
        <w:rPr>
          <w:lang w:val="en-GB"/>
        </w:rPr>
        <w:fldChar w:fldCharType="begin"/>
      </w:r>
      <w:r w:rsidR="00552F04" w:rsidRPr="00EF17AA">
        <w:rPr>
          <w:lang w:val="en-GB"/>
          <w:rPrChange w:id="721" w:author="Andrea Caccia" w:date="2019-06-05T11:28:00Z">
            <w:rPr/>
          </w:rPrChange>
        </w:rPr>
        <w:instrText xml:space="preserve"> HYPERLINK \l "S-CONTRACT-NOTICE-SCHEMA" \o "3.2.15 Contract Notice Schema" </w:instrText>
      </w:r>
      <w:r w:rsidR="00552F04" w:rsidRPr="00EF17AA">
        <w:rPr>
          <w:lang w:val="en-GB"/>
        </w:rPr>
        <w:fldChar w:fldCharType="separate"/>
      </w:r>
      <w:r w:rsidRPr="00EF17AA">
        <w:rPr>
          <w:rStyle w:val="Collegamentoipertestuale"/>
          <w:rFonts w:ascii="Arial" w:hAnsi="Arial" w:cs="Arial"/>
          <w:sz w:val="22"/>
          <w:szCs w:val="22"/>
          <w:lang w:val="en-GB"/>
        </w:rPr>
        <w:t>Contract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w:t>
      </w:r>
      <w:r w:rsidRPr="00EF17AA">
        <w:rPr>
          <w:rStyle w:val="Enfasicorsivo"/>
          <w:rFonts w:ascii="Arial" w:hAnsi="Arial" w:cs="Arial"/>
          <w:sz w:val="22"/>
          <w:szCs w:val="22"/>
          <w:lang w:val="en-GB"/>
        </w:rPr>
        <w:t>announce</w:t>
      </w:r>
      <w:r w:rsidRPr="00EF17AA">
        <w:rPr>
          <w:rFonts w:ascii="Arial" w:hAnsi="Arial" w:cs="Arial"/>
          <w:sz w:val="22"/>
          <w:szCs w:val="22"/>
          <w:lang w:val="en-GB"/>
        </w:rPr>
        <w:t xml:space="preserve"> the project to buy goods, services, or works. The details shown here are specific to the EU, which requires contracts over a certain amount (Harmonized contracts) to be published in the Official Journal of the EU. Other tendering contexts will differ in their publication requirements.</w:t>
      </w:r>
    </w:p>
    <w:p w14:paraId="680F05B9" w14:textId="77777777" w:rsidR="005C009D" w:rsidRPr="00EF17AA" w:rsidRDefault="001145FF">
      <w:pPr>
        <w:pStyle w:val="Titolo10"/>
        <w:divId w:val="1797873771"/>
        <w:rPr>
          <w:rFonts w:ascii="Arial" w:hAnsi="Arial" w:cs="Arial"/>
          <w:sz w:val="22"/>
          <w:szCs w:val="22"/>
          <w:lang w:val="en-GB"/>
        </w:rPr>
      </w:pPr>
      <w:bookmarkStart w:id="722" w:name="F-CONTRACT-INFORMATION-NOTIFICATION"/>
      <w:bookmarkEnd w:id="722"/>
      <w:r w:rsidRPr="00EF17AA">
        <w:rPr>
          <w:rFonts w:ascii="Arial" w:hAnsi="Arial" w:cs="Arial"/>
          <w:i/>
          <w:iCs/>
          <w:sz w:val="22"/>
          <w:szCs w:val="22"/>
          <w:lang w:val="en-GB"/>
        </w:rPr>
        <w:t>Figure 17. Contract Information Notification</w:t>
      </w:r>
    </w:p>
    <w:p w14:paraId="235B7F2C" w14:textId="77777777" w:rsidR="005C009D" w:rsidRPr="00EF17AA" w:rsidRDefault="001145FF">
      <w:pPr>
        <w:divId w:val="988286830"/>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"http://docs.oasis-open.org/ubl/os-UBL-2.2/art/UBL-2.2-Tender-ContractInfoNotify.png"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3EB97E2" wp14:editId="002E67F0">
            <wp:extent cx="5232400" cy="4076700"/>
            <wp:effectExtent l="0" t="0" r="0" b="0"/>
            <wp:docPr id="22" name="Immagine 22" descr="[Contract Information Notif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tract Information Notification Diagram]"/>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232400" cy="4076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82A8338" w14:textId="77777777" w:rsidR="005C009D" w:rsidRPr="00EF17AA" w:rsidRDefault="001145FF">
      <w:pPr>
        <w:pStyle w:val="Titolo6"/>
        <w:divId w:val="158276549"/>
        <w:rPr>
          <w:rFonts w:ascii="Arial" w:eastAsia="Times New Roman" w:hAnsi="Arial" w:cs="Arial"/>
          <w:lang w:val="en-GB"/>
        </w:rPr>
      </w:pPr>
      <w:bookmarkStart w:id="723" w:name="S-INVITATION-TO-TENDER"/>
      <w:bookmarkEnd w:id="723"/>
      <w:r w:rsidRPr="00EF17AA">
        <w:rPr>
          <w:rFonts w:ascii="Arial" w:eastAsia="Times New Roman" w:hAnsi="Arial" w:cs="Arial"/>
          <w:lang w:val="en-GB"/>
        </w:rPr>
        <w:t>2.3.3.1.4 Invitation to Tender</w:t>
      </w:r>
    </w:p>
    <w:p w14:paraId="61F8B2B7" w14:textId="77777777" w:rsidR="005C009D" w:rsidRPr="00EF17AA" w:rsidRDefault="001145FF">
      <w:pPr>
        <w:pStyle w:val="NormaleWeb"/>
        <w:divId w:val="1469934255"/>
        <w:rPr>
          <w:rFonts w:ascii="Arial" w:hAnsi="Arial" w:cs="Arial"/>
          <w:sz w:val="22"/>
          <w:szCs w:val="22"/>
          <w:lang w:val="en-GB"/>
        </w:rPr>
      </w:pPr>
      <w:r w:rsidRPr="00EF17AA">
        <w:rPr>
          <w:rFonts w:ascii="Arial" w:hAnsi="Arial" w:cs="Arial"/>
          <w:sz w:val="22"/>
          <w:szCs w:val="22"/>
          <w:lang w:val="en-GB"/>
        </w:rPr>
        <w:t xml:space="preserve">In some procedures, the Contracting Authority invites economic operators to participate in a contest by sending them an invitation to tender using a </w:t>
      </w:r>
      <w:r w:rsidR="00552F04" w:rsidRPr="00EF17AA">
        <w:rPr>
          <w:lang w:val="en-GB"/>
        </w:rPr>
        <w:fldChar w:fldCharType="begin"/>
      </w:r>
      <w:r w:rsidR="00552F04" w:rsidRPr="00EF17AA">
        <w:rPr>
          <w:lang w:val="en-GB"/>
          <w:rPrChange w:id="724" w:author="Andrea Caccia" w:date="2019-06-05T11:28:00Z">
            <w:rPr/>
          </w:rPrChange>
        </w:rPr>
        <w:instrText xml:space="preserve"> HYPERLINK \l "S-CALL-FOR-TENDERS-SCHEMA" \o "3.2.7 Call For Tenders Schema" </w:instrText>
      </w:r>
      <w:r w:rsidR="00552F04" w:rsidRPr="00EF17AA">
        <w:rPr>
          <w:lang w:val="en-GB"/>
        </w:rPr>
        <w:fldChar w:fldCharType="separate"/>
      </w:r>
      <w:r w:rsidRPr="00EF17AA">
        <w:rPr>
          <w:rStyle w:val="Collegamentoipertestuale"/>
          <w:rFonts w:ascii="Arial" w:hAnsi="Arial" w:cs="Arial"/>
          <w:sz w:val="22"/>
          <w:szCs w:val="22"/>
          <w:lang w:val="en-GB"/>
        </w:rPr>
        <w:t>Call For Tenders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w:t>
      </w:r>
      <w:r w:rsidRPr="00EF17AA">
        <w:rPr>
          <w:rStyle w:val="Enfasicorsivo"/>
          <w:rFonts w:ascii="Arial" w:hAnsi="Arial" w:cs="Arial"/>
          <w:sz w:val="22"/>
          <w:szCs w:val="22"/>
          <w:lang w:val="en-GB"/>
        </w:rPr>
        <w:t>define</w:t>
      </w:r>
      <w:r w:rsidRPr="00EF17AA">
        <w:rPr>
          <w:rFonts w:ascii="Arial" w:hAnsi="Arial" w:cs="Arial"/>
          <w:sz w:val="22"/>
          <w:szCs w:val="22"/>
          <w:lang w:val="en-GB"/>
        </w:rPr>
        <w:t xml:space="preserve"> the procurement project to buy goods, services, or works during a specified period. The Call for Tenders may be sent jointly with an unstructured letter of invitation to tender.</w:t>
      </w:r>
    </w:p>
    <w:p w14:paraId="1CECF93D" w14:textId="77777777" w:rsidR="005C009D" w:rsidRPr="00EF17AA" w:rsidRDefault="001145FF">
      <w:pPr>
        <w:pStyle w:val="Titolo10"/>
        <w:divId w:val="1098908204"/>
        <w:rPr>
          <w:rFonts w:ascii="Arial" w:hAnsi="Arial" w:cs="Arial"/>
          <w:sz w:val="22"/>
          <w:szCs w:val="22"/>
          <w:lang w:val="en-GB"/>
        </w:rPr>
      </w:pPr>
      <w:bookmarkStart w:id="725" w:name="F-INVITATION-TO-TENDER"/>
      <w:bookmarkEnd w:id="725"/>
      <w:r w:rsidRPr="00EF17AA">
        <w:rPr>
          <w:rFonts w:ascii="Arial" w:hAnsi="Arial" w:cs="Arial"/>
          <w:i/>
          <w:iCs/>
          <w:sz w:val="22"/>
          <w:szCs w:val="22"/>
          <w:lang w:val="en-GB"/>
        </w:rPr>
        <w:t>Figure 18. Invitation to Tender</w:t>
      </w:r>
    </w:p>
    <w:p w14:paraId="4A225C12" w14:textId="77777777" w:rsidR="005C009D" w:rsidRPr="00EF17AA" w:rsidRDefault="001145FF">
      <w:pPr>
        <w:divId w:val="3119992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"http://docs.oasis-open.org/ubl/os-UBL-2.2/art/UBL-2.2-Tender-Invitation.png"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F560375" wp14:editId="71CF6BDB">
            <wp:extent cx="5232400" cy="3136900"/>
            <wp:effectExtent l="0" t="0" r="0" b="0"/>
            <wp:docPr id="23" name="Immagine 23" descr="[Invitation to Ten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vitation to Tender Diagram]"/>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5232400" cy="3136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333003F" w14:textId="77777777" w:rsidR="005C009D" w:rsidRPr="00EF17AA" w:rsidRDefault="001145FF">
      <w:pPr>
        <w:pStyle w:val="Titolo6"/>
        <w:divId w:val="1562515674"/>
        <w:rPr>
          <w:rFonts w:ascii="Arial" w:eastAsia="Times New Roman" w:hAnsi="Arial" w:cs="Arial"/>
          <w:lang w:val="en-GB"/>
        </w:rPr>
      </w:pPr>
      <w:bookmarkStart w:id="726" w:name="S-EXPRESSION-OF-INTEREST"/>
      <w:bookmarkEnd w:id="726"/>
      <w:r w:rsidRPr="00EF17AA">
        <w:rPr>
          <w:rFonts w:ascii="Arial" w:eastAsia="Times New Roman" w:hAnsi="Arial" w:cs="Arial"/>
          <w:lang w:val="en-GB"/>
        </w:rPr>
        <w:lastRenderedPageBreak/>
        <w:t>2.3.3.1.5 Expression of Interest</w:t>
      </w:r>
    </w:p>
    <w:p w14:paraId="769D4554" w14:textId="77777777" w:rsidR="005C009D" w:rsidRPr="00EF17AA" w:rsidRDefault="001145FF">
      <w:pPr>
        <w:pStyle w:val="NormaleWeb"/>
        <w:divId w:val="2068871375"/>
        <w:rPr>
          <w:rFonts w:ascii="Arial" w:hAnsi="Arial" w:cs="Arial"/>
          <w:sz w:val="22"/>
          <w:szCs w:val="22"/>
          <w:lang w:val="en-GB"/>
        </w:rPr>
      </w:pPr>
      <w:r w:rsidRPr="00EF17AA">
        <w:rPr>
          <w:rFonts w:ascii="Arial" w:hAnsi="Arial" w:cs="Arial"/>
          <w:sz w:val="22"/>
          <w:szCs w:val="22"/>
          <w:lang w:val="en-GB"/>
        </w:rPr>
        <w:t>An economic operator expresses interest in a tendering process by submitting an Expression of Interest. The Contracting Authority replies with an Expression of Interest Conformation to confirm the economic operator will receive any modification of the terms and documents related with that tendering process.</w:t>
      </w:r>
    </w:p>
    <w:p w14:paraId="0A799C8F" w14:textId="77777777" w:rsidR="005C009D" w:rsidRPr="00EF17AA" w:rsidRDefault="001145FF">
      <w:pPr>
        <w:pStyle w:val="Titolo10"/>
        <w:divId w:val="1850024869"/>
        <w:rPr>
          <w:rFonts w:ascii="Arial" w:hAnsi="Arial" w:cs="Arial"/>
          <w:sz w:val="22"/>
          <w:szCs w:val="22"/>
          <w:lang w:val="en-GB"/>
        </w:rPr>
      </w:pPr>
      <w:bookmarkStart w:id="727" w:name="F-EXPRESSION-OF-INTEREST"/>
      <w:bookmarkEnd w:id="727"/>
      <w:r w:rsidRPr="00EF17AA">
        <w:rPr>
          <w:rFonts w:ascii="Arial" w:hAnsi="Arial" w:cs="Arial"/>
          <w:i/>
          <w:iCs/>
          <w:sz w:val="22"/>
          <w:szCs w:val="22"/>
          <w:lang w:val="en-GB"/>
        </w:rPr>
        <w:t>Figure 19. Expression of Interest</w:t>
      </w:r>
    </w:p>
    <w:p w14:paraId="7677C2EF" w14:textId="77777777" w:rsidR="005C009D" w:rsidRPr="00EF17AA" w:rsidRDefault="001145FF">
      <w:pPr>
        <w:divId w:val="1476681998"/>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"http://docs.oasis-open.org/ubl/os-UBL-2.2/art/UBL-2.2-Tender-ExpressionOfInterest.png"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D699C4A" wp14:editId="179D85F2">
            <wp:extent cx="5232400" cy="4254500"/>
            <wp:effectExtent l="0" t="0" r="0" b="0"/>
            <wp:docPr id="24" name="Immagine 24" descr="[Expression of Inter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ression of Interest Diagram]"/>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5232400" cy="4254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6B7E325F" w14:textId="77777777" w:rsidR="005C009D" w:rsidRPr="00EF17AA" w:rsidRDefault="001145FF">
      <w:pPr>
        <w:pStyle w:val="Titolo6"/>
        <w:divId w:val="1508056882"/>
        <w:rPr>
          <w:rFonts w:ascii="Arial" w:eastAsia="Times New Roman" w:hAnsi="Arial" w:cs="Arial"/>
          <w:lang w:val="en-GB"/>
        </w:rPr>
      </w:pPr>
      <w:bookmarkStart w:id="728" w:name="S-UNSUBSCRIBE-FROM-PROCEDURE"/>
      <w:bookmarkEnd w:id="728"/>
      <w:r w:rsidRPr="00EF17AA">
        <w:rPr>
          <w:rFonts w:ascii="Arial" w:eastAsia="Times New Roman" w:hAnsi="Arial" w:cs="Arial"/>
          <w:lang w:val="en-GB"/>
        </w:rPr>
        <w:t>2.3.3.1.6 Unsubscribe from Procedure</w:t>
      </w:r>
    </w:p>
    <w:p w14:paraId="635F67E9" w14:textId="77777777" w:rsidR="005C009D" w:rsidRPr="00EF17AA" w:rsidRDefault="001145FF">
      <w:pPr>
        <w:pStyle w:val="NormaleWeb"/>
        <w:divId w:val="2024890364"/>
        <w:rPr>
          <w:rFonts w:ascii="Arial" w:hAnsi="Arial" w:cs="Arial"/>
          <w:sz w:val="22"/>
          <w:szCs w:val="22"/>
          <w:lang w:val="en-GB"/>
        </w:rPr>
      </w:pPr>
      <w:r w:rsidRPr="00EF17AA">
        <w:rPr>
          <w:rFonts w:ascii="Arial" w:hAnsi="Arial" w:cs="Arial"/>
          <w:sz w:val="22"/>
          <w:szCs w:val="22"/>
          <w:lang w:val="en-GB"/>
        </w:rPr>
        <w:t>An economic operator requests to be unsubscribed from a tendering process by submitting an Unsubscribe From Procedure. The Contracting Authority replies with an Unsubscribe From Procedure Conformation to confirm the economic operator will be removed from the list of interested economic operators and will not receive any modification of the terms and documents related with that tendering process.</w:t>
      </w:r>
    </w:p>
    <w:p w14:paraId="5E224A28" w14:textId="77777777" w:rsidR="005C009D" w:rsidRPr="00EF17AA" w:rsidRDefault="001145FF">
      <w:pPr>
        <w:pStyle w:val="Titolo10"/>
        <w:divId w:val="1530803070"/>
        <w:rPr>
          <w:rFonts w:ascii="Arial" w:hAnsi="Arial" w:cs="Arial"/>
          <w:sz w:val="22"/>
          <w:szCs w:val="22"/>
          <w:lang w:val="en-GB"/>
        </w:rPr>
      </w:pPr>
      <w:bookmarkStart w:id="729" w:name="F-UNSUBSCRIBE-FROM-PROCEDURE"/>
      <w:bookmarkEnd w:id="729"/>
      <w:r w:rsidRPr="00EF17AA">
        <w:rPr>
          <w:rFonts w:ascii="Arial" w:hAnsi="Arial" w:cs="Arial"/>
          <w:i/>
          <w:iCs/>
          <w:sz w:val="22"/>
          <w:szCs w:val="22"/>
          <w:lang w:val="en-GB"/>
        </w:rPr>
        <w:t>Figure 20. Unsubscribe from Procedure</w:t>
      </w:r>
    </w:p>
    <w:p w14:paraId="6483CBAD" w14:textId="77777777" w:rsidR="005C009D" w:rsidRPr="00EF17AA" w:rsidRDefault="001145FF">
      <w:pPr>
        <w:divId w:val="936132027"/>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"http://docs.oasis-open.org/ubl/os-UBL-2.2/art/UBL-2.2-Tender-UnsubscribeFromProcedure.png"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11285E32" wp14:editId="54B2705D">
            <wp:extent cx="5232400" cy="4254500"/>
            <wp:effectExtent l="0" t="0" r="0" b="0"/>
            <wp:docPr id="25" name="Immagine 25" descr="[Unsubscribe From Proced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subscribe From Procedure Diagram]"/>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5232400" cy="4254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F29A250" w14:textId="77777777" w:rsidR="005C009D" w:rsidRPr="00EF17AA" w:rsidRDefault="001145FF">
      <w:pPr>
        <w:pStyle w:val="Titolo6"/>
        <w:divId w:val="1692955006"/>
        <w:rPr>
          <w:rFonts w:ascii="Arial" w:eastAsia="Times New Roman" w:hAnsi="Arial" w:cs="Arial"/>
          <w:lang w:val="en-GB"/>
        </w:rPr>
      </w:pPr>
      <w:bookmarkStart w:id="730" w:name="S-SUBMISSION-OF-QUALIFICATION-INFORMATIO"/>
      <w:bookmarkEnd w:id="730"/>
      <w:r w:rsidRPr="00EF17AA">
        <w:rPr>
          <w:rFonts w:ascii="Arial" w:eastAsia="Times New Roman" w:hAnsi="Arial" w:cs="Arial"/>
          <w:lang w:val="en-GB"/>
        </w:rPr>
        <w:t>2.3.3.1.7 Submission of Qualification Information</w:t>
      </w:r>
    </w:p>
    <w:p w14:paraId="6B449134" w14:textId="77777777" w:rsidR="005C009D" w:rsidRPr="00EF17AA" w:rsidRDefault="001145FF">
      <w:pPr>
        <w:pStyle w:val="NormaleWeb"/>
        <w:divId w:val="1927839643"/>
        <w:rPr>
          <w:rFonts w:ascii="Arial" w:hAnsi="Arial" w:cs="Arial"/>
          <w:sz w:val="22"/>
          <w:szCs w:val="22"/>
          <w:lang w:val="en-GB"/>
        </w:rPr>
      </w:pPr>
      <w:r w:rsidRPr="00EF17AA">
        <w:rPr>
          <w:rFonts w:ascii="Arial" w:hAnsi="Arial" w:cs="Arial"/>
          <w:sz w:val="22"/>
          <w:szCs w:val="22"/>
          <w:lang w:val="en-GB"/>
        </w:rPr>
        <w:t xml:space="preserve">The economic operator sends a </w:t>
      </w:r>
      <w:r w:rsidR="00552F04" w:rsidRPr="00EF17AA">
        <w:rPr>
          <w:lang w:val="en-GB"/>
        </w:rPr>
        <w:fldChar w:fldCharType="begin"/>
      </w:r>
      <w:r w:rsidR="00552F04" w:rsidRPr="00EF17AA">
        <w:rPr>
          <w:lang w:val="en-GB"/>
          <w:rPrChange w:id="731" w:author="Andrea Caccia" w:date="2019-06-05T11:28:00Z">
            <w:rPr/>
          </w:rPrChange>
        </w:rPr>
        <w:instrText xml:space="preserve"> HYPERLINK \l "S-TENDERER-QUALIFICATION-SCHEMA" \o "3.2.66 Tenderer Qualification Schema" </w:instrText>
      </w:r>
      <w:r w:rsidR="00552F04" w:rsidRPr="00EF17AA">
        <w:rPr>
          <w:lang w:val="en-GB"/>
        </w:rPr>
        <w:fldChar w:fldCharType="separate"/>
      </w:r>
      <w:r w:rsidRPr="00EF17AA">
        <w:rPr>
          <w:rStyle w:val="Collegamentoipertestuale"/>
          <w:rFonts w:ascii="Arial" w:hAnsi="Arial" w:cs="Arial"/>
          <w:sz w:val="22"/>
          <w:szCs w:val="22"/>
          <w:lang w:val="en-GB"/>
        </w:rPr>
        <w:t>Tenderer Qualification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the Contracting Authority to </w:t>
      </w:r>
      <w:r w:rsidRPr="00EF17AA">
        <w:rPr>
          <w:rStyle w:val="Enfasicorsivo"/>
          <w:rFonts w:ascii="Arial" w:hAnsi="Arial" w:cs="Arial"/>
          <w:sz w:val="22"/>
          <w:szCs w:val="22"/>
          <w:lang w:val="en-GB"/>
        </w:rPr>
        <w:t>define its own situation or status</w:t>
      </w:r>
      <w:r w:rsidRPr="00EF17AA">
        <w:rPr>
          <w:rFonts w:ascii="Arial" w:hAnsi="Arial" w:cs="Arial"/>
          <w:sz w:val="22"/>
          <w:szCs w:val="22"/>
          <w:lang w:val="en-GB"/>
        </w:rPr>
        <w:t xml:space="preserve"> relating to the requirements of the Contracting Authority for a specific tendering process. The Contracting Authority uses the </w:t>
      </w:r>
      <w:r w:rsidR="00552F04" w:rsidRPr="00EF17AA">
        <w:rPr>
          <w:lang w:val="en-GB"/>
        </w:rPr>
        <w:fldChar w:fldCharType="begin"/>
      </w:r>
      <w:r w:rsidR="00552F04" w:rsidRPr="00EF17AA">
        <w:rPr>
          <w:lang w:val="en-GB"/>
          <w:rPrChange w:id="732" w:author="Andrea Caccia" w:date="2019-06-05T11:28:00Z">
            <w:rPr/>
          </w:rPrChange>
        </w:rPr>
        <w:instrText xml:space="preserve"> HYPERLINK \l "S-TENDERER-QUALIFICATION-RESPONSE-SCHEM" \o "3.2.67 Tenderer Qualification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Tenderer Qualification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notify the Tenderer of its </w:t>
      </w:r>
      <w:r w:rsidRPr="00EF17AA">
        <w:rPr>
          <w:rStyle w:val="Enfasicorsivo"/>
          <w:rFonts w:ascii="Arial" w:hAnsi="Arial" w:cs="Arial"/>
          <w:sz w:val="22"/>
          <w:szCs w:val="22"/>
          <w:lang w:val="en-GB"/>
        </w:rPr>
        <w:t>admission to or exclusion from the tendering process.</w:t>
      </w:r>
    </w:p>
    <w:p w14:paraId="4083764C" w14:textId="77777777" w:rsidR="005C009D" w:rsidRPr="00EF17AA" w:rsidRDefault="001145FF">
      <w:pPr>
        <w:pStyle w:val="Titolo10"/>
        <w:divId w:val="640423800"/>
        <w:rPr>
          <w:rFonts w:ascii="Arial" w:hAnsi="Arial" w:cs="Arial"/>
          <w:sz w:val="22"/>
          <w:szCs w:val="22"/>
          <w:lang w:val="en-GB"/>
        </w:rPr>
      </w:pPr>
      <w:bookmarkStart w:id="733" w:name="F-SUBMISSION-OF-QUALIFICATION-INFORMATIO"/>
      <w:bookmarkEnd w:id="733"/>
      <w:r w:rsidRPr="00EF17AA">
        <w:rPr>
          <w:rFonts w:ascii="Arial" w:hAnsi="Arial" w:cs="Arial"/>
          <w:i/>
          <w:iCs/>
          <w:sz w:val="22"/>
          <w:szCs w:val="22"/>
          <w:lang w:val="en-GB"/>
        </w:rPr>
        <w:t>Figure 21. Submission of Qualification Information</w:t>
      </w:r>
    </w:p>
    <w:p w14:paraId="0E5E0593" w14:textId="77777777" w:rsidR="005C009D" w:rsidRPr="00EF17AA" w:rsidRDefault="001145FF">
      <w:pPr>
        <w:divId w:val="1351376353"/>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"http://docs.oasis-open.org/ubl/os-UBL-2.2/art/UBL-2.2-Tender-QualificationInfo.png"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C8D9592" wp14:editId="3EAFF08F">
            <wp:extent cx="5232400" cy="3479800"/>
            <wp:effectExtent l="0" t="0" r="0" b="0"/>
            <wp:docPr id="26" name="Immagine 26" descr="[Submission of Qualification Inform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mission of Qualification Information Diagram]"/>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232400" cy="3479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8088236" w14:textId="77777777" w:rsidR="005C009D" w:rsidRPr="00EF17AA" w:rsidRDefault="001145FF">
      <w:pPr>
        <w:pStyle w:val="Titolo6"/>
        <w:divId w:val="225457933"/>
        <w:rPr>
          <w:rFonts w:ascii="Arial" w:eastAsia="Times New Roman" w:hAnsi="Arial" w:cs="Arial"/>
          <w:lang w:val="en-GB"/>
        </w:rPr>
      </w:pPr>
      <w:bookmarkStart w:id="734" w:name="S-QUALIFICATION-APPLICATION"/>
      <w:bookmarkEnd w:id="734"/>
      <w:r w:rsidRPr="00EF17AA">
        <w:rPr>
          <w:rFonts w:ascii="Arial" w:eastAsia="Times New Roman" w:hAnsi="Arial" w:cs="Arial"/>
          <w:lang w:val="en-GB"/>
        </w:rPr>
        <w:t>2.3.3.1.8 Qualification Application</w:t>
      </w:r>
    </w:p>
    <w:p w14:paraId="09783919" w14:textId="77777777" w:rsidR="005C009D" w:rsidRPr="00EF17AA" w:rsidRDefault="001145FF">
      <w:pPr>
        <w:pStyle w:val="NormaleWeb"/>
        <w:divId w:val="729767631"/>
        <w:rPr>
          <w:rFonts w:ascii="Arial" w:hAnsi="Arial" w:cs="Arial"/>
          <w:sz w:val="22"/>
          <w:szCs w:val="22"/>
          <w:lang w:val="en-GB"/>
        </w:rPr>
      </w:pPr>
      <w:r w:rsidRPr="00EF17AA">
        <w:rPr>
          <w:rFonts w:ascii="Arial" w:hAnsi="Arial" w:cs="Arial"/>
          <w:sz w:val="22"/>
          <w:szCs w:val="22"/>
          <w:lang w:val="en-GB"/>
        </w:rPr>
        <w:t>A contracting authority makes a description of the required qualification application request (In Europe: ESPD Request) to an Economic Operator (the tenderer). The Economic Operator (the tenderer) makes a description of the required application qualification response (In Europe: ESPD Response) to a Contracting Authority in order to become eligible to participate in the tendering process.</w:t>
      </w:r>
    </w:p>
    <w:p w14:paraId="643321A3" w14:textId="77777777" w:rsidR="005C009D" w:rsidRPr="00EF17AA" w:rsidRDefault="001145FF">
      <w:pPr>
        <w:pStyle w:val="Titolo10"/>
        <w:divId w:val="2054305533"/>
        <w:rPr>
          <w:rFonts w:ascii="Arial" w:hAnsi="Arial" w:cs="Arial"/>
          <w:sz w:val="22"/>
          <w:szCs w:val="22"/>
          <w:lang w:val="en-GB"/>
        </w:rPr>
      </w:pPr>
      <w:bookmarkStart w:id="735" w:name="F-QUALIFICATION-OF-INTEREST"/>
      <w:bookmarkEnd w:id="735"/>
      <w:r w:rsidRPr="00EF17AA">
        <w:rPr>
          <w:rFonts w:ascii="Arial" w:hAnsi="Arial" w:cs="Arial"/>
          <w:i/>
          <w:iCs/>
          <w:sz w:val="22"/>
          <w:szCs w:val="22"/>
          <w:lang w:val="en-GB"/>
        </w:rPr>
        <w:t>Figure 22. Qualification of Interest</w:t>
      </w:r>
    </w:p>
    <w:p w14:paraId="189E54D7" w14:textId="77777777" w:rsidR="005C009D" w:rsidRPr="00EF17AA" w:rsidRDefault="001145FF">
      <w:pPr>
        <w:divId w:val="772746059"/>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"http://docs.oasis-open.org/ubl/os-UBL-2.2/art/UBL-2.2-Tender-QualificationApplication.png"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EAC74B6" wp14:editId="3906775C">
            <wp:extent cx="5232400" cy="2743200"/>
            <wp:effectExtent l="0" t="0" r="0" b="0"/>
            <wp:docPr id="27" name="Immagine 27" descr="[Qualification Appl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lification Application Diagram]"/>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232400" cy="2743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D2981CB" w14:textId="77777777" w:rsidR="005C009D" w:rsidRPr="00EF17AA" w:rsidRDefault="001145FF">
      <w:pPr>
        <w:pStyle w:val="Titolo6"/>
        <w:divId w:val="1034039696"/>
        <w:rPr>
          <w:rFonts w:ascii="Arial" w:eastAsia="Times New Roman" w:hAnsi="Arial" w:cs="Arial"/>
          <w:lang w:val="en-GB"/>
        </w:rPr>
      </w:pPr>
      <w:bookmarkStart w:id="736" w:name="S-ENQUIRY"/>
      <w:bookmarkEnd w:id="736"/>
      <w:r w:rsidRPr="00EF17AA">
        <w:rPr>
          <w:rFonts w:ascii="Arial" w:eastAsia="Times New Roman" w:hAnsi="Arial" w:cs="Arial"/>
          <w:lang w:val="en-GB"/>
        </w:rPr>
        <w:t>2.3.3.1.9 Enquiry</w:t>
      </w:r>
    </w:p>
    <w:p w14:paraId="0C64F961" w14:textId="77777777" w:rsidR="005C009D" w:rsidRPr="00EF17AA" w:rsidRDefault="001145FF">
      <w:pPr>
        <w:pStyle w:val="NormaleWeb"/>
        <w:divId w:val="1308820442"/>
        <w:rPr>
          <w:rFonts w:ascii="Arial" w:hAnsi="Arial" w:cs="Arial"/>
          <w:sz w:val="22"/>
          <w:szCs w:val="22"/>
          <w:lang w:val="en-GB"/>
        </w:rPr>
      </w:pPr>
      <w:r w:rsidRPr="00EF17AA">
        <w:rPr>
          <w:rFonts w:ascii="Arial" w:hAnsi="Arial" w:cs="Arial"/>
          <w:sz w:val="22"/>
          <w:szCs w:val="22"/>
          <w:lang w:val="en-GB"/>
        </w:rPr>
        <w:t>A requester sends a question to a responder using an Enquiry document and the responder replies with a Response document.</w:t>
      </w:r>
    </w:p>
    <w:p w14:paraId="18BFAD4C" w14:textId="77777777" w:rsidR="005C009D" w:rsidRPr="00EF17AA" w:rsidRDefault="001145FF">
      <w:pPr>
        <w:pStyle w:val="Titolo10"/>
        <w:divId w:val="1983151445"/>
        <w:rPr>
          <w:rFonts w:ascii="Arial" w:hAnsi="Arial" w:cs="Arial"/>
          <w:sz w:val="22"/>
          <w:szCs w:val="22"/>
          <w:lang w:val="en-GB"/>
        </w:rPr>
      </w:pPr>
      <w:bookmarkStart w:id="737" w:name="F-ENQUIRY"/>
      <w:bookmarkEnd w:id="737"/>
      <w:r w:rsidRPr="00EF17AA">
        <w:rPr>
          <w:rFonts w:ascii="Arial" w:hAnsi="Arial" w:cs="Arial"/>
          <w:i/>
          <w:iCs/>
          <w:sz w:val="22"/>
          <w:szCs w:val="22"/>
          <w:lang w:val="en-GB"/>
        </w:rPr>
        <w:lastRenderedPageBreak/>
        <w:t>Figure 23. Enquiry</w:t>
      </w:r>
    </w:p>
    <w:p w14:paraId="0C67F2C9" w14:textId="77777777" w:rsidR="005C009D" w:rsidRPr="00EF17AA" w:rsidRDefault="001145FF">
      <w:pPr>
        <w:divId w:val="1971737719"/>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"http://docs.oasis-open.org/ubl/os-UBL-2.2/art/UBL-2.2-Enquiry.png"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81DC708" wp14:editId="39696A1A">
            <wp:extent cx="5232400" cy="2743200"/>
            <wp:effectExtent l="0" t="0" r="0" b="0"/>
            <wp:docPr id="28" name="Immagine 28" descr="[Enqui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quiry Diagram]"/>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5232400" cy="2743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AD9C903" w14:textId="77777777" w:rsidR="005C009D" w:rsidRPr="00EF17AA" w:rsidRDefault="001145FF">
      <w:pPr>
        <w:pStyle w:val="Titolo6"/>
        <w:divId w:val="1453817246"/>
        <w:rPr>
          <w:rFonts w:ascii="Arial" w:eastAsia="Times New Roman" w:hAnsi="Arial" w:cs="Arial"/>
          <w:lang w:val="en-GB"/>
        </w:rPr>
      </w:pPr>
      <w:bookmarkStart w:id="738" w:name="S-SUBMISSION-OF-TENDERS"/>
      <w:bookmarkEnd w:id="738"/>
      <w:r w:rsidRPr="00EF17AA">
        <w:rPr>
          <w:rFonts w:ascii="Arial" w:eastAsia="Times New Roman" w:hAnsi="Arial" w:cs="Arial"/>
          <w:lang w:val="en-GB"/>
        </w:rPr>
        <w:t>2.3.3.1.10 Submission of Tenders</w:t>
      </w:r>
    </w:p>
    <w:p w14:paraId="60013036" w14:textId="77777777" w:rsidR="005C009D" w:rsidRPr="00EF17AA" w:rsidRDefault="001145FF">
      <w:pPr>
        <w:pStyle w:val="NormaleWeb"/>
        <w:divId w:val="1605650775"/>
        <w:rPr>
          <w:rFonts w:ascii="Arial" w:hAnsi="Arial" w:cs="Arial"/>
          <w:sz w:val="22"/>
          <w:szCs w:val="22"/>
          <w:lang w:val="en-GB"/>
        </w:rPr>
      </w:pPr>
      <w:r w:rsidRPr="00EF17AA">
        <w:rPr>
          <w:rFonts w:ascii="Arial" w:hAnsi="Arial" w:cs="Arial"/>
          <w:sz w:val="22"/>
          <w:szCs w:val="22"/>
          <w:lang w:val="en-GB"/>
        </w:rPr>
        <w:t xml:space="preserve">A Tenderer submits one or more </w:t>
      </w:r>
      <w:r w:rsidR="00552F04" w:rsidRPr="00EF17AA">
        <w:rPr>
          <w:lang w:val="en-GB"/>
        </w:rPr>
        <w:fldChar w:fldCharType="begin"/>
      </w:r>
      <w:r w:rsidR="00552F04" w:rsidRPr="00EF17AA">
        <w:rPr>
          <w:lang w:val="en-GB"/>
          <w:rPrChange w:id="739" w:author="Andrea Caccia" w:date="2019-06-05T11:28:00Z">
            <w:rPr/>
          </w:rPrChange>
        </w:rPr>
        <w:instrText xml:space="preserve"> HYPERLINK \l "S-TENDER-SCHEMA" \o "3.2.60 Tender Schema" </w:instrText>
      </w:r>
      <w:r w:rsidR="00552F04" w:rsidRPr="00EF17AA">
        <w:rPr>
          <w:lang w:val="en-GB"/>
        </w:rPr>
        <w:fldChar w:fldCharType="separate"/>
      </w:r>
      <w:r w:rsidRPr="00EF17AA">
        <w:rPr>
          <w:rStyle w:val="Collegamentoipertestuale"/>
          <w:rFonts w:ascii="Arial" w:hAnsi="Arial" w:cs="Arial"/>
          <w:sz w:val="22"/>
          <w:szCs w:val="22"/>
          <w:lang w:val="en-GB"/>
        </w:rPr>
        <w:t>Tender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documents that offer a tender to the Contracting Authority for bid. The Contracting Authority responds with a </w:t>
      </w:r>
      <w:r w:rsidR="00552F04" w:rsidRPr="00EF17AA">
        <w:rPr>
          <w:lang w:val="en-GB"/>
        </w:rPr>
        <w:fldChar w:fldCharType="begin"/>
      </w:r>
      <w:r w:rsidR="00552F04" w:rsidRPr="00EF17AA">
        <w:rPr>
          <w:lang w:val="en-GB"/>
          <w:rPrChange w:id="740" w:author="Andrea Caccia" w:date="2019-06-05T11:28:00Z">
            <w:rPr/>
          </w:rPrChange>
        </w:rPr>
        <w:instrText xml:space="preserve"> HYPERLINK \l "S-TENDER-RECEIPT-SCHEMA" \o "3.2.62 Tender Receipt Schema" </w:instrText>
      </w:r>
      <w:r w:rsidR="00552F04" w:rsidRPr="00EF17AA">
        <w:rPr>
          <w:lang w:val="en-GB"/>
        </w:rPr>
        <w:fldChar w:fldCharType="separate"/>
      </w:r>
      <w:r w:rsidRPr="00EF17AA">
        <w:rPr>
          <w:rStyle w:val="Collegamentoipertestuale"/>
          <w:rFonts w:ascii="Arial" w:hAnsi="Arial" w:cs="Arial"/>
          <w:sz w:val="22"/>
          <w:szCs w:val="22"/>
          <w:lang w:val="en-GB"/>
        </w:rPr>
        <w:t>Tender Receipt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w:t>
      </w:r>
      <w:r w:rsidRPr="00EF17AA">
        <w:rPr>
          <w:rStyle w:val="Enfasicorsivo"/>
          <w:rFonts w:ascii="Arial" w:hAnsi="Arial" w:cs="Arial"/>
          <w:sz w:val="22"/>
          <w:szCs w:val="22"/>
          <w:lang w:val="en-GB"/>
        </w:rPr>
        <w:t>notify the reception of the tender</w:t>
      </w:r>
      <w:r w:rsidRPr="00EF17AA">
        <w:rPr>
          <w:rFonts w:ascii="Arial" w:hAnsi="Arial" w:cs="Arial"/>
          <w:sz w:val="22"/>
          <w:szCs w:val="22"/>
          <w:lang w:val="en-GB"/>
        </w:rPr>
        <w:t xml:space="preserve"> for a tendering process. The date and time of the Tender Receipt are significant, because tendering procedures usually have strict deadlines for tender presentation.</w:t>
      </w:r>
    </w:p>
    <w:p w14:paraId="28A36355" w14:textId="77777777" w:rsidR="005C009D" w:rsidRPr="00EF17AA" w:rsidRDefault="001145FF">
      <w:pPr>
        <w:pStyle w:val="Titolo10"/>
        <w:divId w:val="995379711"/>
        <w:rPr>
          <w:rFonts w:ascii="Arial" w:hAnsi="Arial" w:cs="Arial"/>
          <w:sz w:val="22"/>
          <w:szCs w:val="22"/>
          <w:lang w:val="en-GB"/>
        </w:rPr>
      </w:pPr>
      <w:bookmarkStart w:id="741" w:name="F-SUBMISSION-OF-TENDERS"/>
      <w:bookmarkEnd w:id="741"/>
      <w:r w:rsidRPr="00EF17AA">
        <w:rPr>
          <w:rFonts w:ascii="Arial" w:hAnsi="Arial" w:cs="Arial"/>
          <w:i/>
          <w:iCs/>
          <w:sz w:val="22"/>
          <w:szCs w:val="22"/>
          <w:lang w:val="en-GB"/>
        </w:rPr>
        <w:t>Figure 24. Submission of Tenders</w:t>
      </w:r>
    </w:p>
    <w:p w14:paraId="1F2673F2" w14:textId="77777777" w:rsidR="005C009D" w:rsidRPr="00EF17AA" w:rsidRDefault="001145FF">
      <w:pPr>
        <w:divId w:val="1558589215"/>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"http://docs.oasis-open.org/ubl/os-UBL-2.2/art/UBL-2.2-Tender-SubmissionOfTenders.png"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1C184C60" wp14:editId="6B36CC0D">
            <wp:extent cx="5232400" cy="3251200"/>
            <wp:effectExtent l="0" t="0" r="0" b="0"/>
            <wp:docPr id="29" name="Immagine 29" descr="[Submission of Tend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bmission of Tenders Diagram]"/>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232400" cy="3251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13ACA02" w14:textId="77777777" w:rsidR="005C009D" w:rsidRPr="00EF17AA" w:rsidRDefault="001145FF">
      <w:pPr>
        <w:pStyle w:val="Titolo6"/>
        <w:divId w:val="953515450"/>
        <w:rPr>
          <w:rFonts w:ascii="Arial" w:eastAsia="Times New Roman" w:hAnsi="Arial" w:cs="Arial"/>
          <w:lang w:val="en-GB"/>
        </w:rPr>
      </w:pPr>
      <w:bookmarkStart w:id="742" w:name="S-TENDER-STATUS"/>
      <w:bookmarkEnd w:id="742"/>
      <w:r w:rsidRPr="00EF17AA">
        <w:rPr>
          <w:rFonts w:ascii="Arial" w:eastAsia="Times New Roman" w:hAnsi="Arial" w:cs="Arial"/>
          <w:lang w:val="en-GB"/>
        </w:rPr>
        <w:t>2.3.3.1.11 Tender Status</w:t>
      </w:r>
    </w:p>
    <w:p w14:paraId="67645FF4" w14:textId="77777777" w:rsidR="005C009D" w:rsidRPr="00EF17AA" w:rsidRDefault="001145FF">
      <w:pPr>
        <w:pStyle w:val="NormaleWeb"/>
        <w:divId w:val="1599484295"/>
        <w:rPr>
          <w:rFonts w:ascii="Arial" w:hAnsi="Arial" w:cs="Arial"/>
          <w:sz w:val="22"/>
          <w:szCs w:val="22"/>
          <w:lang w:val="en-GB"/>
        </w:rPr>
      </w:pPr>
      <w:r w:rsidRPr="00EF17AA">
        <w:rPr>
          <w:rFonts w:ascii="Arial" w:hAnsi="Arial" w:cs="Arial"/>
          <w:sz w:val="22"/>
          <w:szCs w:val="22"/>
          <w:lang w:val="en-GB"/>
        </w:rPr>
        <w:t>An economic operator asks about the details and the status of a tendering procedure. In reply to this enquiry, the contracting authority sends information to the economic operator describing the status of a tendering process.</w:t>
      </w:r>
    </w:p>
    <w:p w14:paraId="10C1FA72" w14:textId="77777777" w:rsidR="005C009D" w:rsidRPr="00EF17AA" w:rsidRDefault="001145FF">
      <w:pPr>
        <w:pStyle w:val="Titolo10"/>
        <w:divId w:val="2050378192"/>
        <w:rPr>
          <w:rFonts w:ascii="Arial" w:hAnsi="Arial" w:cs="Arial"/>
          <w:sz w:val="22"/>
          <w:szCs w:val="22"/>
          <w:lang w:val="en-GB"/>
        </w:rPr>
      </w:pPr>
      <w:bookmarkStart w:id="743" w:name="F-TENDER-STATUS"/>
      <w:bookmarkEnd w:id="743"/>
      <w:r w:rsidRPr="00EF17AA">
        <w:rPr>
          <w:rFonts w:ascii="Arial" w:hAnsi="Arial" w:cs="Arial"/>
          <w:i/>
          <w:iCs/>
          <w:sz w:val="22"/>
          <w:szCs w:val="22"/>
          <w:lang w:val="en-GB"/>
        </w:rPr>
        <w:lastRenderedPageBreak/>
        <w:t>Figure 25. Tender Status</w:t>
      </w:r>
    </w:p>
    <w:p w14:paraId="7CB1A2FB" w14:textId="77777777" w:rsidR="005C009D" w:rsidRPr="00EF17AA" w:rsidRDefault="001145FF">
      <w:pPr>
        <w:divId w:val="76804317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"http://docs.oasis-open.org/ubl/os-UBL-2.2/art/UBL-2.2-Tender-Status.png"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03EEC02" wp14:editId="78F0E81B">
            <wp:extent cx="5232400" cy="2743200"/>
            <wp:effectExtent l="0" t="0" r="0" b="0"/>
            <wp:docPr id="30" name="Immagine 30" descr="[Tender Statu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nder Status Diagram]"/>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232400" cy="2743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5C66088" w14:textId="77777777" w:rsidR="005C009D" w:rsidRPr="00EF17AA" w:rsidRDefault="001145FF">
      <w:pPr>
        <w:pStyle w:val="Titolo6"/>
        <w:divId w:val="197814006"/>
        <w:rPr>
          <w:rFonts w:ascii="Arial" w:eastAsia="Times New Roman" w:hAnsi="Arial" w:cs="Arial"/>
          <w:lang w:val="en-GB"/>
        </w:rPr>
      </w:pPr>
      <w:bookmarkStart w:id="744" w:name="S-TENDER-WITHDRAWAL"/>
      <w:bookmarkEnd w:id="744"/>
      <w:r w:rsidRPr="00EF17AA">
        <w:rPr>
          <w:rFonts w:ascii="Arial" w:eastAsia="Times New Roman" w:hAnsi="Arial" w:cs="Arial"/>
          <w:lang w:val="en-GB"/>
        </w:rPr>
        <w:t>2.3.3.1.12 Tender Withdrawal</w:t>
      </w:r>
    </w:p>
    <w:p w14:paraId="66722A3B" w14:textId="77777777" w:rsidR="005C009D" w:rsidRPr="00EF17AA" w:rsidRDefault="001145FF">
      <w:pPr>
        <w:pStyle w:val="NormaleWeb"/>
        <w:divId w:val="1101216208"/>
        <w:rPr>
          <w:rFonts w:ascii="Arial" w:hAnsi="Arial" w:cs="Arial"/>
          <w:sz w:val="22"/>
          <w:szCs w:val="22"/>
          <w:lang w:val="en-GB"/>
        </w:rPr>
      </w:pPr>
      <w:r w:rsidRPr="00EF17AA">
        <w:rPr>
          <w:rFonts w:ascii="Arial" w:hAnsi="Arial" w:cs="Arial"/>
          <w:sz w:val="22"/>
          <w:szCs w:val="22"/>
          <w:lang w:val="en-GB"/>
        </w:rPr>
        <w:t>An economic operator requests to withdraw a submitted tender to the contracting authority. Based on that document, the contracting authority will remove the tender from the tendering system.</w:t>
      </w:r>
    </w:p>
    <w:p w14:paraId="44CAF7B2" w14:textId="77777777" w:rsidR="005C009D" w:rsidRPr="00EF17AA" w:rsidRDefault="001145FF">
      <w:pPr>
        <w:pStyle w:val="Titolo10"/>
        <w:divId w:val="659819933"/>
        <w:rPr>
          <w:rFonts w:ascii="Arial" w:hAnsi="Arial" w:cs="Arial"/>
          <w:sz w:val="22"/>
          <w:szCs w:val="22"/>
          <w:lang w:val="en-GB"/>
        </w:rPr>
      </w:pPr>
      <w:bookmarkStart w:id="745" w:name="F-TENDER-WITHDRAWAL"/>
      <w:bookmarkEnd w:id="745"/>
      <w:r w:rsidRPr="00EF17AA">
        <w:rPr>
          <w:rFonts w:ascii="Arial" w:hAnsi="Arial" w:cs="Arial"/>
          <w:i/>
          <w:iCs/>
          <w:sz w:val="22"/>
          <w:szCs w:val="22"/>
          <w:lang w:val="en-GB"/>
        </w:rPr>
        <w:t>Figure 26. Tender Withdrawal</w:t>
      </w:r>
    </w:p>
    <w:p w14:paraId="398D2E79" w14:textId="77777777" w:rsidR="005C009D" w:rsidRPr="00EF17AA" w:rsidRDefault="001145FF">
      <w:pPr>
        <w:divId w:val="869145790"/>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"http://docs.oasis-open.org/ubl/os-UBL-2.2/art/UBL-2.2-Tender-Withdrawal.png"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D055CC7" wp14:editId="61C519A1">
            <wp:extent cx="5232400" cy="1917700"/>
            <wp:effectExtent l="0" t="0" r="0" b="0"/>
            <wp:docPr id="31" name="Immagine 31" descr="[Tender Withdraw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nder Withdrawal Diagram]"/>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232400" cy="1917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783CA461" w14:textId="77777777" w:rsidR="005C009D" w:rsidRPr="00EF17AA" w:rsidRDefault="001145FF">
      <w:pPr>
        <w:pStyle w:val="Titolo6"/>
        <w:divId w:val="2104648477"/>
        <w:rPr>
          <w:rFonts w:ascii="Arial" w:eastAsia="Times New Roman" w:hAnsi="Arial" w:cs="Arial"/>
          <w:lang w:val="en-GB"/>
        </w:rPr>
      </w:pPr>
      <w:bookmarkStart w:id="746" w:name="S-AWARDING-OF-TENDERS"/>
      <w:bookmarkEnd w:id="746"/>
      <w:r w:rsidRPr="00EF17AA">
        <w:rPr>
          <w:rFonts w:ascii="Arial" w:eastAsia="Times New Roman" w:hAnsi="Arial" w:cs="Arial"/>
          <w:lang w:val="en-GB"/>
        </w:rPr>
        <w:t>2.3.3.1.13 Awarding of Tenders</w:t>
      </w:r>
    </w:p>
    <w:p w14:paraId="497B27EE" w14:textId="77777777" w:rsidR="005C009D" w:rsidRPr="00EF17AA" w:rsidRDefault="001145FF">
      <w:pPr>
        <w:pStyle w:val="NormaleWeb"/>
        <w:divId w:val="185291272"/>
        <w:rPr>
          <w:rFonts w:ascii="Arial" w:hAnsi="Arial" w:cs="Arial"/>
          <w:sz w:val="22"/>
          <w:szCs w:val="22"/>
          <w:lang w:val="en-GB"/>
        </w:rPr>
      </w:pPr>
      <w:r w:rsidRPr="00EF17AA">
        <w:rPr>
          <w:rFonts w:ascii="Arial" w:hAnsi="Arial" w:cs="Arial"/>
          <w:sz w:val="22"/>
          <w:szCs w:val="22"/>
          <w:lang w:val="en-GB"/>
        </w:rPr>
        <w:t>The awarding of tenders takes place in three phases.</w:t>
      </w:r>
    </w:p>
    <w:p w14:paraId="14B7B7B2" w14:textId="77777777" w:rsidR="005C009D" w:rsidRPr="00EF17AA" w:rsidRDefault="001145FF">
      <w:pPr>
        <w:pStyle w:val="NormaleWeb"/>
        <w:divId w:val="185291272"/>
        <w:rPr>
          <w:rFonts w:ascii="Arial" w:hAnsi="Arial" w:cs="Arial"/>
          <w:sz w:val="22"/>
          <w:szCs w:val="22"/>
          <w:lang w:val="en-GB"/>
        </w:rPr>
      </w:pPr>
      <w:r w:rsidRPr="00EF17AA">
        <w:rPr>
          <w:rFonts w:ascii="Arial" w:hAnsi="Arial" w:cs="Arial"/>
          <w:sz w:val="22"/>
          <w:szCs w:val="22"/>
          <w:lang w:val="en-GB"/>
        </w:rPr>
        <w:t xml:space="preserve">First, the Contracting Authority </w:t>
      </w:r>
      <w:r w:rsidRPr="00EF17AA">
        <w:rPr>
          <w:rStyle w:val="Enfasicorsivo"/>
          <w:rFonts w:ascii="Arial" w:hAnsi="Arial" w:cs="Arial"/>
          <w:sz w:val="22"/>
          <w:szCs w:val="22"/>
          <w:lang w:val="en-GB"/>
        </w:rPr>
        <w:t>notifies each tenderer of its success or failure</w:t>
      </w:r>
      <w:r w:rsidRPr="00EF17AA">
        <w:rPr>
          <w:rFonts w:ascii="Arial" w:hAnsi="Arial" w:cs="Arial"/>
          <w:sz w:val="22"/>
          <w:szCs w:val="22"/>
          <w:lang w:val="en-GB"/>
        </w:rPr>
        <w:t xml:space="preserve"> in winning the contract, using the </w:t>
      </w:r>
      <w:r w:rsidR="00552F04" w:rsidRPr="00EF17AA">
        <w:rPr>
          <w:lang w:val="en-GB"/>
        </w:rPr>
        <w:fldChar w:fldCharType="begin"/>
      </w:r>
      <w:r w:rsidR="00552F04" w:rsidRPr="00EF17AA">
        <w:rPr>
          <w:lang w:val="en-GB"/>
          <w:rPrChange w:id="747" w:author="Andrea Caccia" w:date="2019-06-05T11:28:00Z">
            <w:rPr/>
          </w:rPrChange>
        </w:rPr>
        <w:instrText xml:space="preserve"> HYPERLINK \l "S-AWARDED-NOTIFICATION-SCHEMA" \o "3.2.4 Awarded Notification Schema" </w:instrText>
      </w:r>
      <w:r w:rsidR="00552F04" w:rsidRPr="00EF17AA">
        <w:rPr>
          <w:lang w:val="en-GB"/>
        </w:rPr>
        <w:fldChar w:fldCharType="separate"/>
      </w:r>
      <w:r w:rsidRPr="00EF17AA">
        <w:rPr>
          <w:rStyle w:val="Collegamentoipertestuale"/>
          <w:rFonts w:ascii="Arial" w:hAnsi="Arial" w:cs="Arial"/>
          <w:sz w:val="22"/>
          <w:szCs w:val="22"/>
          <w:lang w:val="en-GB"/>
        </w:rPr>
        <w:t>Awarded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to communicate the contract award to the winning tenderer or the </w:t>
      </w:r>
      <w:r w:rsidR="00552F04" w:rsidRPr="00EF17AA">
        <w:rPr>
          <w:lang w:val="en-GB"/>
        </w:rPr>
        <w:fldChar w:fldCharType="begin"/>
      </w:r>
      <w:r w:rsidR="00552F04" w:rsidRPr="00EF17AA">
        <w:rPr>
          <w:lang w:val="en-GB"/>
          <w:rPrChange w:id="748" w:author="Andrea Caccia" w:date="2019-06-05T11:28:00Z">
            <w:rPr/>
          </w:rPrChange>
        </w:rPr>
        <w:instrText xml:space="preserve"> HYPERLINK \l "S-UNAWARDED-NOTIFICATION-SCHEMA" \o "3.2.77 Unawarded Notification Schema" </w:instrText>
      </w:r>
      <w:r w:rsidR="00552F04" w:rsidRPr="00EF17AA">
        <w:rPr>
          <w:lang w:val="en-GB"/>
        </w:rPr>
        <w:fldChar w:fldCharType="separate"/>
      </w:r>
      <w:r w:rsidRPr="00EF17AA">
        <w:rPr>
          <w:rStyle w:val="Collegamentoipertestuale"/>
          <w:rFonts w:ascii="Arial" w:hAnsi="Arial" w:cs="Arial"/>
          <w:sz w:val="22"/>
          <w:szCs w:val="22"/>
          <w:lang w:val="en-GB"/>
        </w:rPr>
        <w:t>Unawarded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to communicate that the contract has been awarded to another tenderer.</w:t>
      </w:r>
    </w:p>
    <w:p w14:paraId="670EE028" w14:textId="77777777" w:rsidR="005C009D" w:rsidRPr="00EF17AA" w:rsidRDefault="001145FF">
      <w:pPr>
        <w:pStyle w:val="Titolo10"/>
        <w:divId w:val="242955212"/>
        <w:rPr>
          <w:rFonts w:ascii="Arial" w:hAnsi="Arial" w:cs="Arial"/>
          <w:sz w:val="22"/>
          <w:szCs w:val="22"/>
          <w:lang w:val="en-GB"/>
        </w:rPr>
      </w:pPr>
      <w:bookmarkStart w:id="749" w:name="F-AWARD-NOTIFICATION"/>
      <w:bookmarkEnd w:id="749"/>
      <w:r w:rsidRPr="00EF17AA">
        <w:rPr>
          <w:rFonts w:ascii="Arial" w:hAnsi="Arial" w:cs="Arial"/>
          <w:i/>
          <w:iCs/>
          <w:sz w:val="22"/>
          <w:szCs w:val="22"/>
          <w:lang w:val="en-GB"/>
        </w:rPr>
        <w:t>Figure 27. Award Notification</w:t>
      </w:r>
    </w:p>
    <w:p w14:paraId="40BA5D16" w14:textId="77777777" w:rsidR="005C009D" w:rsidRPr="00EF17AA" w:rsidRDefault="001145FF">
      <w:pPr>
        <w:divId w:val="2146924229"/>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"http://docs.oasis-open.org/ubl/os-UBL-2.2/art/UBL-2.2-Tender-AwardNotification.png"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1751F6F" wp14:editId="6543DF61">
            <wp:extent cx="5232400" cy="2184400"/>
            <wp:effectExtent l="0" t="0" r="0" b="0"/>
            <wp:docPr id="32" name="Immagine 32" descr="[Award Notif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ward Notification Diagram]"/>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232400" cy="21844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891E6D0" w14:textId="77777777" w:rsidR="005C009D" w:rsidRPr="00EF17AA" w:rsidRDefault="001145FF">
      <w:pPr>
        <w:pStyle w:val="NormaleWeb"/>
        <w:divId w:val="185291272"/>
        <w:rPr>
          <w:rFonts w:ascii="Arial" w:hAnsi="Arial" w:cs="Arial"/>
          <w:sz w:val="22"/>
          <w:szCs w:val="22"/>
          <w:lang w:val="en-GB"/>
        </w:rPr>
      </w:pPr>
      <w:r w:rsidRPr="00EF17AA">
        <w:rPr>
          <w:rFonts w:ascii="Arial" w:hAnsi="Arial" w:cs="Arial"/>
          <w:sz w:val="22"/>
          <w:szCs w:val="22"/>
          <w:lang w:val="en-GB"/>
        </w:rPr>
        <w:t xml:space="preserve">Second, the Contracting Authority creates a </w:t>
      </w:r>
      <w:r w:rsidR="00552F04" w:rsidRPr="00EF17AA">
        <w:rPr>
          <w:lang w:val="en-GB"/>
        </w:rPr>
        <w:fldChar w:fldCharType="begin"/>
      </w:r>
      <w:r w:rsidR="00552F04" w:rsidRPr="00EF17AA">
        <w:rPr>
          <w:lang w:val="en-GB"/>
          <w:rPrChange w:id="750" w:author="Andrea Caccia" w:date="2019-06-05T11:28:00Z">
            <w:rPr/>
          </w:rPrChange>
        </w:rPr>
        <w:instrText xml:space="preserve"> HYPERLINK \l "S-CONTRACT-AWARD-NOTICE-SCHEMA" \o "3.2.14 Contract Award Notice Schema" </w:instrText>
      </w:r>
      <w:r w:rsidR="00552F04" w:rsidRPr="00EF17AA">
        <w:rPr>
          <w:lang w:val="en-GB"/>
        </w:rPr>
        <w:fldChar w:fldCharType="separate"/>
      </w:r>
      <w:r w:rsidRPr="00EF17AA">
        <w:rPr>
          <w:rStyle w:val="Collegamentoipertestuale"/>
          <w:rFonts w:ascii="Arial" w:hAnsi="Arial" w:cs="Arial"/>
          <w:sz w:val="22"/>
          <w:szCs w:val="22"/>
          <w:lang w:val="en-GB"/>
        </w:rPr>
        <w:t>Contract Award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w:t>
      </w:r>
      <w:r w:rsidRPr="00EF17AA">
        <w:rPr>
          <w:rStyle w:val="Enfasicorsivo"/>
          <w:rFonts w:ascii="Arial" w:hAnsi="Arial" w:cs="Arial"/>
          <w:sz w:val="22"/>
          <w:szCs w:val="22"/>
          <w:lang w:val="en-GB"/>
        </w:rPr>
        <w:t>announce the awarding</w:t>
      </w:r>
      <w:r w:rsidRPr="00EF17AA">
        <w:rPr>
          <w:rFonts w:ascii="Arial" w:hAnsi="Arial" w:cs="Arial"/>
          <w:sz w:val="22"/>
          <w:szCs w:val="22"/>
          <w:lang w:val="en-GB"/>
        </w:rPr>
        <w:t xml:space="preserve"> of a procurement project.</w:t>
      </w:r>
    </w:p>
    <w:p w14:paraId="2050A0E4" w14:textId="77777777" w:rsidR="005C009D" w:rsidRPr="00EF17AA" w:rsidRDefault="001145FF">
      <w:pPr>
        <w:pStyle w:val="Titolo10"/>
        <w:divId w:val="1697808267"/>
        <w:rPr>
          <w:rFonts w:ascii="Arial" w:hAnsi="Arial" w:cs="Arial"/>
          <w:sz w:val="22"/>
          <w:szCs w:val="22"/>
          <w:lang w:val="en-GB"/>
        </w:rPr>
      </w:pPr>
      <w:bookmarkStart w:id="751" w:name="F-AWARD-PUBLICATION"/>
      <w:bookmarkEnd w:id="751"/>
      <w:r w:rsidRPr="00EF17AA">
        <w:rPr>
          <w:rFonts w:ascii="Arial" w:hAnsi="Arial" w:cs="Arial"/>
          <w:i/>
          <w:iCs/>
          <w:sz w:val="22"/>
          <w:szCs w:val="22"/>
          <w:lang w:val="en-GB"/>
        </w:rPr>
        <w:t>Figure 28. Award Publication</w:t>
      </w:r>
    </w:p>
    <w:p w14:paraId="503910CF" w14:textId="77777777" w:rsidR="005C009D" w:rsidRPr="00EF17AA" w:rsidRDefault="001145FF">
      <w:pPr>
        <w:divId w:val="67785516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"http://docs.oasis-open.org/ubl/os-UBL-2.2/art/UBL-2.2-Tender-AwardPublication.png"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7DD8851" wp14:editId="08C383D7">
            <wp:extent cx="5232400" cy="3416300"/>
            <wp:effectExtent l="0" t="0" r="0" b="0"/>
            <wp:docPr id="33" name="Immagine 33" descr="[Award Publ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ward Publication Diagram]"/>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5232400" cy="3416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846C811" w14:textId="77777777" w:rsidR="005C009D" w:rsidRPr="00EF17AA" w:rsidRDefault="001145FF">
      <w:pPr>
        <w:pStyle w:val="NormaleWeb"/>
        <w:divId w:val="185291272"/>
        <w:rPr>
          <w:rFonts w:ascii="Arial" w:hAnsi="Arial" w:cs="Arial"/>
          <w:sz w:val="22"/>
          <w:szCs w:val="22"/>
          <w:lang w:val="en-GB"/>
        </w:rPr>
      </w:pPr>
      <w:r w:rsidRPr="00EF17AA">
        <w:rPr>
          <w:rFonts w:ascii="Arial" w:hAnsi="Arial" w:cs="Arial"/>
          <w:sz w:val="22"/>
          <w:szCs w:val="22"/>
          <w:lang w:val="en-GB"/>
        </w:rPr>
        <w:t xml:space="preserve">Finally, the Tenderer sends a </w:t>
      </w:r>
      <w:r w:rsidR="00552F04" w:rsidRPr="00EF17AA">
        <w:rPr>
          <w:lang w:val="en-GB"/>
        </w:rPr>
        <w:fldChar w:fldCharType="begin"/>
      </w:r>
      <w:r w:rsidR="00552F04" w:rsidRPr="00EF17AA">
        <w:rPr>
          <w:lang w:val="en-GB"/>
          <w:rPrChange w:id="752" w:author="Andrea Caccia" w:date="2019-06-05T11:28:00Z">
            <w:rPr/>
          </w:rPrChange>
        </w:rPr>
        <w:instrText xml:space="preserve"> HYPERLINK \l "S-GUARANTEE-CERTIFICATE-SCHEMA" \o "3.2.35 Guarantee Certificate Schema" </w:instrText>
      </w:r>
      <w:r w:rsidR="00552F04" w:rsidRPr="00EF17AA">
        <w:rPr>
          <w:lang w:val="en-GB"/>
        </w:rPr>
        <w:fldChar w:fldCharType="separate"/>
      </w:r>
      <w:r w:rsidRPr="00EF17AA">
        <w:rPr>
          <w:rStyle w:val="Collegamentoipertestuale"/>
          <w:rFonts w:ascii="Arial" w:hAnsi="Arial" w:cs="Arial"/>
          <w:sz w:val="22"/>
          <w:szCs w:val="22"/>
          <w:lang w:val="en-GB"/>
        </w:rPr>
        <w:t>Guarantee Certificate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w:t>
      </w:r>
      <w:r w:rsidRPr="00EF17AA">
        <w:rPr>
          <w:rStyle w:val="Enfasicorsivo"/>
          <w:rFonts w:ascii="Arial" w:hAnsi="Arial" w:cs="Arial"/>
          <w:sz w:val="22"/>
          <w:szCs w:val="22"/>
          <w:lang w:val="en-GB"/>
        </w:rPr>
        <w:t>notify the deposit of a guarantee.</w:t>
      </w:r>
    </w:p>
    <w:p w14:paraId="0E75F91D" w14:textId="77777777" w:rsidR="005C009D" w:rsidRPr="00EF17AA" w:rsidRDefault="001145FF">
      <w:pPr>
        <w:pStyle w:val="Titolo10"/>
        <w:divId w:val="1082752146"/>
        <w:rPr>
          <w:rFonts w:ascii="Arial" w:hAnsi="Arial" w:cs="Arial"/>
          <w:sz w:val="22"/>
          <w:szCs w:val="22"/>
          <w:lang w:val="en-GB"/>
        </w:rPr>
      </w:pPr>
      <w:bookmarkStart w:id="753" w:name="F-GUARANTEE-DEPOSIT"/>
      <w:bookmarkEnd w:id="753"/>
      <w:r w:rsidRPr="00EF17AA">
        <w:rPr>
          <w:rFonts w:ascii="Arial" w:hAnsi="Arial" w:cs="Arial"/>
          <w:i/>
          <w:iCs/>
          <w:sz w:val="22"/>
          <w:szCs w:val="22"/>
          <w:lang w:val="en-GB"/>
        </w:rPr>
        <w:t>Figure 29. Guarantee Deposit</w:t>
      </w:r>
    </w:p>
    <w:p w14:paraId="5EE28535" w14:textId="77777777" w:rsidR="005C009D" w:rsidRPr="00EF17AA" w:rsidRDefault="001145FF">
      <w:pPr>
        <w:divId w:val="71893675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"http://docs.oasis-open.org/ubl/os-UBL-2.2/art/UBL-2.2-Tender-GuaranteeDeposit.png"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FA57EAF" wp14:editId="1AF9E687">
            <wp:extent cx="5232400" cy="2400300"/>
            <wp:effectExtent l="0" t="0" r="0" b="0"/>
            <wp:docPr id="34" name="Immagine 34" descr="[Guarantee Depos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uarantee Deposit Diagram]"/>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5232400" cy="2400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31D1A85" w14:textId="77777777" w:rsidR="005C009D" w:rsidRPr="00EF17AA" w:rsidRDefault="001145FF">
      <w:pPr>
        <w:pStyle w:val="Titolo6"/>
        <w:divId w:val="611865495"/>
        <w:rPr>
          <w:rFonts w:ascii="Arial" w:eastAsia="Times New Roman" w:hAnsi="Arial" w:cs="Arial"/>
          <w:lang w:val="en-GB"/>
        </w:rPr>
      </w:pPr>
      <w:bookmarkStart w:id="754" w:name="S-TENDER-CONTRACT"/>
      <w:bookmarkEnd w:id="754"/>
      <w:r w:rsidRPr="00EF17AA">
        <w:rPr>
          <w:rFonts w:ascii="Arial" w:eastAsia="Times New Roman" w:hAnsi="Arial" w:cs="Arial"/>
          <w:lang w:val="en-GB"/>
        </w:rPr>
        <w:t>2.3.3.1.14 Tender Contract</w:t>
      </w:r>
    </w:p>
    <w:p w14:paraId="7E8F391A" w14:textId="77777777" w:rsidR="005C009D" w:rsidRPr="00EF17AA" w:rsidRDefault="001145FF">
      <w:pPr>
        <w:pStyle w:val="NormaleWeb"/>
        <w:divId w:val="1549222512"/>
        <w:rPr>
          <w:rFonts w:ascii="Arial" w:hAnsi="Arial" w:cs="Arial"/>
          <w:sz w:val="22"/>
          <w:szCs w:val="22"/>
          <w:lang w:val="en-GB"/>
        </w:rPr>
      </w:pPr>
      <w:r w:rsidRPr="00EF17AA">
        <w:rPr>
          <w:rFonts w:ascii="Arial" w:hAnsi="Arial" w:cs="Arial"/>
          <w:sz w:val="22"/>
          <w:szCs w:val="22"/>
          <w:lang w:val="en-GB"/>
        </w:rPr>
        <w:t>A process whereby a Contracting Authority sends information to the Economic Operator describing the final contract after a tendering process has been awarded.</w:t>
      </w:r>
    </w:p>
    <w:p w14:paraId="578EA403" w14:textId="77777777" w:rsidR="005C009D" w:rsidRPr="00EF17AA" w:rsidRDefault="001145FF">
      <w:pPr>
        <w:pStyle w:val="Titolo10"/>
        <w:divId w:val="948394993"/>
        <w:rPr>
          <w:rFonts w:ascii="Arial" w:hAnsi="Arial" w:cs="Arial"/>
          <w:sz w:val="22"/>
          <w:szCs w:val="22"/>
          <w:lang w:val="en-GB"/>
        </w:rPr>
      </w:pPr>
      <w:bookmarkStart w:id="755" w:name="F-TENDER-CONTRACT"/>
      <w:bookmarkEnd w:id="755"/>
      <w:r w:rsidRPr="00EF17AA">
        <w:rPr>
          <w:rFonts w:ascii="Arial" w:hAnsi="Arial" w:cs="Arial"/>
          <w:i/>
          <w:iCs/>
          <w:sz w:val="22"/>
          <w:szCs w:val="22"/>
          <w:lang w:val="en-GB"/>
        </w:rPr>
        <w:t>Figure 30. Tender Contract</w:t>
      </w:r>
    </w:p>
    <w:p w14:paraId="1636F3D0" w14:textId="77777777" w:rsidR="005C009D" w:rsidRPr="00EF17AA" w:rsidRDefault="001145FF">
      <w:pPr>
        <w:divId w:val="1306661330"/>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"http://docs.oasis-open.org/ubl/os-UBL-2.2/art/UBL-2.2-Tender-Contract.png"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00D928D" wp14:editId="23BBE5F8">
            <wp:extent cx="5232400" cy="1917700"/>
            <wp:effectExtent l="0" t="0" r="0" b="0"/>
            <wp:docPr id="35" name="Immagine 35" descr="[Tender Contra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nder Contract Diagram]"/>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232400" cy="1917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5343B8B" w14:textId="77777777" w:rsidR="005C009D" w:rsidRPr="00EF17AA" w:rsidRDefault="001145FF">
      <w:pPr>
        <w:pStyle w:val="Titolo5"/>
        <w:divId w:val="590820631"/>
        <w:rPr>
          <w:rFonts w:ascii="Arial" w:eastAsia="Times New Roman" w:hAnsi="Arial" w:cs="Arial"/>
          <w:lang w:val="en-GB"/>
        </w:rPr>
      </w:pPr>
      <w:bookmarkStart w:id="756" w:name="S-CATALOGUE"/>
      <w:bookmarkEnd w:id="756"/>
      <w:r w:rsidRPr="00EF17AA">
        <w:rPr>
          <w:rFonts w:ascii="Arial" w:eastAsia="Times New Roman" w:hAnsi="Arial" w:cs="Arial"/>
          <w:lang w:val="en-GB"/>
        </w:rPr>
        <w:t>2.3.3.2 Catalogue</w:t>
      </w:r>
    </w:p>
    <w:p w14:paraId="4FDD1A30" w14:textId="77777777" w:rsidR="005C009D" w:rsidRPr="00EF17AA" w:rsidRDefault="001145FF">
      <w:pPr>
        <w:pStyle w:val="Titolo6"/>
        <w:divId w:val="1151286397"/>
        <w:rPr>
          <w:rFonts w:ascii="Arial" w:eastAsia="Times New Roman" w:hAnsi="Arial" w:cs="Arial"/>
          <w:lang w:val="en-GB"/>
        </w:rPr>
      </w:pPr>
      <w:bookmarkStart w:id="757" w:name="S-CATALOGUE-INTRODUCTION"/>
      <w:bookmarkEnd w:id="757"/>
      <w:r w:rsidRPr="00EF17AA">
        <w:rPr>
          <w:rFonts w:ascii="Arial" w:eastAsia="Times New Roman" w:hAnsi="Arial" w:cs="Arial"/>
          <w:lang w:val="en-GB"/>
        </w:rPr>
        <w:t>2.3.3.2.1 Catalogue Introduction</w:t>
      </w:r>
    </w:p>
    <w:p w14:paraId="70428358" w14:textId="77777777" w:rsidR="005C009D" w:rsidRPr="00EF17AA" w:rsidRDefault="001145FF">
      <w:pPr>
        <w:pStyle w:val="NormaleWeb"/>
        <w:divId w:val="398209971"/>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758" w:author="Andrea Caccia" w:date="2019-06-05T11:28: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document with structured item information that is used for commercial purposes over a period of time. It can be established, updated and deleted with different types of catalogue transactions. Different meanings are given to the concept of catalogue depending on the user’s perspective. Thus, it can also be understood as:</w:t>
      </w:r>
    </w:p>
    <w:p w14:paraId="42B5B3FD" w14:textId="77777777" w:rsidR="005C009D" w:rsidRPr="00EF17AA" w:rsidRDefault="001145FF">
      <w:pPr>
        <w:pStyle w:val="NormaleWeb"/>
        <w:numPr>
          <w:ilvl w:val="0"/>
          <w:numId w:val="13"/>
        </w:numPr>
        <w:divId w:val="869337336"/>
        <w:rPr>
          <w:rFonts w:ascii="Arial" w:hAnsi="Arial" w:cs="Arial"/>
          <w:sz w:val="22"/>
          <w:szCs w:val="22"/>
          <w:lang w:val="en-GB"/>
        </w:rPr>
      </w:pPr>
      <w:r w:rsidRPr="00EF17AA">
        <w:rPr>
          <w:rFonts w:ascii="Arial" w:hAnsi="Arial" w:cs="Arial"/>
          <w:sz w:val="22"/>
          <w:szCs w:val="22"/>
          <w:lang w:val="en-GB"/>
        </w:rPr>
        <w:t>a tender: an electronic document which contains all references of items, services and prices available, proposed by the Catalogue Provider.</w:t>
      </w:r>
    </w:p>
    <w:p w14:paraId="4FC6D5D7" w14:textId="77777777" w:rsidR="005C009D" w:rsidRPr="00EF17AA" w:rsidRDefault="001145FF">
      <w:pPr>
        <w:pStyle w:val="NormaleWeb"/>
        <w:numPr>
          <w:ilvl w:val="0"/>
          <w:numId w:val="13"/>
        </w:numPr>
        <w:divId w:val="869337336"/>
        <w:rPr>
          <w:rFonts w:ascii="Arial" w:hAnsi="Arial" w:cs="Arial"/>
          <w:sz w:val="22"/>
          <w:szCs w:val="22"/>
          <w:lang w:val="en-GB"/>
        </w:rPr>
      </w:pPr>
      <w:r w:rsidRPr="00EF17AA">
        <w:rPr>
          <w:rFonts w:ascii="Arial" w:hAnsi="Arial" w:cs="Arial"/>
          <w:sz w:val="22"/>
          <w:szCs w:val="22"/>
          <w:lang w:val="en-GB"/>
        </w:rPr>
        <w:t>a set of needs: list of needs of products or services that the Customer Party may purchase or contract.</w:t>
      </w:r>
    </w:p>
    <w:p w14:paraId="1A066649" w14:textId="77777777" w:rsidR="005C009D" w:rsidRPr="00EF17AA" w:rsidRDefault="001145FF">
      <w:pPr>
        <w:pStyle w:val="NormaleWeb"/>
        <w:numPr>
          <w:ilvl w:val="0"/>
          <w:numId w:val="13"/>
        </w:numPr>
        <w:divId w:val="869337336"/>
        <w:rPr>
          <w:rFonts w:ascii="Arial" w:hAnsi="Arial" w:cs="Arial"/>
          <w:sz w:val="22"/>
          <w:szCs w:val="22"/>
          <w:lang w:val="en-GB"/>
        </w:rPr>
      </w:pPr>
      <w:r w:rsidRPr="00EF17AA">
        <w:rPr>
          <w:rFonts w:ascii="Arial" w:hAnsi="Arial" w:cs="Arial"/>
          <w:sz w:val="22"/>
          <w:szCs w:val="22"/>
          <w:lang w:val="en-GB"/>
        </w:rPr>
        <w:t>a requirement: list of selected items and corresponding prices supplied to a Catalogue Provider to be bought.</w:t>
      </w:r>
    </w:p>
    <w:p w14:paraId="028EB572" w14:textId="77777777" w:rsidR="005C009D" w:rsidRPr="00EF17AA" w:rsidRDefault="001145FF">
      <w:pPr>
        <w:pStyle w:val="NormaleWeb"/>
        <w:divId w:val="398209971"/>
        <w:rPr>
          <w:rFonts w:ascii="Arial" w:hAnsi="Arial" w:cs="Arial"/>
          <w:sz w:val="22"/>
          <w:szCs w:val="22"/>
          <w:lang w:val="en-GB"/>
        </w:rPr>
      </w:pPr>
      <w:r w:rsidRPr="00EF17AA">
        <w:rPr>
          <w:rFonts w:ascii="Arial" w:hAnsi="Arial" w:cs="Arial"/>
          <w:sz w:val="22"/>
          <w:szCs w:val="22"/>
          <w:lang w:val="en-GB"/>
        </w:rPr>
        <w:t xml:space="preserve">Document types associated with Catalogue processes are </w:t>
      </w:r>
      <w:r w:rsidR="00552F04" w:rsidRPr="00EF17AA">
        <w:rPr>
          <w:lang w:val="en-GB"/>
        </w:rPr>
        <w:fldChar w:fldCharType="begin"/>
      </w:r>
      <w:r w:rsidR="00552F04" w:rsidRPr="00EF17AA">
        <w:rPr>
          <w:lang w:val="en-GB"/>
          <w:rPrChange w:id="759" w:author="Andrea Caccia" w:date="2019-06-05T11:28:00Z">
            <w:rPr/>
          </w:rPrChange>
        </w:rPr>
        <w:instrText xml:space="preserve"> HYPERLINK \l "S-CATALOGUE-REQUEST-SCHEMA" \o "3.2.12 Catalogue Request Schema" </w:instrText>
      </w:r>
      <w:r w:rsidR="00552F04" w:rsidRPr="00EF17AA">
        <w:rPr>
          <w:lang w:val="en-GB"/>
        </w:rPr>
        <w:fldChar w:fldCharType="separate"/>
      </w:r>
      <w:r w:rsidRPr="00EF17AA">
        <w:rPr>
          <w:rStyle w:val="Collegamentoipertestuale"/>
          <w:rFonts w:ascii="Arial" w:hAnsi="Arial" w:cs="Arial"/>
          <w:sz w:val="22"/>
          <w:szCs w:val="22"/>
          <w:lang w:val="en-GB"/>
        </w:rPr>
        <w:t>Catalogue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60" w:author="Andrea Caccia" w:date="2019-06-05T11:28: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61" w:author="Andrea Caccia" w:date="2019-06-05T11:28:00Z">
            <w:rPr/>
          </w:rPrChange>
        </w:rPr>
        <w:instrText xml:space="preserve"> HYPERLINK \l "S-CATALOGUE-ITEM-SPECIFICATION-UPDATE-S" \o "3.2.10 Catalogue Item Specification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Item Specification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62" w:author="Andrea Caccia" w:date="2019-06-05T11:28:00Z">
            <w:rPr/>
          </w:rPrChange>
        </w:rPr>
        <w:instrText xml:space="preserve"> HYPERLINK \l "S-CATALOGUE-PRICING-UPDATE-SCHEMA" \o "3.2.11 Catalogue Pricing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Pricing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63" w:author="Andrea Caccia" w:date="2019-06-05T11:28:00Z">
            <w:rPr/>
          </w:rPrChange>
        </w:rPr>
        <w:instrText xml:space="preserve"> HYPERLINK \l "S-CATALOGUE-DELETION-SCHEMA" \o "3.2.9 Catalogue Deletion Schema" </w:instrText>
      </w:r>
      <w:r w:rsidR="00552F04" w:rsidRPr="00EF17AA">
        <w:rPr>
          <w:lang w:val="en-GB"/>
        </w:rPr>
        <w:fldChar w:fldCharType="separate"/>
      </w:r>
      <w:r w:rsidRPr="00EF17AA">
        <w:rPr>
          <w:rStyle w:val="Collegamentoipertestuale"/>
          <w:rFonts w:ascii="Arial" w:hAnsi="Arial" w:cs="Arial"/>
          <w:sz w:val="22"/>
          <w:szCs w:val="22"/>
          <w:lang w:val="en-GB"/>
        </w:rPr>
        <w:t>Catalogue Deletion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7D38F5C" w14:textId="77777777" w:rsidR="005C009D" w:rsidRPr="00EF17AA" w:rsidRDefault="001145FF">
      <w:pPr>
        <w:pStyle w:val="Titolo6"/>
        <w:divId w:val="1650481522"/>
        <w:rPr>
          <w:rFonts w:ascii="Arial" w:eastAsia="Times New Roman" w:hAnsi="Arial" w:cs="Arial"/>
          <w:lang w:val="en-GB"/>
        </w:rPr>
      </w:pPr>
      <w:bookmarkStart w:id="764" w:name="S-CATALOGUE-BUSINESS-RULES"/>
      <w:bookmarkEnd w:id="764"/>
      <w:r w:rsidRPr="00EF17AA">
        <w:rPr>
          <w:rFonts w:ascii="Arial" w:eastAsia="Times New Roman" w:hAnsi="Arial" w:cs="Arial"/>
          <w:lang w:val="en-GB"/>
        </w:rPr>
        <w:lastRenderedPageBreak/>
        <w:t>2.3.3.2.2 Catalogue Business Rules</w:t>
      </w:r>
    </w:p>
    <w:p w14:paraId="4A2F9810"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Any conditions specified in the contract shall overrule those stated in the common Catalogue.</w:t>
      </w:r>
    </w:p>
    <w:p w14:paraId="1EE96DEA"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exchange shall be between one Provider and one Receiver Party.</w:t>
      </w:r>
    </w:p>
    <w:p w14:paraId="7C2A6426"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classification system may have its own set of properties.</w:t>
      </w:r>
    </w:p>
    <w:p w14:paraId="01510436"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classification scheme shall have metadata.</w:t>
      </w:r>
    </w:p>
    <w:p w14:paraId="1C1B4F94"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may have a validity period.</w:t>
      </w:r>
    </w:p>
    <w:p w14:paraId="5EC8B0F0"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should include item classifications.</w:t>
      </w:r>
    </w:p>
    <w:p w14:paraId="5438DA2A"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Classification schemes should include standard and specific properties.</w:t>
      </w:r>
    </w:p>
    <w:p w14:paraId="24165FDE"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may refer to the lot (sub-section) of a contract.</w:t>
      </w:r>
    </w:p>
    <w:p w14:paraId="09687CA0"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may explicitly specify the framework contract reference.</w:t>
      </w:r>
    </w:p>
    <w:p w14:paraId="0881C9B7"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A Catalogue may refer to a DPS contract number.</w:t>
      </w:r>
    </w:p>
    <w:p w14:paraId="76241ECF"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When a Catalogue item is updated, the item shall be replaced in the Catalogue.</w:t>
      </w:r>
    </w:p>
    <w:p w14:paraId="62BEE747"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When a Catalogue item is updated, historical information about replaced or updated items must be available to reconcile with outstanding transactions.</w:t>
      </w:r>
    </w:p>
    <w:p w14:paraId="50BB8734"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Prices may be updated independently of other Catalogue information.</w:t>
      </w:r>
    </w:p>
    <w:p w14:paraId="453EABC2"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Catalogue distribution may be Provider or Receiver Party initiated.</w:t>
      </w:r>
    </w:p>
    <w:p w14:paraId="10501177"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If a Receiver initiates a request for a Catalogue, they may request an entire Catalogue or only updates to either pricing or item specification details.</w:t>
      </w:r>
    </w:p>
    <w:p w14:paraId="6ABAA97E"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Whether Receiver Party initiated or not, the decision to issue a new Catalogue or update an existing one shall be at the discretion of the Provider Party.</w:t>
      </w:r>
    </w:p>
    <w:p w14:paraId="16052782" w14:textId="77777777" w:rsidR="005C009D" w:rsidRPr="00EF17AA" w:rsidRDefault="001145FF">
      <w:pPr>
        <w:pStyle w:val="NormaleWeb"/>
        <w:numPr>
          <w:ilvl w:val="0"/>
          <w:numId w:val="14"/>
        </w:numPr>
        <w:divId w:val="715356447"/>
        <w:rPr>
          <w:rFonts w:ascii="Arial" w:hAnsi="Arial" w:cs="Arial"/>
          <w:sz w:val="22"/>
          <w:szCs w:val="22"/>
          <w:lang w:val="en-GB"/>
        </w:rPr>
      </w:pPr>
      <w:r w:rsidRPr="00EF17AA">
        <w:rPr>
          <w:rFonts w:ascii="Arial" w:hAnsi="Arial" w:cs="Arial"/>
          <w:sz w:val="22"/>
          <w:szCs w:val="22"/>
          <w:lang w:val="en-GB"/>
        </w:rPr>
        <w:t>If an updated Catalogue is issued, then an action code shall define the status of the items in the Catalogue.</w:t>
      </w:r>
    </w:p>
    <w:p w14:paraId="5EC96CCF" w14:textId="77777777" w:rsidR="005C009D" w:rsidRPr="00EF17AA" w:rsidRDefault="001145FF">
      <w:pPr>
        <w:pStyle w:val="Titolo6"/>
        <w:divId w:val="129832714"/>
        <w:rPr>
          <w:rFonts w:ascii="Arial" w:eastAsia="Times New Roman" w:hAnsi="Arial" w:cs="Arial"/>
          <w:lang w:val="en-GB"/>
        </w:rPr>
      </w:pPr>
      <w:bookmarkStart w:id="765" w:name="S-CATALOGUE-PROVISION"/>
      <w:bookmarkEnd w:id="765"/>
      <w:r w:rsidRPr="00EF17AA">
        <w:rPr>
          <w:rFonts w:ascii="Arial" w:eastAsia="Times New Roman" w:hAnsi="Arial" w:cs="Arial"/>
          <w:lang w:val="en-GB"/>
        </w:rPr>
        <w:t>2.3.3.2.3 Catalogue Provision</w:t>
      </w:r>
    </w:p>
    <w:p w14:paraId="70601F15" w14:textId="77777777" w:rsidR="005C009D" w:rsidRPr="00EF17AA" w:rsidRDefault="001145FF">
      <w:pPr>
        <w:pStyle w:val="Titolo6"/>
        <w:divId w:val="343482724"/>
        <w:rPr>
          <w:rFonts w:ascii="Arial" w:eastAsia="Times New Roman" w:hAnsi="Arial" w:cs="Arial"/>
          <w:lang w:val="en-GB"/>
        </w:rPr>
      </w:pPr>
      <w:bookmarkStart w:id="766" w:name="S-CATALOGUE-PROVISION-INTRODUCTION"/>
      <w:bookmarkEnd w:id="766"/>
      <w:r w:rsidRPr="00EF17AA">
        <w:rPr>
          <w:rFonts w:ascii="Arial" w:eastAsia="Times New Roman" w:hAnsi="Arial" w:cs="Arial"/>
          <w:lang w:val="en-GB"/>
        </w:rPr>
        <w:t>2.3.3.2.3.1 Catalogue Provision Introduction</w:t>
      </w:r>
    </w:p>
    <w:p w14:paraId="32955952" w14:textId="77777777" w:rsidR="005C009D" w:rsidRPr="00EF17AA" w:rsidRDefault="001145FF">
      <w:pPr>
        <w:pStyle w:val="NormaleWeb"/>
        <w:divId w:val="1112280603"/>
        <w:rPr>
          <w:rFonts w:ascii="Arial" w:hAnsi="Arial" w:cs="Arial"/>
          <w:sz w:val="22"/>
          <w:szCs w:val="22"/>
          <w:lang w:val="en-GB"/>
        </w:rPr>
      </w:pPr>
      <w:r w:rsidRPr="00EF17AA">
        <w:rPr>
          <w:rFonts w:ascii="Arial" w:hAnsi="Arial" w:cs="Arial"/>
          <w:sz w:val="22"/>
          <w:szCs w:val="22"/>
          <w:lang w:val="en-GB"/>
        </w:rPr>
        <w:t>Catalogue provision is the case where a Provider sends information regarding items available for purchase to a Receiver. This may be on request or unsolicited. Because they are only potential purchasers, a Receiver may never become a Customer Party.</w:t>
      </w:r>
    </w:p>
    <w:p w14:paraId="26907FD3" w14:textId="77777777" w:rsidR="005C009D" w:rsidRPr="00EF17AA" w:rsidRDefault="001145FF">
      <w:pPr>
        <w:pStyle w:val="Titolo6"/>
        <w:divId w:val="547570151"/>
        <w:rPr>
          <w:rFonts w:ascii="Arial" w:eastAsia="Times New Roman" w:hAnsi="Arial" w:cs="Arial"/>
          <w:lang w:val="en-GB"/>
        </w:rPr>
      </w:pPr>
      <w:bookmarkStart w:id="767" w:name="S-CREATE-CATALOGUE"/>
      <w:bookmarkEnd w:id="767"/>
      <w:r w:rsidRPr="00EF17AA">
        <w:rPr>
          <w:rFonts w:ascii="Arial" w:eastAsia="Times New Roman" w:hAnsi="Arial" w:cs="Arial"/>
          <w:lang w:val="en-GB"/>
        </w:rPr>
        <w:t>2.3.3.2.3.2 Create Catalogue</w:t>
      </w:r>
    </w:p>
    <w:p w14:paraId="10847DC0" w14:textId="77777777" w:rsidR="005C009D" w:rsidRPr="00EF17AA" w:rsidRDefault="001145FF">
      <w:pPr>
        <w:pStyle w:val="NormaleWeb"/>
        <w:divId w:val="159539235"/>
        <w:rPr>
          <w:rFonts w:ascii="Arial" w:hAnsi="Arial" w:cs="Arial"/>
          <w:sz w:val="22"/>
          <w:szCs w:val="22"/>
          <w:lang w:val="en-GB"/>
        </w:rPr>
      </w:pPr>
      <w:r w:rsidRPr="00EF17AA">
        <w:rPr>
          <w:rFonts w:ascii="Arial" w:hAnsi="Arial" w:cs="Arial"/>
          <w:sz w:val="22"/>
          <w:szCs w:val="22"/>
          <w:lang w:val="en-GB"/>
        </w:rPr>
        <w:t xml:space="preserve">The process of creating a Catalogue is shown in the following diagram. The UBL document types involved are </w:t>
      </w:r>
      <w:r w:rsidR="00552F04" w:rsidRPr="00EF17AA">
        <w:rPr>
          <w:lang w:val="en-GB"/>
        </w:rPr>
        <w:fldChar w:fldCharType="begin"/>
      </w:r>
      <w:r w:rsidR="00552F04" w:rsidRPr="00EF17AA">
        <w:rPr>
          <w:lang w:val="en-GB"/>
          <w:rPrChange w:id="768" w:author="Andrea Caccia" w:date="2019-06-05T11:28: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69" w:author="Andrea Caccia" w:date="2019-06-05T11:28:00Z">
            <w:rPr/>
          </w:rPrChange>
        </w:rPr>
        <w:instrText xml:space="preserve"> HYPERLINK \l "S-CATALOGUE-REQUEST-SCHEMA" \o "3.2.12 Catalogue Request Schema" </w:instrText>
      </w:r>
      <w:r w:rsidR="00552F04" w:rsidRPr="00EF17AA">
        <w:rPr>
          <w:lang w:val="en-GB"/>
        </w:rPr>
        <w:fldChar w:fldCharType="separate"/>
      </w:r>
      <w:r w:rsidRPr="00EF17AA">
        <w:rPr>
          <w:rStyle w:val="Collegamentoipertestuale"/>
          <w:rFonts w:ascii="Arial" w:hAnsi="Arial" w:cs="Arial"/>
          <w:sz w:val="22"/>
          <w:szCs w:val="22"/>
          <w:lang w:val="en-GB"/>
        </w:rPr>
        <w:t>Catalogue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70" w:author="Andrea Caccia" w:date="2019-06-05T11:28: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5D8D5CA" w14:textId="77777777" w:rsidR="005C009D" w:rsidRPr="00EF17AA" w:rsidRDefault="001145FF">
      <w:pPr>
        <w:pStyle w:val="Titolo10"/>
        <w:divId w:val="1396052063"/>
        <w:rPr>
          <w:rFonts w:ascii="Arial" w:hAnsi="Arial" w:cs="Arial"/>
          <w:sz w:val="22"/>
          <w:szCs w:val="22"/>
          <w:lang w:val="en-GB"/>
        </w:rPr>
      </w:pPr>
      <w:bookmarkStart w:id="771" w:name="F-CREATE-CATALOGUE-PROCESS"/>
      <w:bookmarkEnd w:id="771"/>
      <w:r w:rsidRPr="00EF17AA">
        <w:rPr>
          <w:rFonts w:ascii="Arial" w:hAnsi="Arial" w:cs="Arial"/>
          <w:i/>
          <w:iCs/>
          <w:sz w:val="22"/>
          <w:szCs w:val="22"/>
          <w:lang w:val="en-GB"/>
        </w:rPr>
        <w:t>Figure 31. Create Catalogue Process</w:t>
      </w:r>
    </w:p>
    <w:p w14:paraId="2A8E7236" w14:textId="77777777" w:rsidR="005C009D" w:rsidRPr="00EF17AA" w:rsidRDefault="001145FF">
      <w:pPr>
        <w:divId w:val="1313409684"/>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"http://docs.oasis-open.org/ubl/os-UBL-2.2/art/UBL-2.0-CreateCatalogueProcess.png"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A721E27" wp14:editId="06FBBB74">
            <wp:extent cx="5232400" cy="7416800"/>
            <wp:effectExtent l="0" t="0" r="0" b="0"/>
            <wp:docPr id="36" name="Immagine 36" descr="[Create Catalog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eate Catalogue Diagram]"/>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5232400" cy="7416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5C05490" w14:textId="77777777" w:rsidR="005C009D" w:rsidRPr="00EF17AA" w:rsidRDefault="001145FF">
      <w:pPr>
        <w:pStyle w:val="Titolo6"/>
        <w:divId w:val="857961683"/>
        <w:rPr>
          <w:rFonts w:ascii="Arial" w:eastAsia="Times New Roman" w:hAnsi="Arial" w:cs="Arial"/>
          <w:lang w:val="en-GB"/>
        </w:rPr>
      </w:pPr>
      <w:bookmarkStart w:id="772" w:name="S-UPDATE-CATALOGUE-ITEM-SPECIFICATION"/>
      <w:bookmarkEnd w:id="772"/>
      <w:r w:rsidRPr="00EF17AA">
        <w:rPr>
          <w:rFonts w:ascii="Arial" w:eastAsia="Times New Roman" w:hAnsi="Arial" w:cs="Arial"/>
          <w:lang w:val="en-GB"/>
        </w:rPr>
        <w:t>2.3.3.2.3.3 Update Catalogue Item Specification</w:t>
      </w:r>
    </w:p>
    <w:p w14:paraId="2E78F513" w14:textId="77777777" w:rsidR="005C009D" w:rsidRPr="00EF17AA" w:rsidRDefault="001145FF">
      <w:pPr>
        <w:pStyle w:val="NormaleWeb"/>
        <w:divId w:val="1226994000"/>
        <w:rPr>
          <w:rFonts w:ascii="Arial" w:hAnsi="Arial" w:cs="Arial"/>
          <w:sz w:val="22"/>
          <w:szCs w:val="22"/>
          <w:lang w:val="en-GB"/>
        </w:rPr>
      </w:pPr>
      <w:r w:rsidRPr="00EF17AA">
        <w:rPr>
          <w:rFonts w:ascii="Arial" w:hAnsi="Arial" w:cs="Arial"/>
          <w:sz w:val="22"/>
          <w:szCs w:val="22"/>
          <w:lang w:val="en-GB"/>
        </w:rPr>
        <w:t xml:space="preserve">The process of updating a Catalogue Item specification using </w:t>
      </w:r>
      <w:r w:rsidR="00552F04" w:rsidRPr="00EF17AA">
        <w:rPr>
          <w:lang w:val="en-GB"/>
        </w:rPr>
        <w:fldChar w:fldCharType="begin"/>
      </w:r>
      <w:r w:rsidR="00552F04" w:rsidRPr="00EF17AA">
        <w:rPr>
          <w:lang w:val="en-GB"/>
          <w:rPrChange w:id="773" w:author="Andrea Caccia" w:date="2019-06-05T11:28:00Z">
            <w:rPr/>
          </w:rPrChange>
        </w:rPr>
        <w:instrText xml:space="preserve"> HYPERLINK \l "S-CATALOGUE-ITEM-SPECIFICATION-UPDATE-S" \o "3.2.10 Catalogue Item Specification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Item Specification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 The </w:t>
      </w:r>
      <w:r w:rsidR="00552F04" w:rsidRPr="00EF17AA">
        <w:rPr>
          <w:lang w:val="en-GB"/>
        </w:rPr>
        <w:fldChar w:fldCharType="begin"/>
      </w:r>
      <w:r w:rsidR="00552F04" w:rsidRPr="00EF17AA">
        <w:rPr>
          <w:lang w:val="en-GB"/>
          <w:rPrChange w:id="774" w:author="Andrea Caccia" w:date="2019-06-05T11:28:00Z">
            <w:rPr/>
          </w:rPrChange>
        </w:rPr>
        <w:instrText xml:space="preserve"> HYPERLINK \l "S-CATALOGUE-REQUEST-SCHEMA" \o "3.2.12 Catalogue Request Schema" </w:instrText>
      </w:r>
      <w:r w:rsidR="00552F04" w:rsidRPr="00EF17AA">
        <w:rPr>
          <w:lang w:val="en-GB"/>
        </w:rPr>
        <w:fldChar w:fldCharType="separate"/>
      </w:r>
      <w:r w:rsidRPr="00EF17AA">
        <w:rPr>
          <w:rStyle w:val="Collegamentoipertestuale"/>
          <w:rFonts w:ascii="Arial" w:hAnsi="Arial" w:cs="Arial"/>
          <w:sz w:val="22"/>
          <w:szCs w:val="22"/>
          <w:lang w:val="en-GB"/>
        </w:rPr>
        <w:t>Catalogue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75" w:author="Andrea Caccia" w:date="2019-06-05T11:28: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documents also participate.</w:t>
      </w:r>
    </w:p>
    <w:p w14:paraId="715EAECB" w14:textId="77777777" w:rsidR="005C009D" w:rsidRPr="00EF17AA" w:rsidRDefault="001145FF">
      <w:pPr>
        <w:pStyle w:val="Titolo10"/>
        <w:divId w:val="1756391453"/>
        <w:rPr>
          <w:rFonts w:ascii="Arial" w:hAnsi="Arial" w:cs="Arial"/>
          <w:sz w:val="22"/>
          <w:szCs w:val="22"/>
          <w:lang w:val="en-GB"/>
        </w:rPr>
      </w:pPr>
      <w:bookmarkStart w:id="776" w:name="F-UPDATE-ITEM-SPECIFICATION-PROCESS"/>
      <w:bookmarkEnd w:id="776"/>
      <w:r w:rsidRPr="00EF17AA">
        <w:rPr>
          <w:rFonts w:ascii="Arial" w:hAnsi="Arial" w:cs="Arial"/>
          <w:i/>
          <w:iCs/>
          <w:sz w:val="22"/>
          <w:szCs w:val="22"/>
          <w:lang w:val="en-GB"/>
        </w:rPr>
        <w:t>Figure 32. Update Item Specification Process</w:t>
      </w:r>
    </w:p>
    <w:p w14:paraId="58649A3B" w14:textId="77777777" w:rsidR="005C009D" w:rsidRPr="00EF17AA" w:rsidRDefault="001145FF">
      <w:pPr>
        <w:divId w:val="720634676"/>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"http://docs.oasis-open.org/ubl/os-UBL-2.2/art/UBL-2.0-UpdateCatalogueItemSpecificationProcess.png"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252F93B" wp14:editId="443006BA">
            <wp:extent cx="5232400" cy="6362700"/>
            <wp:effectExtent l="0" t="0" r="0" b="0"/>
            <wp:docPr id="37" name="Immagine 37" descr="[Update Item Specifi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pdate Item Specification Diagram]"/>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232400" cy="6362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67DA646" w14:textId="77777777" w:rsidR="005C009D" w:rsidRPr="00EF17AA" w:rsidRDefault="001145FF">
      <w:pPr>
        <w:pStyle w:val="Titolo6"/>
        <w:divId w:val="1137843553"/>
        <w:rPr>
          <w:rFonts w:ascii="Arial" w:eastAsia="Times New Roman" w:hAnsi="Arial" w:cs="Arial"/>
          <w:lang w:val="en-GB"/>
        </w:rPr>
      </w:pPr>
      <w:bookmarkStart w:id="777" w:name="S-UPDATE-CATALOGUE-PRICING"/>
      <w:bookmarkEnd w:id="777"/>
      <w:r w:rsidRPr="00EF17AA">
        <w:rPr>
          <w:rFonts w:ascii="Arial" w:eastAsia="Times New Roman" w:hAnsi="Arial" w:cs="Arial"/>
          <w:lang w:val="en-GB"/>
        </w:rPr>
        <w:t>2.3.3.2.3.4 Update Catalogue Pricing</w:t>
      </w:r>
    </w:p>
    <w:p w14:paraId="3D6080EE" w14:textId="77777777" w:rsidR="005C009D" w:rsidRPr="00EF17AA" w:rsidRDefault="001145FF">
      <w:pPr>
        <w:pStyle w:val="NormaleWeb"/>
        <w:divId w:val="1811554900"/>
        <w:rPr>
          <w:rFonts w:ascii="Arial" w:hAnsi="Arial" w:cs="Arial"/>
          <w:sz w:val="22"/>
          <w:szCs w:val="22"/>
          <w:lang w:val="en-GB"/>
        </w:rPr>
      </w:pPr>
      <w:r w:rsidRPr="00EF17AA">
        <w:rPr>
          <w:rFonts w:ascii="Arial" w:hAnsi="Arial" w:cs="Arial"/>
          <w:sz w:val="22"/>
          <w:szCs w:val="22"/>
          <w:lang w:val="en-GB"/>
        </w:rPr>
        <w:t xml:space="preserve">The process of updating Catalogue pricing is shown in the following diagram. The UBL document types involved are </w:t>
      </w:r>
      <w:r w:rsidR="00552F04" w:rsidRPr="00EF17AA">
        <w:rPr>
          <w:lang w:val="en-GB"/>
        </w:rPr>
        <w:fldChar w:fldCharType="begin"/>
      </w:r>
      <w:r w:rsidR="00552F04" w:rsidRPr="00EF17AA">
        <w:rPr>
          <w:lang w:val="en-GB"/>
          <w:rPrChange w:id="778" w:author="Andrea Caccia" w:date="2019-06-05T11:28:00Z">
            <w:rPr/>
          </w:rPrChange>
        </w:rPr>
        <w:instrText xml:space="preserve"> HYPERLINK \l "S-CATALOGUE-ITEM-SPECIFICATION-UPDATE-S" \o "3.2.10 Catalogue Item Specification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79" w:author="Andrea Caccia" w:date="2019-06-05T11:28:00Z">
            <w:rPr/>
          </w:rPrChange>
        </w:rPr>
        <w:instrText xml:space="preserve"> HYPERLINK \l "S-CATALOGUE-REQUEST-SCHEMA" \o "3.2.12 Catalogue Request Schema" </w:instrText>
      </w:r>
      <w:r w:rsidR="00552F04" w:rsidRPr="00EF17AA">
        <w:rPr>
          <w:lang w:val="en-GB"/>
        </w:rPr>
        <w:fldChar w:fldCharType="separate"/>
      </w:r>
      <w:r w:rsidRPr="00EF17AA">
        <w:rPr>
          <w:rStyle w:val="Collegamentoipertestuale"/>
          <w:rFonts w:ascii="Arial" w:hAnsi="Arial" w:cs="Arial"/>
          <w:sz w:val="22"/>
          <w:szCs w:val="22"/>
          <w:lang w:val="en-GB"/>
        </w:rPr>
        <w:t>Catalogue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780" w:author="Andrea Caccia" w:date="2019-06-05T11:28:00Z">
            <w:rPr/>
          </w:rPrChange>
        </w:rPr>
        <w:instrText xml:space="preserve"> HYPERLINK \l "S-CATALOGUE-PRICING-UPDATE-SCHEMA" \o "3.2.11 Catalogue Pricing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Pricing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81" w:author="Andrea Caccia" w:date="2019-06-05T11:28: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A3EF876" w14:textId="77777777" w:rsidR="005C009D" w:rsidRPr="00EF17AA" w:rsidRDefault="001145FF">
      <w:pPr>
        <w:pStyle w:val="Titolo10"/>
        <w:divId w:val="217398432"/>
        <w:rPr>
          <w:rFonts w:ascii="Arial" w:hAnsi="Arial" w:cs="Arial"/>
          <w:sz w:val="22"/>
          <w:szCs w:val="22"/>
          <w:lang w:val="en-GB"/>
        </w:rPr>
      </w:pPr>
      <w:bookmarkStart w:id="782" w:name="F-UPDATE-CATALOGUE-PRICING-PROCESS"/>
      <w:bookmarkEnd w:id="782"/>
      <w:r w:rsidRPr="00EF17AA">
        <w:rPr>
          <w:rFonts w:ascii="Arial" w:hAnsi="Arial" w:cs="Arial"/>
          <w:i/>
          <w:iCs/>
          <w:sz w:val="22"/>
          <w:szCs w:val="22"/>
          <w:lang w:val="en-GB"/>
        </w:rPr>
        <w:t>Figure 33. Update Catalogue Pricing Process</w:t>
      </w:r>
    </w:p>
    <w:p w14:paraId="1CCEA415" w14:textId="77777777" w:rsidR="005C009D" w:rsidRPr="00EF17AA" w:rsidRDefault="001145FF">
      <w:pPr>
        <w:divId w:val="521164186"/>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"http://docs.oasis-open.org/ubl/os-UBL-2.2/art/UBL-2.0-UpdateCataloguePricingProcess.png"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17EF38E" wp14:editId="7E523ADD">
            <wp:extent cx="5232400" cy="6845300"/>
            <wp:effectExtent l="0" t="0" r="0" b="0"/>
            <wp:docPr id="38" name="Immagine 38" descr="[Update Catalogue Pric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pdate Catalogue Pricing Diagram]"/>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5232400" cy="6845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E796B9B" w14:textId="77777777" w:rsidR="005C009D" w:rsidRPr="00EF17AA" w:rsidRDefault="001145FF">
      <w:pPr>
        <w:pStyle w:val="Titolo6"/>
        <w:divId w:val="361856724"/>
        <w:rPr>
          <w:rFonts w:ascii="Arial" w:eastAsia="Times New Roman" w:hAnsi="Arial" w:cs="Arial"/>
          <w:lang w:val="en-GB"/>
        </w:rPr>
      </w:pPr>
      <w:bookmarkStart w:id="783" w:name="S-DELETE-CATALOGUE"/>
      <w:bookmarkEnd w:id="783"/>
      <w:r w:rsidRPr="00EF17AA">
        <w:rPr>
          <w:rFonts w:ascii="Arial" w:eastAsia="Times New Roman" w:hAnsi="Arial" w:cs="Arial"/>
          <w:lang w:val="en-GB"/>
        </w:rPr>
        <w:t>2.3.3.2.3.5 Delete Catalogue</w:t>
      </w:r>
    </w:p>
    <w:p w14:paraId="5321F911" w14:textId="77777777" w:rsidR="005C009D" w:rsidRPr="00EF17AA" w:rsidRDefault="001145FF">
      <w:pPr>
        <w:pStyle w:val="NormaleWeb"/>
        <w:divId w:val="2105418319"/>
        <w:rPr>
          <w:rFonts w:ascii="Arial" w:hAnsi="Arial" w:cs="Arial"/>
          <w:sz w:val="22"/>
          <w:szCs w:val="22"/>
          <w:lang w:val="en-GB"/>
        </w:rPr>
      </w:pPr>
      <w:r w:rsidRPr="00EF17AA">
        <w:rPr>
          <w:rFonts w:ascii="Arial" w:hAnsi="Arial" w:cs="Arial"/>
          <w:sz w:val="22"/>
          <w:szCs w:val="22"/>
          <w:lang w:val="en-GB"/>
        </w:rPr>
        <w:t xml:space="preserve">Deletion of a Catalogue using </w:t>
      </w:r>
      <w:r w:rsidR="00552F04" w:rsidRPr="00EF17AA">
        <w:rPr>
          <w:lang w:val="en-GB"/>
        </w:rPr>
        <w:fldChar w:fldCharType="begin"/>
      </w:r>
      <w:r w:rsidR="00552F04" w:rsidRPr="00EF17AA">
        <w:rPr>
          <w:lang w:val="en-GB"/>
          <w:rPrChange w:id="784" w:author="Andrea Caccia" w:date="2019-06-05T11:29:00Z">
            <w:rPr/>
          </w:rPrChange>
        </w:rPr>
        <w:instrText xml:space="preserve"> HYPERLINK \l "S-CATALOGUE-DELETION-SCHEMA" \o "3.2.9 Catalogue Deletion Schema" </w:instrText>
      </w:r>
      <w:r w:rsidR="00552F04" w:rsidRPr="00EF17AA">
        <w:rPr>
          <w:lang w:val="en-GB"/>
        </w:rPr>
        <w:fldChar w:fldCharType="separate"/>
      </w:r>
      <w:r w:rsidRPr="00EF17AA">
        <w:rPr>
          <w:rStyle w:val="Collegamentoipertestuale"/>
          <w:rFonts w:ascii="Arial" w:hAnsi="Arial" w:cs="Arial"/>
          <w:sz w:val="22"/>
          <w:szCs w:val="22"/>
          <w:lang w:val="en-GB"/>
        </w:rPr>
        <w:t>Catalogue Deletion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785" w:author="Andrea Caccia" w:date="2019-06-05T11:29: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w:t>
      </w:r>
    </w:p>
    <w:p w14:paraId="595CE042" w14:textId="77777777" w:rsidR="005C009D" w:rsidRPr="00EF17AA" w:rsidRDefault="001145FF">
      <w:pPr>
        <w:pStyle w:val="Titolo10"/>
        <w:divId w:val="1831864837"/>
        <w:rPr>
          <w:rFonts w:ascii="Arial" w:hAnsi="Arial" w:cs="Arial"/>
          <w:sz w:val="22"/>
          <w:szCs w:val="22"/>
          <w:lang w:val="en-GB"/>
        </w:rPr>
      </w:pPr>
      <w:bookmarkStart w:id="786" w:name="F-DELETE-CATALOGUE-PROCESS"/>
      <w:bookmarkEnd w:id="786"/>
      <w:r w:rsidRPr="00EF17AA">
        <w:rPr>
          <w:rFonts w:ascii="Arial" w:hAnsi="Arial" w:cs="Arial"/>
          <w:i/>
          <w:iCs/>
          <w:sz w:val="22"/>
          <w:szCs w:val="22"/>
          <w:lang w:val="en-GB"/>
        </w:rPr>
        <w:t>Figure 34. Delete Catalogue Process</w:t>
      </w:r>
    </w:p>
    <w:p w14:paraId="5B143112" w14:textId="77777777" w:rsidR="005C009D" w:rsidRPr="00EF17AA" w:rsidRDefault="001145FF">
      <w:pPr>
        <w:divId w:val="988753175"/>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"http://docs.oasis-open.org/ubl/os-UBL-2.2/art/UBL-2.0-DeleteCatalogueProcess.png"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3A93DE7" wp14:editId="7EB89178">
            <wp:extent cx="5232400" cy="4191000"/>
            <wp:effectExtent l="0" t="0" r="0" b="0"/>
            <wp:docPr id="39" name="Immagine 39" descr="[Delete Catalog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lete Catalogue Diagram]"/>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232400" cy="4191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0AB6B5D" w14:textId="77777777" w:rsidR="005C009D" w:rsidRPr="00EF17AA" w:rsidRDefault="001145FF">
      <w:pPr>
        <w:pStyle w:val="Titolo6"/>
        <w:divId w:val="1098603523"/>
        <w:rPr>
          <w:rFonts w:ascii="Arial" w:eastAsia="Times New Roman" w:hAnsi="Arial" w:cs="Arial"/>
          <w:lang w:val="en-GB"/>
        </w:rPr>
      </w:pPr>
      <w:bookmarkStart w:id="787" w:name="S-PUNCHOUT"/>
      <w:bookmarkEnd w:id="787"/>
      <w:r w:rsidRPr="00EF17AA">
        <w:rPr>
          <w:rFonts w:ascii="Arial" w:eastAsia="Times New Roman" w:hAnsi="Arial" w:cs="Arial"/>
          <w:lang w:val="en-GB"/>
        </w:rPr>
        <w:t>2.3.3.2.3.6 Punchout</w:t>
      </w:r>
    </w:p>
    <w:p w14:paraId="3B4290DF" w14:textId="77777777" w:rsidR="005C009D" w:rsidRPr="00EF17AA" w:rsidRDefault="001145FF">
      <w:pPr>
        <w:pStyle w:val="NormaleWeb"/>
        <w:divId w:val="24448961"/>
        <w:rPr>
          <w:rFonts w:ascii="Arial" w:hAnsi="Arial" w:cs="Arial"/>
          <w:sz w:val="22"/>
          <w:szCs w:val="22"/>
          <w:lang w:val="en-GB"/>
        </w:rPr>
      </w:pPr>
      <w:r w:rsidRPr="00EF17AA">
        <w:rPr>
          <w:rFonts w:ascii="Arial" w:hAnsi="Arial" w:cs="Arial"/>
          <w:sz w:val="22"/>
          <w:szCs w:val="22"/>
          <w:lang w:val="en-GB"/>
        </w:rPr>
        <w:t>Punch-out is a technological innovation whereby an Originator is able to directly access a Seller’s catalogue application from within the Seller’s own procurement application.</w:t>
      </w:r>
    </w:p>
    <w:p w14:paraId="03BC9CCC" w14:textId="77777777" w:rsidR="005C009D" w:rsidRPr="00EF17AA" w:rsidRDefault="001145FF">
      <w:pPr>
        <w:pStyle w:val="Titolo10"/>
        <w:divId w:val="1717730256"/>
        <w:rPr>
          <w:rFonts w:ascii="Arial" w:hAnsi="Arial" w:cs="Arial"/>
          <w:sz w:val="22"/>
          <w:szCs w:val="22"/>
          <w:lang w:val="en-GB"/>
        </w:rPr>
      </w:pPr>
      <w:bookmarkStart w:id="788" w:name="F-PUNCH-OUT-SOURCING-PROCESS"/>
      <w:bookmarkEnd w:id="788"/>
      <w:r w:rsidRPr="00EF17AA">
        <w:rPr>
          <w:rFonts w:ascii="Arial" w:hAnsi="Arial" w:cs="Arial"/>
          <w:i/>
          <w:iCs/>
          <w:sz w:val="22"/>
          <w:szCs w:val="22"/>
          <w:lang w:val="en-GB"/>
        </w:rPr>
        <w:t>Figure 35. Punch-out Sourcing Process</w:t>
      </w:r>
    </w:p>
    <w:p w14:paraId="75D7F328" w14:textId="77777777" w:rsidR="005C009D" w:rsidRPr="00EF17AA" w:rsidRDefault="001145FF">
      <w:pPr>
        <w:divId w:val="1596161229"/>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"http://docs.oasis-open.org/ubl/os-UBL-2.2/art/UBL-2.0-SourcingPunchoutProcess.png"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9B19E89" wp14:editId="7E1B9DA5">
            <wp:extent cx="5232400" cy="3136900"/>
            <wp:effectExtent l="0" t="0" r="0" b="0"/>
            <wp:docPr id="40" name="Immagine 40" descr="[Punch-out Sourc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nch-out Sourcing Diagram]"/>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232400" cy="3136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78983672" w14:textId="77777777" w:rsidR="005C009D" w:rsidRPr="00EF17AA" w:rsidRDefault="001145FF">
      <w:pPr>
        <w:pStyle w:val="NormaleWeb"/>
        <w:divId w:val="24448961"/>
        <w:rPr>
          <w:rFonts w:ascii="Arial" w:hAnsi="Arial" w:cs="Arial"/>
          <w:sz w:val="22"/>
          <w:szCs w:val="22"/>
          <w:lang w:val="en-GB"/>
        </w:rPr>
      </w:pPr>
      <w:r w:rsidRPr="00EF17AA">
        <w:rPr>
          <w:rFonts w:ascii="Arial" w:hAnsi="Arial" w:cs="Arial"/>
          <w:sz w:val="22"/>
          <w:szCs w:val="22"/>
          <w:lang w:val="en-GB"/>
        </w:rPr>
        <w:lastRenderedPageBreak/>
        <w:t>The Originators leave (“punch out” from) their system and interact with the Seller’s catalogue to locate and order products, while the Seller’s procurement application transparently gathers pertinent information.</w:t>
      </w:r>
    </w:p>
    <w:p w14:paraId="026DA96E" w14:textId="77777777" w:rsidR="005C009D" w:rsidRPr="00EF17AA" w:rsidRDefault="001145FF">
      <w:pPr>
        <w:pStyle w:val="NormaleWeb"/>
        <w:divId w:val="24448961"/>
        <w:rPr>
          <w:rFonts w:ascii="Arial" w:hAnsi="Arial" w:cs="Arial"/>
          <w:sz w:val="22"/>
          <w:szCs w:val="22"/>
          <w:lang w:val="en-GB"/>
        </w:rPr>
      </w:pPr>
      <w:r w:rsidRPr="00EF17AA">
        <w:rPr>
          <w:rFonts w:ascii="Arial" w:hAnsi="Arial" w:cs="Arial"/>
          <w:sz w:val="22"/>
          <w:szCs w:val="22"/>
          <w:lang w:val="en-GB"/>
        </w:rPr>
        <w:t xml:space="preserve">While conceptually the punch-out request is a form of </w:t>
      </w:r>
      <w:r w:rsidR="00552F04" w:rsidRPr="00EF17AA">
        <w:rPr>
          <w:lang w:val="en-GB"/>
        </w:rPr>
        <w:fldChar w:fldCharType="begin"/>
      </w:r>
      <w:r w:rsidR="00552F04" w:rsidRPr="00EF17AA">
        <w:rPr>
          <w:lang w:val="en-GB"/>
          <w:rPrChange w:id="789" w:author="Andrea Caccia" w:date="2019-06-05T11:29:00Z">
            <w:rPr/>
          </w:rPrChange>
        </w:rPr>
        <w:instrText xml:space="preserve"> HYPERLINK \l "S-REQUEST-FOR-QUOTATION-SCHEMA" \o "3.2.54 Request For Quotation Schema" </w:instrText>
      </w:r>
      <w:r w:rsidR="00552F04" w:rsidRPr="00EF17AA">
        <w:rPr>
          <w:lang w:val="en-GB"/>
        </w:rPr>
        <w:fldChar w:fldCharType="separate"/>
      </w:r>
      <w:r w:rsidRPr="00EF17AA">
        <w:rPr>
          <w:rStyle w:val="Collegamentoipertestuale"/>
          <w:rFonts w:ascii="Arial" w:hAnsi="Arial" w:cs="Arial"/>
          <w:sz w:val="22"/>
          <w:szCs w:val="22"/>
          <w:lang w:val="en-GB"/>
        </w:rPr>
        <w:t>Request For 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790" w:author="Andrea Caccia" w:date="2019-06-05T11:29:00Z">
            <w:rPr/>
          </w:rPrChange>
        </w:rPr>
        <w:instrText xml:space="preserve"> HYPERLINK \l "S-QUOTATION" \o "2.3.3.3 Quotation" </w:instrText>
      </w:r>
      <w:r w:rsidR="00552F04" w:rsidRPr="00EF17AA">
        <w:rPr>
          <w:lang w:val="en-GB"/>
        </w:rPr>
        <w:fldChar w:fldCharType="separate"/>
      </w:r>
      <w:r w:rsidRPr="00EF17AA">
        <w:rPr>
          <w:rStyle w:val="Collegamentoipertestuale"/>
          <w:rFonts w:ascii="Arial" w:hAnsi="Arial" w:cs="Arial"/>
          <w:sz w:val="22"/>
          <w:szCs w:val="22"/>
          <w:lang w:val="en-GB"/>
        </w:rPr>
        <w:t>Section 2.3.3.3, “Quotation”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the exchange transaction is tightly coupled to the specific catalogue application and is considered outside the scope of UBL; thus, the only UBL document type involved in this process is </w:t>
      </w:r>
      <w:r w:rsidR="00552F04" w:rsidRPr="00EF17AA">
        <w:rPr>
          <w:lang w:val="en-GB"/>
        </w:rPr>
        <w:fldChar w:fldCharType="begin"/>
      </w:r>
      <w:r w:rsidR="00552F04" w:rsidRPr="00EF17AA">
        <w:rPr>
          <w:lang w:val="en-GB"/>
          <w:rPrChange w:id="791" w:author="Andrea Caccia" w:date="2019-06-05T11:29:00Z">
            <w:rPr/>
          </w:rPrChange>
        </w:rPr>
        <w:instrText xml:space="preserve"> HYPERLINK \l "S-QUOTATION-SCHEMA" \o "3.2.50 Quotation Schema" </w:instrText>
      </w:r>
      <w:r w:rsidR="00552F04" w:rsidRPr="00EF17AA">
        <w:rPr>
          <w:lang w:val="en-GB"/>
        </w:rPr>
        <w:fldChar w:fldCharType="separate"/>
      </w:r>
      <w:r w:rsidRPr="00EF17AA">
        <w:rPr>
          <w:rStyle w:val="Collegamentoipertestuale"/>
          <w:rFonts w:ascii="Arial" w:hAnsi="Arial" w:cs="Arial"/>
          <w:sz w:val="22"/>
          <w:szCs w:val="22"/>
          <w:lang w:val="en-GB"/>
        </w:rPr>
        <w:t>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40997BC" w14:textId="77777777" w:rsidR="005C009D" w:rsidRPr="00EF17AA" w:rsidRDefault="001145FF">
      <w:pPr>
        <w:pStyle w:val="Titolo5"/>
        <w:divId w:val="78213075"/>
        <w:rPr>
          <w:rFonts w:ascii="Arial" w:eastAsia="Times New Roman" w:hAnsi="Arial" w:cs="Arial"/>
          <w:lang w:val="en-GB"/>
        </w:rPr>
      </w:pPr>
      <w:bookmarkStart w:id="792" w:name="S-QUOTATION"/>
      <w:bookmarkEnd w:id="792"/>
      <w:r w:rsidRPr="00EF17AA">
        <w:rPr>
          <w:rFonts w:ascii="Arial" w:eastAsia="Times New Roman" w:hAnsi="Arial" w:cs="Arial"/>
          <w:lang w:val="en-GB"/>
        </w:rPr>
        <w:t>2.3.3.3 Quotation</w:t>
      </w:r>
    </w:p>
    <w:p w14:paraId="3F0ED8AC" w14:textId="77777777" w:rsidR="005C009D" w:rsidRPr="00EF17AA" w:rsidRDefault="001145FF">
      <w:pPr>
        <w:pStyle w:val="NormaleWeb"/>
        <w:divId w:val="690229701"/>
        <w:rPr>
          <w:rFonts w:ascii="Arial" w:hAnsi="Arial" w:cs="Arial"/>
          <w:sz w:val="22"/>
          <w:szCs w:val="22"/>
          <w:lang w:val="en-GB"/>
        </w:rPr>
      </w:pPr>
      <w:r w:rsidRPr="00EF17AA">
        <w:rPr>
          <w:rFonts w:ascii="Arial" w:hAnsi="Arial" w:cs="Arial"/>
          <w:sz w:val="22"/>
          <w:szCs w:val="22"/>
          <w:lang w:val="en-GB"/>
        </w:rPr>
        <w:t xml:space="preserve">Less formally defined than a tender (see </w:t>
      </w:r>
      <w:r w:rsidR="00552F04" w:rsidRPr="00EF17AA">
        <w:rPr>
          <w:lang w:val="en-GB"/>
        </w:rPr>
        <w:fldChar w:fldCharType="begin"/>
      </w:r>
      <w:r w:rsidR="00552F04" w:rsidRPr="00EF17AA">
        <w:rPr>
          <w:lang w:val="en-GB"/>
          <w:rPrChange w:id="793" w:author="Andrea Caccia" w:date="2019-06-05T11:29:00Z">
            <w:rPr/>
          </w:rPrChange>
        </w:rPr>
        <w:instrText xml:space="preserve"> HYPERLINK \l "S-TENDERING-PRE-AWARD" \o "2.3.3.1 Tendering (pre-award)" </w:instrText>
      </w:r>
      <w:r w:rsidR="00552F04" w:rsidRPr="00EF17AA">
        <w:rPr>
          <w:lang w:val="en-GB"/>
        </w:rPr>
        <w:fldChar w:fldCharType="separate"/>
      </w:r>
      <w:r w:rsidRPr="00EF17AA">
        <w:rPr>
          <w:rStyle w:val="Collegamentoipertestuale"/>
          <w:rFonts w:ascii="Arial" w:hAnsi="Arial" w:cs="Arial"/>
          <w:sz w:val="22"/>
          <w:szCs w:val="22"/>
          <w:lang w:val="en-GB"/>
        </w:rPr>
        <w:t>Section 2.3.3.1, “Tendering (pre-award)”</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 quotation process is the case where the Originator asks for a </w:t>
      </w:r>
      <w:r w:rsidR="00552F04" w:rsidRPr="00EF17AA">
        <w:rPr>
          <w:lang w:val="en-GB"/>
        </w:rPr>
        <w:fldChar w:fldCharType="begin"/>
      </w:r>
      <w:r w:rsidR="00552F04" w:rsidRPr="00EF17AA">
        <w:rPr>
          <w:lang w:val="en-GB"/>
          <w:rPrChange w:id="794" w:author="Andrea Caccia" w:date="2019-06-05T11:29:00Z">
            <w:rPr/>
          </w:rPrChange>
        </w:rPr>
        <w:instrText xml:space="preserve"> HYPERLINK \l "S-QUOTATION-SCHEMA" \o "3.2.50 Quotation Schema" </w:instrText>
      </w:r>
      <w:r w:rsidR="00552F04" w:rsidRPr="00EF17AA">
        <w:rPr>
          <w:lang w:val="en-GB"/>
        </w:rPr>
        <w:fldChar w:fldCharType="separate"/>
      </w:r>
      <w:r w:rsidRPr="00EF17AA">
        <w:rPr>
          <w:rStyle w:val="Collegamentoipertestuale"/>
          <w:rFonts w:ascii="Arial" w:hAnsi="Arial" w:cs="Arial"/>
          <w:sz w:val="22"/>
          <w:szCs w:val="22"/>
          <w:lang w:val="en-GB"/>
        </w:rPr>
        <w:t>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via a </w:t>
      </w:r>
      <w:r w:rsidR="00552F04" w:rsidRPr="00EF17AA">
        <w:rPr>
          <w:lang w:val="en-GB"/>
        </w:rPr>
        <w:fldChar w:fldCharType="begin"/>
      </w:r>
      <w:r w:rsidR="00552F04" w:rsidRPr="00EF17AA">
        <w:rPr>
          <w:lang w:val="en-GB"/>
          <w:rPrChange w:id="795" w:author="Andrea Caccia" w:date="2019-06-05T11:29:00Z">
            <w:rPr/>
          </w:rPrChange>
        </w:rPr>
        <w:instrText xml:space="preserve"> HYPERLINK \l "S-REQUEST-FOR-QUOTATION-SCHEMA" \o "3.2.54 Request For Quotation Schema" </w:instrText>
      </w:r>
      <w:r w:rsidR="00552F04" w:rsidRPr="00EF17AA">
        <w:rPr>
          <w:lang w:val="en-GB"/>
        </w:rPr>
        <w:fldChar w:fldCharType="separate"/>
      </w:r>
      <w:r w:rsidRPr="00EF17AA">
        <w:rPr>
          <w:rStyle w:val="Collegamentoipertestuale"/>
          <w:rFonts w:ascii="Arial" w:hAnsi="Arial" w:cs="Arial"/>
          <w:sz w:val="22"/>
          <w:szCs w:val="22"/>
          <w:lang w:val="en-GB"/>
        </w:rPr>
        <w:t>Request For 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as shown in the following diagram.</w:t>
      </w:r>
    </w:p>
    <w:p w14:paraId="379B1301" w14:textId="77777777" w:rsidR="005C009D" w:rsidRPr="00EF17AA" w:rsidRDefault="001145FF">
      <w:pPr>
        <w:pStyle w:val="Titolo10"/>
        <w:divId w:val="1685860923"/>
        <w:rPr>
          <w:rFonts w:ascii="Arial" w:hAnsi="Arial" w:cs="Arial"/>
          <w:sz w:val="22"/>
          <w:szCs w:val="22"/>
          <w:lang w:val="en-GB"/>
        </w:rPr>
      </w:pPr>
      <w:bookmarkStart w:id="796" w:name="F-QUOTATION-PROCESS"/>
      <w:bookmarkEnd w:id="796"/>
      <w:r w:rsidRPr="00EF17AA">
        <w:rPr>
          <w:rFonts w:ascii="Arial" w:hAnsi="Arial" w:cs="Arial"/>
          <w:i/>
          <w:iCs/>
          <w:sz w:val="22"/>
          <w:szCs w:val="22"/>
          <w:lang w:val="en-GB"/>
        </w:rPr>
        <w:t>Figure 36. Quotation Process</w:t>
      </w:r>
    </w:p>
    <w:p w14:paraId="5334E301" w14:textId="77777777" w:rsidR="005C009D" w:rsidRPr="00EF17AA" w:rsidRDefault="001145FF">
      <w:pPr>
        <w:divId w:val="391850023"/>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"http://docs.oasis-open.org/ubl/os-UBL-2.2/art/UBL-2.0-SourcingBuyerInitiatedProcess.png"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47BC5C5" wp14:editId="1B5ECFBD">
            <wp:extent cx="5232400" cy="3073400"/>
            <wp:effectExtent l="0" t="0" r="0" b="0"/>
            <wp:docPr id="41" name="Immagine 41" descr="[Quot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otation Diagram]"/>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232400" cy="30734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EF58ECE" w14:textId="77777777" w:rsidR="005C009D" w:rsidRPr="00EF17AA" w:rsidRDefault="001145FF">
      <w:pPr>
        <w:pStyle w:val="Titolo5"/>
        <w:divId w:val="1063799694"/>
        <w:rPr>
          <w:rFonts w:ascii="Arial" w:eastAsia="Times New Roman" w:hAnsi="Arial" w:cs="Arial"/>
          <w:lang w:val="en-GB"/>
        </w:rPr>
      </w:pPr>
      <w:bookmarkStart w:id="797" w:name="S-ORDERING-POST-AWARD"/>
      <w:bookmarkEnd w:id="797"/>
      <w:r w:rsidRPr="00EF17AA">
        <w:rPr>
          <w:rFonts w:ascii="Arial" w:eastAsia="Times New Roman" w:hAnsi="Arial" w:cs="Arial"/>
          <w:lang w:val="en-GB"/>
        </w:rPr>
        <w:t>2.3.3.4 Ordering (post-award)</w:t>
      </w:r>
    </w:p>
    <w:p w14:paraId="1D744ED4" w14:textId="77777777" w:rsidR="005C009D" w:rsidRPr="00EF17AA" w:rsidRDefault="001145FF">
      <w:pPr>
        <w:pStyle w:val="Titolo6"/>
        <w:divId w:val="1132210837"/>
        <w:rPr>
          <w:rFonts w:ascii="Arial" w:eastAsia="Times New Roman" w:hAnsi="Arial" w:cs="Arial"/>
          <w:lang w:val="en-GB"/>
        </w:rPr>
      </w:pPr>
      <w:bookmarkStart w:id="798" w:name="S-ORDERING-INTRODUCTION"/>
      <w:bookmarkEnd w:id="798"/>
      <w:r w:rsidRPr="00EF17AA">
        <w:rPr>
          <w:rFonts w:ascii="Arial" w:eastAsia="Times New Roman" w:hAnsi="Arial" w:cs="Arial"/>
          <w:lang w:val="en-GB"/>
        </w:rPr>
        <w:t>2.3.3.4.1 Ordering Introduction</w:t>
      </w:r>
    </w:p>
    <w:p w14:paraId="1200D444" w14:textId="77777777" w:rsidR="005C009D" w:rsidRPr="00EF17AA" w:rsidRDefault="001145FF">
      <w:pPr>
        <w:pStyle w:val="NormaleWeb"/>
        <w:divId w:val="386536933"/>
        <w:rPr>
          <w:rFonts w:ascii="Arial" w:hAnsi="Arial" w:cs="Arial"/>
          <w:sz w:val="22"/>
          <w:szCs w:val="22"/>
          <w:lang w:val="en-GB"/>
        </w:rPr>
      </w:pPr>
      <w:r w:rsidRPr="00EF17AA">
        <w:rPr>
          <w:rFonts w:ascii="Arial" w:hAnsi="Arial" w:cs="Arial"/>
          <w:sz w:val="22"/>
          <w:szCs w:val="22"/>
          <w:lang w:val="en-GB"/>
        </w:rPr>
        <w:t xml:space="preserve">Ordering is the collaboration that creates a contractual obligation between the Seller Supplier Party and the Buyer Customer Party. Document types in these processes are </w:t>
      </w:r>
      <w:r w:rsidR="00552F04" w:rsidRPr="00EF17AA">
        <w:rPr>
          <w:lang w:val="en-GB"/>
        </w:rPr>
        <w:fldChar w:fldCharType="begin"/>
      </w:r>
      <w:r w:rsidR="00552F04" w:rsidRPr="00EF17AA">
        <w:rPr>
          <w:lang w:val="en-GB"/>
          <w:rPrChange w:id="799" w:author="Andrea Caccia" w:date="2019-06-05T11:29: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00" w:author="Andrea Caccia" w:date="2019-06-05T11:29:00Z">
            <w:rPr/>
          </w:rPrChange>
        </w:rPr>
        <w:instrText xml:space="preserve"> HYPERLINK \l "S-ORDER-RESPONSE-SCHEMA" \o "3.2.43 Order Response Schema" </w:instrText>
      </w:r>
      <w:r w:rsidR="00552F04" w:rsidRPr="00EF17AA">
        <w:rPr>
          <w:lang w:val="en-GB"/>
        </w:rPr>
        <w:fldChar w:fldCharType="separate"/>
      </w:r>
      <w:r w:rsidRPr="00EF17AA">
        <w:rPr>
          <w:rStyle w:val="Collegamentoipertestuale"/>
          <w:rFonts w:ascii="Arial" w:hAnsi="Arial" w:cs="Arial"/>
          <w:sz w:val="22"/>
          <w:szCs w:val="22"/>
          <w:lang w:val="en-GB"/>
        </w:rPr>
        <w:t>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01" w:author="Andrea Caccia" w:date="2019-06-05T11:29:00Z">
            <w:rPr/>
          </w:rPrChange>
        </w:rPr>
        <w:instrText xml:space="preserve"> HYPERLINK \l "S-ORDER-RESPONSE-SIMPLE-SCHEMA" \o "3.2.44 Order Response Simple Schema" </w:instrText>
      </w:r>
      <w:r w:rsidR="00552F04" w:rsidRPr="00EF17AA">
        <w:rPr>
          <w:lang w:val="en-GB"/>
        </w:rPr>
        <w:fldChar w:fldCharType="separate"/>
      </w:r>
      <w:r w:rsidRPr="00EF17AA">
        <w:rPr>
          <w:rStyle w:val="Collegamentoipertestuale"/>
          <w:rFonts w:ascii="Arial" w:hAnsi="Arial" w:cs="Arial"/>
          <w:sz w:val="22"/>
          <w:szCs w:val="22"/>
          <w:lang w:val="en-GB"/>
        </w:rPr>
        <w:t>Order Response Simple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02" w:author="Andrea Caccia" w:date="2019-06-05T11:29: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803" w:author="Andrea Caccia" w:date="2019-06-05T11:29:00Z">
            <w:rPr/>
          </w:rPrChange>
        </w:rPr>
        <w:instrText xml:space="preserve"> HYPERLINK \l "S-ORDER-CANCELLATION-SCHEMA" \o "3.2.41 Order Cancellation Schema" </w:instrText>
      </w:r>
      <w:r w:rsidR="00552F04" w:rsidRPr="00EF17AA">
        <w:rPr>
          <w:lang w:val="en-GB"/>
        </w:rPr>
        <w:fldChar w:fldCharType="separate"/>
      </w:r>
      <w:r w:rsidRPr="00EF17AA">
        <w:rPr>
          <w:rStyle w:val="Collegamentoipertestuale"/>
          <w:rFonts w:ascii="Arial" w:hAnsi="Arial" w:cs="Arial"/>
          <w:sz w:val="22"/>
          <w:szCs w:val="22"/>
          <w:lang w:val="en-GB"/>
        </w:rPr>
        <w:t>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4DBDF7D" w14:textId="77777777" w:rsidR="005C009D" w:rsidRPr="00EF17AA" w:rsidRDefault="001145FF">
      <w:pPr>
        <w:pStyle w:val="Titolo10"/>
        <w:divId w:val="1294017125"/>
        <w:rPr>
          <w:rFonts w:ascii="Arial" w:hAnsi="Arial" w:cs="Arial"/>
          <w:sz w:val="22"/>
          <w:szCs w:val="22"/>
          <w:lang w:val="en-GB"/>
        </w:rPr>
      </w:pPr>
      <w:bookmarkStart w:id="804" w:name="F-ORDERING-PROCESS"/>
      <w:bookmarkEnd w:id="804"/>
      <w:r w:rsidRPr="00EF17AA">
        <w:rPr>
          <w:rFonts w:ascii="Arial" w:hAnsi="Arial" w:cs="Arial"/>
          <w:i/>
          <w:iCs/>
          <w:sz w:val="22"/>
          <w:szCs w:val="22"/>
          <w:lang w:val="en-GB"/>
        </w:rPr>
        <w:t>Figure 37. Ordering Process</w:t>
      </w:r>
    </w:p>
    <w:p w14:paraId="42198D63" w14:textId="77777777" w:rsidR="005C009D" w:rsidRPr="00EF17AA" w:rsidRDefault="001145FF">
      <w:pPr>
        <w:divId w:val="41681452"/>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"http://docs.oasis-open.org/ubl/os-UBL-2.2/art/UBL-2.2-OrderingProcess.png"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1F544FD7" wp14:editId="0087BE35">
            <wp:extent cx="5232400" cy="5638800"/>
            <wp:effectExtent l="0" t="0" r="0" b="0"/>
            <wp:docPr id="42" name="Immagine 42" descr="[Orde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dering Diagram]"/>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232400" cy="5638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6951D3AC" w14:textId="77777777" w:rsidR="005C009D" w:rsidRPr="00EF17AA" w:rsidRDefault="001145FF">
      <w:pPr>
        <w:pStyle w:val="Titolo6"/>
        <w:divId w:val="281886995"/>
        <w:rPr>
          <w:rFonts w:ascii="Arial" w:eastAsia="Times New Roman" w:hAnsi="Arial" w:cs="Arial"/>
          <w:lang w:val="en-GB"/>
        </w:rPr>
      </w:pPr>
      <w:bookmarkStart w:id="805" w:name="S-ORDERING-BUSINESS-RULES"/>
      <w:bookmarkEnd w:id="805"/>
      <w:r w:rsidRPr="00EF17AA">
        <w:rPr>
          <w:rFonts w:ascii="Arial" w:eastAsia="Times New Roman" w:hAnsi="Arial" w:cs="Arial"/>
          <w:lang w:val="en-GB"/>
        </w:rPr>
        <w:t>2.3.3.4.2 Ordering Business Rules</w:t>
      </w:r>
    </w:p>
    <w:p w14:paraId="03325CFB" w14:textId="77777777" w:rsidR="005C009D" w:rsidRPr="00EF17AA" w:rsidRDefault="001145FF">
      <w:pPr>
        <w:pStyle w:val="NormaleWeb"/>
        <w:numPr>
          <w:ilvl w:val="0"/>
          <w:numId w:val="15"/>
        </w:numPr>
        <w:divId w:val="462888792"/>
        <w:rPr>
          <w:rFonts w:ascii="Arial" w:hAnsi="Arial" w:cs="Arial"/>
          <w:sz w:val="22"/>
          <w:szCs w:val="22"/>
          <w:lang w:val="en-GB"/>
        </w:rPr>
      </w:pPr>
      <w:r w:rsidRPr="00EF17AA">
        <w:rPr>
          <w:rFonts w:ascii="Arial" w:hAnsi="Arial" w:cs="Arial"/>
          <w:sz w:val="22"/>
          <w:szCs w:val="22"/>
          <w:lang w:val="en-GB"/>
        </w:rPr>
        <w:t>The Order may specify allowance and charge instructions (e.g., freight, documentation, etc.) that identify the type of charge and who pays which charges. The Order may be placed “on account” against a trading credit account held by the Seller, or against a credit/debit card account, or against a direct debit agreement. The Order allows for an overall currency defining a default for all pricing and also a specific currency to be used for Invoicing. Within an Order, additional currencies may be specified both for individual item pricing and for any allowances or charges.</w:t>
      </w:r>
    </w:p>
    <w:p w14:paraId="3E25C773" w14:textId="77777777" w:rsidR="005C009D" w:rsidRPr="00EF17AA" w:rsidRDefault="001145FF">
      <w:pPr>
        <w:pStyle w:val="NormaleWeb"/>
        <w:numPr>
          <w:ilvl w:val="0"/>
          <w:numId w:val="15"/>
        </w:numPr>
        <w:divId w:val="462888792"/>
        <w:rPr>
          <w:rFonts w:ascii="Arial" w:hAnsi="Arial" w:cs="Arial"/>
          <w:sz w:val="22"/>
          <w:szCs w:val="22"/>
          <w:lang w:val="en-GB"/>
        </w:rPr>
      </w:pPr>
      <w:r w:rsidRPr="00EF17AA">
        <w:rPr>
          <w:rFonts w:ascii="Arial" w:hAnsi="Arial" w:cs="Arial"/>
          <w:sz w:val="22"/>
          <w:szCs w:val="22"/>
          <w:lang w:val="en-GB"/>
        </w:rPr>
        <w:t xml:space="preserve">Trade discount may be specified at the Order level. The Buyer may not know the trade discount, in which case it is not specified. This makes a detailed response from the Seller necessary; see </w:t>
      </w:r>
      <w:r w:rsidR="00552F04" w:rsidRPr="00EF17AA">
        <w:rPr>
          <w:lang w:val="en-GB"/>
        </w:rPr>
        <w:fldChar w:fldCharType="begin"/>
      </w:r>
      <w:r w:rsidR="00552F04" w:rsidRPr="00EF17AA">
        <w:rPr>
          <w:lang w:val="en-GB"/>
          <w:rPrChange w:id="806" w:author="Andrea Caccia" w:date="2019-06-05T11:29:00Z">
            <w:rPr/>
          </w:rPrChange>
        </w:rPr>
        <w:instrText xml:space="preserve"> HYPERLINK \l "S-ORDER-RESPONSE" \o "2.3.3.4.4 Order Response" </w:instrText>
      </w:r>
      <w:r w:rsidR="00552F04" w:rsidRPr="00EF17AA">
        <w:rPr>
          <w:lang w:val="en-GB"/>
        </w:rPr>
        <w:fldChar w:fldCharType="separate"/>
      </w:r>
      <w:r w:rsidRPr="00EF17AA">
        <w:rPr>
          <w:rStyle w:val="Collegamentoipertestuale"/>
          <w:rFonts w:ascii="Arial" w:hAnsi="Arial" w:cs="Arial"/>
          <w:sz w:val="22"/>
          <w:szCs w:val="22"/>
          <w:lang w:val="en-GB"/>
        </w:rPr>
        <w:t>Section 2.3.3.4.4, “Order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A615E72" w14:textId="77777777" w:rsidR="005C009D" w:rsidRPr="00EF17AA" w:rsidRDefault="001145FF">
      <w:pPr>
        <w:pStyle w:val="NormaleWeb"/>
        <w:numPr>
          <w:ilvl w:val="0"/>
          <w:numId w:val="15"/>
        </w:numPr>
        <w:divId w:val="462888792"/>
        <w:rPr>
          <w:rFonts w:ascii="Arial" w:hAnsi="Arial" w:cs="Arial"/>
          <w:sz w:val="22"/>
          <w:szCs w:val="22"/>
          <w:lang w:val="en-GB"/>
        </w:rPr>
      </w:pPr>
      <w:r w:rsidRPr="00EF17AA">
        <w:rPr>
          <w:rFonts w:ascii="Arial" w:hAnsi="Arial" w:cs="Arial"/>
          <w:sz w:val="22"/>
          <w:szCs w:val="22"/>
          <w:lang w:val="en-GB"/>
        </w:rPr>
        <w:t>The Order provides for multiple Order Lines.</w:t>
      </w:r>
    </w:p>
    <w:p w14:paraId="147119D4" w14:textId="77777777" w:rsidR="005C009D" w:rsidRPr="00EF17AA" w:rsidRDefault="001145FF">
      <w:pPr>
        <w:pStyle w:val="NormaleWeb"/>
        <w:numPr>
          <w:ilvl w:val="0"/>
          <w:numId w:val="15"/>
        </w:numPr>
        <w:divId w:val="462888792"/>
        <w:rPr>
          <w:rFonts w:ascii="Arial" w:hAnsi="Arial" w:cs="Arial"/>
          <w:sz w:val="22"/>
          <w:szCs w:val="22"/>
          <w:lang w:val="en-GB"/>
        </w:rPr>
      </w:pPr>
      <w:r w:rsidRPr="00EF17AA">
        <w:rPr>
          <w:rFonts w:ascii="Arial" w:hAnsi="Arial" w:cs="Arial"/>
          <w:sz w:val="22"/>
          <w:szCs w:val="22"/>
          <w:lang w:val="en-GB"/>
        </w:rPr>
        <w:t>The Order may specify delivery terms, while the Order Line may provide instructions for delivery.</w:t>
      </w:r>
    </w:p>
    <w:p w14:paraId="51F88865" w14:textId="77777777" w:rsidR="005C009D" w:rsidRPr="00EF17AA" w:rsidRDefault="001145FF">
      <w:pPr>
        <w:pStyle w:val="NormaleWeb"/>
        <w:numPr>
          <w:ilvl w:val="0"/>
          <w:numId w:val="15"/>
        </w:numPr>
        <w:divId w:val="462888792"/>
        <w:rPr>
          <w:rFonts w:ascii="Arial" w:hAnsi="Arial" w:cs="Arial"/>
          <w:sz w:val="22"/>
          <w:szCs w:val="22"/>
          <w:lang w:val="en-GB"/>
        </w:rPr>
      </w:pPr>
      <w:r w:rsidRPr="00EF17AA">
        <w:rPr>
          <w:rFonts w:ascii="Arial" w:hAnsi="Arial" w:cs="Arial"/>
          <w:sz w:val="22"/>
          <w:szCs w:val="22"/>
          <w:lang w:val="en-GB"/>
        </w:rPr>
        <w:t>The Buyer may indicate potential acceptable alternatives.</w:t>
      </w:r>
    </w:p>
    <w:p w14:paraId="4695753D" w14:textId="77777777" w:rsidR="005C009D" w:rsidRPr="00EF17AA" w:rsidRDefault="001145FF">
      <w:pPr>
        <w:pStyle w:val="Titolo6"/>
        <w:divId w:val="1851487639"/>
        <w:rPr>
          <w:rFonts w:ascii="Arial" w:eastAsia="Times New Roman" w:hAnsi="Arial" w:cs="Arial"/>
          <w:lang w:val="en-GB"/>
        </w:rPr>
      </w:pPr>
      <w:bookmarkStart w:id="807" w:name="S-ORDER-RESPONSE-SIMPLE"/>
      <w:bookmarkEnd w:id="807"/>
      <w:r w:rsidRPr="00EF17AA">
        <w:rPr>
          <w:rFonts w:ascii="Arial" w:eastAsia="Times New Roman" w:hAnsi="Arial" w:cs="Arial"/>
          <w:lang w:val="en-GB"/>
        </w:rPr>
        <w:t>2.3.3.4.3 Order Response Simple</w:t>
      </w:r>
    </w:p>
    <w:p w14:paraId="6EBF8A3C" w14:textId="77777777" w:rsidR="005C009D" w:rsidRPr="00EF17AA" w:rsidRDefault="001145FF">
      <w:pPr>
        <w:pStyle w:val="NormaleWeb"/>
        <w:divId w:val="1355886947"/>
        <w:rPr>
          <w:rFonts w:ascii="Arial" w:hAnsi="Arial" w:cs="Arial"/>
          <w:sz w:val="22"/>
          <w:szCs w:val="22"/>
          <w:lang w:val="en-GB"/>
        </w:rPr>
      </w:pPr>
      <w:r w:rsidRPr="00EF17AA">
        <w:rPr>
          <w:rFonts w:ascii="Arial" w:hAnsi="Arial" w:cs="Arial"/>
          <w:sz w:val="22"/>
          <w:szCs w:val="22"/>
          <w:lang w:val="en-GB"/>
        </w:rPr>
        <w:lastRenderedPageBreak/>
        <w:t xml:space="preserve">The </w:t>
      </w:r>
      <w:r w:rsidR="00552F04" w:rsidRPr="00EF17AA">
        <w:rPr>
          <w:lang w:val="en-GB"/>
        </w:rPr>
        <w:fldChar w:fldCharType="begin"/>
      </w:r>
      <w:r w:rsidR="00552F04" w:rsidRPr="00EF17AA">
        <w:rPr>
          <w:lang w:val="en-GB"/>
          <w:rPrChange w:id="808" w:author="Andrea Caccia" w:date="2019-06-05T11:29:00Z">
            <w:rPr/>
          </w:rPrChange>
        </w:rPr>
        <w:instrText xml:space="preserve"> HYPERLINK \l "S-ORDER-RESPONSE-SIMPLE-SCHEMA" \o "3.2.44 Order Response Simple Schema" </w:instrText>
      </w:r>
      <w:r w:rsidR="00552F04" w:rsidRPr="00EF17AA">
        <w:rPr>
          <w:lang w:val="en-GB"/>
        </w:rPr>
        <w:fldChar w:fldCharType="separate"/>
      </w:r>
      <w:r w:rsidRPr="00EF17AA">
        <w:rPr>
          <w:rStyle w:val="Collegamentoipertestuale"/>
          <w:rFonts w:ascii="Arial" w:hAnsi="Arial" w:cs="Arial"/>
          <w:sz w:val="22"/>
          <w:szCs w:val="22"/>
          <w:lang w:val="en-GB"/>
        </w:rPr>
        <w:t>Order Response Simple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the means by which the Seller confirms receipt of the Order from the Buyer, indicating either commitment to fulfil without change or that the Order has been rejected.</w:t>
      </w:r>
    </w:p>
    <w:p w14:paraId="45272146" w14:textId="77777777" w:rsidR="005C009D" w:rsidRPr="00EF17AA" w:rsidRDefault="001145FF">
      <w:pPr>
        <w:pStyle w:val="Titolo6"/>
        <w:divId w:val="711076862"/>
        <w:rPr>
          <w:rFonts w:ascii="Arial" w:eastAsia="Times New Roman" w:hAnsi="Arial" w:cs="Arial"/>
          <w:lang w:val="en-GB"/>
        </w:rPr>
      </w:pPr>
      <w:bookmarkStart w:id="809" w:name="S-ORDER-RESPONSE"/>
      <w:bookmarkEnd w:id="809"/>
      <w:r w:rsidRPr="00EF17AA">
        <w:rPr>
          <w:rFonts w:ascii="Arial" w:eastAsia="Times New Roman" w:hAnsi="Arial" w:cs="Arial"/>
          <w:lang w:val="en-GB"/>
        </w:rPr>
        <w:t>2.3.3.4.4 Order Response</w:t>
      </w:r>
    </w:p>
    <w:p w14:paraId="09344F7A" w14:textId="77777777" w:rsidR="005C009D" w:rsidRPr="00EF17AA" w:rsidRDefault="001145FF">
      <w:pPr>
        <w:pStyle w:val="NormaleWeb"/>
        <w:divId w:val="991445674"/>
        <w:rPr>
          <w:rFonts w:ascii="Arial" w:hAnsi="Arial" w:cs="Arial"/>
          <w:sz w:val="22"/>
          <w:szCs w:val="22"/>
          <w:lang w:val="en-GB"/>
        </w:rPr>
      </w:pPr>
      <w:r w:rsidRPr="00EF17AA">
        <w:rPr>
          <w:rFonts w:ascii="Arial" w:hAnsi="Arial" w:cs="Arial"/>
          <w:sz w:val="22"/>
          <w:szCs w:val="22"/>
          <w:lang w:val="en-GB"/>
        </w:rPr>
        <w:t xml:space="preserve">Proposed changes to an Order by the Seller are accomplished through the full </w:t>
      </w:r>
      <w:r w:rsidR="00552F04" w:rsidRPr="00EF17AA">
        <w:rPr>
          <w:lang w:val="en-GB"/>
        </w:rPr>
        <w:fldChar w:fldCharType="begin"/>
      </w:r>
      <w:r w:rsidR="00552F04" w:rsidRPr="00EF17AA">
        <w:rPr>
          <w:lang w:val="en-GB"/>
          <w:rPrChange w:id="810" w:author="Andrea Caccia" w:date="2019-06-05T11:29:00Z">
            <w:rPr/>
          </w:rPrChange>
        </w:rPr>
        <w:instrText xml:space="preserve"> HYPERLINK \l "S-ORDER-RESPONSE-SCHEMA" \o "3.2.43 Order Response Schema" </w:instrText>
      </w:r>
      <w:r w:rsidR="00552F04" w:rsidRPr="00EF17AA">
        <w:rPr>
          <w:lang w:val="en-GB"/>
        </w:rPr>
        <w:fldChar w:fldCharType="separate"/>
      </w:r>
      <w:r w:rsidRPr="00EF17AA">
        <w:rPr>
          <w:rStyle w:val="Collegamentoipertestuale"/>
          <w:rFonts w:ascii="Arial" w:hAnsi="Arial" w:cs="Arial"/>
          <w:sz w:val="22"/>
          <w:szCs w:val="22"/>
          <w:lang w:val="en-GB"/>
        </w:rPr>
        <w:t>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w:t>
      </w:r>
    </w:p>
    <w:p w14:paraId="36D9B504" w14:textId="77777777" w:rsidR="005C009D" w:rsidRPr="00EF17AA" w:rsidRDefault="001145FF">
      <w:pPr>
        <w:pStyle w:val="NormaleWeb"/>
        <w:divId w:val="991445674"/>
        <w:rPr>
          <w:rFonts w:ascii="Arial" w:hAnsi="Arial" w:cs="Arial"/>
          <w:sz w:val="22"/>
          <w:szCs w:val="22"/>
          <w:lang w:val="en-GB"/>
        </w:rPr>
      </w:pPr>
      <w:r w:rsidRPr="00EF17AA">
        <w:rPr>
          <w:rFonts w:ascii="Arial" w:hAnsi="Arial" w:cs="Arial"/>
          <w:sz w:val="22"/>
          <w:szCs w:val="22"/>
          <w:lang w:val="en-GB"/>
        </w:rPr>
        <w:t xml:space="preserve">The Order Response proposes to replace the original </w:t>
      </w:r>
      <w:r w:rsidR="00552F04" w:rsidRPr="00EF17AA">
        <w:rPr>
          <w:lang w:val="en-GB"/>
        </w:rPr>
        <w:fldChar w:fldCharType="begin"/>
      </w:r>
      <w:r w:rsidR="00552F04" w:rsidRPr="00EF17AA">
        <w:rPr>
          <w:lang w:val="en-GB"/>
          <w:rPrChange w:id="811" w:author="Andrea Caccia" w:date="2019-06-05T11:29: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It reflects the entire new state of an order transaction.</w:t>
      </w:r>
    </w:p>
    <w:p w14:paraId="59022F0C" w14:textId="77777777" w:rsidR="005C009D" w:rsidRPr="00EF17AA" w:rsidRDefault="001145FF">
      <w:pPr>
        <w:pStyle w:val="NormaleWeb"/>
        <w:divId w:val="991445674"/>
        <w:rPr>
          <w:rFonts w:ascii="Arial" w:hAnsi="Arial" w:cs="Arial"/>
          <w:sz w:val="22"/>
          <w:szCs w:val="22"/>
          <w:lang w:val="en-GB"/>
        </w:rPr>
      </w:pPr>
      <w:r w:rsidRPr="00EF17AA">
        <w:rPr>
          <w:rFonts w:ascii="Arial" w:hAnsi="Arial" w:cs="Arial"/>
          <w:sz w:val="22"/>
          <w:szCs w:val="22"/>
          <w:lang w:val="en-GB"/>
        </w:rPr>
        <w:t>It also is the means by which the Seller confirms or supplies Order-related details to the Buyer that were not available to, or specified by, the Buyer at the time of ordering. These may include:</w:t>
      </w:r>
    </w:p>
    <w:p w14:paraId="43D3BBF9" w14:textId="77777777" w:rsidR="005C009D" w:rsidRPr="00EF17AA" w:rsidRDefault="001145FF">
      <w:pPr>
        <w:pStyle w:val="NormaleWeb"/>
        <w:numPr>
          <w:ilvl w:val="0"/>
          <w:numId w:val="16"/>
        </w:numPr>
        <w:divId w:val="787433869"/>
        <w:rPr>
          <w:rFonts w:ascii="Arial" w:hAnsi="Arial" w:cs="Arial"/>
          <w:sz w:val="22"/>
          <w:szCs w:val="22"/>
          <w:lang w:val="en-GB"/>
        </w:rPr>
      </w:pPr>
      <w:r w:rsidRPr="00EF17AA">
        <w:rPr>
          <w:rFonts w:ascii="Arial" w:hAnsi="Arial" w:cs="Arial"/>
          <w:sz w:val="22"/>
          <w:szCs w:val="22"/>
          <w:lang w:val="en-GB"/>
        </w:rPr>
        <w:t>Delivery date, offered by the Seller if not specifically requested by the Buyer</w:t>
      </w:r>
    </w:p>
    <w:p w14:paraId="2CDF066A" w14:textId="77777777" w:rsidR="005C009D" w:rsidRPr="00EF17AA" w:rsidRDefault="001145FF">
      <w:pPr>
        <w:pStyle w:val="NormaleWeb"/>
        <w:numPr>
          <w:ilvl w:val="0"/>
          <w:numId w:val="16"/>
        </w:numPr>
        <w:divId w:val="787433869"/>
        <w:rPr>
          <w:rFonts w:ascii="Arial" w:hAnsi="Arial" w:cs="Arial"/>
          <w:sz w:val="22"/>
          <w:szCs w:val="22"/>
          <w:lang w:val="en-GB"/>
        </w:rPr>
      </w:pPr>
      <w:r w:rsidRPr="00EF17AA">
        <w:rPr>
          <w:rFonts w:ascii="Arial" w:hAnsi="Arial" w:cs="Arial"/>
          <w:sz w:val="22"/>
          <w:szCs w:val="22"/>
          <w:lang w:val="en-GB"/>
        </w:rPr>
        <w:t>Prices</w:t>
      </w:r>
    </w:p>
    <w:p w14:paraId="0305EAE0" w14:textId="77777777" w:rsidR="005C009D" w:rsidRPr="00EF17AA" w:rsidRDefault="001145FF">
      <w:pPr>
        <w:pStyle w:val="NormaleWeb"/>
        <w:numPr>
          <w:ilvl w:val="0"/>
          <w:numId w:val="16"/>
        </w:numPr>
        <w:divId w:val="787433869"/>
        <w:rPr>
          <w:rFonts w:ascii="Arial" w:hAnsi="Arial" w:cs="Arial"/>
          <w:sz w:val="22"/>
          <w:szCs w:val="22"/>
          <w:lang w:val="en-GB"/>
        </w:rPr>
      </w:pPr>
      <w:r w:rsidRPr="00EF17AA">
        <w:rPr>
          <w:rFonts w:ascii="Arial" w:hAnsi="Arial" w:cs="Arial"/>
          <w:sz w:val="22"/>
          <w:szCs w:val="22"/>
          <w:lang w:val="en-GB"/>
        </w:rPr>
        <w:t>Discounts</w:t>
      </w:r>
    </w:p>
    <w:p w14:paraId="1510491A" w14:textId="77777777" w:rsidR="005C009D" w:rsidRPr="00EF17AA" w:rsidRDefault="001145FF">
      <w:pPr>
        <w:pStyle w:val="NormaleWeb"/>
        <w:numPr>
          <w:ilvl w:val="0"/>
          <w:numId w:val="16"/>
        </w:numPr>
        <w:divId w:val="787433869"/>
        <w:rPr>
          <w:rFonts w:ascii="Arial" w:hAnsi="Arial" w:cs="Arial"/>
          <w:sz w:val="22"/>
          <w:szCs w:val="22"/>
          <w:lang w:val="en-GB"/>
        </w:rPr>
      </w:pPr>
      <w:r w:rsidRPr="00EF17AA">
        <w:rPr>
          <w:rFonts w:ascii="Arial" w:hAnsi="Arial" w:cs="Arial"/>
          <w:sz w:val="22"/>
          <w:szCs w:val="22"/>
          <w:lang w:val="en-GB"/>
        </w:rPr>
        <w:t>Charges</w:t>
      </w:r>
    </w:p>
    <w:p w14:paraId="2CD126FE" w14:textId="77777777" w:rsidR="005C009D" w:rsidRPr="00EF17AA" w:rsidRDefault="001145FF">
      <w:pPr>
        <w:pStyle w:val="NormaleWeb"/>
        <w:numPr>
          <w:ilvl w:val="0"/>
          <w:numId w:val="16"/>
        </w:numPr>
        <w:divId w:val="787433869"/>
        <w:rPr>
          <w:rFonts w:ascii="Arial" w:hAnsi="Arial" w:cs="Arial"/>
          <w:sz w:val="22"/>
          <w:szCs w:val="22"/>
          <w:lang w:val="en-GB"/>
        </w:rPr>
      </w:pPr>
      <w:r w:rsidRPr="00EF17AA">
        <w:rPr>
          <w:rFonts w:ascii="Arial" w:hAnsi="Arial" w:cs="Arial"/>
          <w:sz w:val="22"/>
          <w:szCs w:val="22"/>
          <w:lang w:val="en-GB"/>
        </w:rPr>
        <w:t>Item Classification codes</w:t>
      </w:r>
    </w:p>
    <w:p w14:paraId="6ED19FC2" w14:textId="77777777" w:rsidR="005C009D" w:rsidRPr="00EF17AA" w:rsidRDefault="001145FF">
      <w:pPr>
        <w:pStyle w:val="NormaleWeb"/>
        <w:divId w:val="991445674"/>
        <w:rPr>
          <w:rFonts w:ascii="Arial" w:hAnsi="Arial" w:cs="Arial"/>
          <w:sz w:val="22"/>
          <w:szCs w:val="22"/>
          <w:lang w:val="en-GB"/>
        </w:rPr>
      </w:pPr>
      <w:r w:rsidRPr="00EF17AA">
        <w:rPr>
          <w:rFonts w:ascii="Arial" w:hAnsi="Arial" w:cs="Arial"/>
          <w:sz w:val="22"/>
          <w:szCs w:val="22"/>
          <w:lang w:val="en-GB"/>
        </w:rPr>
        <w:t>The Seller may advise on replacements, substitutes, or other necessary changes using the Order Response.</w:t>
      </w:r>
    </w:p>
    <w:p w14:paraId="7AEACC3C" w14:textId="77777777" w:rsidR="005C009D" w:rsidRPr="00EF17AA" w:rsidRDefault="001145FF">
      <w:pPr>
        <w:pStyle w:val="Titolo6"/>
        <w:divId w:val="56982294"/>
        <w:rPr>
          <w:rFonts w:ascii="Arial" w:eastAsia="Times New Roman" w:hAnsi="Arial" w:cs="Arial"/>
          <w:lang w:val="en-GB"/>
        </w:rPr>
      </w:pPr>
      <w:bookmarkStart w:id="812" w:name="S-ORDER-CHANGE"/>
      <w:bookmarkEnd w:id="812"/>
      <w:r w:rsidRPr="00EF17AA">
        <w:rPr>
          <w:rFonts w:ascii="Arial" w:eastAsia="Times New Roman" w:hAnsi="Arial" w:cs="Arial"/>
          <w:lang w:val="en-GB"/>
        </w:rPr>
        <w:t>2.3.3.4.5 Order Change</w:t>
      </w:r>
    </w:p>
    <w:p w14:paraId="1CAA1641" w14:textId="77777777" w:rsidR="005C009D" w:rsidRPr="00EF17AA" w:rsidRDefault="001145FF">
      <w:pPr>
        <w:pStyle w:val="NormaleWeb"/>
        <w:divId w:val="1037311188"/>
        <w:rPr>
          <w:rFonts w:ascii="Arial" w:hAnsi="Arial" w:cs="Arial"/>
          <w:sz w:val="22"/>
          <w:szCs w:val="22"/>
          <w:lang w:val="en-GB"/>
        </w:rPr>
      </w:pPr>
      <w:r w:rsidRPr="00EF17AA">
        <w:rPr>
          <w:rFonts w:ascii="Arial" w:hAnsi="Arial" w:cs="Arial"/>
          <w:sz w:val="22"/>
          <w:szCs w:val="22"/>
          <w:lang w:val="en-GB"/>
        </w:rPr>
        <w:t xml:space="preserve">The Buyer may change an established Order in two ways, subject to the legal contract or trading partner agreement: first, by sending an </w:t>
      </w:r>
      <w:r w:rsidR="00552F04" w:rsidRPr="00EF17AA">
        <w:rPr>
          <w:lang w:val="en-GB"/>
        </w:rPr>
        <w:fldChar w:fldCharType="begin"/>
      </w:r>
      <w:r w:rsidR="00552F04" w:rsidRPr="00EF17AA">
        <w:rPr>
          <w:lang w:val="en-GB"/>
          <w:rPrChange w:id="813" w:author="Andrea Caccia" w:date="2019-06-05T11:29: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second, by sending an </w:t>
      </w:r>
      <w:r w:rsidR="00552F04" w:rsidRPr="00EF17AA">
        <w:rPr>
          <w:lang w:val="en-GB"/>
        </w:rPr>
        <w:fldChar w:fldCharType="begin"/>
      </w:r>
      <w:r w:rsidR="00552F04" w:rsidRPr="00EF17AA">
        <w:rPr>
          <w:lang w:val="en-GB"/>
          <w:rPrChange w:id="814" w:author="Andrea Caccia" w:date="2019-06-05T11:29:00Z">
            <w:rPr/>
          </w:rPrChange>
        </w:rPr>
        <w:instrText xml:space="preserve"> HYPERLINK \l "S-ORDER-CANCELLATION-SCHEMA" \o "3.2.41 Order Cancellation Schema" </w:instrText>
      </w:r>
      <w:r w:rsidR="00552F04" w:rsidRPr="00EF17AA">
        <w:rPr>
          <w:lang w:val="en-GB"/>
        </w:rPr>
        <w:fldChar w:fldCharType="separate"/>
      </w:r>
      <w:r w:rsidRPr="00EF17AA">
        <w:rPr>
          <w:rStyle w:val="Collegamentoipertestuale"/>
          <w:rFonts w:ascii="Arial" w:hAnsi="Arial" w:cs="Arial"/>
          <w:sz w:val="22"/>
          <w:szCs w:val="22"/>
          <w:lang w:val="en-GB"/>
        </w:rPr>
        <w:t>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815" w:author="Andrea Caccia" w:date="2019-06-05T11:29:00Z">
            <w:rPr/>
          </w:rPrChange>
        </w:rPr>
        <w:instrText xml:space="preserve"> HYPERLINK \l "S-ORDER-CANCELLATION" \o "2.3.3.4.6 Order Cancellation" </w:instrText>
      </w:r>
      <w:r w:rsidR="00552F04" w:rsidRPr="00EF17AA">
        <w:rPr>
          <w:lang w:val="en-GB"/>
        </w:rPr>
        <w:fldChar w:fldCharType="separate"/>
      </w:r>
      <w:r w:rsidRPr="00EF17AA">
        <w:rPr>
          <w:rStyle w:val="Collegamentoipertestuale"/>
          <w:rFonts w:ascii="Arial" w:hAnsi="Arial" w:cs="Arial"/>
          <w:sz w:val="22"/>
          <w:szCs w:val="22"/>
          <w:lang w:val="en-GB"/>
        </w:rPr>
        <w:t>Section 2.3.3.4.6, “Order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followed by a new, complete replacement </w:t>
      </w:r>
      <w:r w:rsidR="00552F04" w:rsidRPr="00EF17AA">
        <w:rPr>
          <w:lang w:val="en-GB"/>
        </w:rPr>
        <w:fldChar w:fldCharType="begin"/>
      </w:r>
      <w:r w:rsidR="00552F04" w:rsidRPr="00EF17AA">
        <w:rPr>
          <w:lang w:val="en-GB"/>
          <w:rPrChange w:id="816" w:author="Andrea Caccia" w:date="2019-06-05T11:29: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4248A37" w14:textId="77777777" w:rsidR="005C009D" w:rsidRPr="00EF17AA" w:rsidRDefault="001145FF">
      <w:pPr>
        <w:pStyle w:val="NormaleWeb"/>
        <w:divId w:val="1037311188"/>
        <w:rPr>
          <w:rFonts w:ascii="Arial" w:hAnsi="Arial" w:cs="Arial"/>
          <w:sz w:val="22"/>
          <w:szCs w:val="22"/>
          <w:lang w:val="en-GB"/>
        </w:rPr>
      </w:pPr>
      <w:r w:rsidRPr="00EF17AA">
        <w:rPr>
          <w:rFonts w:ascii="Arial" w:hAnsi="Arial" w:cs="Arial"/>
          <w:sz w:val="22"/>
          <w:szCs w:val="22"/>
          <w:lang w:val="en-GB"/>
        </w:rPr>
        <w:t>An Order Change reflects the entire current state of an order transaction.</w:t>
      </w:r>
    </w:p>
    <w:p w14:paraId="48D72836" w14:textId="77777777" w:rsidR="005C009D" w:rsidRPr="00EF17AA" w:rsidRDefault="001145FF">
      <w:pPr>
        <w:pStyle w:val="NormaleWeb"/>
        <w:divId w:val="1037311188"/>
        <w:rPr>
          <w:rFonts w:ascii="Arial" w:hAnsi="Arial" w:cs="Arial"/>
          <w:sz w:val="22"/>
          <w:szCs w:val="22"/>
          <w:lang w:val="en-GB"/>
        </w:rPr>
      </w:pPr>
      <w:r w:rsidRPr="00EF17AA">
        <w:rPr>
          <w:rFonts w:ascii="Arial" w:hAnsi="Arial" w:cs="Arial"/>
          <w:sz w:val="22"/>
          <w:szCs w:val="22"/>
          <w:lang w:val="en-GB"/>
        </w:rPr>
        <w:t xml:space="preserve">Buyers may initiate a change to a previously accepted order for various reasons, such as changing ordered items, quantity, delivery date, ship-to address, etc. Suppliers may accept or reject the Order Change using either </w:t>
      </w:r>
      <w:r w:rsidR="00552F04" w:rsidRPr="00EF17AA">
        <w:rPr>
          <w:lang w:val="en-GB"/>
        </w:rPr>
        <w:fldChar w:fldCharType="begin"/>
      </w:r>
      <w:r w:rsidR="00552F04" w:rsidRPr="00EF17AA">
        <w:rPr>
          <w:lang w:val="en-GB"/>
          <w:rPrChange w:id="817" w:author="Andrea Caccia" w:date="2019-06-05T11:29:00Z">
            <w:rPr/>
          </w:rPrChange>
        </w:rPr>
        <w:instrText xml:space="preserve"> HYPERLINK \l "S-ORDER-RESPONSE-SCHEMA" \o "3.2.43 Order Response Schema" </w:instrText>
      </w:r>
      <w:r w:rsidR="00552F04" w:rsidRPr="00EF17AA">
        <w:rPr>
          <w:lang w:val="en-GB"/>
        </w:rPr>
        <w:fldChar w:fldCharType="separate"/>
      </w:r>
      <w:r w:rsidRPr="00EF17AA">
        <w:rPr>
          <w:rStyle w:val="Collegamentoipertestuale"/>
          <w:rFonts w:ascii="Arial" w:hAnsi="Arial" w:cs="Arial"/>
          <w:sz w:val="22"/>
          <w:szCs w:val="22"/>
          <w:lang w:val="en-GB"/>
        </w:rPr>
        <w:t>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w:t>
      </w:r>
      <w:r w:rsidR="00552F04" w:rsidRPr="00EF17AA">
        <w:rPr>
          <w:lang w:val="en-GB"/>
        </w:rPr>
        <w:fldChar w:fldCharType="begin"/>
      </w:r>
      <w:r w:rsidR="00552F04" w:rsidRPr="00EF17AA">
        <w:rPr>
          <w:lang w:val="en-GB"/>
          <w:rPrChange w:id="818" w:author="Andrea Caccia" w:date="2019-06-05T11:29:00Z">
            <w:rPr/>
          </w:rPrChange>
        </w:rPr>
        <w:instrText xml:space="preserve"> HYPERLINK \l "S-ORDER-RESPONSE-SIMPLE-SCHEMA" \o "3.2.44 Order Response Simple Schema" </w:instrText>
      </w:r>
      <w:r w:rsidR="00552F04" w:rsidRPr="00EF17AA">
        <w:rPr>
          <w:lang w:val="en-GB"/>
        </w:rPr>
        <w:fldChar w:fldCharType="separate"/>
      </w:r>
      <w:r w:rsidRPr="00EF17AA">
        <w:rPr>
          <w:rStyle w:val="Collegamentoipertestuale"/>
          <w:rFonts w:ascii="Arial" w:hAnsi="Arial" w:cs="Arial"/>
          <w:sz w:val="22"/>
          <w:szCs w:val="22"/>
          <w:lang w:val="en-GB"/>
        </w:rPr>
        <w:t>Order Response Simple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012E7D5B" w14:textId="77777777" w:rsidR="005C009D" w:rsidRPr="00EF17AA" w:rsidRDefault="001145FF">
      <w:pPr>
        <w:pStyle w:val="Titolo6"/>
        <w:divId w:val="1966228403"/>
        <w:rPr>
          <w:rFonts w:ascii="Arial" w:eastAsia="Times New Roman" w:hAnsi="Arial" w:cs="Arial"/>
          <w:lang w:val="en-GB"/>
        </w:rPr>
      </w:pPr>
      <w:bookmarkStart w:id="819" w:name="S-ORDER-CANCELLATION"/>
      <w:bookmarkEnd w:id="819"/>
      <w:r w:rsidRPr="00EF17AA">
        <w:rPr>
          <w:rFonts w:ascii="Arial" w:eastAsia="Times New Roman" w:hAnsi="Arial" w:cs="Arial"/>
          <w:lang w:val="en-GB"/>
        </w:rPr>
        <w:t>2.3.3.4.6 Order Cancellation</w:t>
      </w:r>
    </w:p>
    <w:p w14:paraId="6F8BC873" w14:textId="77777777" w:rsidR="005C009D" w:rsidRPr="00EF17AA" w:rsidRDefault="001145FF">
      <w:pPr>
        <w:pStyle w:val="NormaleWeb"/>
        <w:divId w:val="1352797568"/>
        <w:rPr>
          <w:rFonts w:ascii="Arial" w:hAnsi="Arial" w:cs="Arial"/>
          <w:sz w:val="22"/>
          <w:szCs w:val="22"/>
          <w:lang w:val="en-GB"/>
        </w:rPr>
      </w:pPr>
      <w:r w:rsidRPr="00EF17AA">
        <w:rPr>
          <w:rFonts w:ascii="Arial" w:hAnsi="Arial" w:cs="Arial"/>
          <w:sz w:val="22"/>
          <w:szCs w:val="22"/>
          <w:lang w:val="en-GB"/>
        </w:rPr>
        <w:t xml:space="preserve">At any point in the process, a Buyer may cancel an established order transaction using the </w:t>
      </w:r>
      <w:r w:rsidR="00552F04" w:rsidRPr="00EF17AA">
        <w:rPr>
          <w:lang w:val="en-GB"/>
        </w:rPr>
        <w:fldChar w:fldCharType="begin"/>
      </w:r>
      <w:r w:rsidR="00552F04" w:rsidRPr="00EF17AA">
        <w:rPr>
          <w:lang w:val="en-GB"/>
          <w:rPrChange w:id="820" w:author="Andrea Caccia" w:date="2019-06-05T11:29:00Z">
            <w:rPr/>
          </w:rPrChange>
        </w:rPr>
        <w:instrText xml:space="preserve"> HYPERLINK \l "S-ORDER-CANCELLATION-SCHEMA" \o "3.2.41 Order Cancellation Schema" </w:instrText>
      </w:r>
      <w:r w:rsidR="00552F04" w:rsidRPr="00EF17AA">
        <w:rPr>
          <w:lang w:val="en-GB"/>
        </w:rPr>
        <w:fldChar w:fldCharType="separate"/>
      </w:r>
      <w:r w:rsidRPr="00EF17AA">
        <w:rPr>
          <w:rStyle w:val="Collegamentoipertestuale"/>
          <w:rFonts w:ascii="Arial" w:hAnsi="Arial" w:cs="Arial"/>
          <w:sz w:val="22"/>
          <w:szCs w:val="22"/>
          <w:lang w:val="en-GB"/>
        </w:rPr>
        <w:t>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Legal contracts, trading partner agreements, and business rules will determine the point at which an Order Cancellation will be ignored (e.g., at the point of manufacture or the initiation of the delivery process). Given the agreements and rules, an Order Cancellation may or may not be an automated business transaction. The terms and conditions of contract formation for business commitments will dictate which, if any, of these restrictions or guidelines will apply.</w:t>
      </w:r>
    </w:p>
    <w:p w14:paraId="6095CD0D" w14:textId="77777777" w:rsidR="005C009D" w:rsidRPr="00EF17AA" w:rsidRDefault="001145FF">
      <w:pPr>
        <w:pStyle w:val="Titolo5"/>
        <w:divId w:val="941376819"/>
        <w:rPr>
          <w:rFonts w:ascii="Arial" w:eastAsia="Times New Roman" w:hAnsi="Arial" w:cs="Arial"/>
          <w:lang w:val="en-GB"/>
        </w:rPr>
      </w:pPr>
      <w:bookmarkStart w:id="821" w:name="S-VENDOR-MANAGED-INVENTORY"/>
      <w:bookmarkEnd w:id="821"/>
      <w:r w:rsidRPr="00EF17AA">
        <w:rPr>
          <w:rFonts w:ascii="Arial" w:eastAsia="Times New Roman" w:hAnsi="Arial" w:cs="Arial"/>
          <w:lang w:val="en-GB"/>
        </w:rPr>
        <w:t>2.3.3.5 Vendor Managed Inventory</w:t>
      </w:r>
    </w:p>
    <w:p w14:paraId="6DE8590A" w14:textId="77777777" w:rsidR="005C009D" w:rsidRPr="00EF17AA" w:rsidRDefault="001145FF">
      <w:pPr>
        <w:pStyle w:val="Titolo6"/>
        <w:divId w:val="574171707"/>
        <w:rPr>
          <w:rFonts w:ascii="Arial" w:eastAsia="Times New Roman" w:hAnsi="Arial" w:cs="Arial"/>
          <w:lang w:val="en-GB"/>
        </w:rPr>
      </w:pPr>
      <w:bookmarkStart w:id="822" w:name="S-VENDOR-MANAGED-INVENTORY-INTRODUCTION"/>
      <w:bookmarkEnd w:id="822"/>
      <w:r w:rsidRPr="00EF17AA">
        <w:rPr>
          <w:rFonts w:ascii="Arial" w:eastAsia="Times New Roman" w:hAnsi="Arial" w:cs="Arial"/>
          <w:lang w:val="en-GB"/>
        </w:rPr>
        <w:t>2.3.3.5.1 Vendor Managed Inventory Introduction</w:t>
      </w:r>
    </w:p>
    <w:p w14:paraId="05ACD55D" w14:textId="77777777" w:rsidR="005C009D" w:rsidRPr="00EF17AA" w:rsidRDefault="001145FF">
      <w:pPr>
        <w:pStyle w:val="NormaleWeb"/>
        <w:divId w:val="1768575348"/>
        <w:rPr>
          <w:rFonts w:ascii="Arial" w:hAnsi="Arial" w:cs="Arial"/>
          <w:sz w:val="22"/>
          <w:szCs w:val="22"/>
          <w:lang w:val="en-GB"/>
        </w:rPr>
      </w:pPr>
      <w:r w:rsidRPr="00EF17AA">
        <w:rPr>
          <w:rFonts w:ascii="Arial" w:hAnsi="Arial" w:cs="Arial"/>
          <w:sz w:val="22"/>
          <w:szCs w:val="22"/>
          <w:lang w:val="en-GB"/>
        </w:rPr>
        <w:t xml:space="preserve">Vendor Managed Inventory (VMI) is a family of business processes in which the Retailer Customer Party for an item provides certain information to the Seller Supplier Party, and the Seller Supplier Party takes full responsibility for maintaining an agreed-upon inventory of the item, usually at the Retailer Customer Party’s point of sale. A third party logistics </w:t>
      </w:r>
      <w:r w:rsidRPr="00EF17AA">
        <w:rPr>
          <w:rFonts w:ascii="Arial" w:hAnsi="Arial" w:cs="Arial"/>
          <w:sz w:val="22"/>
          <w:szCs w:val="22"/>
          <w:lang w:val="en-GB"/>
        </w:rPr>
        <w:lastRenderedPageBreak/>
        <w:t>provider can also be involved to make sure that the Retailer Customer Party has the required level of inventory by adjusting the demand and supply gaps.</w:t>
      </w:r>
    </w:p>
    <w:p w14:paraId="528206A8" w14:textId="77777777" w:rsidR="005C009D" w:rsidRPr="00EF17AA" w:rsidRDefault="001145FF">
      <w:pPr>
        <w:pStyle w:val="NormaleWeb"/>
        <w:divId w:val="1768575348"/>
        <w:rPr>
          <w:rFonts w:ascii="Arial" w:hAnsi="Arial" w:cs="Arial"/>
          <w:sz w:val="22"/>
          <w:szCs w:val="22"/>
          <w:lang w:val="en-GB"/>
        </w:rPr>
      </w:pPr>
      <w:r w:rsidRPr="00EF17AA">
        <w:rPr>
          <w:rFonts w:ascii="Arial" w:hAnsi="Arial" w:cs="Arial"/>
          <w:sz w:val="22"/>
          <w:szCs w:val="22"/>
          <w:lang w:val="en-GB"/>
        </w:rPr>
        <w:t>UBL supports three common models of VMI:</w:t>
      </w:r>
    </w:p>
    <w:p w14:paraId="61464BDF" w14:textId="77777777" w:rsidR="005C009D" w:rsidRPr="00EF17AA" w:rsidRDefault="001145FF">
      <w:pPr>
        <w:pStyle w:val="NormaleWeb"/>
        <w:numPr>
          <w:ilvl w:val="0"/>
          <w:numId w:val="17"/>
        </w:numPr>
        <w:divId w:val="411313928"/>
        <w:rPr>
          <w:rFonts w:ascii="Arial" w:hAnsi="Arial" w:cs="Arial"/>
          <w:sz w:val="22"/>
          <w:szCs w:val="22"/>
          <w:lang w:val="en-GB"/>
        </w:rPr>
      </w:pPr>
      <w:r w:rsidRPr="00EF17AA">
        <w:rPr>
          <w:rFonts w:ascii="Arial" w:hAnsi="Arial" w:cs="Arial"/>
          <w:sz w:val="22"/>
          <w:szCs w:val="22"/>
          <w:lang w:val="en-GB"/>
        </w:rPr>
        <w:t>Basic VMI</w:t>
      </w:r>
    </w:p>
    <w:p w14:paraId="60D998FB" w14:textId="77777777" w:rsidR="005C009D" w:rsidRPr="00EF17AA" w:rsidRDefault="001145FF">
      <w:pPr>
        <w:pStyle w:val="NormaleWeb"/>
        <w:numPr>
          <w:ilvl w:val="0"/>
          <w:numId w:val="17"/>
        </w:numPr>
        <w:divId w:val="411313928"/>
        <w:rPr>
          <w:rFonts w:ascii="Arial" w:hAnsi="Arial" w:cs="Arial"/>
          <w:sz w:val="22"/>
          <w:szCs w:val="22"/>
          <w:lang w:val="en-GB"/>
        </w:rPr>
      </w:pPr>
      <w:r w:rsidRPr="00EF17AA">
        <w:rPr>
          <w:rFonts w:ascii="Arial" w:hAnsi="Arial" w:cs="Arial"/>
          <w:sz w:val="22"/>
          <w:szCs w:val="22"/>
          <w:lang w:val="en-GB"/>
        </w:rPr>
        <w:t>Cyclic Replenishment Program (CRP)</w:t>
      </w:r>
    </w:p>
    <w:p w14:paraId="16CEAF66" w14:textId="77777777" w:rsidR="005C009D" w:rsidRPr="00EF17AA" w:rsidRDefault="001145FF">
      <w:pPr>
        <w:pStyle w:val="NormaleWeb"/>
        <w:numPr>
          <w:ilvl w:val="0"/>
          <w:numId w:val="17"/>
        </w:numPr>
        <w:divId w:val="411313928"/>
        <w:rPr>
          <w:rFonts w:ascii="Arial" w:hAnsi="Arial" w:cs="Arial"/>
          <w:sz w:val="22"/>
          <w:szCs w:val="22"/>
          <w:lang w:val="en-GB"/>
        </w:rPr>
      </w:pPr>
      <w:r w:rsidRPr="00EF17AA">
        <w:rPr>
          <w:rFonts w:ascii="Arial" w:hAnsi="Arial" w:cs="Arial"/>
          <w:sz w:val="22"/>
          <w:szCs w:val="22"/>
          <w:lang w:val="en-GB"/>
        </w:rPr>
        <w:t>Replenishment on Customer Demand</w:t>
      </w:r>
    </w:p>
    <w:p w14:paraId="122BAA35" w14:textId="77777777" w:rsidR="005C009D" w:rsidRPr="00EF17AA" w:rsidRDefault="001145FF">
      <w:pPr>
        <w:pStyle w:val="NormaleWeb"/>
        <w:divId w:val="1768575348"/>
        <w:rPr>
          <w:rFonts w:ascii="Arial" w:hAnsi="Arial" w:cs="Arial"/>
          <w:sz w:val="22"/>
          <w:szCs w:val="22"/>
          <w:lang w:val="en-GB"/>
        </w:rPr>
      </w:pPr>
      <w:r w:rsidRPr="00EF17AA">
        <w:rPr>
          <w:rFonts w:ascii="Arial" w:hAnsi="Arial" w:cs="Arial"/>
          <w:sz w:val="22"/>
          <w:szCs w:val="22"/>
          <w:lang w:val="en-GB"/>
        </w:rPr>
        <w:t>These processes are described in more detail below. It should be noted that the particular semantics used here come from a large-scale UBL application developed for the Italian textile and clothing industry by ENEA, the Italian National Agency for New Technologies, Energy, and Sustainable Economic Development (see [</w:t>
      </w:r>
      <w:r w:rsidR="00552F04" w:rsidRPr="00EF17AA">
        <w:rPr>
          <w:lang w:val="en-GB"/>
        </w:rPr>
        <w:fldChar w:fldCharType="begin"/>
      </w:r>
      <w:r w:rsidR="00552F04" w:rsidRPr="00EF17AA">
        <w:rPr>
          <w:lang w:val="en-GB"/>
          <w:rPrChange w:id="823" w:author="Andrea Caccia" w:date="2019-06-05T11:29:00Z">
            <w:rPr/>
          </w:rPrChange>
        </w:rPr>
        <w:instrText xml:space="preserve"> HYPERLINK \l "ebiz" </w:instrText>
      </w:r>
      <w:r w:rsidR="00552F04" w:rsidRPr="00EF17AA">
        <w:rPr>
          <w:lang w:val="en-GB"/>
        </w:rPr>
        <w:fldChar w:fldCharType="separate"/>
      </w:r>
      <w:r w:rsidRPr="00EF17AA">
        <w:rPr>
          <w:rStyle w:val="abbrev"/>
          <w:rFonts w:ascii="Arial" w:hAnsi="Arial" w:cs="Arial"/>
          <w:b/>
          <w:bCs/>
          <w:color w:val="0000FF"/>
          <w:sz w:val="22"/>
          <w:szCs w:val="22"/>
          <w:u w:val="single"/>
          <w:lang w:val="en-GB"/>
        </w:rPr>
        <w:t>eBiz-TCF</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These models are applicable to the implementation of vendor-managed relationships in a broad range of retail sectors, but for the sake of simplicity, and in keeping with the model application, the two principal parties in the VMI relationship (the Seller Supplier Party and the Retailer Customer Party) are referred to as “producer” and “retailer” in the descriptions that follow; more generically, they are vendor and customer.</w:t>
      </w:r>
    </w:p>
    <w:p w14:paraId="302D780A" w14:textId="77777777" w:rsidR="005C009D" w:rsidRPr="00EF17AA" w:rsidRDefault="001145FF">
      <w:pPr>
        <w:pStyle w:val="Titolo6"/>
        <w:divId w:val="1854496650"/>
        <w:rPr>
          <w:rFonts w:ascii="Arial" w:eastAsia="Times New Roman" w:hAnsi="Arial" w:cs="Arial"/>
          <w:lang w:val="en-GB"/>
        </w:rPr>
      </w:pPr>
      <w:bookmarkStart w:id="824" w:name="S-BASIC-VENDOR-MANAGED-INVENTORY"/>
      <w:bookmarkEnd w:id="824"/>
      <w:r w:rsidRPr="00EF17AA">
        <w:rPr>
          <w:rFonts w:ascii="Arial" w:eastAsia="Times New Roman" w:hAnsi="Arial" w:cs="Arial"/>
          <w:lang w:val="en-GB"/>
        </w:rPr>
        <w:t>2.3.3.5.2 Basic Vendor Managed Inventory</w:t>
      </w:r>
    </w:p>
    <w:p w14:paraId="5B62E7BB" w14:textId="77777777" w:rsidR="005C009D" w:rsidRPr="00EF17AA" w:rsidRDefault="001145FF">
      <w:pPr>
        <w:pStyle w:val="Titolo6"/>
        <w:divId w:val="544560514"/>
        <w:rPr>
          <w:rFonts w:ascii="Arial" w:eastAsia="Times New Roman" w:hAnsi="Arial" w:cs="Arial"/>
          <w:lang w:val="en-GB"/>
        </w:rPr>
      </w:pPr>
      <w:bookmarkStart w:id="825" w:name="S-BASIC-VENDOR-MANAGED-INVENTORY-INTRODU"/>
      <w:bookmarkEnd w:id="825"/>
      <w:r w:rsidRPr="00EF17AA">
        <w:rPr>
          <w:rFonts w:ascii="Arial" w:eastAsia="Times New Roman" w:hAnsi="Arial" w:cs="Arial"/>
          <w:lang w:val="en-GB"/>
        </w:rPr>
        <w:t>2.3.3.5.2.1 Basic Vendor Managed Inventory Introduction</w:t>
      </w:r>
    </w:p>
    <w:p w14:paraId="7C60D170" w14:textId="77777777" w:rsidR="005C009D" w:rsidRPr="00EF17AA" w:rsidRDefault="001145FF">
      <w:pPr>
        <w:pStyle w:val="NormaleWeb"/>
        <w:divId w:val="1997105929"/>
        <w:rPr>
          <w:rFonts w:ascii="Arial" w:hAnsi="Arial" w:cs="Arial"/>
          <w:sz w:val="22"/>
          <w:szCs w:val="22"/>
          <w:lang w:val="en-GB"/>
        </w:rPr>
      </w:pPr>
      <w:r w:rsidRPr="00EF17AA">
        <w:rPr>
          <w:rFonts w:ascii="Arial" w:hAnsi="Arial" w:cs="Arial"/>
          <w:sz w:val="22"/>
          <w:szCs w:val="22"/>
          <w:lang w:val="en-GB"/>
        </w:rPr>
        <w:t>In the classic VMI scenario, a shop-within-a-shop area or an entire store is managed completely by the producer. The logistic concept of VMI can be combined with consignment/concession as well as with charge-on-delivery as the financial model. Mostly it is combined with consignment.</w:t>
      </w:r>
    </w:p>
    <w:p w14:paraId="294FB418" w14:textId="77777777" w:rsidR="005C009D" w:rsidRPr="00EF17AA" w:rsidRDefault="001145FF">
      <w:pPr>
        <w:pStyle w:val="Titolo6"/>
        <w:divId w:val="1733189279"/>
        <w:rPr>
          <w:rFonts w:ascii="Arial" w:eastAsia="Times New Roman" w:hAnsi="Arial" w:cs="Arial"/>
          <w:lang w:val="en-GB"/>
        </w:rPr>
      </w:pPr>
      <w:r w:rsidRPr="00EF17AA">
        <w:rPr>
          <w:rFonts w:ascii="Arial" w:eastAsia="Times New Roman" w:hAnsi="Arial" w:cs="Arial"/>
          <w:lang w:val="en-GB"/>
        </w:rPr>
        <w:t>2.3.3.5.2.2 Initial Stocking of the Area by Producer</w:t>
      </w:r>
    </w:p>
    <w:p w14:paraId="71BCC0AD" w14:textId="77777777" w:rsidR="005C009D" w:rsidRPr="00EF17AA" w:rsidRDefault="001145FF">
      <w:pPr>
        <w:pStyle w:val="NormaleWeb"/>
        <w:divId w:val="2101558367"/>
        <w:rPr>
          <w:rFonts w:ascii="Arial" w:hAnsi="Arial" w:cs="Arial"/>
          <w:sz w:val="22"/>
          <w:szCs w:val="22"/>
          <w:lang w:val="en-GB"/>
        </w:rPr>
      </w:pPr>
      <w:r w:rsidRPr="00EF17AA">
        <w:rPr>
          <w:rFonts w:ascii="Arial" w:hAnsi="Arial" w:cs="Arial"/>
          <w:sz w:val="22"/>
          <w:szCs w:val="22"/>
          <w:lang w:val="en-GB"/>
        </w:rPr>
        <w:t xml:space="preserve">At the beginning of the cooperation, the area is stocked by the producer. The retailer receives item and delivery information and reports back the goods actually received. UBL document types used here are </w:t>
      </w:r>
      <w:r w:rsidR="00552F04" w:rsidRPr="00EF17AA">
        <w:rPr>
          <w:lang w:val="en-GB"/>
        </w:rPr>
        <w:fldChar w:fldCharType="begin"/>
      </w:r>
      <w:r w:rsidR="00552F04" w:rsidRPr="00EF17AA">
        <w:rPr>
          <w:lang w:val="en-GB"/>
          <w:rPrChange w:id="826" w:author="Andrea Caccia" w:date="2019-06-05T11:29: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27" w:author="Andrea Caccia" w:date="2019-06-05T11:29: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828" w:author="Andrea Caccia" w:date="2019-06-05T11:29: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7138A362" w14:textId="77777777" w:rsidR="005C009D" w:rsidRPr="00EF17AA" w:rsidRDefault="001145FF">
      <w:pPr>
        <w:pStyle w:val="Titolo10"/>
        <w:divId w:val="1823505363"/>
        <w:rPr>
          <w:rFonts w:ascii="Arial" w:hAnsi="Arial" w:cs="Arial"/>
          <w:sz w:val="22"/>
          <w:szCs w:val="22"/>
          <w:lang w:val="en-GB"/>
        </w:rPr>
      </w:pPr>
      <w:r w:rsidRPr="00EF17AA">
        <w:rPr>
          <w:rFonts w:ascii="Arial" w:hAnsi="Arial" w:cs="Arial"/>
          <w:i/>
          <w:iCs/>
          <w:sz w:val="22"/>
          <w:szCs w:val="22"/>
          <w:lang w:val="en-GB"/>
        </w:rPr>
        <w:t>Figure 38. Initial Stocking of the Area by Producer</w:t>
      </w:r>
    </w:p>
    <w:p w14:paraId="24E0CE3B" w14:textId="77777777" w:rsidR="005C009D" w:rsidRPr="00EF17AA" w:rsidRDefault="001145FF">
      <w:pPr>
        <w:divId w:val="1329746509"/>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"http://docs.oasis-open.org/ubl/os-UBL-2.2/art/UBL-2.2-VMI-InitialStocking.png"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2989539" wp14:editId="62A19EB9">
            <wp:extent cx="5232400" cy="5346700"/>
            <wp:effectExtent l="0" t="0" r="0" b="0"/>
            <wp:docPr id="43" name="Immagine 43" descr="[Initial Stocking of the Area by Produc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itial Stocking of the Area by Producer Diagram]"/>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5232400" cy="5346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F546900" w14:textId="77777777" w:rsidR="005C009D" w:rsidRPr="00EF17AA" w:rsidRDefault="001145FF">
      <w:pPr>
        <w:pStyle w:val="Titolo6"/>
        <w:divId w:val="681008795"/>
        <w:rPr>
          <w:rFonts w:ascii="Arial" w:eastAsia="Times New Roman" w:hAnsi="Arial" w:cs="Arial"/>
          <w:lang w:val="en-GB"/>
        </w:rPr>
      </w:pPr>
      <w:r w:rsidRPr="00EF17AA">
        <w:rPr>
          <w:rFonts w:ascii="Arial" w:eastAsia="Times New Roman" w:hAnsi="Arial" w:cs="Arial"/>
          <w:lang w:val="en-GB"/>
        </w:rPr>
        <w:t>2.3.3.5.2.3 Report of Sales and Inventory Movement</w:t>
      </w:r>
    </w:p>
    <w:p w14:paraId="444D0E59" w14:textId="77777777" w:rsidR="005C009D" w:rsidRPr="00EF17AA" w:rsidRDefault="001145FF">
      <w:pPr>
        <w:pStyle w:val="NormaleWeb"/>
        <w:divId w:val="1796020700"/>
        <w:rPr>
          <w:rFonts w:ascii="Arial" w:hAnsi="Arial" w:cs="Arial"/>
          <w:sz w:val="22"/>
          <w:szCs w:val="22"/>
          <w:lang w:val="en-GB"/>
        </w:rPr>
      </w:pPr>
      <w:r w:rsidRPr="00EF17AA">
        <w:rPr>
          <w:rFonts w:ascii="Arial" w:hAnsi="Arial" w:cs="Arial"/>
          <w:sz w:val="22"/>
          <w:szCs w:val="22"/>
          <w:lang w:val="en-GB"/>
        </w:rPr>
        <w:t xml:space="preserve">The sales and inventory movement information is transferred from the retailer to the producer using </w:t>
      </w:r>
      <w:r w:rsidR="00552F04" w:rsidRPr="00EF17AA">
        <w:rPr>
          <w:lang w:val="en-GB"/>
        </w:rPr>
        <w:fldChar w:fldCharType="begin"/>
      </w:r>
      <w:r w:rsidR="00552F04" w:rsidRPr="00EF17AA">
        <w:rPr>
          <w:lang w:val="en-GB"/>
          <w:rPrChange w:id="829" w:author="Andrea Caccia" w:date="2019-06-05T11:29:00Z">
            <w:rPr/>
          </w:rPrChange>
        </w:rPr>
        <w:instrText xml:space="preserve"> HYPERLINK \l "S-PRODUCT-ACTIVITY-SCHEMA" \o "3.2.47 Product Activity Schema" </w:instrText>
      </w:r>
      <w:r w:rsidR="00552F04" w:rsidRPr="00EF17AA">
        <w:rPr>
          <w:lang w:val="en-GB"/>
        </w:rPr>
        <w:fldChar w:fldCharType="separate"/>
      </w:r>
      <w:r w:rsidRPr="00EF17AA">
        <w:rPr>
          <w:rStyle w:val="Collegamentoipertestuale"/>
          <w:rFonts w:ascii="Arial" w:hAnsi="Arial" w:cs="Arial"/>
          <w:sz w:val="22"/>
          <w:szCs w:val="22"/>
          <w:lang w:val="en-GB"/>
        </w:rPr>
        <w:t>Product Activity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5B2C5501" w14:textId="77777777" w:rsidR="005C009D" w:rsidRPr="00EF17AA" w:rsidRDefault="001145FF">
      <w:pPr>
        <w:pStyle w:val="Titolo10"/>
        <w:divId w:val="1765951185"/>
        <w:rPr>
          <w:rFonts w:ascii="Arial" w:hAnsi="Arial" w:cs="Arial"/>
          <w:sz w:val="22"/>
          <w:szCs w:val="22"/>
          <w:lang w:val="en-GB"/>
        </w:rPr>
      </w:pPr>
      <w:r w:rsidRPr="00EF17AA">
        <w:rPr>
          <w:rFonts w:ascii="Arial" w:hAnsi="Arial" w:cs="Arial"/>
          <w:i/>
          <w:iCs/>
          <w:sz w:val="22"/>
          <w:szCs w:val="22"/>
          <w:lang w:val="en-GB"/>
        </w:rPr>
        <w:t>Figure 39. Report of Sales and Inventory Movement</w:t>
      </w:r>
    </w:p>
    <w:p w14:paraId="4EC5FE0D" w14:textId="77777777" w:rsidR="005C009D" w:rsidRPr="00EF17AA" w:rsidRDefault="001145FF">
      <w:pPr>
        <w:divId w:val="835072249"/>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"http://docs.oasis-open.org/ubl/os-UBL-2.2/art/UBL-2.2-VMI-SalesAndInventoryMovement.png"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D52FDB0" wp14:editId="23DB4B04">
            <wp:extent cx="5232400" cy="3035300"/>
            <wp:effectExtent l="0" t="0" r="0" b="0"/>
            <wp:docPr id="44" name="Immagine 44" descr="[Report of Sales and Inventory Mov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ort of Sales and Inventory Movement Diagram]"/>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5232400" cy="3035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CB007C6" w14:textId="77777777" w:rsidR="005C009D" w:rsidRPr="00EF17AA" w:rsidRDefault="001145FF">
      <w:pPr>
        <w:pStyle w:val="Titolo6"/>
        <w:divId w:val="502471874"/>
        <w:rPr>
          <w:rFonts w:ascii="Arial" w:eastAsia="Times New Roman" w:hAnsi="Arial" w:cs="Arial"/>
          <w:lang w:val="en-GB"/>
        </w:rPr>
      </w:pPr>
      <w:bookmarkStart w:id="830" w:name="S-PERMANENT-REPLENISHMENT"/>
      <w:bookmarkEnd w:id="830"/>
      <w:r w:rsidRPr="00EF17AA">
        <w:rPr>
          <w:rFonts w:ascii="Arial" w:eastAsia="Times New Roman" w:hAnsi="Arial" w:cs="Arial"/>
          <w:lang w:val="en-GB"/>
        </w:rPr>
        <w:t>2.3.3.5.2.4 Permanent Replenishment</w:t>
      </w:r>
    </w:p>
    <w:p w14:paraId="2827029C" w14:textId="77777777" w:rsidR="005C009D" w:rsidRPr="00EF17AA" w:rsidRDefault="001145FF">
      <w:pPr>
        <w:pStyle w:val="NormaleWeb"/>
        <w:divId w:val="844130962"/>
        <w:rPr>
          <w:rFonts w:ascii="Arial" w:hAnsi="Arial" w:cs="Arial"/>
          <w:sz w:val="22"/>
          <w:szCs w:val="22"/>
          <w:lang w:val="en-GB"/>
        </w:rPr>
      </w:pPr>
      <w:r w:rsidRPr="00EF17AA">
        <w:rPr>
          <w:rFonts w:ascii="Arial" w:hAnsi="Arial" w:cs="Arial"/>
          <w:sz w:val="22"/>
          <w:szCs w:val="22"/>
          <w:lang w:val="en-GB"/>
        </w:rPr>
        <w:t xml:space="preserve">Based on sales and inventory movement, the producer periodically makes a new delivery of goods accompanied by a </w:t>
      </w:r>
      <w:r w:rsidR="00552F04" w:rsidRPr="00EF17AA">
        <w:rPr>
          <w:lang w:val="en-GB"/>
        </w:rPr>
        <w:fldChar w:fldCharType="begin"/>
      </w:r>
      <w:r w:rsidR="00552F04" w:rsidRPr="00EF17AA">
        <w:rPr>
          <w:lang w:val="en-GB"/>
          <w:rPrChange w:id="831" w:author="Andrea Caccia" w:date="2019-06-05T11:29: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If the delivery contains an item not previously stocked, an updated </w:t>
      </w:r>
      <w:r w:rsidR="00552F04" w:rsidRPr="00EF17AA">
        <w:rPr>
          <w:lang w:val="en-GB"/>
        </w:rPr>
        <w:fldChar w:fldCharType="begin"/>
      </w:r>
      <w:r w:rsidR="00552F04" w:rsidRPr="00EF17AA">
        <w:rPr>
          <w:lang w:val="en-GB"/>
          <w:rPrChange w:id="832" w:author="Andrea Caccia" w:date="2019-06-05T11:29: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also sent so that the retailer can add the item to its product database. Upon delivery of the goods, the retailer reports back the items received using a </w:t>
      </w:r>
      <w:r w:rsidR="00552F04" w:rsidRPr="00EF17AA">
        <w:rPr>
          <w:lang w:val="en-GB"/>
        </w:rPr>
        <w:fldChar w:fldCharType="begin"/>
      </w:r>
      <w:r w:rsidR="00552F04" w:rsidRPr="00EF17AA">
        <w:rPr>
          <w:lang w:val="en-GB"/>
          <w:rPrChange w:id="833" w:author="Andrea Caccia" w:date="2019-06-05T11:29: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7B9BDFAD" w14:textId="77777777" w:rsidR="005C009D" w:rsidRPr="00EF17AA" w:rsidRDefault="001145FF">
      <w:pPr>
        <w:pStyle w:val="Titolo10"/>
        <w:divId w:val="1694454327"/>
        <w:rPr>
          <w:rFonts w:ascii="Arial" w:hAnsi="Arial" w:cs="Arial"/>
          <w:sz w:val="22"/>
          <w:szCs w:val="22"/>
          <w:lang w:val="en-GB"/>
        </w:rPr>
      </w:pPr>
      <w:bookmarkStart w:id="834" w:name="F-PERMANENT-REPLENISHMENT"/>
      <w:bookmarkEnd w:id="834"/>
      <w:r w:rsidRPr="00EF17AA">
        <w:rPr>
          <w:rFonts w:ascii="Arial" w:hAnsi="Arial" w:cs="Arial"/>
          <w:i/>
          <w:iCs/>
          <w:sz w:val="22"/>
          <w:szCs w:val="22"/>
          <w:lang w:val="en-GB"/>
        </w:rPr>
        <w:t>Figure 40. Permanent Replenishment</w:t>
      </w:r>
    </w:p>
    <w:p w14:paraId="25E0FB37" w14:textId="77777777" w:rsidR="005C009D" w:rsidRPr="00EF17AA" w:rsidRDefault="001145FF">
      <w:pPr>
        <w:divId w:val="1299412783"/>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"http://docs.oasis-open.org/ubl/os-UBL-2.2/art/UBL-2.2-VMI-PermanentReplenishment.png"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ED99885" wp14:editId="6CBCE567">
            <wp:extent cx="5232400" cy="4902200"/>
            <wp:effectExtent l="0" t="0" r="0" b="0"/>
            <wp:docPr id="45" name="Immagine 45" descr="[Permanent Replenish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rmanent Replenishment Diagram]"/>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232400" cy="49022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3124120" w14:textId="77777777" w:rsidR="005C009D" w:rsidRPr="00EF17AA" w:rsidRDefault="001145FF">
      <w:pPr>
        <w:pStyle w:val="Titolo6"/>
        <w:divId w:val="15548370"/>
        <w:rPr>
          <w:rFonts w:ascii="Arial" w:eastAsia="Times New Roman" w:hAnsi="Arial" w:cs="Arial"/>
          <w:lang w:val="en-GB"/>
        </w:rPr>
      </w:pPr>
      <w:bookmarkStart w:id="835" w:name="S-INVOICING-FOR-VENDOR-MANAGED-INVENTORY"/>
      <w:bookmarkEnd w:id="835"/>
      <w:r w:rsidRPr="00EF17AA">
        <w:rPr>
          <w:rFonts w:ascii="Arial" w:eastAsia="Times New Roman" w:hAnsi="Arial" w:cs="Arial"/>
          <w:lang w:val="en-GB"/>
        </w:rPr>
        <w:t>2.3.3.5.2.5 Invoicing for Vendor Managed Inventory</w:t>
      </w:r>
    </w:p>
    <w:p w14:paraId="2E5941CB" w14:textId="77777777" w:rsidR="005C009D" w:rsidRPr="00EF17AA" w:rsidRDefault="001145FF">
      <w:pPr>
        <w:pStyle w:val="NormaleWeb"/>
        <w:divId w:val="1357149593"/>
        <w:rPr>
          <w:rFonts w:ascii="Arial" w:hAnsi="Arial" w:cs="Arial"/>
          <w:sz w:val="22"/>
          <w:szCs w:val="22"/>
          <w:lang w:val="en-GB"/>
        </w:rPr>
      </w:pPr>
      <w:r w:rsidRPr="00EF17AA">
        <w:rPr>
          <w:rFonts w:ascii="Arial" w:hAnsi="Arial" w:cs="Arial"/>
          <w:sz w:val="22"/>
          <w:szCs w:val="22"/>
          <w:lang w:val="en-GB"/>
        </w:rPr>
        <w:t xml:space="preserve">A UBL </w:t>
      </w:r>
      <w:r w:rsidR="00552F04" w:rsidRPr="00EF17AA">
        <w:rPr>
          <w:lang w:val="en-GB"/>
        </w:rPr>
        <w:fldChar w:fldCharType="begin"/>
      </w:r>
      <w:r w:rsidR="00552F04" w:rsidRPr="00EF17AA">
        <w:rPr>
          <w:lang w:val="en-GB"/>
          <w:rPrChange w:id="836" w:author="Andrea Caccia" w:date="2019-06-05T11:29: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either on a delivery or a sales basis. In a charge-on-delivery model, the data for the invoice is prepared from the delivery, and in a consignment/concession model from the sales reports.</w:t>
      </w:r>
    </w:p>
    <w:p w14:paraId="313DC211" w14:textId="77777777" w:rsidR="005C009D" w:rsidRPr="00EF17AA" w:rsidRDefault="001145FF">
      <w:pPr>
        <w:pStyle w:val="Titolo10"/>
        <w:divId w:val="1578249344"/>
        <w:rPr>
          <w:rFonts w:ascii="Arial" w:hAnsi="Arial" w:cs="Arial"/>
          <w:sz w:val="22"/>
          <w:szCs w:val="22"/>
          <w:lang w:val="en-GB"/>
        </w:rPr>
      </w:pPr>
      <w:bookmarkStart w:id="837" w:name="F-INVOICING-FOR-VENDOR-MANAGED-INVENTORY"/>
      <w:bookmarkEnd w:id="837"/>
      <w:r w:rsidRPr="00EF17AA">
        <w:rPr>
          <w:rFonts w:ascii="Arial" w:hAnsi="Arial" w:cs="Arial"/>
          <w:i/>
          <w:iCs/>
          <w:sz w:val="22"/>
          <w:szCs w:val="22"/>
          <w:lang w:val="en-GB"/>
        </w:rPr>
        <w:t>Figure 41. Invoicing for Vendor Managed Inventory</w:t>
      </w:r>
    </w:p>
    <w:p w14:paraId="294ADE4B" w14:textId="77777777" w:rsidR="005C009D" w:rsidRPr="00EF17AA" w:rsidRDefault="001145FF">
      <w:pPr>
        <w:divId w:val="1654337585"/>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"http://docs.oasis-open.org/ubl/os-UBL-2.2/art/UBL-2.2-VMI-Invoicing.png"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5B99E60" wp14:editId="5CFD8963">
            <wp:extent cx="5232400" cy="2324100"/>
            <wp:effectExtent l="0" t="0" r="0" b="0"/>
            <wp:docPr id="46" name="Immagine 46" descr="[Invoicing for Vendor Managed Invent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voicing for Vendor Managed Inventory Diagram]"/>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5232400" cy="2324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83EAE1A" w14:textId="77777777" w:rsidR="005C009D" w:rsidRPr="00EF17AA" w:rsidRDefault="001145FF">
      <w:pPr>
        <w:pStyle w:val="Titolo6"/>
        <w:divId w:val="159279516"/>
        <w:rPr>
          <w:rFonts w:ascii="Arial" w:eastAsia="Times New Roman" w:hAnsi="Arial" w:cs="Arial"/>
          <w:lang w:val="en-GB"/>
        </w:rPr>
      </w:pPr>
      <w:bookmarkStart w:id="838" w:name="S-RETURNS-INITIATED-BY-THE-PRODUCER"/>
      <w:bookmarkEnd w:id="838"/>
      <w:r w:rsidRPr="00EF17AA">
        <w:rPr>
          <w:rFonts w:ascii="Arial" w:eastAsia="Times New Roman" w:hAnsi="Arial" w:cs="Arial"/>
          <w:lang w:val="en-GB"/>
        </w:rPr>
        <w:t>2.3.3.5.2.6 Returns Initiated by the Producer</w:t>
      </w:r>
    </w:p>
    <w:p w14:paraId="57A9E087" w14:textId="77777777" w:rsidR="005C009D" w:rsidRPr="00EF17AA" w:rsidRDefault="001145FF">
      <w:pPr>
        <w:pStyle w:val="NormaleWeb"/>
        <w:divId w:val="270944216"/>
        <w:rPr>
          <w:rFonts w:ascii="Arial" w:hAnsi="Arial" w:cs="Arial"/>
          <w:sz w:val="22"/>
          <w:szCs w:val="22"/>
          <w:lang w:val="en-GB"/>
        </w:rPr>
      </w:pPr>
      <w:r w:rsidRPr="00EF17AA">
        <w:rPr>
          <w:rFonts w:ascii="Arial" w:hAnsi="Arial" w:cs="Arial"/>
          <w:sz w:val="22"/>
          <w:szCs w:val="22"/>
          <w:lang w:val="en-GB"/>
        </w:rPr>
        <w:lastRenderedPageBreak/>
        <w:t xml:space="preserve">If sales do not meet expectations, items are reallocated by the producer. Because the producer cannot request a retailer to send the products to a competitor, the producer requests a return and handles the goods afterwards by itself. Document types used here are </w:t>
      </w:r>
      <w:r w:rsidR="00552F04" w:rsidRPr="00EF17AA">
        <w:rPr>
          <w:lang w:val="en-GB"/>
        </w:rPr>
        <w:fldChar w:fldCharType="begin"/>
      </w:r>
      <w:r w:rsidR="00552F04" w:rsidRPr="00EF17AA">
        <w:rPr>
          <w:lang w:val="en-GB"/>
          <w:rPrChange w:id="839" w:author="Andrea Caccia" w:date="2019-06-05T11:29:00Z">
            <w:rPr/>
          </w:rPrChange>
        </w:rPr>
        <w:instrText xml:space="preserve"> HYPERLINK \l "S-INSTRUCTION-FOR-RETURNS-SCHEMA" \o "3.2.36 Instruction For Returns Schema" </w:instrText>
      </w:r>
      <w:r w:rsidR="00552F04" w:rsidRPr="00EF17AA">
        <w:rPr>
          <w:lang w:val="en-GB"/>
        </w:rPr>
        <w:fldChar w:fldCharType="separate"/>
      </w:r>
      <w:r w:rsidRPr="00EF17AA">
        <w:rPr>
          <w:rStyle w:val="Collegamentoipertestuale"/>
          <w:rFonts w:ascii="Arial" w:hAnsi="Arial" w:cs="Arial"/>
          <w:sz w:val="22"/>
          <w:szCs w:val="22"/>
          <w:lang w:val="en-GB"/>
        </w:rPr>
        <w:t>Instruction For Returns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40" w:author="Andrea Caccia" w:date="2019-06-05T11:29: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841" w:author="Andrea Caccia" w:date="2019-06-05T11:29: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2B178704" w14:textId="77777777" w:rsidR="005C009D" w:rsidRPr="00EF17AA" w:rsidRDefault="001145FF">
      <w:pPr>
        <w:pStyle w:val="Titolo10"/>
        <w:divId w:val="882324841"/>
        <w:rPr>
          <w:rFonts w:ascii="Arial" w:hAnsi="Arial" w:cs="Arial"/>
          <w:sz w:val="22"/>
          <w:szCs w:val="22"/>
          <w:lang w:val="en-GB"/>
        </w:rPr>
      </w:pPr>
      <w:bookmarkStart w:id="842" w:name="F-RETURNS-INITIATED-BY-THE-PRODUCER"/>
      <w:bookmarkEnd w:id="842"/>
      <w:r w:rsidRPr="00EF17AA">
        <w:rPr>
          <w:rFonts w:ascii="Arial" w:hAnsi="Arial" w:cs="Arial"/>
          <w:i/>
          <w:iCs/>
          <w:sz w:val="22"/>
          <w:szCs w:val="22"/>
          <w:lang w:val="en-GB"/>
        </w:rPr>
        <w:t>Figure 42. Returns Initiated by the Producer</w:t>
      </w:r>
    </w:p>
    <w:p w14:paraId="40A3747A" w14:textId="77777777" w:rsidR="005C009D" w:rsidRPr="00EF17AA" w:rsidRDefault="001145FF">
      <w:pPr>
        <w:divId w:val="71789998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"http://docs.oasis-open.org/ubl/os-UBL-2.2/art/UBL-2.2-VMI-ReturnsByProducer.png"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58C83DE" wp14:editId="7AAB9A83">
            <wp:extent cx="5232400" cy="4838700"/>
            <wp:effectExtent l="0" t="0" r="0" b="0"/>
            <wp:docPr id="47" name="Immagine 47" descr="[Returns Initiated by the Produc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s Initiated by the Producer Diagram]"/>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5232400" cy="4838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9B845DC" w14:textId="77777777" w:rsidR="005C009D" w:rsidRPr="00EF17AA" w:rsidRDefault="001145FF">
      <w:pPr>
        <w:pStyle w:val="Titolo6"/>
        <w:divId w:val="894781347"/>
        <w:rPr>
          <w:rFonts w:ascii="Arial" w:eastAsia="Times New Roman" w:hAnsi="Arial" w:cs="Arial"/>
          <w:lang w:val="en-GB"/>
        </w:rPr>
      </w:pPr>
      <w:bookmarkStart w:id="843" w:name="S-PRICE-ADJUSTMENTS"/>
      <w:bookmarkEnd w:id="843"/>
      <w:r w:rsidRPr="00EF17AA">
        <w:rPr>
          <w:rFonts w:ascii="Arial" w:eastAsia="Times New Roman" w:hAnsi="Arial" w:cs="Arial"/>
          <w:lang w:val="en-GB"/>
        </w:rPr>
        <w:t>2.3.3.5.2.7 Price Adjustments</w:t>
      </w:r>
    </w:p>
    <w:p w14:paraId="0D5CE516" w14:textId="77777777" w:rsidR="005C009D" w:rsidRPr="00EF17AA" w:rsidRDefault="001145FF">
      <w:pPr>
        <w:pStyle w:val="NormaleWeb"/>
        <w:divId w:val="657811412"/>
        <w:rPr>
          <w:rFonts w:ascii="Arial" w:hAnsi="Arial" w:cs="Arial"/>
          <w:sz w:val="22"/>
          <w:szCs w:val="22"/>
          <w:lang w:val="en-GB"/>
        </w:rPr>
      </w:pPr>
      <w:r w:rsidRPr="00EF17AA">
        <w:rPr>
          <w:rFonts w:ascii="Arial" w:hAnsi="Arial" w:cs="Arial"/>
          <w:sz w:val="22"/>
          <w:szCs w:val="22"/>
          <w:lang w:val="en-GB"/>
        </w:rPr>
        <w:t xml:space="preserve">In the event of a price change, an updated price list (in the form of a new </w:t>
      </w:r>
      <w:r w:rsidR="00552F04" w:rsidRPr="00EF17AA">
        <w:rPr>
          <w:lang w:val="en-GB"/>
        </w:rPr>
        <w:fldChar w:fldCharType="begin"/>
      </w:r>
      <w:r w:rsidR="00552F04" w:rsidRPr="00EF17AA">
        <w:rPr>
          <w:lang w:val="en-GB"/>
          <w:rPrChange w:id="844" w:author="Andrea Caccia" w:date="2019-06-05T11:29: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containing the change) is sent from producer to retailer.</w:t>
      </w:r>
    </w:p>
    <w:p w14:paraId="3FCD4081" w14:textId="77777777" w:rsidR="005C009D" w:rsidRPr="00EF17AA" w:rsidRDefault="001145FF">
      <w:pPr>
        <w:pStyle w:val="Titolo10"/>
        <w:divId w:val="257176013"/>
        <w:rPr>
          <w:rFonts w:ascii="Arial" w:hAnsi="Arial" w:cs="Arial"/>
          <w:sz w:val="22"/>
          <w:szCs w:val="22"/>
          <w:lang w:val="en-GB"/>
        </w:rPr>
      </w:pPr>
      <w:bookmarkStart w:id="845" w:name="F-PRICE-ADJUSTMENTS"/>
      <w:bookmarkEnd w:id="845"/>
      <w:r w:rsidRPr="00EF17AA">
        <w:rPr>
          <w:rFonts w:ascii="Arial" w:hAnsi="Arial" w:cs="Arial"/>
          <w:i/>
          <w:iCs/>
          <w:sz w:val="22"/>
          <w:szCs w:val="22"/>
          <w:lang w:val="en-GB"/>
        </w:rPr>
        <w:t>Figure 43. Price Adjustments</w:t>
      </w:r>
    </w:p>
    <w:p w14:paraId="40306197" w14:textId="77777777" w:rsidR="005C009D" w:rsidRPr="00EF17AA" w:rsidRDefault="001145FF">
      <w:pPr>
        <w:divId w:val="68925510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"http://docs.oasis-open.org/ubl/os-UBL-2.2/art/UBL-2.2-VMI-PriceAdjustment.png"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4537CA4" wp14:editId="31E16C88">
            <wp:extent cx="5232400" cy="3162300"/>
            <wp:effectExtent l="0" t="0" r="0" b="0"/>
            <wp:docPr id="48" name="Immagine 48" descr="[Price Adjustmen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ice Adjustments Diagram]"/>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232400" cy="3162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B1CB7B2" w14:textId="77777777" w:rsidR="005C009D" w:rsidRPr="00EF17AA" w:rsidRDefault="001145FF">
      <w:pPr>
        <w:pStyle w:val="Titolo6"/>
        <w:divId w:val="1940093272"/>
        <w:rPr>
          <w:rFonts w:ascii="Arial" w:eastAsia="Times New Roman" w:hAnsi="Arial" w:cs="Arial"/>
          <w:lang w:val="en-GB"/>
        </w:rPr>
      </w:pPr>
      <w:bookmarkStart w:id="846" w:name="S-CYCLIC-REPLENISHMENT-PROGRAM-CRP"/>
      <w:bookmarkEnd w:id="846"/>
      <w:r w:rsidRPr="00EF17AA">
        <w:rPr>
          <w:rFonts w:ascii="Arial" w:eastAsia="Times New Roman" w:hAnsi="Arial" w:cs="Arial"/>
          <w:lang w:val="en-GB"/>
        </w:rPr>
        <w:t>2.3.3.5.3 Cyclic Replenishment Program (CRP)</w:t>
      </w:r>
    </w:p>
    <w:p w14:paraId="37BFF956" w14:textId="77777777" w:rsidR="005C009D" w:rsidRPr="00EF17AA" w:rsidRDefault="001145FF">
      <w:pPr>
        <w:pStyle w:val="Titolo6"/>
        <w:divId w:val="1361586208"/>
        <w:rPr>
          <w:rFonts w:ascii="Arial" w:eastAsia="Times New Roman" w:hAnsi="Arial" w:cs="Arial"/>
          <w:lang w:val="en-GB"/>
        </w:rPr>
      </w:pPr>
      <w:bookmarkStart w:id="847" w:name="S-CYCLIC-REPLENISHMENT-PROGRAM-CRP-INTRO"/>
      <w:bookmarkEnd w:id="847"/>
      <w:r w:rsidRPr="00EF17AA">
        <w:rPr>
          <w:rFonts w:ascii="Arial" w:eastAsia="Times New Roman" w:hAnsi="Arial" w:cs="Arial"/>
          <w:lang w:val="en-GB"/>
        </w:rPr>
        <w:t>2.3.3.5.3.1 Cyclic Replenishment Program (CRP) Introduction</w:t>
      </w:r>
    </w:p>
    <w:p w14:paraId="5ACD31A1" w14:textId="77777777" w:rsidR="005C009D" w:rsidRPr="00EF17AA" w:rsidRDefault="001145FF">
      <w:pPr>
        <w:pStyle w:val="NormaleWeb"/>
        <w:divId w:val="1325086060"/>
        <w:rPr>
          <w:rFonts w:ascii="Arial" w:hAnsi="Arial" w:cs="Arial"/>
          <w:sz w:val="22"/>
          <w:szCs w:val="22"/>
          <w:lang w:val="en-GB"/>
        </w:rPr>
      </w:pPr>
      <w:r w:rsidRPr="00EF17AA">
        <w:rPr>
          <w:rFonts w:ascii="Arial" w:hAnsi="Arial" w:cs="Arial"/>
          <w:sz w:val="22"/>
          <w:szCs w:val="22"/>
          <w:lang w:val="en-GB"/>
        </w:rPr>
        <w:t>A variant of VMI is the Cyclic Replenishment Program (CRP). In this process, the producer establishes a catalogue of NOS (Never Out of Stock) or seasonal NOS items, and the retailer chooses items for cyclic (weekly) replenishment. The logistic scenario can be combined with the charge-on-delivery as well as with a consignment/concession model. At the end of every sales period, a report of sales and inventory movement at all retail locations is sent to the producer.</w:t>
      </w:r>
    </w:p>
    <w:p w14:paraId="0CF5E215" w14:textId="77777777" w:rsidR="005C009D" w:rsidRPr="00EF17AA" w:rsidRDefault="001145FF">
      <w:pPr>
        <w:pStyle w:val="NormaleWeb"/>
        <w:divId w:val="1325086060"/>
        <w:rPr>
          <w:rFonts w:ascii="Arial" w:hAnsi="Arial" w:cs="Arial"/>
          <w:sz w:val="22"/>
          <w:szCs w:val="22"/>
          <w:lang w:val="en-GB"/>
        </w:rPr>
      </w:pPr>
      <w:r w:rsidRPr="00EF17AA">
        <w:rPr>
          <w:rFonts w:ascii="Arial" w:hAnsi="Arial" w:cs="Arial"/>
          <w:sz w:val="22"/>
          <w:szCs w:val="22"/>
          <w:lang w:val="en-GB"/>
        </w:rPr>
        <w:t>CRP differs from the third VMI variant, Replenishment on Customer Demand (below), in that the producer cannot change the terms of the order.</w:t>
      </w:r>
    </w:p>
    <w:p w14:paraId="4FEEE504" w14:textId="77777777" w:rsidR="005C009D" w:rsidRPr="00EF17AA" w:rsidRDefault="001145FF">
      <w:pPr>
        <w:pStyle w:val="Titolo6"/>
        <w:divId w:val="355080666"/>
        <w:rPr>
          <w:rFonts w:ascii="Arial" w:eastAsia="Times New Roman" w:hAnsi="Arial" w:cs="Arial"/>
          <w:lang w:val="en-GB"/>
        </w:rPr>
      </w:pPr>
      <w:bookmarkStart w:id="848" w:name="S-TRANSFER-OF-BASE-ITEM-CATALOGUE"/>
      <w:bookmarkEnd w:id="848"/>
      <w:r w:rsidRPr="00EF17AA">
        <w:rPr>
          <w:rFonts w:ascii="Arial" w:eastAsia="Times New Roman" w:hAnsi="Arial" w:cs="Arial"/>
          <w:lang w:val="en-GB"/>
        </w:rPr>
        <w:t>2.3.3.5.3.2 Transfer of Base Item Catalogue</w:t>
      </w:r>
    </w:p>
    <w:p w14:paraId="1AD4BCCC" w14:textId="77777777" w:rsidR="005C009D" w:rsidRPr="00EF17AA" w:rsidRDefault="001145FF">
      <w:pPr>
        <w:pStyle w:val="NormaleWeb"/>
        <w:divId w:val="446704827"/>
        <w:rPr>
          <w:rFonts w:ascii="Arial" w:hAnsi="Arial" w:cs="Arial"/>
          <w:sz w:val="22"/>
          <w:szCs w:val="22"/>
          <w:lang w:val="en-GB"/>
        </w:rPr>
      </w:pPr>
      <w:r w:rsidRPr="00EF17AA">
        <w:rPr>
          <w:rFonts w:ascii="Arial" w:hAnsi="Arial" w:cs="Arial"/>
          <w:sz w:val="22"/>
          <w:szCs w:val="22"/>
          <w:lang w:val="en-GB"/>
        </w:rPr>
        <w:t xml:space="preserve">The producer publishes the </w:t>
      </w:r>
      <w:r w:rsidR="00552F04" w:rsidRPr="00EF17AA">
        <w:rPr>
          <w:lang w:val="en-GB"/>
        </w:rPr>
        <w:fldChar w:fldCharType="begin"/>
      </w:r>
      <w:r w:rsidR="00552F04" w:rsidRPr="00EF17AA">
        <w:rPr>
          <w:lang w:val="en-GB"/>
          <w:rPrChange w:id="849" w:author="Andrea Caccia" w:date="2019-06-05T11:30: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of its NOS and seasonal NOS items to the retailer.</w:t>
      </w:r>
    </w:p>
    <w:p w14:paraId="6E5B98A0" w14:textId="77777777" w:rsidR="005C009D" w:rsidRPr="00EF17AA" w:rsidRDefault="001145FF">
      <w:pPr>
        <w:pStyle w:val="Titolo10"/>
        <w:divId w:val="241640921"/>
        <w:rPr>
          <w:rFonts w:ascii="Arial" w:hAnsi="Arial" w:cs="Arial"/>
          <w:sz w:val="22"/>
          <w:szCs w:val="22"/>
          <w:lang w:val="en-GB"/>
        </w:rPr>
      </w:pPr>
      <w:bookmarkStart w:id="850" w:name="F-TRANSFER-OF-BASE-ITEM-CATALOGUE"/>
      <w:bookmarkEnd w:id="850"/>
      <w:r w:rsidRPr="00EF17AA">
        <w:rPr>
          <w:rFonts w:ascii="Arial" w:hAnsi="Arial" w:cs="Arial"/>
          <w:i/>
          <w:iCs/>
          <w:sz w:val="22"/>
          <w:szCs w:val="22"/>
          <w:lang w:val="en-GB"/>
        </w:rPr>
        <w:t>Figure 44. Transfer of Base Item Catalogue</w:t>
      </w:r>
    </w:p>
    <w:p w14:paraId="4AFB2D02" w14:textId="77777777" w:rsidR="005C009D" w:rsidRPr="00EF17AA" w:rsidRDefault="001145FF">
      <w:pPr>
        <w:divId w:val="1876195604"/>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"http://docs.oasis-open.org/ubl/os-UBL-2.2/art/UBL-2.2-CRP-BaseArticleCatalogue.png"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00D65CA" wp14:editId="0D06BBB2">
            <wp:extent cx="5232400" cy="2298700"/>
            <wp:effectExtent l="0" t="0" r="0" b="0"/>
            <wp:docPr id="49" name="Immagine 49" descr="[Transfer of Base Item Catalog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ansfer of Base Item Catalogue Diagram]"/>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232400" cy="2298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0FA7B5F" w14:textId="77777777" w:rsidR="005C009D" w:rsidRPr="00EF17AA" w:rsidRDefault="001145FF">
      <w:pPr>
        <w:pStyle w:val="Titolo6"/>
        <w:divId w:val="110437121"/>
        <w:rPr>
          <w:rFonts w:ascii="Arial" w:eastAsia="Times New Roman" w:hAnsi="Arial" w:cs="Arial"/>
          <w:lang w:val="en-GB"/>
        </w:rPr>
      </w:pPr>
      <w:bookmarkStart w:id="851" w:name="S-INITIAL-STOCKING-OF-THE-AREA-BY-RETAIL"/>
      <w:bookmarkEnd w:id="851"/>
      <w:r w:rsidRPr="00EF17AA">
        <w:rPr>
          <w:rFonts w:ascii="Arial" w:eastAsia="Times New Roman" w:hAnsi="Arial" w:cs="Arial"/>
          <w:lang w:val="en-GB"/>
        </w:rPr>
        <w:lastRenderedPageBreak/>
        <w:t>2.3.3.5.3.3 Initial Stocking of the Area by Retailer</w:t>
      </w:r>
    </w:p>
    <w:p w14:paraId="445BB697" w14:textId="77777777" w:rsidR="005C009D" w:rsidRPr="00EF17AA" w:rsidRDefault="001145FF">
      <w:pPr>
        <w:pStyle w:val="NormaleWeb"/>
        <w:divId w:val="842083348"/>
        <w:rPr>
          <w:rFonts w:ascii="Arial" w:hAnsi="Arial" w:cs="Arial"/>
          <w:sz w:val="22"/>
          <w:szCs w:val="22"/>
          <w:lang w:val="en-GB"/>
        </w:rPr>
      </w:pPr>
      <w:r w:rsidRPr="00EF17AA">
        <w:rPr>
          <w:rFonts w:ascii="Arial" w:hAnsi="Arial" w:cs="Arial"/>
          <w:sz w:val="22"/>
          <w:szCs w:val="22"/>
          <w:lang w:val="en-GB"/>
        </w:rPr>
        <w:t xml:space="preserve">At the beginning of the cooperative relationship—or the beginning of a season, if seasonal NOS products are the focus—the retailer orders its base stock, and the products are delivered. </w:t>
      </w:r>
      <w:r w:rsidR="00552F04" w:rsidRPr="00EF17AA">
        <w:rPr>
          <w:lang w:val="en-GB"/>
        </w:rPr>
        <w:fldChar w:fldCharType="begin"/>
      </w:r>
      <w:r w:rsidR="00552F04" w:rsidRPr="00EF17AA">
        <w:rPr>
          <w:lang w:val="en-GB"/>
          <w:rPrChange w:id="852" w:author="Andrea Caccia" w:date="2019-06-05T11:30: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53"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854"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are used in this process. </w:t>
      </w:r>
    </w:p>
    <w:p w14:paraId="0D7898D9" w14:textId="77777777" w:rsidR="005C009D" w:rsidRPr="00EF17AA" w:rsidRDefault="001145FF">
      <w:pPr>
        <w:pStyle w:val="Titolo10"/>
        <w:divId w:val="1545632781"/>
        <w:rPr>
          <w:rFonts w:ascii="Arial" w:hAnsi="Arial" w:cs="Arial"/>
          <w:sz w:val="22"/>
          <w:szCs w:val="22"/>
          <w:lang w:val="en-GB"/>
        </w:rPr>
      </w:pPr>
      <w:bookmarkStart w:id="855" w:name="F-INITIAL-STOCKING-OF-THE-AREA-BY-RETAIL"/>
      <w:bookmarkEnd w:id="855"/>
      <w:r w:rsidRPr="00EF17AA">
        <w:rPr>
          <w:rFonts w:ascii="Arial" w:hAnsi="Arial" w:cs="Arial"/>
          <w:i/>
          <w:iCs/>
          <w:sz w:val="22"/>
          <w:szCs w:val="22"/>
          <w:lang w:val="en-GB"/>
        </w:rPr>
        <w:t>Figure 45. Initial Stocking of the Area by Retailer</w:t>
      </w:r>
    </w:p>
    <w:p w14:paraId="668C7613" w14:textId="77777777" w:rsidR="005C009D" w:rsidRPr="00EF17AA" w:rsidRDefault="001145FF">
      <w:pPr>
        <w:divId w:val="2122800007"/>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"http://docs.oasis-open.org/ubl/os-UBL-2.2/art/UBL-2.2-CRP-InitialStockingByRetailer.png"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65B4FD0" wp14:editId="0811C897">
            <wp:extent cx="5232400" cy="6159500"/>
            <wp:effectExtent l="0" t="0" r="0" b="0"/>
            <wp:docPr id="50" name="Immagine 50" descr="[Initial Stocking of the Area by Retail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itial Stocking of the Area by Retailer Diagram]"/>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232400" cy="6159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59AAE6A" w14:textId="77777777" w:rsidR="005C009D" w:rsidRPr="00EF17AA" w:rsidRDefault="001145FF">
      <w:pPr>
        <w:pStyle w:val="Titolo6"/>
        <w:divId w:val="40641550"/>
        <w:rPr>
          <w:rFonts w:ascii="Arial" w:eastAsia="Times New Roman" w:hAnsi="Arial" w:cs="Arial"/>
          <w:lang w:val="en-GB"/>
        </w:rPr>
      </w:pPr>
      <w:bookmarkStart w:id="856" w:name="S-PERIODIC-WEEKLY-REPLENISHMENT"/>
      <w:bookmarkEnd w:id="856"/>
      <w:r w:rsidRPr="00EF17AA">
        <w:rPr>
          <w:rFonts w:ascii="Arial" w:eastAsia="Times New Roman" w:hAnsi="Arial" w:cs="Arial"/>
          <w:lang w:val="en-GB"/>
        </w:rPr>
        <w:t>2.3.3.5.3.4 Periodic (Weekly) Replenishment</w:t>
      </w:r>
    </w:p>
    <w:p w14:paraId="0A21E77C" w14:textId="77777777" w:rsidR="005C009D" w:rsidRPr="00EF17AA" w:rsidRDefault="001145FF">
      <w:pPr>
        <w:pStyle w:val="NormaleWeb"/>
        <w:divId w:val="344593955"/>
        <w:rPr>
          <w:rFonts w:ascii="Arial" w:hAnsi="Arial" w:cs="Arial"/>
          <w:sz w:val="22"/>
          <w:szCs w:val="22"/>
          <w:lang w:val="en-GB"/>
        </w:rPr>
      </w:pPr>
      <w:r w:rsidRPr="00EF17AA">
        <w:rPr>
          <w:rFonts w:ascii="Arial" w:hAnsi="Arial" w:cs="Arial"/>
          <w:sz w:val="22"/>
          <w:szCs w:val="22"/>
          <w:lang w:val="en-GB"/>
        </w:rPr>
        <w:t>Each period (every week), the retailer’s system calculates the quantities needed for replenishment of the product area. From the result, an order is sent, and the producer responds with a direct delivery within 48 hours.</w:t>
      </w:r>
    </w:p>
    <w:p w14:paraId="51BA44C1" w14:textId="77777777" w:rsidR="005C009D" w:rsidRPr="00EF17AA" w:rsidRDefault="001145FF">
      <w:pPr>
        <w:pStyle w:val="NormaleWeb"/>
        <w:divId w:val="344593955"/>
        <w:rPr>
          <w:rFonts w:ascii="Arial" w:hAnsi="Arial" w:cs="Arial"/>
          <w:sz w:val="22"/>
          <w:szCs w:val="22"/>
          <w:lang w:val="en-GB"/>
        </w:rPr>
      </w:pPr>
      <w:r w:rsidRPr="00EF17AA">
        <w:rPr>
          <w:rFonts w:ascii="Arial" w:hAnsi="Arial" w:cs="Arial"/>
          <w:sz w:val="22"/>
          <w:szCs w:val="22"/>
          <w:lang w:val="en-GB"/>
        </w:rPr>
        <w:t xml:space="preserve">The replenishment process uses the same documents in the same order as the Initial Stocking process, so the duplicate diagram is omitted here; see </w:t>
      </w:r>
      <w:r w:rsidR="00552F04" w:rsidRPr="00EF17AA">
        <w:rPr>
          <w:lang w:val="en-GB"/>
        </w:rPr>
        <w:fldChar w:fldCharType="begin"/>
      </w:r>
      <w:r w:rsidR="00552F04" w:rsidRPr="00EF17AA">
        <w:rPr>
          <w:lang w:val="en-GB"/>
          <w:rPrChange w:id="857" w:author="Andrea Caccia" w:date="2019-06-05T11:30:00Z">
            <w:rPr/>
          </w:rPrChange>
        </w:rPr>
        <w:instrText xml:space="preserve"> HYPERLINK \l "F-INITIAL-STOCKING-OF-THE-AREA-BY-RETAI" \o "Figure 45. Initial Stocking of the Area by Retailer" </w:instrText>
      </w:r>
      <w:r w:rsidR="00552F04" w:rsidRPr="00EF17AA">
        <w:rPr>
          <w:lang w:val="en-GB"/>
        </w:rPr>
        <w:fldChar w:fldCharType="separate"/>
      </w:r>
      <w:r w:rsidRPr="00EF17AA">
        <w:rPr>
          <w:rStyle w:val="Collegamentoipertestuale"/>
          <w:rFonts w:ascii="Arial" w:hAnsi="Arial" w:cs="Arial"/>
          <w:sz w:val="22"/>
          <w:szCs w:val="22"/>
          <w:lang w:val="en-GB"/>
        </w:rPr>
        <w:t xml:space="preserve">Figure 45, “Initial Stocking </w:t>
      </w:r>
      <w:r w:rsidRPr="00EF17AA">
        <w:rPr>
          <w:rStyle w:val="Collegamentoipertestuale"/>
          <w:rFonts w:ascii="Arial" w:hAnsi="Arial" w:cs="Arial"/>
          <w:sz w:val="22"/>
          <w:szCs w:val="22"/>
          <w:lang w:val="en-GB"/>
        </w:rPr>
        <w:lastRenderedPageBreak/>
        <w:t>of the Area by Retailer”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It must be remembered, however, that the two processes are taking place at different points in time, so their pre and post conditions will be different.</w:t>
      </w:r>
    </w:p>
    <w:p w14:paraId="71EC8F9B" w14:textId="77777777" w:rsidR="005C009D" w:rsidRPr="00EF17AA" w:rsidRDefault="001145FF">
      <w:pPr>
        <w:pStyle w:val="Titolo6"/>
        <w:divId w:val="1318387823"/>
        <w:rPr>
          <w:rFonts w:ascii="Arial" w:eastAsia="Times New Roman" w:hAnsi="Arial" w:cs="Arial"/>
          <w:lang w:val="en-GB"/>
        </w:rPr>
      </w:pPr>
      <w:r w:rsidRPr="00EF17AA">
        <w:rPr>
          <w:rFonts w:ascii="Arial" w:eastAsia="Times New Roman" w:hAnsi="Arial" w:cs="Arial"/>
          <w:lang w:val="en-GB"/>
        </w:rPr>
        <w:t>2.3.3.5.3.5 Report of Sales and Inventory Movements</w:t>
      </w:r>
    </w:p>
    <w:p w14:paraId="1B4E11F1" w14:textId="77777777" w:rsidR="005C009D" w:rsidRPr="00EF17AA" w:rsidRDefault="001145FF">
      <w:pPr>
        <w:pStyle w:val="NormaleWeb"/>
        <w:divId w:val="1581016013"/>
        <w:rPr>
          <w:rFonts w:ascii="Arial" w:hAnsi="Arial" w:cs="Arial"/>
          <w:sz w:val="22"/>
          <w:szCs w:val="22"/>
          <w:lang w:val="en-GB"/>
        </w:rPr>
      </w:pPr>
      <w:r w:rsidRPr="00EF17AA">
        <w:rPr>
          <w:rFonts w:ascii="Arial" w:hAnsi="Arial" w:cs="Arial"/>
          <w:sz w:val="22"/>
          <w:szCs w:val="22"/>
          <w:lang w:val="en-GB"/>
        </w:rPr>
        <w:t xml:space="preserve">At the end of each sales day, a report of all sales and inventory movement at all retail locations is sent from the retailer to the producer using </w:t>
      </w:r>
      <w:r w:rsidR="00552F04" w:rsidRPr="00EF17AA">
        <w:rPr>
          <w:lang w:val="en-GB"/>
        </w:rPr>
        <w:fldChar w:fldCharType="begin"/>
      </w:r>
      <w:r w:rsidR="00552F04" w:rsidRPr="00EF17AA">
        <w:rPr>
          <w:lang w:val="en-GB"/>
          <w:rPrChange w:id="858" w:author="Andrea Caccia" w:date="2019-06-05T11:30:00Z">
            <w:rPr/>
          </w:rPrChange>
        </w:rPr>
        <w:instrText xml:space="preserve"> HYPERLINK \l "S-PRODUCT-ACTIVITY-SCHEMA" \o "3.2.47 Product Activity Schema" </w:instrText>
      </w:r>
      <w:r w:rsidR="00552F04" w:rsidRPr="00EF17AA">
        <w:rPr>
          <w:lang w:val="en-GB"/>
        </w:rPr>
        <w:fldChar w:fldCharType="separate"/>
      </w:r>
      <w:r w:rsidRPr="00EF17AA">
        <w:rPr>
          <w:rStyle w:val="Collegamentoipertestuale"/>
          <w:rFonts w:ascii="Arial" w:hAnsi="Arial" w:cs="Arial"/>
          <w:sz w:val="22"/>
          <w:szCs w:val="22"/>
          <w:lang w:val="en-GB"/>
        </w:rPr>
        <w:t>Product Activity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1D12FBEE" w14:textId="77777777" w:rsidR="005C009D" w:rsidRPr="00EF17AA" w:rsidRDefault="001145FF">
      <w:pPr>
        <w:pStyle w:val="Titolo10"/>
        <w:divId w:val="870260904"/>
        <w:rPr>
          <w:rFonts w:ascii="Arial" w:hAnsi="Arial" w:cs="Arial"/>
          <w:sz w:val="22"/>
          <w:szCs w:val="22"/>
          <w:lang w:val="en-GB"/>
        </w:rPr>
      </w:pPr>
      <w:bookmarkStart w:id="859" w:name="F-REPORT-OF-SALES-AND-INVENTORY-MOVEMENT"/>
      <w:bookmarkEnd w:id="859"/>
      <w:r w:rsidRPr="00EF17AA">
        <w:rPr>
          <w:rFonts w:ascii="Arial" w:hAnsi="Arial" w:cs="Arial"/>
          <w:i/>
          <w:iCs/>
          <w:sz w:val="22"/>
          <w:szCs w:val="22"/>
          <w:lang w:val="en-GB"/>
        </w:rPr>
        <w:t>Figure 46. Report of Sales and Inventory Movements</w:t>
      </w:r>
    </w:p>
    <w:p w14:paraId="7C57A7D5" w14:textId="77777777" w:rsidR="005C009D" w:rsidRPr="00EF17AA" w:rsidRDefault="001145FF">
      <w:pPr>
        <w:divId w:val="61960685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"http://docs.oasis-open.org/ubl/os-UBL-2.2/art/UBL-2.2-CRP-SalesAndInventoryMovement.png"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D48FD28" wp14:editId="6424B920">
            <wp:extent cx="5232400" cy="2654300"/>
            <wp:effectExtent l="0" t="0" r="0" b="0"/>
            <wp:docPr id="51" name="Immagine 51" descr="[Report of Sales and Inventory Movemen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ort of Sales and Inventory Movements Diagram]"/>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5232400" cy="2654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9CE966E" w14:textId="77777777" w:rsidR="005C009D" w:rsidRPr="00EF17AA" w:rsidRDefault="001145FF">
      <w:pPr>
        <w:pStyle w:val="Titolo6"/>
        <w:divId w:val="1449397143"/>
        <w:rPr>
          <w:rFonts w:ascii="Arial" w:eastAsia="Times New Roman" w:hAnsi="Arial" w:cs="Arial"/>
          <w:lang w:val="en-GB"/>
        </w:rPr>
      </w:pPr>
      <w:bookmarkStart w:id="860" w:name="S-CYCLIC-REPLENISHMENT-PROGRAM-INVOICING"/>
      <w:bookmarkEnd w:id="860"/>
      <w:r w:rsidRPr="00EF17AA">
        <w:rPr>
          <w:rFonts w:ascii="Arial" w:eastAsia="Times New Roman" w:hAnsi="Arial" w:cs="Arial"/>
          <w:lang w:val="en-GB"/>
        </w:rPr>
        <w:t>2.3.3.5.3.6 Cyclic Replenishment Program Invoicing</w:t>
      </w:r>
    </w:p>
    <w:p w14:paraId="156DE423" w14:textId="77777777" w:rsidR="005C009D" w:rsidRPr="00EF17AA" w:rsidRDefault="001145FF">
      <w:pPr>
        <w:pStyle w:val="NormaleWeb"/>
        <w:divId w:val="971322812"/>
        <w:rPr>
          <w:rFonts w:ascii="Arial" w:hAnsi="Arial" w:cs="Arial"/>
          <w:sz w:val="22"/>
          <w:szCs w:val="22"/>
          <w:lang w:val="en-GB"/>
        </w:rPr>
      </w:pPr>
      <w:r w:rsidRPr="00EF17AA">
        <w:rPr>
          <w:rFonts w:ascii="Arial" w:hAnsi="Arial" w:cs="Arial"/>
          <w:sz w:val="22"/>
          <w:szCs w:val="22"/>
          <w:lang w:val="en-GB"/>
        </w:rPr>
        <w:t xml:space="preserve">A UBL </w:t>
      </w:r>
      <w:r w:rsidR="00552F04" w:rsidRPr="00EF17AA">
        <w:rPr>
          <w:lang w:val="en-GB"/>
        </w:rPr>
        <w:fldChar w:fldCharType="begin"/>
      </w:r>
      <w:r w:rsidR="00552F04" w:rsidRPr="00EF17AA">
        <w:rPr>
          <w:lang w:val="en-GB"/>
          <w:rPrChange w:id="861"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either on a delivery or a sales basis.</w:t>
      </w:r>
    </w:p>
    <w:p w14:paraId="33D5D4F4" w14:textId="77777777" w:rsidR="005C009D" w:rsidRPr="00EF17AA" w:rsidRDefault="001145FF">
      <w:pPr>
        <w:pStyle w:val="Titolo10"/>
        <w:divId w:val="423453788"/>
        <w:rPr>
          <w:rFonts w:ascii="Arial" w:hAnsi="Arial" w:cs="Arial"/>
          <w:sz w:val="22"/>
          <w:szCs w:val="22"/>
          <w:lang w:val="en-GB"/>
        </w:rPr>
      </w:pPr>
      <w:bookmarkStart w:id="862" w:name="F-INVOICING-FOR-CYCLIC-REPLENISHMENT-PRO"/>
      <w:bookmarkEnd w:id="862"/>
      <w:r w:rsidRPr="00EF17AA">
        <w:rPr>
          <w:rFonts w:ascii="Arial" w:hAnsi="Arial" w:cs="Arial"/>
          <w:i/>
          <w:iCs/>
          <w:sz w:val="22"/>
          <w:szCs w:val="22"/>
          <w:lang w:val="en-GB"/>
        </w:rPr>
        <w:t>Figure 47. Invoicing for Cyclic Replenishment Program</w:t>
      </w:r>
    </w:p>
    <w:p w14:paraId="2D575DFF" w14:textId="77777777" w:rsidR="005C009D" w:rsidRPr="00EF17AA" w:rsidRDefault="001145FF">
      <w:pPr>
        <w:divId w:val="1987738283"/>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"http://docs.oasis-open.org/ubl/os-UBL-2.2/art/UBL-2.2-CRP-Invoicing.png"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FDEF968" wp14:editId="5813037D">
            <wp:extent cx="5232400" cy="2298700"/>
            <wp:effectExtent l="0" t="0" r="0" b="0"/>
            <wp:docPr id="52" name="Immagine 52" descr="[Invoicing for Cyclic Replenishment Progra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voicing for Cyclic Replenishment Program Diagram]"/>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5232400" cy="2298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BBDD2D0" w14:textId="77777777" w:rsidR="005C009D" w:rsidRPr="00EF17AA" w:rsidRDefault="001145FF">
      <w:pPr>
        <w:pStyle w:val="Titolo6"/>
        <w:divId w:val="335423021"/>
        <w:rPr>
          <w:rFonts w:ascii="Arial" w:eastAsia="Times New Roman" w:hAnsi="Arial" w:cs="Arial"/>
          <w:lang w:val="en-GB"/>
        </w:rPr>
      </w:pPr>
      <w:bookmarkStart w:id="863" w:name="S-SYNCHRONIZING-OF-STOCK-INFORMATION"/>
      <w:bookmarkEnd w:id="863"/>
      <w:r w:rsidRPr="00EF17AA">
        <w:rPr>
          <w:rFonts w:ascii="Arial" w:eastAsia="Times New Roman" w:hAnsi="Arial" w:cs="Arial"/>
          <w:lang w:val="en-GB"/>
        </w:rPr>
        <w:t>2.3.3.5.3.7 Synchronizing of Stock Information</w:t>
      </w:r>
    </w:p>
    <w:p w14:paraId="0C4D1A81" w14:textId="77777777" w:rsidR="005C009D" w:rsidRPr="00EF17AA" w:rsidRDefault="001145FF">
      <w:pPr>
        <w:pStyle w:val="NormaleWeb"/>
        <w:divId w:val="1926718423"/>
        <w:rPr>
          <w:rFonts w:ascii="Arial" w:hAnsi="Arial" w:cs="Arial"/>
          <w:sz w:val="22"/>
          <w:szCs w:val="22"/>
          <w:lang w:val="en-GB"/>
        </w:rPr>
      </w:pPr>
      <w:r w:rsidRPr="00EF17AA">
        <w:rPr>
          <w:rFonts w:ascii="Arial" w:hAnsi="Arial" w:cs="Arial"/>
          <w:sz w:val="22"/>
          <w:szCs w:val="22"/>
          <w:lang w:val="en-GB"/>
        </w:rPr>
        <w:t xml:space="preserve">Information about the actual stock is synchronised periodically (for example, every one to three months) using </w:t>
      </w:r>
      <w:r w:rsidR="00552F04" w:rsidRPr="00EF17AA">
        <w:rPr>
          <w:lang w:val="en-GB"/>
        </w:rPr>
        <w:fldChar w:fldCharType="begin"/>
      </w:r>
      <w:r w:rsidR="00552F04" w:rsidRPr="00EF17AA">
        <w:rPr>
          <w:lang w:val="en-GB"/>
          <w:rPrChange w:id="864" w:author="Andrea Caccia" w:date="2019-06-05T11:30:00Z">
            <w:rPr/>
          </w:rPrChange>
        </w:rPr>
        <w:instrText xml:space="preserve"> HYPERLINK \l "S-INVENTORY-REPORT-SCHEMA" \o "3.2.37 Inventory Report Schema" </w:instrText>
      </w:r>
      <w:r w:rsidR="00552F04" w:rsidRPr="00EF17AA">
        <w:rPr>
          <w:lang w:val="en-GB"/>
        </w:rPr>
        <w:fldChar w:fldCharType="separate"/>
      </w:r>
      <w:r w:rsidRPr="00EF17AA">
        <w:rPr>
          <w:rStyle w:val="Collegamentoipertestuale"/>
          <w:rFonts w:ascii="Arial" w:hAnsi="Arial" w:cs="Arial"/>
          <w:sz w:val="22"/>
          <w:szCs w:val="22"/>
          <w:lang w:val="en-GB"/>
        </w:rPr>
        <w:t>Inventory Report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This is combined at least once a year with a physical inventory.</w:t>
      </w:r>
    </w:p>
    <w:p w14:paraId="04FE8F66" w14:textId="77777777" w:rsidR="005C009D" w:rsidRPr="00EF17AA" w:rsidRDefault="001145FF">
      <w:pPr>
        <w:pStyle w:val="NormaleWeb"/>
        <w:divId w:val="1926718423"/>
        <w:rPr>
          <w:rFonts w:ascii="Arial" w:hAnsi="Arial" w:cs="Arial"/>
          <w:sz w:val="22"/>
          <w:szCs w:val="22"/>
          <w:lang w:val="en-GB"/>
        </w:rPr>
      </w:pPr>
      <w:r w:rsidRPr="00EF17AA">
        <w:rPr>
          <w:rFonts w:ascii="Arial" w:hAnsi="Arial" w:cs="Arial"/>
          <w:sz w:val="22"/>
          <w:szCs w:val="22"/>
          <w:lang w:val="en-GB"/>
        </w:rPr>
        <w:lastRenderedPageBreak/>
        <w:t>The retailer sends an inventory report containing the information about the quantities currently in stock.</w:t>
      </w:r>
    </w:p>
    <w:p w14:paraId="34CFE8F0" w14:textId="77777777" w:rsidR="005C009D" w:rsidRPr="00EF17AA" w:rsidRDefault="001145FF">
      <w:pPr>
        <w:pStyle w:val="Titolo10"/>
        <w:divId w:val="1322199132"/>
        <w:rPr>
          <w:rFonts w:ascii="Arial" w:hAnsi="Arial" w:cs="Arial"/>
          <w:sz w:val="22"/>
          <w:szCs w:val="22"/>
          <w:lang w:val="en-GB"/>
        </w:rPr>
      </w:pPr>
      <w:bookmarkStart w:id="865" w:name="F-SYNCHRONIZING-STOCK-INFORMATION"/>
      <w:bookmarkEnd w:id="865"/>
      <w:r w:rsidRPr="00EF17AA">
        <w:rPr>
          <w:rFonts w:ascii="Arial" w:hAnsi="Arial" w:cs="Arial"/>
          <w:i/>
          <w:iCs/>
          <w:sz w:val="22"/>
          <w:szCs w:val="22"/>
          <w:lang w:val="en-GB"/>
        </w:rPr>
        <w:t>Figure 48. Synchronizing Stock Information</w:t>
      </w:r>
    </w:p>
    <w:p w14:paraId="27281176" w14:textId="77777777" w:rsidR="005C009D" w:rsidRPr="00EF17AA" w:rsidRDefault="001145FF">
      <w:pPr>
        <w:divId w:val="88109052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"http://docs.oasis-open.org/ubl/os-UBL-2.2/art/UBL-2.2-CRP-Synchronizing.png"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C79C439" wp14:editId="1669BB8A">
            <wp:extent cx="5232400" cy="1841500"/>
            <wp:effectExtent l="0" t="0" r="0" b="0"/>
            <wp:docPr id="53" name="Immagine 53" descr="[Synchronizing of Stock Inform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ynchronizing of Stock Information Diagram]"/>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5232400" cy="1841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732A047" w14:textId="77777777" w:rsidR="005C009D" w:rsidRPr="00EF17AA" w:rsidRDefault="001145FF">
      <w:pPr>
        <w:pStyle w:val="Titolo6"/>
        <w:divId w:val="1163737706"/>
        <w:rPr>
          <w:rFonts w:ascii="Arial" w:eastAsia="Times New Roman" w:hAnsi="Arial" w:cs="Arial"/>
          <w:lang w:val="en-GB"/>
        </w:rPr>
      </w:pPr>
      <w:bookmarkStart w:id="866" w:name="S-CHANGES-TO-THE-ITEM-CATALOGUE"/>
      <w:bookmarkEnd w:id="866"/>
      <w:r w:rsidRPr="00EF17AA">
        <w:rPr>
          <w:rFonts w:ascii="Arial" w:eastAsia="Times New Roman" w:hAnsi="Arial" w:cs="Arial"/>
          <w:lang w:val="en-GB"/>
        </w:rPr>
        <w:t>2.3.3.5.3.8 Changes to the Item Catalogue</w:t>
      </w:r>
    </w:p>
    <w:p w14:paraId="7C3B9769" w14:textId="77777777" w:rsidR="005C009D" w:rsidRPr="00EF17AA" w:rsidRDefault="001145FF">
      <w:pPr>
        <w:pStyle w:val="NormaleWeb"/>
        <w:divId w:val="1605845498"/>
        <w:rPr>
          <w:rFonts w:ascii="Arial" w:hAnsi="Arial" w:cs="Arial"/>
          <w:sz w:val="22"/>
          <w:szCs w:val="22"/>
          <w:lang w:val="en-GB"/>
        </w:rPr>
      </w:pPr>
      <w:r w:rsidRPr="00EF17AA">
        <w:rPr>
          <w:rFonts w:ascii="Arial" w:hAnsi="Arial" w:cs="Arial"/>
          <w:sz w:val="22"/>
          <w:szCs w:val="22"/>
          <w:lang w:val="en-GB"/>
        </w:rPr>
        <w:t xml:space="preserve">In the event of a change, either inside an item belonging to the CRP </w:t>
      </w:r>
      <w:r w:rsidR="00552F04" w:rsidRPr="00EF17AA">
        <w:rPr>
          <w:lang w:val="en-GB"/>
        </w:rPr>
        <w:fldChar w:fldCharType="begin"/>
      </w:r>
      <w:r w:rsidR="00552F04" w:rsidRPr="00EF17AA">
        <w:rPr>
          <w:lang w:val="en-GB"/>
          <w:rPrChange w:id="867" w:author="Andrea Caccia" w:date="2019-06-05T11:30: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the relationship of an item to the CRP Catalogue, information about the change is sent to the retailer by sending an updated Catalogue document. Item change is indicated by an optional Action Code field in each changed Catalogue Line.</w:t>
      </w:r>
    </w:p>
    <w:p w14:paraId="152C8C43" w14:textId="77777777" w:rsidR="005C009D" w:rsidRPr="00EF17AA" w:rsidRDefault="001145FF">
      <w:pPr>
        <w:pStyle w:val="Titolo10"/>
        <w:divId w:val="1586066402"/>
        <w:rPr>
          <w:rFonts w:ascii="Arial" w:hAnsi="Arial" w:cs="Arial"/>
          <w:sz w:val="22"/>
          <w:szCs w:val="22"/>
          <w:lang w:val="en-GB"/>
        </w:rPr>
      </w:pPr>
      <w:bookmarkStart w:id="868" w:name="F-CHANGES-TO-THE-ITEM-CATALOGUE"/>
      <w:bookmarkEnd w:id="868"/>
      <w:r w:rsidRPr="00EF17AA">
        <w:rPr>
          <w:rFonts w:ascii="Arial" w:hAnsi="Arial" w:cs="Arial"/>
          <w:i/>
          <w:iCs/>
          <w:sz w:val="22"/>
          <w:szCs w:val="22"/>
          <w:lang w:val="en-GB"/>
        </w:rPr>
        <w:t>Figure 49. Changes to the Item Catalogue</w:t>
      </w:r>
    </w:p>
    <w:p w14:paraId="690D9638" w14:textId="77777777" w:rsidR="005C009D" w:rsidRPr="00EF17AA" w:rsidRDefault="001145FF">
      <w:pPr>
        <w:divId w:val="48046375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"http://docs.oasis-open.org/ubl/os-UBL-2.2/art/UBL-2.2-CRP-ChangeArticleCatalogue.png"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14C6849" wp14:editId="1B49997B">
            <wp:extent cx="5232400" cy="2882900"/>
            <wp:effectExtent l="0" t="0" r="0" b="0"/>
            <wp:docPr id="54" name="Immagine 54" descr="[Changes to the Item Catalog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anges to the Item Catalogue Diagram]"/>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5232400" cy="2882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948BECE" w14:textId="77777777" w:rsidR="005C009D" w:rsidRPr="00EF17AA" w:rsidRDefault="001145FF">
      <w:pPr>
        <w:pStyle w:val="Titolo6"/>
        <w:divId w:val="1454863397"/>
        <w:rPr>
          <w:rFonts w:ascii="Arial" w:eastAsia="Times New Roman" w:hAnsi="Arial" w:cs="Arial"/>
          <w:lang w:val="en-GB"/>
        </w:rPr>
      </w:pPr>
      <w:bookmarkStart w:id="869" w:name="S-REPLENISHMENT-ON-CUSTOMER-DEMAND"/>
      <w:bookmarkEnd w:id="869"/>
      <w:r w:rsidRPr="00EF17AA">
        <w:rPr>
          <w:rFonts w:ascii="Arial" w:eastAsia="Times New Roman" w:hAnsi="Arial" w:cs="Arial"/>
          <w:lang w:val="en-GB"/>
        </w:rPr>
        <w:t>2.3.3.5.4 Replenishment On Customer Demand</w:t>
      </w:r>
    </w:p>
    <w:p w14:paraId="06CCC439" w14:textId="77777777" w:rsidR="005C009D" w:rsidRPr="00EF17AA" w:rsidRDefault="001145FF">
      <w:pPr>
        <w:pStyle w:val="Titolo6"/>
        <w:divId w:val="1800344651"/>
        <w:rPr>
          <w:rFonts w:ascii="Arial" w:eastAsia="Times New Roman" w:hAnsi="Arial" w:cs="Arial"/>
          <w:lang w:val="en-GB"/>
        </w:rPr>
      </w:pPr>
      <w:bookmarkStart w:id="870" w:name="S-REPLENISHMENT-ON-CUSTOMER-DEMAND-INTRO"/>
      <w:bookmarkEnd w:id="870"/>
      <w:r w:rsidRPr="00EF17AA">
        <w:rPr>
          <w:rFonts w:ascii="Arial" w:eastAsia="Times New Roman" w:hAnsi="Arial" w:cs="Arial"/>
          <w:lang w:val="en-GB"/>
        </w:rPr>
        <w:t>2.3.3.5.4.1 Replenishment On Customer Demand Introduction</w:t>
      </w:r>
    </w:p>
    <w:p w14:paraId="78907AF2" w14:textId="77777777" w:rsidR="005C009D" w:rsidRPr="00EF17AA" w:rsidRDefault="001145FF">
      <w:pPr>
        <w:pStyle w:val="NormaleWeb"/>
        <w:divId w:val="1954749668"/>
        <w:rPr>
          <w:rFonts w:ascii="Arial" w:hAnsi="Arial" w:cs="Arial"/>
          <w:sz w:val="22"/>
          <w:szCs w:val="22"/>
          <w:lang w:val="en-GB"/>
        </w:rPr>
      </w:pPr>
      <w:r w:rsidRPr="00EF17AA">
        <w:rPr>
          <w:rFonts w:ascii="Arial" w:hAnsi="Arial" w:cs="Arial"/>
          <w:sz w:val="22"/>
          <w:szCs w:val="22"/>
          <w:lang w:val="en-GB"/>
        </w:rPr>
        <w:t xml:space="preserve">Another variant of VMI is Replenishment On Customer Demand. In this process, the producer selects a subset of its products for a specific retailer and sends out the related article catalogue. Then the producer periodically sends information about the availability of items so that the retailer can form the best ordering plan. The replenishment periodically happens on retailer (customer) demand, and unlike the case with CRP (above), the producer is allowed to propose changes to the orders. Also, because of the requirement to </w:t>
      </w:r>
      <w:r w:rsidRPr="00EF17AA">
        <w:rPr>
          <w:rFonts w:ascii="Arial" w:hAnsi="Arial" w:cs="Arial"/>
          <w:sz w:val="22"/>
          <w:szCs w:val="22"/>
          <w:lang w:val="en-GB"/>
        </w:rPr>
        <w:lastRenderedPageBreak/>
        <w:t>update item availability information, an additional document type (</w:t>
      </w:r>
      <w:r w:rsidR="00552F04" w:rsidRPr="00EF17AA">
        <w:rPr>
          <w:lang w:val="en-GB"/>
        </w:rPr>
        <w:fldChar w:fldCharType="begin"/>
      </w:r>
      <w:r w:rsidR="00552F04" w:rsidRPr="00EF17AA">
        <w:rPr>
          <w:lang w:val="en-GB"/>
          <w:rPrChange w:id="871" w:author="Andrea Caccia" w:date="2019-06-05T11:30:00Z">
            <w:rPr/>
          </w:rPrChange>
        </w:rPr>
        <w:instrText xml:space="preserve"> HYPERLINK \l "S-STOCK-AVAILABILITY-REPORT-SCHEMA" \o "3.2.59 Stock Availability Report Schema" </w:instrText>
      </w:r>
      <w:r w:rsidR="00552F04" w:rsidRPr="00EF17AA">
        <w:rPr>
          <w:lang w:val="en-GB"/>
        </w:rPr>
        <w:fldChar w:fldCharType="separate"/>
      </w:r>
      <w:r w:rsidRPr="00EF17AA">
        <w:rPr>
          <w:rStyle w:val="Collegamentoipertestuale"/>
          <w:rFonts w:ascii="Arial" w:hAnsi="Arial" w:cs="Arial"/>
          <w:sz w:val="22"/>
          <w:szCs w:val="22"/>
          <w:lang w:val="en-GB"/>
        </w:rPr>
        <w:t>Stock Availability Report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is added to the process.</w:t>
      </w:r>
    </w:p>
    <w:p w14:paraId="59C9979D" w14:textId="77777777" w:rsidR="005C009D" w:rsidRPr="00EF17AA" w:rsidRDefault="001145FF">
      <w:pPr>
        <w:pStyle w:val="NormaleWeb"/>
        <w:divId w:val="1954749668"/>
        <w:rPr>
          <w:rFonts w:ascii="Arial" w:hAnsi="Arial" w:cs="Arial"/>
          <w:sz w:val="22"/>
          <w:szCs w:val="22"/>
          <w:lang w:val="en-GB"/>
        </w:rPr>
      </w:pPr>
      <w:r w:rsidRPr="00EF17AA">
        <w:rPr>
          <w:rFonts w:ascii="Arial" w:hAnsi="Arial" w:cs="Arial"/>
          <w:sz w:val="22"/>
          <w:szCs w:val="22"/>
          <w:lang w:val="en-GB"/>
        </w:rPr>
        <w:t>The processes of sales and inventory reporting, invoicing, stock synchronization, and changing the catalogue are identical to the same processes in CRP. As with CRP, a report of sales and inventory movement at all retail locations is sent to the producer at the end of every sales period. Invoicing and logistics are normally charge-on-delivery but can also be based on a consignment/concession model.</w:t>
      </w:r>
    </w:p>
    <w:p w14:paraId="25CA4C10" w14:textId="77777777" w:rsidR="005C009D" w:rsidRPr="00EF17AA" w:rsidRDefault="001145FF">
      <w:pPr>
        <w:pStyle w:val="Titolo6"/>
        <w:divId w:val="1460996458"/>
        <w:rPr>
          <w:rFonts w:ascii="Arial" w:eastAsia="Times New Roman" w:hAnsi="Arial" w:cs="Arial"/>
          <w:lang w:val="en-GB"/>
        </w:rPr>
      </w:pPr>
      <w:bookmarkStart w:id="872" w:name="S-TRANSFER-OF-BASE-ARTICLE-CATALOGUE"/>
      <w:bookmarkEnd w:id="872"/>
      <w:r w:rsidRPr="00EF17AA">
        <w:rPr>
          <w:rFonts w:ascii="Arial" w:eastAsia="Times New Roman" w:hAnsi="Arial" w:cs="Arial"/>
          <w:lang w:val="en-GB"/>
        </w:rPr>
        <w:t>2.3.3.5.4.2 Transfer of Base Article Catalogue</w:t>
      </w:r>
    </w:p>
    <w:p w14:paraId="5CD4B61C" w14:textId="77777777" w:rsidR="005C009D" w:rsidRPr="00EF17AA" w:rsidRDefault="001145FF">
      <w:pPr>
        <w:pStyle w:val="NormaleWeb"/>
        <w:divId w:val="1430158483"/>
        <w:rPr>
          <w:rFonts w:ascii="Arial" w:hAnsi="Arial" w:cs="Arial"/>
          <w:sz w:val="22"/>
          <w:szCs w:val="22"/>
          <w:lang w:val="en-GB"/>
        </w:rPr>
      </w:pPr>
      <w:r w:rsidRPr="00EF17AA">
        <w:rPr>
          <w:rFonts w:ascii="Arial" w:hAnsi="Arial" w:cs="Arial"/>
          <w:sz w:val="22"/>
          <w:szCs w:val="22"/>
          <w:lang w:val="en-GB"/>
        </w:rPr>
        <w:t xml:space="preserve">The producer publishes a </w:t>
      </w:r>
      <w:r w:rsidR="00552F04" w:rsidRPr="00EF17AA">
        <w:rPr>
          <w:lang w:val="en-GB"/>
        </w:rPr>
        <w:fldChar w:fldCharType="begin"/>
      </w:r>
      <w:r w:rsidR="00552F04" w:rsidRPr="00EF17AA">
        <w:rPr>
          <w:lang w:val="en-GB"/>
          <w:rPrChange w:id="873" w:author="Andrea Caccia" w:date="2019-06-05T11:30: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of its products to the retailer. The catalogue can include basic articles, never-out-of-stock (NOS) articles, seasonal articles, short-season-collection articles, or seasonal NOS articles.</w:t>
      </w:r>
    </w:p>
    <w:p w14:paraId="675B4821" w14:textId="77777777" w:rsidR="005C009D" w:rsidRPr="00EF17AA" w:rsidRDefault="001145FF">
      <w:pPr>
        <w:pStyle w:val="Titolo10"/>
        <w:divId w:val="292515817"/>
        <w:rPr>
          <w:rFonts w:ascii="Arial" w:hAnsi="Arial" w:cs="Arial"/>
          <w:sz w:val="22"/>
          <w:szCs w:val="22"/>
          <w:lang w:val="en-GB"/>
        </w:rPr>
      </w:pPr>
      <w:bookmarkStart w:id="874" w:name="F-TRANSFER-OF-BASE-ARTICLE-CATALOGUE"/>
      <w:bookmarkEnd w:id="874"/>
      <w:r w:rsidRPr="00EF17AA">
        <w:rPr>
          <w:rFonts w:ascii="Arial" w:hAnsi="Arial" w:cs="Arial"/>
          <w:i/>
          <w:iCs/>
          <w:sz w:val="22"/>
          <w:szCs w:val="22"/>
          <w:lang w:val="en-GB"/>
        </w:rPr>
        <w:t>Figure 50. Transfer of Base Article Catalogue</w:t>
      </w:r>
    </w:p>
    <w:p w14:paraId="33EB12C6" w14:textId="77777777" w:rsidR="005C009D" w:rsidRPr="00EF17AA" w:rsidRDefault="001145FF">
      <w:pPr>
        <w:divId w:val="165688202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"http://docs.oasis-open.org/ubl/os-UBL-2.2/art/UBL-2.2-ROCD-BaseArticleCatalogue.png"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191B8F4" wp14:editId="7E716E76">
            <wp:extent cx="5232400" cy="2273300"/>
            <wp:effectExtent l="0" t="0" r="0" b="0"/>
            <wp:docPr id="55" name="Immagine 55" descr="[Transfer of Base Article Catalog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ansfer of Base Article Catalogue Diagram]"/>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5232400" cy="2273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C3C0846" w14:textId="77777777" w:rsidR="005C009D" w:rsidRPr="00EF17AA" w:rsidRDefault="001145FF">
      <w:pPr>
        <w:pStyle w:val="Titolo6"/>
        <w:divId w:val="1077627792"/>
        <w:rPr>
          <w:rFonts w:ascii="Arial" w:eastAsia="Times New Roman" w:hAnsi="Arial" w:cs="Arial"/>
          <w:lang w:val="en-GB"/>
        </w:rPr>
      </w:pPr>
      <w:bookmarkStart w:id="875" w:name="S-PERIODIC-TRANSFER-OF-ARTICLE-AVAILABIL"/>
      <w:bookmarkEnd w:id="875"/>
      <w:r w:rsidRPr="00EF17AA">
        <w:rPr>
          <w:rFonts w:ascii="Arial" w:eastAsia="Times New Roman" w:hAnsi="Arial" w:cs="Arial"/>
          <w:lang w:val="en-GB"/>
        </w:rPr>
        <w:t>2.3.3.5.4.3 Periodic Transfer of Article Availability Information</w:t>
      </w:r>
    </w:p>
    <w:p w14:paraId="0616572D" w14:textId="77777777" w:rsidR="005C009D" w:rsidRPr="00EF17AA" w:rsidRDefault="001145FF">
      <w:pPr>
        <w:pStyle w:val="NormaleWeb"/>
        <w:divId w:val="1149782035"/>
        <w:rPr>
          <w:rFonts w:ascii="Arial" w:hAnsi="Arial" w:cs="Arial"/>
          <w:sz w:val="22"/>
          <w:szCs w:val="22"/>
          <w:lang w:val="en-GB"/>
        </w:rPr>
      </w:pPr>
      <w:r w:rsidRPr="00EF17AA">
        <w:rPr>
          <w:rFonts w:ascii="Arial" w:hAnsi="Arial" w:cs="Arial"/>
          <w:sz w:val="22"/>
          <w:szCs w:val="22"/>
          <w:lang w:val="en-GB"/>
        </w:rPr>
        <w:t xml:space="preserve">The producer sends out information about availability of goods (quantities on hand, quantities incoming, articles out of stock) using a </w:t>
      </w:r>
      <w:r w:rsidR="00552F04" w:rsidRPr="00EF17AA">
        <w:rPr>
          <w:lang w:val="en-GB"/>
        </w:rPr>
        <w:fldChar w:fldCharType="begin"/>
      </w:r>
      <w:r w:rsidR="00552F04" w:rsidRPr="00EF17AA">
        <w:rPr>
          <w:lang w:val="en-GB"/>
          <w:rPrChange w:id="876" w:author="Andrea Caccia" w:date="2019-06-05T11:30:00Z">
            <w:rPr/>
          </w:rPrChange>
        </w:rPr>
        <w:instrText xml:space="preserve"> HYPERLINK \l "S-STOCK-AVAILABILITY-REPORT-SCHEMA" \o "3.2.59 Stock Availability Report Schema" </w:instrText>
      </w:r>
      <w:r w:rsidR="00552F04" w:rsidRPr="00EF17AA">
        <w:rPr>
          <w:lang w:val="en-GB"/>
        </w:rPr>
        <w:fldChar w:fldCharType="separate"/>
      </w:r>
      <w:r w:rsidRPr="00EF17AA">
        <w:rPr>
          <w:rStyle w:val="Collegamentoipertestuale"/>
          <w:rFonts w:ascii="Arial" w:hAnsi="Arial" w:cs="Arial"/>
          <w:sz w:val="22"/>
          <w:szCs w:val="22"/>
          <w:lang w:val="en-GB"/>
        </w:rPr>
        <w:t>Stock Availability Report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21B027C" w14:textId="77777777" w:rsidR="005C009D" w:rsidRPr="00EF17AA" w:rsidRDefault="001145FF">
      <w:pPr>
        <w:pStyle w:val="Titolo10"/>
        <w:divId w:val="1781217366"/>
        <w:rPr>
          <w:rFonts w:ascii="Arial" w:hAnsi="Arial" w:cs="Arial"/>
          <w:sz w:val="22"/>
          <w:szCs w:val="22"/>
          <w:lang w:val="en-GB"/>
        </w:rPr>
      </w:pPr>
      <w:bookmarkStart w:id="877" w:name="F-PERIODIC-TRANSFER-OF-ARTICLE-AVAILABIL"/>
      <w:bookmarkEnd w:id="877"/>
      <w:r w:rsidRPr="00EF17AA">
        <w:rPr>
          <w:rFonts w:ascii="Arial" w:hAnsi="Arial" w:cs="Arial"/>
          <w:i/>
          <w:iCs/>
          <w:sz w:val="22"/>
          <w:szCs w:val="22"/>
          <w:lang w:val="en-GB"/>
        </w:rPr>
        <w:t>Figure 51. Periodic Transfer of Article Availability Information</w:t>
      </w:r>
    </w:p>
    <w:p w14:paraId="013B1E2D" w14:textId="77777777" w:rsidR="005C009D" w:rsidRPr="00EF17AA" w:rsidRDefault="001145FF">
      <w:pPr>
        <w:divId w:val="209728337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"http://docs.oasis-open.org/ubl/os-UBL-2.2/art/UBL-2.2-ROCD-ArticleAvailability.png"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0A78E97" wp14:editId="17161C16">
            <wp:extent cx="5232400" cy="2006600"/>
            <wp:effectExtent l="0" t="0" r="0" b="0"/>
            <wp:docPr id="56" name="Immagine 56" descr="[Transfer of Article Availabil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ransfer of Article Availability Diagram]"/>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232400" cy="20066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40150A1" w14:textId="77777777" w:rsidR="005C009D" w:rsidRPr="00EF17AA" w:rsidRDefault="001145FF">
      <w:pPr>
        <w:pStyle w:val="Titolo6"/>
        <w:divId w:val="646589207"/>
        <w:rPr>
          <w:rFonts w:ascii="Arial" w:eastAsia="Times New Roman" w:hAnsi="Arial" w:cs="Arial"/>
          <w:lang w:val="en-GB"/>
        </w:rPr>
      </w:pPr>
      <w:bookmarkStart w:id="878" w:name="S-INITIAL-STOCKING-OF-THE-AREA-BY-PRODUC"/>
      <w:bookmarkEnd w:id="878"/>
      <w:r w:rsidRPr="00EF17AA">
        <w:rPr>
          <w:rFonts w:ascii="Arial" w:eastAsia="Times New Roman" w:hAnsi="Arial" w:cs="Arial"/>
          <w:lang w:val="en-GB"/>
        </w:rPr>
        <w:t>2.3.3.5.4.4 Initial Stocking of the Area by Producer and Retailer</w:t>
      </w:r>
    </w:p>
    <w:p w14:paraId="517F17BD" w14:textId="77777777" w:rsidR="005C009D" w:rsidRPr="00EF17AA" w:rsidRDefault="001145FF">
      <w:pPr>
        <w:pStyle w:val="NormaleWeb"/>
        <w:divId w:val="58528325"/>
        <w:rPr>
          <w:rFonts w:ascii="Arial" w:hAnsi="Arial" w:cs="Arial"/>
          <w:sz w:val="22"/>
          <w:szCs w:val="22"/>
          <w:lang w:val="en-GB"/>
        </w:rPr>
      </w:pPr>
      <w:r w:rsidRPr="00EF17AA">
        <w:rPr>
          <w:rFonts w:ascii="Arial" w:hAnsi="Arial" w:cs="Arial"/>
          <w:sz w:val="22"/>
          <w:szCs w:val="22"/>
          <w:lang w:val="en-GB"/>
        </w:rPr>
        <w:lastRenderedPageBreak/>
        <w:t xml:space="preserve">At the beginning of the business cooperation—or perhaps at the beginning of a season, if seasonal NOS (never out of stock) products are the focus—the retailer orders its base stock and the products are delivered. Note that the producer is allowed to propose changes to the order (compare this figure with </w:t>
      </w:r>
      <w:r w:rsidR="00552F04" w:rsidRPr="00EF17AA">
        <w:rPr>
          <w:lang w:val="en-GB"/>
        </w:rPr>
        <w:fldChar w:fldCharType="begin"/>
      </w:r>
      <w:r w:rsidR="00552F04" w:rsidRPr="00EF17AA">
        <w:rPr>
          <w:lang w:val="en-GB"/>
          <w:rPrChange w:id="879" w:author="Andrea Caccia" w:date="2019-06-05T11:30:00Z">
            <w:rPr/>
          </w:rPrChange>
        </w:rPr>
        <w:instrText xml:space="preserve"> HYPERLINK \l "F-INITIAL-STOCKING-OF-THE-AREA-BY-RETAI" \o "Figure 45. Initial Stocking of the Area by Retailer" </w:instrText>
      </w:r>
      <w:r w:rsidR="00552F04" w:rsidRPr="00EF17AA">
        <w:rPr>
          <w:lang w:val="en-GB"/>
        </w:rPr>
        <w:fldChar w:fldCharType="separate"/>
      </w:r>
      <w:r w:rsidRPr="00EF17AA">
        <w:rPr>
          <w:rStyle w:val="Collegamentoipertestuale"/>
          <w:rFonts w:ascii="Arial" w:hAnsi="Arial" w:cs="Arial"/>
          <w:sz w:val="22"/>
          <w:szCs w:val="22"/>
          <w:lang w:val="en-GB"/>
        </w:rPr>
        <w:t>Figure 45, “Initial Stocking of the Area by Retailer”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types used in this process include </w:t>
      </w:r>
      <w:r w:rsidR="00552F04" w:rsidRPr="00EF17AA">
        <w:rPr>
          <w:lang w:val="en-GB"/>
        </w:rPr>
        <w:fldChar w:fldCharType="begin"/>
      </w:r>
      <w:r w:rsidR="00552F04" w:rsidRPr="00EF17AA">
        <w:rPr>
          <w:lang w:val="en-GB"/>
          <w:rPrChange w:id="880" w:author="Andrea Caccia" w:date="2019-06-05T11:30: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81" w:author="Andrea Caccia" w:date="2019-06-05T11:30: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882"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883"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13BE9E81" w14:textId="77777777" w:rsidR="005C009D" w:rsidRPr="00EF17AA" w:rsidRDefault="001145FF">
      <w:pPr>
        <w:pStyle w:val="Titolo10"/>
        <w:divId w:val="1703632596"/>
        <w:rPr>
          <w:rFonts w:ascii="Arial" w:hAnsi="Arial" w:cs="Arial"/>
          <w:sz w:val="22"/>
          <w:szCs w:val="22"/>
          <w:lang w:val="en-GB"/>
        </w:rPr>
      </w:pPr>
      <w:bookmarkStart w:id="884" w:name="F-INITIAL-STOCKING-OF-THE-AREA-BY-PRODUC"/>
      <w:bookmarkEnd w:id="884"/>
      <w:r w:rsidRPr="00EF17AA">
        <w:rPr>
          <w:rFonts w:ascii="Arial" w:hAnsi="Arial" w:cs="Arial"/>
          <w:i/>
          <w:iCs/>
          <w:sz w:val="22"/>
          <w:szCs w:val="22"/>
          <w:lang w:val="en-GB"/>
        </w:rPr>
        <w:t>Figure 52. Initial Stocking of the Area by Producer and Retailer</w:t>
      </w:r>
    </w:p>
    <w:p w14:paraId="12D38379" w14:textId="77777777" w:rsidR="005C009D" w:rsidRPr="00EF17AA" w:rsidRDefault="001145FF">
      <w:pPr>
        <w:divId w:val="1114331111"/>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"http://docs.oasis-open.org/ubl/os-UBL-2.2/art/UBL-2.2-ROCD-InitialStocking.png"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6403AAE" wp14:editId="2917F204">
            <wp:extent cx="5232400" cy="4940300"/>
            <wp:effectExtent l="0" t="0" r="0" b="0"/>
            <wp:docPr id="57" name="Immagine 57" descr="[Initial Stocking of the Are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itial Stocking of the Area Diagram]"/>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5232400" cy="4940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7676CCE" w14:textId="77777777" w:rsidR="005C009D" w:rsidRPr="00EF17AA" w:rsidRDefault="001145FF">
      <w:pPr>
        <w:pStyle w:val="Titolo6"/>
        <w:divId w:val="1592425761"/>
        <w:rPr>
          <w:rFonts w:ascii="Arial" w:eastAsia="Times New Roman" w:hAnsi="Arial" w:cs="Arial"/>
          <w:lang w:val="en-GB"/>
        </w:rPr>
      </w:pPr>
      <w:bookmarkStart w:id="885" w:name="S-PERIODIC-REPLENISHMENT"/>
      <w:bookmarkEnd w:id="885"/>
      <w:r w:rsidRPr="00EF17AA">
        <w:rPr>
          <w:rFonts w:ascii="Arial" w:eastAsia="Times New Roman" w:hAnsi="Arial" w:cs="Arial"/>
          <w:lang w:val="en-GB"/>
        </w:rPr>
        <w:t>2.3.3.5.4.5 Periodic Replenishment</w:t>
      </w:r>
    </w:p>
    <w:p w14:paraId="35C60F5A" w14:textId="77777777" w:rsidR="005C009D" w:rsidRPr="00EF17AA" w:rsidRDefault="001145FF">
      <w:pPr>
        <w:pStyle w:val="NormaleWeb"/>
        <w:divId w:val="211694400"/>
        <w:rPr>
          <w:rFonts w:ascii="Arial" w:hAnsi="Arial" w:cs="Arial"/>
          <w:sz w:val="22"/>
          <w:szCs w:val="22"/>
          <w:lang w:val="en-GB"/>
        </w:rPr>
      </w:pPr>
      <w:r w:rsidRPr="00EF17AA">
        <w:rPr>
          <w:rFonts w:ascii="Arial" w:hAnsi="Arial" w:cs="Arial"/>
          <w:sz w:val="22"/>
          <w:szCs w:val="22"/>
          <w:lang w:val="en-GB"/>
        </w:rPr>
        <w:t>Periodically, the retailer’s system calculates the quantities needed for replenishment of the area. From the result, an order is sent, and the producer responds with a direct delivery within 48 hours.</w:t>
      </w:r>
    </w:p>
    <w:p w14:paraId="0A47B47C" w14:textId="77777777" w:rsidR="005C009D" w:rsidRPr="00EF17AA" w:rsidRDefault="001145FF">
      <w:pPr>
        <w:pStyle w:val="NormaleWeb"/>
        <w:divId w:val="211694400"/>
        <w:rPr>
          <w:rFonts w:ascii="Arial" w:hAnsi="Arial" w:cs="Arial"/>
          <w:sz w:val="22"/>
          <w:szCs w:val="22"/>
          <w:lang w:val="en-GB"/>
        </w:rPr>
      </w:pPr>
      <w:r w:rsidRPr="00EF17AA">
        <w:rPr>
          <w:rFonts w:ascii="Arial" w:hAnsi="Arial" w:cs="Arial"/>
          <w:sz w:val="22"/>
          <w:szCs w:val="22"/>
          <w:lang w:val="en-GB"/>
        </w:rPr>
        <w:t xml:space="preserve">The replenishment process uses the same documents in the same order as the Initial Stocking process, so the duplicate diagram is omitted here; see </w:t>
      </w:r>
      <w:r w:rsidR="00552F04" w:rsidRPr="00EF17AA">
        <w:rPr>
          <w:lang w:val="en-GB"/>
        </w:rPr>
        <w:fldChar w:fldCharType="begin"/>
      </w:r>
      <w:r w:rsidR="00552F04" w:rsidRPr="00EF17AA">
        <w:rPr>
          <w:lang w:val="en-GB"/>
          <w:rPrChange w:id="886" w:author="Andrea Caccia" w:date="2019-06-05T11:30:00Z">
            <w:rPr/>
          </w:rPrChange>
        </w:rPr>
        <w:instrText xml:space="preserve"> HYPERLINK \l "S-INITIAL-STOCKING-OF-THE-AREA-BY-PRODU" \o "2.3.3.5.4.4 Initial Stocking of the Area by Producer and Retailer" </w:instrText>
      </w:r>
      <w:r w:rsidR="00552F04" w:rsidRPr="00EF17AA">
        <w:rPr>
          <w:lang w:val="en-GB"/>
        </w:rPr>
        <w:fldChar w:fldCharType="separate"/>
      </w:r>
      <w:r w:rsidRPr="00EF17AA">
        <w:rPr>
          <w:rStyle w:val="Collegamentoipertestuale"/>
          <w:rFonts w:ascii="Arial" w:hAnsi="Arial" w:cs="Arial"/>
          <w:sz w:val="22"/>
          <w:szCs w:val="22"/>
          <w:lang w:val="en-GB"/>
        </w:rPr>
        <w:t>Section 2.3.3.5.4.4, “Initial Stocking of the Area by Producer and Retailer”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It must be remembered, however, that the two processes are taking place at different points in time, so their pre and post conditions will be different.</w:t>
      </w:r>
    </w:p>
    <w:p w14:paraId="7BE3A2C7" w14:textId="77777777" w:rsidR="005C009D" w:rsidRPr="00EF17AA" w:rsidRDefault="001145FF">
      <w:pPr>
        <w:pStyle w:val="Titolo6"/>
        <w:divId w:val="620115679"/>
        <w:rPr>
          <w:rFonts w:ascii="Arial" w:eastAsia="Times New Roman" w:hAnsi="Arial" w:cs="Arial"/>
          <w:lang w:val="en-GB"/>
        </w:rPr>
      </w:pPr>
      <w:bookmarkStart w:id="887" w:name="S-REPORT-OF-SALES-AND-INVENTORY-MOVEMENT"/>
      <w:bookmarkEnd w:id="887"/>
      <w:r w:rsidRPr="00EF17AA">
        <w:rPr>
          <w:rFonts w:ascii="Arial" w:eastAsia="Times New Roman" w:hAnsi="Arial" w:cs="Arial"/>
          <w:lang w:val="en-GB"/>
        </w:rPr>
        <w:t>2.3.3.5.4.6 Report of Sales and Inventory Movement on Customer Demand</w:t>
      </w:r>
    </w:p>
    <w:p w14:paraId="66E8B329" w14:textId="77777777" w:rsidR="005C009D" w:rsidRPr="00EF17AA" w:rsidRDefault="001145FF">
      <w:pPr>
        <w:pStyle w:val="NormaleWeb"/>
        <w:divId w:val="1973712805"/>
        <w:rPr>
          <w:rFonts w:ascii="Arial" w:hAnsi="Arial" w:cs="Arial"/>
          <w:sz w:val="22"/>
          <w:szCs w:val="22"/>
          <w:lang w:val="en-GB"/>
        </w:rPr>
      </w:pPr>
      <w:r w:rsidRPr="00EF17AA">
        <w:rPr>
          <w:rFonts w:ascii="Arial" w:hAnsi="Arial" w:cs="Arial"/>
          <w:sz w:val="22"/>
          <w:szCs w:val="22"/>
          <w:lang w:val="en-GB"/>
        </w:rPr>
        <w:lastRenderedPageBreak/>
        <w:t>Sales and inventory movement information is transferred daily from the retailer to the producer.</w:t>
      </w:r>
    </w:p>
    <w:p w14:paraId="082E2A4D" w14:textId="77777777" w:rsidR="005C009D" w:rsidRPr="00EF17AA" w:rsidRDefault="001145FF">
      <w:pPr>
        <w:pStyle w:val="NormaleWeb"/>
        <w:divId w:val="1973712805"/>
        <w:rPr>
          <w:rFonts w:ascii="Arial" w:hAnsi="Arial" w:cs="Arial"/>
          <w:sz w:val="22"/>
          <w:szCs w:val="22"/>
          <w:lang w:val="en-GB"/>
        </w:rPr>
      </w:pPr>
      <w:r w:rsidRPr="00EF17AA">
        <w:rPr>
          <w:rFonts w:ascii="Arial" w:hAnsi="Arial" w:cs="Arial"/>
          <w:sz w:val="22"/>
          <w:szCs w:val="22"/>
          <w:lang w:val="en-GB"/>
        </w:rPr>
        <w:t xml:space="preserve">The process for sales and inventory reporting is the same as in CRP (see </w:t>
      </w:r>
      <w:r w:rsidR="00552F04" w:rsidRPr="00EF17AA">
        <w:rPr>
          <w:lang w:val="en-GB"/>
        </w:rPr>
        <w:fldChar w:fldCharType="begin"/>
      </w:r>
      <w:r w:rsidR="00552F04" w:rsidRPr="00EF17AA">
        <w:rPr>
          <w:lang w:val="en-GB"/>
          <w:rPrChange w:id="888" w:author="Andrea Caccia" w:date="2019-06-05T11:30:00Z">
            <w:rPr/>
          </w:rPrChange>
        </w:rPr>
        <w:instrText xml:space="preserve"> HYPERLINK \l "F-REPORT-OF-SALES-AND-INVENTORY-MOVEMEN" \o "Figure 46. Report of Sales and Inventory Movements" </w:instrText>
      </w:r>
      <w:r w:rsidR="00552F04" w:rsidRPr="00EF17AA">
        <w:rPr>
          <w:lang w:val="en-GB"/>
        </w:rPr>
        <w:fldChar w:fldCharType="separate"/>
      </w:r>
      <w:r w:rsidRPr="00EF17AA">
        <w:rPr>
          <w:rStyle w:val="Collegamentoipertestuale"/>
          <w:rFonts w:ascii="Arial" w:hAnsi="Arial" w:cs="Arial"/>
          <w:sz w:val="22"/>
          <w:szCs w:val="22"/>
          <w:lang w:val="en-GB"/>
        </w:rPr>
        <w:t>Figure 46, “Report of Sales and Inventory Movements”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E198FDB" w14:textId="77777777" w:rsidR="005C009D" w:rsidRPr="00EF17AA" w:rsidRDefault="001145FF">
      <w:pPr>
        <w:pStyle w:val="Titolo6"/>
        <w:divId w:val="572275045"/>
        <w:rPr>
          <w:rFonts w:ascii="Arial" w:eastAsia="Times New Roman" w:hAnsi="Arial" w:cs="Arial"/>
          <w:lang w:val="en-GB"/>
        </w:rPr>
      </w:pPr>
      <w:bookmarkStart w:id="889" w:name="S-INVOICING-FOR-REPLENISHMENT-ON-CUSTOME"/>
      <w:bookmarkEnd w:id="889"/>
      <w:r w:rsidRPr="00EF17AA">
        <w:rPr>
          <w:rFonts w:ascii="Arial" w:eastAsia="Times New Roman" w:hAnsi="Arial" w:cs="Arial"/>
          <w:lang w:val="en-GB"/>
        </w:rPr>
        <w:t>2.3.3.5.4.7 Invoicing for Replenishment On Customer Demand</w:t>
      </w:r>
    </w:p>
    <w:p w14:paraId="65B0B420" w14:textId="77777777" w:rsidR="005C009D" w:rsidRPr="00EF17AA" w:rsidRDefault="001145FF">
      <w:pPr>
        <w:pStyle w:val="NormaleWeb"/>
        <w:divId w:val="1336808295"/>
        <w:rPr>
          <w:rFonts w:ascii="Arial" w:hAnsi="Arial" w:cs="Arial"/>
          <w:sz w:val="22"/>
          <w:szCs w:val="22"/>
          <w:lang w:val="en-GB"/>
        </w:rPr>
      </w:pPr>
      <w:r w:rsidRPr="00EF17AA">
        <w:rPr>
          <w:rFonts w:ascii="Arial" w:hAnsi="Arial" w:cs="Arial"/>
          <w:sz w:val="22"/>
          <w:szCs w:val="22"/>
          <w:lang w:val="en-GB"/>
        </w:rPr>
        <w:t>An invoice is sent either on a delivery or a sales basis.</w:t>
      </w:r>
    </w:p>
    <w:p w14:paraId="46FB1B4C" w14:textId="77777777" w:rsidR="005C009D" w:rsidRPr="00EF17AA" w:rsidRDefault="001145FF">
      <w:pPr>
        <w:pStyle w:val="NormaleWeb"/>
        <w:divId w:val="1336808295"/>
        <w:rPr>
          <w:rFonts w:ascii="Arial" w:hAnsi="Arial" w:cs="Arial"/>
          <w:sz w:val="22"/>
          <w:szCs w:val="22"/>
          <w:lang w:val="en-GB"/>
        </w:rPr>
      </w:pPr>
      <w:r w:rsidRPr="00EF17AA">
        <w:rPr>
          <w:rFonts w:ascii="Arial" w:hAnsi="Arial" w:cs="Arial"/>
          <w:sz w:val="22"/>
          <w:szCs w:val="22"/>
          <w:lang w:val="en-GB"/>
        </w:rPr>
        <w:t xml:space="preserve">The invoice process for Replenishment On Customer Demand is the same as for CRP (see </w:t>
      </w:r>
      <w:r w:rsidR="00552F04" w:rsidRPr="00EF17AA">
        <w:rPr>
          <w:lang w:val="en-GB"/>
        </w:rPr>
        <w:fldChar w:fldCharType="begin"/>
      </w:r>
      <w:r w:rsidR="00552F04" w:rsidRPr="00EF17AA">
        <w:rPr>
          <w:lang w:val="en-GB"/>
          <w:rPrChange w:id="890" w:author="Andrea Caccia" w:date="2019-06-05T11:30:00Z">
            <w:rPr/>
          </w:rPrChange>
        </w:rPr>
        <w:instrText xml:space="preserve"> HYPERLINK \l "F-INVOICING-FOR-CYCLIC-REPLENISHMENT-PR" \o "Figure 47. Invoicing for Cyclic Replenishment Program" </w:instrText>
      </w:r>
      <w:r w:rsidR="00552F04" w:rsidRPr="00EF17AA">
        <w:rPr>
          <w:lang w:val="en-GB"/>
        </w:rPr>
        <w:fldChar w:fldCharType="separate"/>
      </w:r>
      <w:r w:rsidRPr="00EF17AA">
        <w:rPr>
          <w:rStyle w:val="Collegamentoipertestuale"/>
          <w:rFonts w:ascii="Arial" w:hAnsi="Arial" w:cs="Arial"/>
          <w:sz w:val="22"/>
          <w:szCs w:val="22"/>
          <w:lang w:val="en-GB"/>
        </w:rPr>
        <w:t>Figure 47, “Invoicing for Cyclic Replenishment Program”</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A530D20" w14:textId="77777777" w:rsidR="005C009D" w:rsidRPr="00EF17AA" w:rsidRDefault="001145FF">
      <w:pPr>
        <w:pStyle w:val="Titolo6"/>
        <w:divId w:val="1366098245"/>
        <w:rPr>
          <w:rFonts w:ascii="Arial" w:eastAsia="Times New Roman" w:hAnsi="Arial" w:cs="Arial"/>
          <w:lang w:val="en-GB"/>
        </w:rPr>
      </w:pPr>
      <w:bookmarkStart w:id="891" w:name="S-SYNCHRONIZING-STOCK-INFORMATION"/>
      <w:bookmarkEnd w:id="891"/>
      <w:r w:rsidRPr="00EF17AA">
        <w:rPr>
          <w:rFonts w:ascii="Arial" w:eastAsia="Times New Roman" w:hAnsi="Arial" w:cs="Arial"/>
          <w:lang w:val="en-GB"/>
        </w:rPr>
        <w:t>2.3.3.5.4.8 Synchronizing Stock Information</w:t>
      </w:r>
    </w:p>
    <w:p w14:paraId="4F2B4849" w14:textId="77777777" w:rsidR="005C009D" w:rsidRPr="00EF17AA" w:rsidRDefault="001145FF">
      <w:pPr>
        <w:pStyle w:val="NormaleWeb"/>
        <w:divId w:val="1825467966"/>
        <w:rPr>
          <w:rFonts w:ascii="Arial" w:hAnsi="Arial" w:cs="Arial"/>
          <w:sz w:val="22"/>
          <w:szCs w:val="22"/>
          <w:lang w:val="en-GB"/>
        </w:rPr>
      </w:pPr>
      <w:r w:rsidRPr="00EF17AA">
        <w:rPr>
          <w:rFonts w:ascii="Arial" w:hAnsi="Arial" w:cs="Arial"/>
          <w:sz w:val="22"/>
          <w:szCs w:val="22"/>
          <w:lang w:val="en-GB"/>
        </w:rPr>
        <w:t>Information about the actual stock is synchronised periodically (for example, every one to three months). Synchronization occurs at least once a year together with a physical inventory.</w:t>
      </w:r>
    </w:p>
    <w:p w14:paraId="4A80F32F" w14:textId="77777777" w:rsidR="005C009D" w:rsidRPr="00EF17AA" w:rsidRDefault="001145FF">
      <w:pPr>
        <w:pStyle w:val="NormaleWeb"/>
        <w:divId w:val="1825467966"/>
        <w:rPr>
          <w:rFonts w:ascii="Arial" w:hAnsi="Arial" w:cs="Arial"/>
          <w:sz w:val="22"/>
          <w:szCs w:val="22"/>
          <w:lang w:val="en-GB"/>
        </w:rPr>
      </w:pPr>
      <w:r w:rsidRPr="00EF17AA">
        <w:rPr>
          <w:rFonts w:ascii="Arial" w:hAnsi="Arial" w:cs="Arial"/>
          <w:sz w:val="22"/>
          <w:szCs w:val="22"/>
          <w:lang w:val="en-GB"/>
        </w:rPr>
        <w:t xml:space="preserve">The stock synchronization process for Replenishment On Customer Demand is the same as in CRP (see </w:t>
      </w:r>
      <w:r w:rsidR="00552F04" w:rsidRPr="00EF17AA">
        <w:rPr>
          <w:lang w:val="en-GB"/>
        </w:rPr>
        <w:fldChar w:fldCharType="begin"/>
      </w:r>
      <w:r w:rsidR="00552F04" w:rsidRPr="00EF17AA">
        <w:rPr>
          <w:lang w:val="en-GB"/>
          <w:rPrChange w:id="892" w:author="Andrea Caccia" w:date="2019-06-05T11:30:00Z">
            <w:rPr/>
          </w:rPrChange>
        </w:rPr>
        <w:instrText xml:space="preserve"> HYPERLINK \l "F-SYNCHRONIZING-STOCK-INFORMATION" \o "Figure 48. Synchronizing Stock Information" </w:instrText>
      </w:r>
      <w:r w:rsidR="00552F04" w:rsidRPr="00EF17AA">
        <w:rPr>
          <w:lang w:val="en-GB"/>
        </w:rPr>
        <w:fldChar w:fldCharType="separate"/>
      </w:r>
      <w:r w:rsidRPr="00EF17AA">
        <w:rPr>
          <w:rStyle w:val="Collegamentoipertestuale"/>
          <w:rFonts w:ascii="Arial" w:hAnsi="Arial" w:cs="Arial"/>
          <w:sz w:val="22"/>
          <w:szCs w:val="22"/>
          <w:lang w:val="en-GB"/>
        </w:rPr>
        <w:t>Figure 48, “Synchronizing Stock Information”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FFE23AC" w14:textId="77777777" w:rsidR="005C009D" w:rsidRPr="00EF17AA" w:rsidRDefault="001145FF">
      <w:pPr>
        <w:pStyle w:val="Titolo6"/>
        <w:divId w:val="2085298421"/>
        <w:rPr>
          <w:rFonts w:ascii="Arial" w:eastAsia="Times New Roman" w:hAnsi="Arial" w:cs="Arial"/>
          <w:lang w:val="en-GB"/>
        </w:rPr>
      </w:pPr>
      <w:bookmarkStart w:id="893" w:name="S-CHANGES-TO-THE-ARTICLE-CATALOGUE"/>
      <w:bookmarkEnd w:id="893"/>
      <w:r w:rsidRPr="00EF17AA">
        <w:rPr>
          <w:rFonts w:ascii="Arial" w:eastAsia="Times New Roman" w:hAnsi="Arial" w:cs="Arial"/>
          <w:lang w:val="en-GB"/>
        </w:rPr>
        <w:t>2.3.3.5.4.9 Changes to the Article Catalogue</w:t>
      </w:r>
    </w:p>
    <w:p w14:paraId="63AB4FE7" w14:textId="77777777" w:rsidR="005C009D" w:rsidRPr="00EF17AA" w:rsidRDefault="001145FF">
      <w:pPr>
        <w:pStyle w:val="NormaleWeb"/>
        <w:divId w:val="1317340022"/>
        <w:rPr>
          <w:rFonts w:ascii="Arial" w:hAnsi="Arial" w:cs="Arial"/>
          <w:sz w:val="22"/>
          <w:szCs w:val="22"/>
          <w:lang w:val="en-GB"/>
        </w:rPr>
      </w:pPr>
      <w:r w:rsidRPr="00EF17AA">
        <w:rPr>
          <w:rFonts w:ascii="Arial" w:hAnsi="Arial" w:cs="Arial"/>
          <w:sz w:val="22"/>
          <w:szCs w:val="22"/>
          <w:lang w:val="en-GB"/>
        </w:rPr>
        <w:t xml:space="preserve">In the event of a change, either inside an item belonging to the </w:t>
      </w:r>
      <w:r w:rsidR="00552F04" w:rsidRPr="00EF17AA">
        <w:rPr>
          <w:lang w:val="en-GB"/>
        </w:rPr>
        <w:fldChar w:fldCharType="begin"/>
      </w:r>
      <w:r w:rsidR="00552F04" w:rsidRPr="00EF17AA">
        <w:rPr>
          <w:lang w:val="en-GB"/>
          <w:rPrChange w:id="894" w:author="Andrea Caccia" w:date="2019-06-05T11:30: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the relationship of an item to the Catalogue, information about the change is sent to the retailer by sending an updated Catalogue document. Item change is indicated by an optional Action Code field in each changed Catalogue Line.</w:t>
      </w:r>
    </w:p>
    <w:p w14:paraId="3E2549A1" w14:textId="77777777" w:rsidR="005C009D" w:rsidRPr="00EF17AA" w:rsidRDefault="001145FF">
      <w:pPr>
        <w:pStyle w:val="NormaleWeb"/>
        <w:divId w:val="1317340022"/>
        <w:rPr>
          <w:rFonts w:ascii="Arial" w:hAnsi="Arial" w:cs="Arial"/>
          <w:sz w:val="22"/>
          <w:szCs w:val="22"/>
          <w:lang w:val="en-GB"/>
        </w:rPr>
      </w:pPr>
      <w:r w:rsidRPr="00EF17AA">
        <w:rPr>
          <w:rFonts w:ascii="Arial" w:hAnsi="Arial" w:cs="Arial"/>
          <w:sz w:val="22"/>
          <w:szCs w:val="22"/>
          <w:lang w:val="en-GB"/>
        </w:rPr>
        <w:t xml:space="preserve">The process for changing the catalogue in Replenishment On Customer Demand is the same as in CRP (see </w:t>
      </w:r>
      <w:r w:rsidR="00552F04" w:rsidRPr="00EF17AA">
        <w:rPr>
          <w:lang w:val="en-GB"/>
        </w:rPr>
        <w:fldChar w:fldCharType="begin"/>
      </w:r>
      <w:r w:rsidR="00552F04" w:rsidRPr="00EF17AA">
        <w:rPr>
          <w:lang w:val="en-GB"/>
          <w:rPrChange w:id="895" w:author="Andrea Caccia" w:date="2019-06-05T11:30:00Z">
            <w:rPr/>
          </w:rPrChange>
        </w:rPr>
        <w:instrText xml:space="preserve"> HYPERLINK \l "F-CHANGES-TO-THE-ITEM-CATALOGUE" \o "Figure 49. Changes to the Item Catalogue" </w:instrText>
      </w:r>
      <w:r w:rsidR="00552F04" w:rsidRPr="00EF17AA">
        <w:rPr>
          <w:lang w:val="en-GB"/>
        </w:rPr>
        <w:fldChar w:fldCharType="separate"/>
      </w:r>
      <w:r w:rsidRPr="00EF17AA">
        <w:rPr>
          <w:rStyle w:val="Collegamentoipertestuale"/>
          <w:rFonts w:ascii="Arial" w:hAnsi="Arial" w:cs="Arial"/>
          <w:sz w:val="22"/>
          <w:szCs w:val="22"/>
          <w:lang w:val="en-GB"/>
        </w:rPr>
        <w:t>Figure 49, “Changes to the Item 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78670DE" w14:textId="77777777" w:rsidR="005C009D" w:rsidRPr="00EF17AA" w:rsidRDefault="001145FF">
      <w:pPr>
        <w:pStyle w:val="Titolo4"/>
        <w:divId w:val="590509883"/>
        <w:rPr>
          <w:rFonts w:ascii="Arial" w:eastAsia="Times New Roman" w:hAnsi="Arial" w:cs="Arial"/>
          <w:lang w:val="en-GB"/>
        </w:rPr>
      </w:pPr>
      <w:bookmarkStart w:id="896" w:name="S-MAKE"/>
      <w:bookmarkEnd w:id="896"/>
      <w:r w:rsidRPr="00EF17AA">
        <w:rPr>
          <w:rFonts w:ascii="Arial" w:eastAsia="Times New Roman" w:hAnsi="Arial" w:cs="Arial"/>
          <w:lang w:val="en-GB"/>
        </w:rPr>
        <w:t>2.3.4 Make</w:t>
      </w:r>
    </w:p>
    <w:p w14:paraId="3BA4C426" w14:textId="77777777" w:rsidR="005C009D" w:rsidRPr="00EF17AA" w:rsidRDefault="001145FF">
      <w:pPr>
        <w:pStyle w:val="NormaleWeb"/>
        <w:divId w:val="716776865"/>
        <w:rPr>
          <w:rFonts w:ascii="Arial" w:hAnsi="Arial" w:cs="Arial"/>
          <w:sz w:val="22"/>
          <w:szCs w:val="22"/>
          <w:lang w:val="en-GB"/>
        </w:rPr>
      </w:pPr>
      <w:r w:rsidRPr="00EF17AA">
        <w:rPr>
          <w:rFonts w:ascii="Arial" w:hAnsi="Arial" w:cs="Arial"/>
          <w:sz w:val="22"/>
          <w:szCs w:val="22"/>
          <w:lang w:val="en-GB"/>
        </w:rPr>
        <w:t>The make processes include, production activities, packaging, staging product, and releasing. It also includes managing the production network, equipment and facilities, and transportation.</w:t>
      </w:r>
    </w:p>
    <w:p w14:paraId="3B05B4EE" w14:textId="77777777" w:rsidR="005C009D" w:rsidRPr="00EF17AA" w:rsidRDefault="001145FF">
      <w:pPr>
        <w:pStyle w:val="NormaleWeb"/>
        <w:divId w:val="716776865"/>
        <w:rPr>
          <w:rFonts w:ascii="Arial" w:hAnsi="Arial" w:cs="Arial"/>
          <w:sz w:val="22"/>
          <w:szCs w:val="22"/>
          <w:lang w:val="en-GB"/>
        </w:rPr>
      </w:pPr>
      <w:r w:rsidRPr="00EF17AA">
        <w:rPr>
          <w:rFonts w:ascii="Arial" w:hAnsi="Arial" w:cs="Arial"/>
          <w:sz w:val="22"/>
          <w:szCs w:val="22"/>
          <w:lang w:val="en-GB"/>
        </w:rPr>
        <w:t>As these are traditionally internal organizational activities they are not included in this release. However we anticipate and welcome submissions from the industry for document types that may be utilized in these processes.</w:t>
      </w:r>
    </w:p>
    <w:p w14:paraId="64FAE11B" w14:textId="77777777" w:rsidR="005C009D" w:rsidRPr="00EF17AA" w:rsidRDefault="001145FF">
      <w:pPr>
        <w:pStyle w:val="Titolo4"/>
        <w:divId w:val="875384761"/>
        <w:rPr>
          <w:rFonts w:ascii="Arial" w:eastAsia="Times New Roman" w:hAnsi="Arial" w:cs="Arial"/>
          <w:lang w:val="en-GB"/>
        </w:rPr>
      </w:pPr>
      <w:bookmarkStart w:id="897" w:name="S-DELIVER"/>
      <w:bookmarkEnd w:id="897"/>
      <w:r w:rsidRPr="00EF17AA">
        <w:rPr>
          <w:rFonts w:ascii="Arial" w:eastAsia="Times New Roman" w:hAnsi="Arial" w:cs="Arial"/>
          <w:lang w:val="en-GB"/>
        </w:rPr>
        <w:t xml:space="preserve">2.3.5 Deliver </w:t>
      </w:r>
    </w:p>
    <w:p w14:paraId="079AB010" w14:textId="77777777" w:rsidR="005C009D" w:rsidRPr="00EF17AA" w:rsidRDefault="001145FF">
      <w:pPr>
        <w:pStyle w:val="Titolo5"/>
        <w:divId w:val="911349943"/>
        <w:rPr>
          <w:rFonts w:ascii="Arial" w:eastAsia="Times New Roman" w:hAnsi="Arial" w:cs="Arial"/>
          <w:lang w:val="en-GB"/>
        </w:rPr>
      </w:pPr>
      <w:bookmarkStart w:id="898" w:name="S-LOGISTICS"/>
      <w:bookmarkEnd w:id="898"/>
      <w:r w:rsidRPr="00EF17AA">
        <w:rPr>
          <w:rFonts w:ascii="Arial" w:eastAsia="Times New Roman" w:hAnsi="Arial" w:cs="Arial"/>
          <w:lang w:val="en-GB"/>
        </w:rPr>
        <w:t>2.3.5.1 Logistics</w:t>
      </w:r>
    </w:p>
    <w:p w14:paraId="546114D4" w14:textId="77777777" w:rsidR="005C009D" w:rsidRPr="00EF17AA" w:rsidRDefault="001145FF">
      <w:pPr>
        <w:pStyle w:val="Titolo6"/>
        <w:divId w:val="316616468"/>
        <w:rPr>
          <w:rFonts w:ascii="Arial" w:eastAsia="Times New Roman" w:hAnsi="Arial" w:cs="Arial"/>
          <w:lang w:val="en-GB"/>
        </w:rPr>
      </w:pPr>
      <w:bookmarkStart w:id="899" w:name="S-FULFILMENT-INTRODUCTION"/>
      <w:bookmarkEnd w:id="899"/>
      <w:r w:rsidRPr="00EF17AA">
        <w:rPr>
          <w:rFonts w:ascii="Arial" w:eastAsia="Times New Roman" w:hAnsi="Arial" w:cs="Arial"/>
          <w:lang w:val="en-GB"/>
        </w:rPr>
        <w:t>2.3.5.1.1 Fulfilment Introduction</w:t>
      </w:r>
    </w:p>
    <w:p w14:paraId="2B68D9A4" w14:textId="77777777" w:rsidR="005C009D" w:rsidRPr="00EF17AA" w:rsidRDefault="001145FF">
      <w:pPr>
        <w:pStyle w:val="NormaleWeb"/>
        <w:divId w:val="1906574268"/>
        <w:rPr>
          <w:rFonts w:ascii="Arial" w:hAnsi="Arial" w:cs="Arial"/>
          <w:sz w:val="22"/>
          <w:szCs w:val="22"/>
          <w:lang w:val="en-GB"/>
        </w:rPr>
      </w:pPr>
      <w:r w:rsidRPr="00EF17AA">
        <w:rPr>
          <w:rFonts w:ascii="Arial" w:hAnsi="Arial" w:cs="Arial"/>
          <w:sz w:val="22"/>
          <w:szCs w:val="22"/>
          <w:lang w:val="en-GB"/>
        </w:rPr>
        <w:t>Fulfilment is the collaboration in which the goods or services are transferred from the Despatch Party to the Delivery Party.</w:t>
      </w:r>
    </w:p>
    <w:p w14:paraId="70722D23" w14:textId="77777777" w:rsidR="005C009D" w:rsidRPr="00EF17AA" w:rsidRDefault="001145FF">
      <w:pPr>
        <w:pStyle w:val="NormaleWeb"/>
        <w:divId w:val="1906574268"/>
        <w:rPr>
          <w:rFonts w:ascii="Arial" w:hAnsi="Arial" w:cs="Arial"/>
          <w:sz w:val="22"/>
          <w:szCs w:val="22"/>
          <w:lang w:val="en-GB"/>
        </w:rPr>
      </w:pPr>
      <w:r w:rsidRPr="00EF17AA">
        <w:rPr>
          <w:rFonts w:ascii="Arial" w:hAnsi="Arial" w:cs="Arial"/>
          <w:sz w:val="22"/>
          <w:szCs w:val="22"/>
          <w:lang w:val="en-GB"/>
        </w:rPr>
        <w:t xml:space="preserve">Document types in these processes are </w:t>
      </w:r>
      <w:r w:rsidR="00552F04" w:rsidRPr="00EF17AA">
        <w:rPr>
          <w:lang w:val="en-GB"/>
        </w:rPr>
        <w:fldChar w:fldCharType="begin"/>
      </w:r>
      <w:r w:rsidR="00552F04" w:rsidRPr="00EF17AA">
        <w:rPr>
          <w:lang w:val="en-GB"/>
          <w:rPrChange w:id="900"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01"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02" w:author="Andrea Caccia" w:date="2019-06-05T11:30:00Z">
            <w:rPr/>
          </w:rPrChange>
        </w:rPr>
        <w:instrText xml:space="preserve"> HYPERLINK \l "S-ORDER-CANCELLATION-SCHEMA" \o "3.2.41 Order Cancellation Schema" </w:instrText>
      </w:r>
      <w:r w:rsidR="00552F04" w:rsidRPr="00EF17AA">
        <w:rPr>
          <w:lang w:val="en-GB"/>
        </w:rPr>
        <w:fldChar w:fldCharType="separate"/>
      </w:r>
      <w:r w:rsidRPr="00EF17AA">
        <w:rPr>
          <w:rStyle w:val="Collegamentoipertestuale"/>
          <w:rFonts w:ascii="Arial" w:hAnsi="Arial" w:cs="Arial"/>
          <w:sz w:val="22"/>
          <w:szCs w:val="22"/>
          <w:lang w:val="en-GB"/>
        </w:rPr>
        <w:t>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03" w:author="Andrea Caccia" w:date="2019-06-05T11:30: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904" w:author="Andrea Caccia" w:date="2019-06-05T11:30:00Z">
            <w:rPr/>
          </w:rPrChange>
        </w:rPr>
        <w:instrText xml:space="preserve"> HYPERLINK \l "S-FULFILMENT-CANCELLATION-SCHEMA" \o "3.2.33 Fulfilment Cancellation Schema" </w:instrText>
      </w:r>
      <w:r w:rsidR="00552F04" w:rsidRPr="00EF17AA">
        <w:rPr>
          <w:lang w:val="en-GB"/>
        </w:rPr>
        <w:fldChar w:fldCharType="separate"/>
      </w:r>
      <w:r w:rsidRPr="00EF17AA">
        <w:rPr>
          <w:rStyle w:val="Collegamentoipertestuale"/>
          <w:rFonts w:ascii="Arial" w:hAnsi="Arial" w:cs="Arial"/>
          <w:sz w:val="22"/>
          <w:szCs w:val="22"/>
          <w:lang w:val="en-GB"/>
        </w:rPr>
        <w:t>Fulfilment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73A7945" w14:textId="77777777" w:rsidR="005C009D" w:rsidRPr="00EF17AA" w:rsidRDefault="001145FF">
      <w:pPr>
        <w:pStyle w:val="NormaleWeb"/>
        <w:divId w:val="1906574268"/>
        <w:rPr>
          <w:rFonts w:ascii="Arial" w:hAnsi="Arial" w:cs="Arial"/>
          <w:sz w:val="22"/>
          <w:szCs w:val="22"/>
          <w:lang w:val="en-GB"/>
        </w:rPr>
      </w:pPr>
      <w:r w:rsidRPr="00EF17AA">
        <w:rPr>
          <w:rFonts w:ascii="Arial" w:hAnsi="Arial" w:cs="Arial"/>
          <w:sz w:val="22"/>
          <w:szCs w:val="22"/>
          <w:lang w:val="en-GB"/>
        </w:rPr>
        <w:lastRenderedPageBreak/>
        <w:t>In common practice, fulfilment is either supported by a proactive Despatch Advice from the Despatch Party or by a reactive Receipt Advice from the Delivery Party.</w:t>
      </w:r>
    </w:p>
    <w:p w14:paraId="494B3916" w14:textId="77777777" w:rsidR="005C009D" w:rsidRPr="00EF17AA" w:rsidRDefault="001145FF">
      <w:pPr>
        <w:pStyle w:val="NormaleWeb"/>
        <w:divId w:val="1906574268"/>
        <w:rPr>
          <w:rFonts w:ascii="Arial" w:hAnsi="Arial" w:cs="Arial"/>
          <w:sz w:val="22"/>
          <w:szCs w:val="22"/>
          <w:lang w:val="en-GB"/>
        </w:rPr>
      </w:pPr>
      <w:r w:rsidRPr="00EF17AA">
        <w:rPr>
          <w:rFonts w:ascii="Arial" w:hAnsi="Arial" w:cs="Arial"/>
          <w:sz w:val="22"/>
          <w:szCs w:val="22"/>
          <w:lang w:val="en-GB"/>
        </w:rPr>
        <w:t xml:space="preserve">If the Customer is not satisfied with the goods or services, they may then cancel or change the order (see </w:t>
      </w:r>
      <w:r w:rsidR="00552F04" w:rsidRPr="00EF17AA">
        <w:rPr>
          <w:lang w:val="en-GB"/>
        </w:rPr>
        <w:fldChar w:fldCharType="begin"/>
      </w:r>
      <w:r w:rsidR="00552F04" w:rsidRPr="00EF17AA">
        <w:rPr>
          <w:lang w:val="en-GB"/>
          <w:rPrChange w:id="905" w:author="Andrea Caccia" w:date="2019-06-05T11:30:00Z">
            <w:rPr/>
          </w:rPrChange>
        </w:rPr>
        <w:instrText xml:space="preserve"> HYPERLINK \l "S-ORDERING-POST-AWARD" \o "2.3.3.4 Ordering (post-award)" </w:instrText>
      </w:r>
      <w:r w:rsidR="00552F04" w:rsidRPr="00EF17AA">
        <w:rPr>
          <w:lang w:val="en-GB"/>
        </w:rPr>
        <w:fldChar w:fldCharType="separate"/>
      </w:r>
      <w:r w:rsidRPr="00EF17AA">
        <w:rPr>
          <w:rStyle w:val="Collegamentoipertestuale"/>
          <w:rFonts w:ascii="Arial" w:hAnsi="Arial" w:cs="Arial"/>
          <w:sz w:val="22"/>
          <w:szCs w:val="22"/>
          <w:lang w:val="en-GB"/>
        </w:rPr>
        <w:t>Section 2.3.3.4, “Ordering (post-award)”</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 Seller may have a fulfilment (or customer) service dealing with anomalies.</w:t>
      </w:r>
    </w:p>
    <w:p w14:paraId="65D9E5D8" w14:textId="77777777" w:rsidR="005C009D" w:rsidRPr="00EF17AA" w:rsidRDefault="001145FF">
      <w:pPr>
        <w:pStyle w:val="NormaleWeb"/>
        <w:divId w:val="1906574268"/>
        <w:rPr>
          <w:rFonts w:ascii="Arial" w:hAnsi="Arial" w:cs="Arial"/>
          <w:sz w:val="22"/>
          <w:szCs w:val="22"/>
          <w:lang w:val="en-GB"/>
        </w:rPr>
      </w:pPr>
      <w:r w:rsidRPr="00EF17AA">
        <w:rPr>
          <w:rFonts w:ascii="Arial" w:hAnsi="Arial" w:cs="Arial"/>
          <w:sz w:val="22"/>
          <w:szCs w:val="22"/>
          <w:lang w:val="en-GB"/>
        </w:rPr>
        <w:t xml:space="preserve">Cancellation of a Despatch Advice or Receipt Advice is accomplished using the Fulfilment Cancellation document (see </w:t>
      </w:r>
      <w:r w:rsidR="00552F04" w:rsidRPr="00EF17AA">
        <w:rPr>
          <w:lang w:val="en-GB"/>
        </w:rPr>
        <w:fldChar w:fldCharType="begin"/>
      </w:r>
      <w:r w:rsidR="00552F04" w:rsidRPr="00EF17AA">
        <w:rPr>
          <w:lang w:val="en-GB"/>
          <w:rPrChange w:id="906" w:author="Andrea Caccia" w:date="2019-06-05T11:30:00Z">
            <w:rPr/>
          </w:rPrChange>
        </w:rPr>
        <w:instrText xml:space="preserve"> HYPERLINK \l "S-FULFILMENT-CANCELLATION-BUSINESS-RULE" \o "2.3.5.1.4 Fulfilment Cancellation Business Rules" </w:instrText>
      </w:r>
      <w:r w:rsidR="00552F04" w:rsidRPr="00EF17AA">
        <w:rPr>
          <w:lang w:val="en-GB"/>
        </w:rPr>
        <w:fldChar w:fldCharType="separate"/>
      </w:r>
      <w:r w:rsidRPr="00EF17AA">
        <w:rPr>
          <w:rStyle w:val="Collegamentoipertestuale"/>
          <w:rFonts w:ascii="Arial" w:hAnsi="Arial" w:cs="Arial"/>
          <w:sz w:val="22"/>
          <w:szCs w:val="22"/>
          <w:lang w:val="en-GB"/>
        </w:rPr>
        <w:t>Section 2.3.5.1.4, “Fulfilment Cancellation Business Rules”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73537C09" w14:textId="77777777" w:rsidR="005C009D" w:rsidRPr="00EF17AA" w:rsidRDefault="001145FF">
      <w:pPr>
        <w:pStyle w:val="Titolo6"/>
        <w:divId w:val="1356157643"/>
        <w:rPr>
          <w:rFonts w:ascii="Arial" w:eastAsia="Times New Roman" w:hAnsi="Arial" w:cs="Arial"/>
          <w:lang w:val="en-GB"/>
        </w:rPr>
      </w:pPr>
      <w:bookmarkStart w:id="907" w:name="S-DESPATCH-ADVICE-BUSINESS-RULES"/>
      <w:bookmarkEnd w:id="907"/>
      <w:r w:rsidRPr="00EF17AA">
        <w:rPr>
          <w:rFonts w:ascii="Arial" w:eastAsia="Times New Roman" w:hAnsi="Arial" w:cs="Arial"/>
          <w:lang w:val="en-GB"/>
        </w:rPr>
        <w:t>2.3.5.1.2 Despatch Advice Business Rules</w:t>
      </w:r>
    </w:p>
    <w:p w14:paraId="64CA6D0A" w14:textId="77777777" w:rsidR="005C009D" w:rsidRPr="00EF17AA" w:rsidRDefault="001145FF">
      <w:pPr>
        <w:pStyle w:val="NormaleWeb"/>
        <w:divId w:val="2114543724"/>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08"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by the Despatch Party to the Delivery Party to confirm shipment of items.</w:t>
      </w:r>
    </w:p>
    <w:p w14:paraId="44C5F791" w14:textId="77777777" w:rsidR="005C009D" w:rsidRPr="00EF17AA" w:rsidRDefault="001145FF">
      <w:pPr>
        <w:pStyle w:val="Titolo10"/>
        <w:divId w:val="1082681183"/>
        <w:rPr>
          <w:rFonts w:ascii="Arial" w:hAnsi="Arial" w:cs="Arial"/>
          <w:sz w:val="22"/>
          <w:szCs w:val="22"/>
          <w:lang w:val="en-GB"/>
        </w:rPr>
      </w:pPr>
      <w:bookmarkStart w:id="909" w:name="F-FULFILMENT-WITH-DESPATCH-ADVICE"/>
      <w:bookmarkEnd w:id="909"/>
      <w:r w:rsidRPr="00EF17AA">
        <w:rPr>
          <w:rFonts w:ascii="Arial" w:hAnsi="Arial" w:cs="Arial"/>
          <w:i/>
          <w:iCs/>
          <w:sz w:val="22"/>
          <w:szCs w:val="22"/>
          <w:lang w:val="en-GB"/>
        </w:rPr>
        <w:t>Figure 53. Fulfilment with Despatch Advice</w:t>
      </w:r>
    </w:p>
    <w:p w14:paraId="79B754D5" w14:textId="77777777" w:rsidR="005C009D" w:rsidRPr="00EF17AA" w:rsidRDefault="001145FF">
      <w:pPr>
        <w:divId w:val="1853372158"/>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"http://docs.oasis-open.org/ubl/os-UBL-2.2/art/UBL-2.2-FulfilmentDespatchAdviceProcess.png"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16AC3DE6" wp14:editId="68CF6E1A">
            <wp:extent cx="5232400" cy="3594100"/>
            <wp:effectExtent l="0" t="0" r="0" b="0"/>
            <wp:docPr id="58" name="Immagine 58" descr="[Fulfilment with Despatch Advi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ulfilment with Despatch Advice Diagram]"/>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5232400" cy="3594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93E6372" w14:textId="77777777" w:rsidR="005C009D" w:rsidRPr="00EF17AA" w:rsidRDefault="001145FF">
      <w:pPr>
        <w:pStyle w:val="NormaleWeb"/>
        <w:divId w:val="2114543724"/>
        <w:rPr>
          <w:rFonts w:ascii="Arial" w:hAnsi="Arial" w:cs="Arial"/>
          <w:sz w:val="22"/>
          <w:szCs w:val="22"/>
          <w:lang w:val="en-GB"/>
        </w:rPr>
      </w:pPr>
      <w:r w:rsidRPr="00EF17AA">
        <w:rPr>
          <w:rFonts w:ascii="Arial" w:hAnsi="Arial" w:cs="Arial"/>
          <w:sz w:val="22"/>
          <w:szCs w:val="22"/>
          <w:lang w:val="en-GB"/>
        </w:rPr>
        <w:t>The Despatch Advice provides for two situations:</w:t>
      </w:r>
    </w:p>
    <w:p w14:paraId="3979CDD4" w14:textId="77777777" w:rsidR="005C009D" w:rsidRPr="00EF17AA" w:rsidRDefault="001145FF">
      <w:pPr>
        <w:pStyle w:val="NormaleWeb"/>
        <w:numPr>
          <w:ilvl w:val="0"/>
          <w:numId w:val="18"/>
        </w:numPr>
        <w:divId w:val="450050801"/>
        <w:rPr>
          <w:rFonts w:ascii="Arial" w:hAnsi="Arial" w:cs="Arial"/>
          <w:sz w:val="22"/>
          <w:szCs w:val="22"/>
          <w:lang w:val="en-GB"/>
        </w:rPr>
      </w:pPr>
      <w:r w:rsidRPr="00EF17AA">
        <w:rPr>
          <w:rFonts w:ascii="Arial" w:hAnsi="Arial" w:cs="Arial"/>
          <w:sz w:val="22"/>
          <w:szCs w:val="22"/>
          <w:lang w:val="en-GB"/>
        </w:rPr>
        <w:t>Organization of the delivery set of items by Transport Handling Unit(s) so that the Receiver can check the Transport Handling Unit and then the contained items. Quantities of the same item on the same Order Line may be separated into different Transport Handling Units and hence appear on separate Despatch Lines within a Transport Handling Unit.</w:t>
      </w:r>
    </w:p>
    <w:p w14:paraId="10DA0773" w14:textId="77777777" w:rsidR="005C009D" w:rsidRPr="00EF17AA" w:rsidRDefault="001145FF">
      <w:pPr>
        <w:pStyle w:val="NormaleWeb"/>
        <w:numPr>
          <w:ilvl w:val="0"/>
          <w:numId w:val="18"/>
        </w:numPr>
        <w:divId w:val="450050801"/>
        <w:rPr>
          <w:rFonts w:ascii="Arial" w:hAnsi="Arial" w:cs="Arial"/>
          <w:sz w:val="22"/>
          <w:szCs w:val="22"/>
          <w:lang w:val="en-GB"/>
        </w:rPr>
      </w:pPr>
      <w:r w:rsidRPr="00EF17AA">
        <w:rPr>
          <w:rFonts w:ascii="Arial" w:hAnsi="Arial" w:cs="Arial"/>
          <w:sz w:val="22"/>
          <w:szCs w:val="22"/>
          <w:lang w:val="en-GB"/>
        </w:rPr>
        <w:t xml:space="preserve">Organization of the delivery set of items by Despatch Line, annotated by the Transport Handling Unit in which they are placed, to facilitate checking against the </w:t>
      </w:r>
      <w:r w:rsidR="00552F04" w:rsidRPr="00EF17AA">
        <w:rPr>
          <w:lang w:val="en-GB"/>
        </w:rPr>
        <w:fldChar w:fldCharType="begin"/>
      </w:r>
      <w:r w:rsidR="00552F04" w:rsidRPr="00EF17AA">
        <w:rPr>
          <w:lang w:val="en-GB"/>
          <w:rPrChange w:id="910" w:author="Andrea Caccia" w:date="2019-06-05T11:30: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For convenience, any Order Line split over multiple Transport Handling Units will result in a Despatch Line for each Transport Handling Unit they are contained in.</w:t>
      </w:r>
    </w:p>
    <w:p w14:paraId="175C7A8E" w14:textId="77777777" w:rsidR="005C009D" w:rsidRPr="00EF17AA" w:rsidRDefault="001145FF">
      <w:pPr>
        <w:pStyle w:val="NormaleWeb"/>
        <w:divId w:val="2114543724"/>
        <w:rPr>
          <w:rFonts w:ascii="Arial" w:hAnsi="Arial" w:cs="Arial"/>
          <w:sz w:val="22"/>
          <w:szCs w:val="22"/>
          <w:lang w:val="en-GB"/>
        </w:rPr>
      </w:pPr>
      <w:r w:rsidRPr="00EF17AA">
        <w:rPr>
          <w:rFonts w:ascii="Arial" w:hAnsi="Arial" w:cs="Arial"/>
          <w:sz w:val="22"/>
          <w:szCs w:val="22"/>
          <w:lang w:val="en-GB"/>
        </w:rPr>
        <w:t>Additionally, in either case, the Despatch Advice may advise:</w:t>
      </w:r>
    </w:p>
    <w:p w14:paraId="51D660C4" w14:textId="77777777" w:rsidR="005C009D" w:rsidRPr="00EF17AA" w:rsidRDefault="001145FF">
      <w:pPr>
        <w:pStyle w:val="NormaleWeb"/>
        <w:numPr>
          <w:ilvl w:val="0"/>
          <w:numId w:val="19"/>
        </w:numPr>
        <w:divId w:val="1165974454"/>
        <w:rPr>
          <w:rFonts w:ascii="Arial" w:hAnsi="Arial" w:cs="Arial"/>
          <w:sz w:val="22"/>
          <w:szCs w:val="22"/>
          <w:lang w:val="en-GB"/>
        </w:rPr>
      </w:pPr>
      <w:r w:rsidRPr="00EF17AA">
        <w:rPr>
          <w:rFonts w:ascii="Arial" w:hAnsi="Arial" w:cs="Arial"/>
          <w:sz w:val="22"/>
          <w:szCs w:val="22"/>
          <w:lang w:val="en-GB"/>
        </w:rPr>
        <w:lastRenderedPageBreak/>
        <w:t>Full Despatch—advising the Recipient and/or Buyer that all the items on the order will be, or are being, delivered in one complete consignment on a given date.</w:t>
      </w:r>
    </w:p>
    <w:p w14:paraId="284B2E79" w14:textId="77777777" w:rsidR="005C009D" w:rsidRPr="00EF17AA" w:rsidRDefault="001145FF">
      <w:pPr>
        <w:pStyle w:val="NormaleWeb"/>
        <w:numPr>
          <w:ilvl w:val="0"/>
          <w:numId w:val="19"/>
        </w:numPr>
        <w:divId w:val="1165974454"/>
        <w:rPr>
          <w:rFonts w:ascii="Arial" w:hAnsi="Arial" w:cs="Arial"/>
          <w:sz w:val="22"/>
          <w:szCs w:val="22"/>
          <w:lang w:val="en-GB"/>
        </w:rPr>
      </w:pPr>
      <w:r w:rsidRPr="00EF17AA">
        <w:rPr>
          <w:rFonts w:ascii="Arial" w:hAnsi="Arial" w:cs="Arial"/>
          <w:sz w:val="22"/>
          <w:szCs w:val="22"/>
          <w:lang w:val="en-GB"/>
        </w:rPr>
        <w:t>Partial Despatch—advising the Recipient and/or Buyer that the items on the order will be, or are being, partially delivered in a consignment on a given date.</w:t>
      </w:r>
    </w:p>
    <w:p w14:paraId="6742A7AE" w14:textId="77777777" w:rsidR="005C009D" w:rsidRPr="00EF17AA" w:rsidRDefault="001145FF">
      <w:pPr>
        <w:pStyle w:val="NormaleWeb"/>
        <w:divId w:val="2114543724"/>
        <w:rPr>
          <w:rFonts w:ascii="Arial" w:hAnsi="Arial" w:cs="Arial"/>
          <w:sz w:val="22"/>
          <w:szCs w:val="22"/>
          <w:lang w:val="en-GB"/>
        </w:rPr>
      </w:pPr>
      <w:r w:rsidRPr="00EF17AA">
        <w:rPr>
          <w:rFonts w:ascii="Arial" w:hAnsi="Arial" w:cs="Arial"/>
          <w:sz w:val="22"/>
          <w:szCs w:val="22"/>
          <w:lang w:val="en-GB"/>
        </w:rPr>
        <w:t>Despatch Lines of the Despatch Advice need not correspond one-to-one with Order Lines, and are linked by a reference. The information structure of the Despatch Advice may result in multiple Despatch Lines from one Order Line. Equally, partial despatch may result in some Order Lines not being matched by any Line in a Despatch Advice.</w:t>
      </w:r>
    </w:p>
    <w:p w14:paraId="0327A23F" w14:textId="77777777" w:rsidR="005C009D" w:rsidRPr="00EF17AA" w:rsidRDefault="001145FF">
      <w:pPr>
        <w:pStyle w:val="NormaleWeb"/>
        <w:divId w:val="2114543724"/>
        <w:rPr>
          <w:rFonts w:ascii="Arial" w:hAnsi="Arial" w:cs="Arial"/>
          <w:sz w:val="22"/>
          <w:szCs w:val="22"/>
          <w:lang w:val="en-GB"/>
        </w:rPr>
      </w:pPr>
      <w:r w:rsidRPr="00EF17AA">
        <w:rPr>
          <w:rFonts w:ascii="Arial" w:hAnsi="Arial" w:cs="Arial"/>
          <w:sz w:val="22"/>
          <w:szCs w:val="22"/>
          <w:lang w:val="en-GB"/>
        </w:rPr>
        <w:t>Within a Despatch Advice, an Item may also indicate the Country of Origin and the Hazardous nature of the Item.</w:t>
      </w:r>
    </w:p>
    <w:p w14:paraId="2287EACF" w14:textId="77777777" w:rsidR="005C009D" w:rsidRPr="00EF17AA" w:rsidRDefault="001145FF">
      <w:pPr>
        <w:pStyle w:val="Titolo6"/>
        <w:divId w:val="944461473"/>
        <w:rPr>
          <w:rFonts w:ascii="Arial" w:eastAsia="Times New Roman" w:hAnsi="Arial" w:cs="Arial"/>
          <w:lang w:val="en-GB"/>
        </w:rPr>
      </w:pPr>
      <w:bookmarkStart w:id="911" w:name="S-RECEIPT-ADVICE-BUSINESS-RULES"/>
      <w:bookmarkEnd w:id="911"/>
      <w:r w:rsidRPr="00EF17AA">
        <w:rPr>
          <w:rFonts w:ascii="Arial" w:eastAsia="Times New Roman" w:hAnsi="Arial" w:cs="Arial"/>
          <w:lang w:val="en-GB"/>
        </w:rPr>
        <w:t>2.3.5.1.3 Receipt Advice Business Rules</w:t>
      </w:r>
    </w:p>
    <w:p w14:paraId="5347C936" w14:textId="77777777" w:rsidR="005C009D" w:rsidRPr="00EF17AA" w:rsidRDefault="001145FF">
      <w:pPr>
        <w:pStyle w:val="NormaleWeb"/>
        <w:divId w:val="1674988462"/>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12"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by the Delivery Party to the Despatch Party to confirm receipt of items. It also is capable of reporting shortages or damaged items.</w:t>
      </w:r>
    </w:p>
    <w:p w14:paraId="03FF0E70" w14:textId="77777777" w:rsidR="005C009D" w:rsidRPr="00EF17AA" w:rsidRDefault="001145FF">
      <w:pPr>
        <w:pStyle w:val="Titolo10"/>
        <w:divId w:val="529950399"/>
        <w:rPr>
          <w:rFonts w:ascii="Arial" w:hAnsi="Arial" w:cs="Arial"/>
          <w:sz w:val="22"/>
          <w:szCs w:val="22"/>
          <w:lang w:val="en-GB"/>
        </w:rPr>
      </w:pPr>
      <w:bookmarkStart w:id="913" w:name="F-FULFILMENT-WITH-RECEIPT-ADVICE"/>
      <w:bookmarkEnd w:id="913"/>
      <w:r w:rsidRPr="00EF17AA">
        <w:rPr>
          <w:rFonts w:ascii="Arial" w:hAnsi="Arial" w:cs="Arial"/>
          <w:i/>
          <w:iCs/>
          <w:sz w:val="22"/>
          <w:szCs w:val="22"/>
          <w:lang w:val="en-GB"/>
        </w:rPr>
        <w:t>Figure 54. Fulfilment with Receipt Advice</w:t>
      </w:r>
    </w:p>
    <w:p w14:paraId="6AD98ECA" w14:textId="77777777" w:rsidR="005C009D" w:rsidRPr="00EF17AA" w:rsidRDefault="001145FF">
      <w:pPr>
        <w:divId w:val="1908687417"/>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"http://docs.oasis-open.org/ubl/os-UBL-2.2/art/UBL-2.2-FulfilmentReceiptAdviceProcess.png"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8BFDB92" wp14:editId="7357611A">
            <wp:extent cx="5232400" cy="3073400"/>
            <wp:effectExtent l="0" t="0" r="0" b="0"/>
            <wp:docPr id="59" name="Immagine 59" descr="[Fulfilment with Receipt Advi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ulfilment with Receipt Advice Diagram]"/>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5232400" cy="30734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747CCC0" w14:textId="77777777" w:rsidR="005C009D" w:rsidRPr="00EF17AA" w:rsidRDefault="001145FF">
      <w:pPr>
        <w:pStyle w:val="NormaleWeb"/>
        <w:divId w:val="1674988462"/>
        <w:rPr>
          <w:rFonts w:ascii="Arial" w:hAnsi="Arial" w:cs="Arial"/>
          <w:sz w:val="22"/>
          <w:szCs w:val="22"/>
          <w:lang w:val="en-GB"/>
        </w:rPr>
      </w:pPr>
      <w:r w:rsidRPr="00EF17AA">
        <w:rPr>
          <w:rFonts w:ascii="Arial" w:hAnsi="Arial" w:cs="Arial"/>
          <w:sz w:val="22"/>
          <w:szCs w:val="22"/>
          <w:lang w:val="en-GB"/>
        </w:rPr>
        <w:t xml:space="preserve">The Receipt Advice provides for two situations. For ease of processing claimed receipt against claimed delivery, it must be organised in the same way as the corresponding </w:t>
      </w:r>
      <w:r w:rsidR="00552F04" w:rsidRPr="00EF17AA">
        <w:rPr>
          <w:lang w:val="en-GB"/>
        </w:rPr>
        <w:fldChar w:fldCharType="begin"/>
      </w:r>
      <w:r w:rsidR="00552F04" w:rsidRPr="00EF17AA">
        <w:rPr>
          <w:lang w:val="en-GB"/>
          <w:rPrChange w:id="914"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5886B4D8" w14:textId="77777777" w:rsidR="005C009D" w:rsidRPr="00EF17AA" w:rsidRDefault="001145FF">
      <w:pPr>
        <w:pStyle w:val="NormaleWeb"/>
        <w:numPr>
          <w:ilvl w:val="0"/>
          <w:numId w:val="20"/>
        </w:numPr>
        <w:divId w:val="971986215"/>
        <w:rPr>
          <w:rFonts w:ascii="Arial" w:hAnsi="Arial" w:cs="Arial"/>
          <w:sz w:val="22"/>
          <w:szCs w:val="22"/>
          <w:lang w:val="en-GB"/>
        </w:rPr>
      </w:pPr>
      <w:r w:rsidRPr="00EF17AA">
        <w:rPr>
          <w:rFonts w:ascii="Arial" w:hAnsi="Arial" w:cs="Arial"/>
          <w:sz w:val="22"/>
          <w:szCs w:val="22"/>
          <w:lang w:val="en-GB"/>
        </w:rPr>
        <w:t>Indication of receipt by Transport Handling Unit(s) and contained Receipt Lines one-to-one with the Despatch Advice as detailed by the Seller party, or</w:t>
      </w:r>
    </w:p>
    <w:p w14:paraId="42D4AD2B" w14:textId="77777777" w:rsidR="005C009D" w:rsidRPr="00EF17AA" w:rsidRDefault="001145FF">
      <w:pPr>
        <w:pStyle w:val="NormaleWeb"/>
        <w:numPr>
          <w:ilvl w:val="0"/>
          <w:numId w:val="20"/>
        </w:numPr>
        <w:divId w:val="971986215"/>
        <w:rPr>
          <w:rFonts w:ascii="Arial" w:hAnsi="Arial" w:cs="Arial"/>
          <w:sz w:val="22"/>
          <w:szCs w:val="22"/>
          <w:lang w:val="en-GB"/>
        </w:rPr>
      </w:pPr>
      <w:r w:rsidRPr="00EF17AA">
        <w:rPr>
          <w:rFonts w:ascii="Arial" w:hAnsi="Arial" w:cs="Arial"/>
          <w:sz w:val="22"/>
          <w:szCs w:val="22"/>
          <w:lang w:val="en-GB"/>
        </w:rPr>
        <w:t>Indication of receipt by Receipt Lines annotated by Transport Handling Unit, one-to-one with the Despatch Advice as detailed by the Seller party.</w:t>
      </w:r>
    </w:p>
    <w:p w14:paraId="74041745" w14:textId="77777777" w:rsidR="005C009D" w:rsidRPr="00EF17AA" w:rsidRDefault="001145FF">
      <w:pPr>
        <w:pStyle w:val="NormaleWeb"/>
        <w:divId w:val="1674988462"/>
        <w:rPr>
          <w:rFonts w:ascii="Arial" w:hAnsi="Arial" w:cs="Arial"/>
          <w:sz w:val="22"/>
          <w:szCs w:val="22"/>
          <w:lang w:val="en-GB"/>
        </w:rPr>
      </w:pPr>
      <w:r w:rsidRPr="00EF17AA">
        <w:rPr>
          <w:rFonts w:ascii="Arial" w:hAnsi="Arial" w:cs="Arial"/>
          <w:sz w:val="22"/>
          <w:szCs w:val="22"/>
          <w:lang w:val="en-GB"/>
        </w:rPr>
        <w:t>The Receipt Advice allows the Delivery Party to state any shortages from the claimed despatch quantity and to state any quantities rejected for a given reason.</w:t>
      </w:r>
    </w:p>
    <w:p w14:paraId="5BFDAB4D" w14:textId="77777777" w:rsidR="005C009D" w:rsidRPr="00EF17AA" w:rsidRDefault="001145FF">
      <w:pPr>
        <w:pStyle w:val="Titolo6"/>
        <w:divId w:val="32538452"/>
        <w:rPr>
          <w:rFonts w:ascii="Arial" w:eastAsia="Times New Roman" w:hAnsi="Arial" w:cs="Arial"/>
          <w:lang w:val="en-GB"/>
        </w:rPr>
      </w:pPr>
      <w:bookmarkStart w:id="915" w:name="S-FULFILMENT-CANCELLATION-BUSINESS-RULES"/>
      <w:bookmarkEnd w:id="915"/>
      <w:r w:rsidRPr="00EF17AA">
        <w:rPr>
          <w:rFonts w:ascii="Arial" w:eastAsia="Times New Roman" w:hAnsi="Arial" w:cs="Arial"/>
          <w:lang w:val="en-GB"/>
        </w:rPr>
        <w:t>2.3.5.1.4 Fulfilment Cancellation Business Rules</w:t>
      </w:r>
    </w:p>
    <w:p w14:paraId="2DA17EEB" w14:textId="77777777" w:rsidR="005C009D" w:rsidRPr="00EF17AA" w:rsidRDefault="001145FF">
      <w:pPr>
        <w:pStyle w:val="NormaleWeb"/>
        <w:divId w:val="1408187469"/>
        <w:rPr>
          <w:rFonts w:ascii="Arial" w:hAnsi="Arial" w:cs="Arial"/>
          <w:sz w:val="22"/>
          <w:szCs w:val="22"/>
          <w:lang w:val="en-GB"/>
        </w:rPr>
      </w:pPr>
      <w:r w:rsidRPr="00EF17AA">
        <w:rPr>
          <w:rFonts w:ascii="Arial" w:hAnsi="Arial" w:cs="Arial"/>
          <w:sz w:val="22"/>
          <w:szCs w:val="22"/>
          <w:lang w:val="en-GB"/>
        </w:rPr>
        <w:lastRenderedPageBreak/>
        <w:t xml:space="preserve">In real life, the sender of a Despatch Advice or Receipt Advice sometimes needs to cancel the document after it has been sent. The </w:t>
      </w:r>
      <w:r w:rsidR="00552F04" w:rsidRPr="00EF17AA">
        <w:rPr>
          <w:lang w:val="en-GB"/>
        </w:rPr>
        <w:fldChar w:fldCharType="begin"/>
      </w:r>
      <w:r w:rsidR="00552F04" w:rsidRPr="00EF17AA">
        <w:rPr>
          <w:lang w:val="en-GB"/>
          <w:rPrChange w:id="916" w:author="Andrea Caccia" w:date="2019-06-05T11:30:00Z">
            <w:rPr/>
          </w:rPrChange>
        </w:rPr>
        <w:instrText xml:space="preserve"> HYPERLINK \l "S-FULFILMENT-CANCELLATION-SCHEMA" \o "3.2.33 Fulfilment Cancellation Schema" </w:instrText>
      </w:r>
      <w:r w:rsidR="00552F04" w:rsidRPr="00EF17AA">
        <w:rPr>
          <w:lang w:val="en-GB"/>
        </w:rPr>
        <w:fldChar w:fldCharType="separate"/>
      </w:r>
      <w:r w:rsidRPr="00EF17AA">
        <w:rPr>
          <w:rStyle w:val="Collegamentoipertestuale"/>
          <w:rFonts w:ascii="Arial" w:hAnsi="Arial" w:cs="Arial"/>
          <w:sz w:val="22"/>
          <w:szCs w:val="22"/>
          <w:lang w:val="en-GB"/>
        </w:rPr>
        <w:t>Fulfilment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is provided for this purpose.</w:t>
      </w:r>
    </w:p>
    <w:p w14:paraId="278EBDF6" w14:textId="77777777" w:rsidR="005C009D" w:rsidRPr="00EF17AA" w:rsidRDefault="001145FF">
      <w:pPr>
        <w:pStyle w:val="NormaleWeb"/>
        <w:divId w:val="1408187469"/>
        <w:rPr>
          <w:rFonts w:ascii="Arial" w:hAnsi="Arial" w:cs="Arial"/>
          <w:sz w:val="22"/>
          <w:szCs w:val="22"/>
          <w:lang w:val="en-GB"/>
        </w:rPr>
      </w:pPr>
      <w:r w:rsidRPr="00EF17AA">
        <w:rPr>
          <w:rFonts w:ascii="Arial" w:hAnsi="Arial" w:cs="Arial"/>
          <w:sz w:val="22"/>
          <w:szCs w:val="22"/>
          <w:lang w:val="en-GB"/>
        </w:rPr>
        <w:t xml:space="preserve">For example, a Despatch Advice may later be cancelled by the Supplier when a problem with shipment prevents the delivery of goods, or the goods to be shipped are not available, or the order is cancelled; in these cases, the customer cancels receipt and adjusts the order accordingly (see </w:t>
      </w:r>
      <w:r w:rsidR="00552F04" w:rsidRPr="00EF17AA">
        <w:rPr>
          <w:lang w:val="en-GB"/>
        </w:rPr>
        <w:fldChar w:fldCharType="begin"/>
      </w:r>
      <w:r w:rsidR="00552F04" w:rsidRPr="00EF17AA">
        <w:rPr>
          <w:lang w:val="en-GB"/>
          <w:rPrChange w:id="917" w:author="Andrea Caccia" w:date="2019-06-05T11:30:00Z">
            <w:rPr/>
          </w:rPrChange>
        </w:rPr>
        <w:instrText xml:space="preserve"> HYPERLINK \l "F-FULFILMENT-WITH-DESPATCH-ADVICE" \o "Figure 53. Fulfilment with Despatch Advice" </w:instrText>
      </w:r>
      <w:r w:rsidR="00552F04" w:rsidRPr="00EF17AA">
        <w:rPr>
          <w:lang w:val="en-GB"/>
        </w:rPr>
        <w:fldChar w:fldCharType="separate"/>
      </w:r>
      <w:r w:rsidRPr="00EF17AA">
        <w:rPr>
          <w:rStyle w:val="Collegamentoipertestuale"/>
          <w:rFonts w:ascii="Arial" w:hAnsi="Arial" w:cs="Arial"/>
          <w:sz w:val="22"/>
          <w:szCs w:val="22"/>
          <w:lang w:val="en-GB"/>
        </w:rPr>
        <w:t>Figure 53, “Fulfilment with 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A1A4FE0" w14:textId="77777777" w:rsidR="005C009D" w:rsidRPr="00EF17AA" w:rsidRDefault="001145FF">
      <w:pPr>
        <w:pStyle w:val="NormaleWeb"/>
        <w:divId w:val="1408187469"/>
        <w:rPr>
          <w:rFonts w:ascii="Arial" w:hAnsi="Arial" w:cs="Arial"/>
          <w:sz w:val="22"/>
          <w:szCs w:val="22"/>
          <w:lang w:val="en-GB"/>
        </w:rPr>
      </w:pPr>
      <w:r w:rsidRPr="00EF17AA">
        <w:rPr>
          <w:rFonts w:ascii="Arial" w:hAnsi="Arial" w:cs="Arial"/>
          <w:sz w:val="22"/>
          <w:szCs w:val="22"/>
          <w:lang w:val="en-GB"/>
        </w:rPr>
        <w:t xml:space="preserve">Similarly, a Receipt Advice may later be cancelled by the customer (see </w:t>
      </w:r>
      <w:r w:rsidR="00552F04" w:rsidRPr="00EF17AA">
        <w:rPr>
          <w:lang w:val="en-GB"/>
        </w:rPr>
        <w:fldChar w:fldCharType="begin"/>
      </w:r>
      <w:r w:rsidR="00552F04" w:rsidRPr="00EF17AA">
        <w:rPr>
          <w:lang w:val="en-GB"/>
          <w:rPrChange w:id="918" w:author="Andrea Caccia" w:date="2019-06-05T11:30:00Z">
            <w:rPr/>
          </w:rPrChange>
        </w:rPr>
        <w:instrText xml:space="preserve"> HYPERLINK \l "F-FULFILMENT-WITH-RECEIPT-ADVICE" \o "Figure 54. Fulfilment with Receipt Advice" </w:instrText>
      </w:r>
      <w:r w:rsidR="00552F04" w:rsidRPr="00EF17AA">
        <w:rPr>
          <w:lang w:val="en-GB"/>
        </w:rPr>
        <w:fldChar w:fldCharType="separate"/>
      </w:r>
      <w:r w:rsidRPr="00EF17AA">
        <w:rPr>
          <w:rStyle w:val="Collegamentoipertestuale"/>
          <w:rFonts w:ascii="Arial" w:hAnsi="Arial" w:cs="Arial"/>
          <w:sz w:val="22"/>
          <w:szCs w:val="22"/>
          <w:lang w:val="en-GB"/>
        </w:rPr>
        <w:t>Figure 54, “Fulfilment with 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if the customer discovers an error in ordering (failure to follow formal contractual obligations, incorrect product identification, etc.) or a problem with a delivered item (malfunction, missing part, etc.). In this case, the billing and payment process may be put on hold.</w:t>
      </w:r>
    </w:p>
    <w:p w14:paraId="4E76FF1E" w14:textId="77777777" w:rsidR="005C009D" w:rsidRPr="00EF17AA" w:rsidRDefault="001145FF">
      <w:pPr>
        <w:pStyle w:val="Titolo5"/>
        <w:divId w:val="2047944870"/>
        <w:rPr>
          <w:rFonts w:ascii="Arial" w:eastAsia="Times New Roman" w:hAnsi="Arial" w:cs="Arial"/>
          <w:lang w:val="en-GB"/>
        </w:rPr>
      </w:pPr>
      <w:bookmarkStart w:id="919" w:name="S-TRANSPORT"/>
      <w:bookmarkEnd w:id="919"/>
      <w:r w:rsidRPr="00EF17AA">
        <w:rPr>
          <w:rFonts w:ascii="Arial" w:eastAsia="Times New Roman" w:hAnsi="Arial" w:cs="Arial"/>
          <w:lang w:val="en-GB"/>
        </w:rPr>
        <w:t xml:space="preserve">2.3.5.2 Transport </w:t>
      </w:r>
    </w:p>
    <w:p w14:paraId="46260B53" w14:textId="77777777" w:rsidR="005C009D" w:rsidRPr="00EF17AA" w:rsidRDefault="001145FF">
      <w:pPr>
        <w:pStyle w:val="Titolo6"/>
        <w:divId w:val="1760372155"/>
        <w:rPr>
          <w:rFonts w:ascii="Arial" w:eastAsia="Times New Roman" w:hAnsi="Arial" w:cs="Arial"/>
          <w:lang w:val="en-GB"/>
        </w:rPr>
      </w:pPr>
      <w:bookmarkStart w:id="920" w:name="S-INTERNATIONAL-FREIGHT-MANAGEMENT-INTRO"/>
      <w:bookmarkEnd w:id="920"/>
      <w:r w:rsidRPr="00EF17AA">
        <w:rPr>
          <w:rFonts w:ascii="Arial" w:eastAsia="Times New Roman" w:hAnsi="Arial" w:cs="Arial"/>
          <w:lang w:val="en-GB"/>
        </w:rPr>
        <w:t>2.3.5.2.1 International Freight Management Introduction</w:t>
      </w:r>
    </w:p>
    <w:p w14:paraId="3C8D386F" w14:textId="77777777" w:rsidR="005C009D" w:rsidRPr="00EF17AA" w:rsidRDefault="001145FF">
      <w:pPr>
        <w:pStyle w:val="NormaleWeb"/>
        <w:divId w:val="1732652643"/>
        <w:rPr>
          <w:rFonts w:ascii="Arial" w:hAnsi="Arial" w:cs="Arial"/>
          <w:sz w:val="22"/>
          <w:szCs w:val="22"/>
          <w:lang w:val="en-GB"/>
        </w:rPr>
      </w:pPr>
      <w:r w:rsidRPr="00EF17AA">
        <w:rPr>
          <w:rFonts w:ascii="Arial" w:hAnsi="Arial" w:cs="Arial"/>
          <w:sz w:val="22"/>
          <w:szCs w:val="22"/>
          <w:lang w:val="en-GB"/>
        </w:rPr>
        <w:t xml:space="preserve">Freight management for domestic trade is typically accomplished using </w:t>
      </w:r>
      <w:r w:rsidR="00552F04" w:rsidRPr="00EF17AA">
        <w:rPr>
          <w:lang w:val="en-GB"/>
        </w:rPr>
        <w:fldChar w:fldCharType="begin"/>
      </w:r>
      <w:r w:rsidR="00552F04" w:rsidRPr="00EF17AA">
        <w:rPr>
          <w:lang w:val="en-GB"/>
          <w:rPrChange w:id="921"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922"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923" w:author="Andrea Caccia" w:date="2019-06-05T11:30:00Z">
            <w:rPr/>
          </w:rPrChange>
        </w:rPr>
        <w:instrText xml:space="preserve"> HYPERLINK \l "S-LOGISTICS" \o "2.3.5.1 Logistics" </w:instrText>
      </w:r>
      <w:r w:rsidR="00552F04" w:rsidRPr="00EF17AA">
        <w:rPr>
          <w:lang w:val="en-GB"/>
        </w:rPr>
        <w:fldChar w:fldCharType="separate"/>
      </w:r>
      <w:r w:rsidRPr="00EF17AA">
        <w:rPr>
          <w:rStyle w:val="Collegamentoipertestuale"/>
          <w:rFonts w:ascii="Arial" w:hAnsi="Arial" w:cs="Arial"/>
          <w:sz w:val="22"/>
          <w:szCs w:val="22"/>
          <w:lang w:val="en-GB"/>
        </w:rPr>
        <w:t>Section 2.3.5.1, “Logistics”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The additional processes shown in </w:t>
      </w:r>
      <w:r w:rsidR="00552F04" w:rsidRPr="00EF17AA">
        <w:rPr>
          <w:lang w:val="en-GB"/>
        </w:rPr>
        <w:fldChar w:fldCharType="begin"/>
      </w:r>
      <w:r w:rsidR="00552F04" w:rsidRPr="00EF17AA">
        <w:rPr>
          <w:lang w:val="en-GB"/>
          <w:rPrChange w:id="924" w:author="Andrea Caccia" w:date="2019-06-05T11:30:00Z">
            <w:rPr/>
          </w:rPrChange>
        </w:rPr>
        <w:instrText xml:space="preserve"> HYPERLINK \l "F-INITIATE-FREIGHT-MANAGEMENT-PROCESS" \o "Figure 55. Initiate Freight Management Process" </w:instrText>
      </w:r>
      <w:r w:rsidR="00552F04" w:rsidRPr="00EF17AA">
        <w:rPr>
          <w:lang w:val="en-GB"/>
        </w:rPr>
        <w:fldChar w:fldCharType="separate"/>
      </w:r>
      <w:r w:rsidRPr="00EF17AA">
        <w:rPr>
          <w:rStyle w:val="Collegamentoipertestuale"/>
          <w:rFonts w:ascii="Arial" w:hAnsi="Arial" w:cs="Arial"/>
          <w:sz w:val="22"/>
          <w:szCs w:val="22"/>
          <w:lang w:val="en-GB"/>
        </w:rPr>
        <w:t>Figure 55, “Initiate Freight Management Process”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are engineered to support the ordering and management of logistical services for international trade.</w:t>
      </w:r>
    </w:p>
    <w:p w14:paraId="10BAC688" w14:textId="77777777" w:rsidR="005C009D" w:rsidRPr="00EF17AA" w:rsidRDefault="001145FF">
      <w:pPr>
        <w:pStyle w:val="NormaleWeb"/>
        <w:divId w:val="1732652643"/>
        <w:rPr>
          <w:rFonts w:ascii="Arial" w:hAnsi="Arial" w:cs="Arial"/>
          <w:sz w:val="22"/>
          <w:szCs w:val="22"/>
          <w:lang w:val="en-GB"/>
        </w:rPr>
      </w:pPr>
      <w:r w:rsidRPr="00EF17AA">
        <w:rPr>
          <w:rFonts w:ascii="Arial" w:hAnsi="Arial" w:cs="Arial"/>
          <w:sz w:val="22"/>
          <w:szCs w:val="22"/>
          <w:lang w:val="en-GB"/>
        </w:rPr>
        <w:t>With receipt of an order and acknowledgement by the Supplier Party that the goods are available and ready to be shipped, the Consignor or Consignee initiates the transportation arrangements. This includes booking the consignment with a Transport Service Provider such as the Freight Forwarder or Carrier and advising the Delivery Party of the arrangements as needed.</w:t>
      </w:r>
    </w:p>
    <w:p w14:paraId="685EF877" w14:textId="77777777" w:rsidR="005C009D" w:rsidRPr="00EF17AA" w:rsidRDefault="001145FF">
      <w:pPr>
        <w:pStyle w:val="NormaleWeb"/>
        <w:divId w:val="1732652643"/>
        <w:rPr>
          <w:rFonts w:ascii="Arial" w:hAnsi="Arial" w:cs="Arial"/>
          <w:sz w:val="22"/>
          <w:szCs w:val="22"/>
          <w:lang w:val="en-GB"/>
        </w:rPr>
      </w:pPr>
      <w:r w:rsidRPr="00EF17AA">
        <w:rPr>
          <w:rFonts w:ascii="Arial" w:hAnsi="Arial" w:cs="Arial"/>
          <w:sz w:val="22"/>
          <w:szCs w:val="22"/>
          <w:lang w:val="en-GB"/>
        </w:rPr>
        <w:t xml:space="preserve">Document types in these processes are </w:t>
      </w:r>
      <w:r w:rsidR="00552F04" w:rsidRPr="00EF17AA">
        <w:rPr>
          <w:lang w:val="en-GB"/>
        </w:rPr>
        <w:fldChar w:fldCharType="begin"/>
      </w:r>
      <w:r w:rsidR="00552F04" w:rsidRPr="00EF17AA">
        <w:rPr>
          <w:lang w:val="en-GB"/>
          <w:rPrChange w:id="925" w:author="Andrea Caccia" w:date="2019-06-05T11:30:00Z">
            <w:rPr/>
          </w:rPrChange>
        </w:rPr>
        <w:instrText xml:space="preserve"> HYPERLINK \l "S-FORWARDING-INSTRUCTIONS-SCHEMA" \o "3.2.31 Forwarding Instructions Schema" </w:instrText>
      </w:r>
      <w:r w:rsidR="00552F04" w:rsidRPr="00EF17AA">
        <w:rPr>
          <w:lang w:val="en-GB"/>
        </w:rPr>
        <w:fldChar w:fldCharType="separate"/>
      </w:r>
      <w:r w:rsidRPr="00EF17AA">
        <w:rPr>
          <w:rStyle w:val="Collegamentoipertestuale"/>
          <w:rFonts w:ascii="Arial" w:hAnsi="Arial" w:cs="Arial"/>
          <w:sz w:val="22"/>
          <w:szCs w:val="22"/>
          <w:lang w:val="en-GB"/>
        </w:rPr>
        <w:t>Forwarding Instructions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26" w:author="Andrea Caccia" w:date="2019-06-05T11:30:00Z">
            <w:rPr/>
          </w:rPrChange>
        </w:rPr>
        <w:instrText xml:space="preserve"> HYPERLINK \l "S-PACKING-LIST-SCHEMA" \o "3.2.45 Packing List Schema" </w:instrText>
      </w:r>
      <w:r w:rsidR="00552F04" w:rsidRPr="00EF17AA">
        <w:rPr>
          <w:lang w:val="en-GB"/>
        </w:rPr>
        <w:fldChar w:fldCharType="separate"/>
      </w:r>
      <w:r w:rsidRPr="00EF17AA">
        <w:rPr>
          <w:rStyle w:val="Collegamentoipertestuale"/>
          <w:rFonts w:ascii="Arial" w:hAnsi="Arial" w:cs="Arial"/>
          <w:sz w:val="22"/>
          <w:szCs w:val="22"/>
          <w:lang w:val="en-GB"/>
        </w:rPr>
        <w:t>Packing List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27" w:author="Andrea Caccia" w:date="2019-06-05T11:30:00Z">
            <w:rPr/>
          </w:rPrChange>
        </w:rPr>
        <w:instrText xml:space="preserve"> HYPERLINK \l "S-BILL-OF-LADING-SCHEMA" \o "3.2.5 Bill Of Lading Schema" </w:instrText>
      </w:r>
      <w:r w:rsidR="00552F04" w:rsidRPr="00EF17AA">
        <w:rPr>
          <w:lang w:val="en-GB"/>
        </w:rPr>
        <w:fldChar w:fldCharType="separate"/>
      </w:r>
      <w:r w:rsidRPr="00EF17AA">
        <w:rPr>
          <w:rStyle w:val="Collegamentoipertestuale"/>
          <w:rFonts w:ascii="Arial" w:hAnsi="Arial" w:cs="Arial"/>
          <w:sz w:val="22"/>
          <w:szCs w:val="22"/>
          <w:lang w:val="en-GB"/>
        </w:rPr>
        <w:t>Bill Of Lading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928" w:author="Andrea Caccia" w:date="2019-06-05T11:30:00Z">
            <w:rPr/>
          </w:rPrChange>
        </w:rPr>
        <w:instrText xml:space="preserve"> HYPERLINK \l "S-WAYBILL-SCHEMA" \o "3.2.81 Waybill Schema" </w:instrText>
      </w:r>
      <w:r w:rsidR="00552F04" w:rsidRPr="00EF17AA">
        <w:rPr>
          <w:lang w:val="en-GB"/>
        </w:rPr>
        <w:fldChar w:fldCharType="separate"/>
      </w:r>
      <w:r w:rsidRPr="00EF17AA">
        <w:rPr>
          <w:rStyle w:val="Collegamentoipertestuale"/>
          <w:rFonts w:ascii="Arial" w:hAnsi="Arial" w:cs="Arial"/>
          <w:sz w:val="22"/>
          <w:szCs w:val="22"/>
          <w:lang w:val="en-GB"/>
        </w:rPr>
        <w:t>Waybill</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(Regarding the </w:t>
      </w:r>
      <w:r w:rsidR="00552F04" w:rsidRPr="00EF17AA">
        <w:rPr>
          <w:lang w:val="en-GB"/>
        </w:rPr>
        <w:fldChar w:fldCharType="begin"/>
      </w:r>
      <w:r w:rsidR="00552F04" w:rsidRPr="00EF17AA">
        <w:rPr>
          <w:lang w:val="en-GB"/>
          <w:rPrChange w:id="929" w:author="Andrea Caccia" w:date="2019-06-05T11:30: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type, see </w:t>
      </w:r>
      <w:r w:rsidR="00552F04" w:rsidRPr="00EF17AA">
        <w:rPr>
          <w:lang w:val="en-GB"/>
        </w:rPr>
        <w:fldChar w:fldCharType="begin"/>
      </w:r>
      <w:r w:rsidR="00552F04" w:rsidRPr="00EF17AA">
        <w:rPr>
          <w:lang w:val="en-GB"/>
          <w:rPrChange w:id="930" w:author="Andrea Caccia" w:date="2019-06-05T11:30:00Z">
            <w:rPr/>
          </w:rPrChange>
        </w:rPr>
        <w:instrText xml:space="preserve"> HYPERLINK \l "S-FREIGHT-STATUS-REPORTING" \o "2.3.5.3 Freight Status Reporting" </w:instrText>
      </w:r>
      <w:r w:rsidR="00552F04" w:rsidRPr="00EF17AA">
        <w:rPr>
          <w:lang w:val="en-GB"/>
        </w:rPr>
        <w:fldChar w:fldCharType="separate"/>
      </w:r>
      <w:r w:rsidRPr="00EF17AA">
        <w:rPr>
          <w:rStyle w:val="Collegamentoipertestuale"/>
          <w:rFonts w:ascii="Arial" w:hAnsi="Arial" w:cs="Arial"/>
          <w:sz w:val="22"/>
          <w:szCs w:val="22"/>
          <w:lang w:val="en-GB"/>
        </w:rPr>
        <w:t>Section 2.3.5.3, “Freight Status Reporting”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1E6EDBC1" w14:textId="77777777" w:rsidR="005C009D" w:rsidRPr="00EF17AA" w:rsidRDefault="001145FF">
      <w:pPr>
        <w:pStyle w:val="NormaleWeb"/>
        <w:divId w:val="1732652643"/>
        <w:rPr>
          <w:rFonts w:ascii="Arial" w:hAnsi="Arial" w:cs="Arial"/>
          <w:sz w:val="22"/>
          <w:szCs w:val="22"/>
          <w:lang w:val="en-GB"/>
        </w:rPr>
      </w:pPr>
      <w:r w:rsidRPr="00EF17AA">
        <w:rPr>
          <w:rFonts w:ascii="Arial" w:hAnsi="Arial" w:cs="Arial"/>
          <w:sz w:val="22"/>
          <w:szCs w:val="22"/>
          <w:lang w:val="en-GB"/>
        </w:rPr>
        <w:t>It should be noted that these processes involve the Consignee and Consignor and do not cover all the logistical processes required to physically move the goods or regulatory notifications such as Customs declarations.</w:t>
      </w:r>
    </w:p>
    <w:p w14:paraId="1DF12B85" w14:textId="77777777" w:rsidR="005C009D" w:rsidRPr="00EF17AA" w:rsidRDefault="001145FF">
      <w:pPr>
        <w:pStyle w:val="Titolo3"/>
        <w:divId w:val="145055330"/>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481F4DD4" w14:textId="77777777" w:rsidR="005C009D" w:rsidRPr="00EF17AA" w:rsidRDefault="001145FF">
      <w:pPr>
        <w:pStyle w:val="NormaleWeb"/>
        <w:divId w:val="145055330"/>
        <w:rPr>
          <w:rFonts w:ascii="Arial" w:hAnsi="Arial" w:cs="Arial"/>
          <w:sz w:val="22"/>
          <w:szCs w:val="22"/>
          <w:lang w:val="en-GB"/>
        </w:rPr>
      </w:pPr>
      <w:r w:rsidRPr="00EF17AA">
        <w:rPr>
          <w:rFonts w:ascii="Arial" w:hAnsi="Arial" w:cs="Arial"/>
          <w:sz w:val="22"/>
          <w:szCs w:val="22"/>
          <w:lang w:val="en-GB"/>
        </w:rPr>
        <w:t xml:space="preserve">For a discussion of the difference between </w:t>
      </w:r>
      <w:r w:rsidRPr="00EF17AA">
        <w:rPr>
          <w:rStyle w:val="italic"/>
          <w:rFonts w:ascii="Arial" w:hAnsi="Arial" w:cs="Arial"/>
          <w:sz w:val="22"/>
          <w:szCs w:val="22"/>
          <w:lang w:val="en-GB"/>
        </w:rPr>
        <w:t>consignment</w:t>
      </w:r>
      <w:r w:rsidRPr="00EF17AA">
        <w:rPr>
          <w:rFonts w:ascii="Arial" w:hAnsi="Arial" w:cs="Arial"/>
          <w:sz w:val="22"/>
          <w:szCs w:val="22"/>
          <w:lang w:val="en-GB"/>
        </w:rPr>
        <w:t xml:space="preserve"> (consignor to consignee) and </w:t>
      </w:r>
      <w:r w:rsidRPr="00EF17AA">
        <w:rPr>
          <w:rStyle w:val="italic"/>
          <w:rFonts w:ascii="Arial" w:hAnsi="Arial" w:cs="Arial"/>
          <w:sz w:val="22"/>
          <w:szCs w:val="22"/>
          <w:lang w:val="en-GB"/>
        </w:rPr>
        <w:t>shipment</w:t>
      </w:r>
      <w:r w:rsidRPr="00EF17AA">
        <w:rPr>
          <w:rFonts w:ascii="Arial" w:hAnsi="Arial" w:cs="Arial"/>
          <w:sz w:val="22"/>
          <w:szCs w:val="22"/>
          <w:lang w:val="en-GB"/>
        </w:rPr>
        <w:t xml:space="preserve"> (shipper to recipient), see </w:t>
      </w:r>
      <w:r w:rsidR="00552F04" w:rsidRPr="00EF17AA">
        <w:rPr>
          <w:lang w:val="en-GB"/>
        </w:rPr>
        <w:fldChar w:fldCharType="begin"/>
      </w:r>
      <w:r w:rsidR="00552F04" w:rsidRPr="00EF17AA">
        <w:rPr>
          <w:lang w:val="en-GB"/>
          <w:rPrChange w:id="931" w:author="Andrea Caccia" w:date="2019-06-05T11:30:00Z">
            <w:rPr/>
          </w:rPrChange>
        </w:rPr>
        <w:instrText xml:space="preserve"> HYPERLINK \l "S-SHIPMENT-VS.-CONSIGNMENT" \o "2.2.12 Shipment vs. Consignment" </w:instrText>
      </w:r>
      <w:r w:rsidR="00552F04" w:rsidRPr="00EF17AA">
        <w:rPr>
          <w:lang w:val="en-GB"/>
        </w:rPr>
        <w:fldChar w:fldCharType="separate"/>
      </w:r>
      <w:r w:rsidRPr="00EF17AA">
        <w:rPr>
          <w:rStyle w:val="Collegamentoipertestuale"/>
          <w:rFonts w:ascii="Arial" w:hAnsi="Arial" w:cs="Arial"/>
          <w:sz w:val="22"/>
          <w:szCs w:val="22"/>
          <w:lang w:val="en-GB"/>
        </w:rPr>
        <w:t>Section 2.2.12, “Shipment vs. Consignment”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73F9A6EA" w14:textId="77777777" w:rsidR="005C009D" w:rsidRPr="00EF17AA" w:rsidRDefault="001145FF">
      <w:pPr>
        <w:pStyle w:val="NormaleWeb"/>
        <w:divId w:val="145055330"/>
        <w:rPr>
          <w:rFonts w:ascii="Arial" w:hAnsi="Arial" w:cs="Arial"/>
          <w:sz w:val="22"/>
          <w:szCs w:val="22"/>
          <w:lang w:val="en-GB"/>
        </w:rPr>
      </w:pPr>
      <w:r w:rsidRPr="00EF17AA">
        <w:rPr>
          <w:rFonts w:ascii="Arial" w:hAnsi="Arial" w:cs="Arial"/>
          <w:sz w:val="22"/>
          <w:szCs w:val="22"/>
          <w:lang w:val="en-GB"/>
        </w:rPr>
        <w:t xml:space="preserve">For a discussion of the difference between </w:t>
      </w:r>
      <w:r w:rsidRPr="00EF17AA">
        <w:rPr>
          <w:rStyle w:val="italic"/>
          <w:rFonts w:ascii="Arial" w:hAnsi="Arial" w:cs="Arial"/>
          <w:sz w:val="22"/>
          <w:szCs w:val="22"/>
          <w:lang w:val="en-GB"/>
        </w:rPr>
        <w:t>transport</w:t>
      </w:r>
      <w:r w:rsidRPr="00EF17AA">
        <w:rPr>
          <w:rFonts w:ascii="Arial" w:hAnsi="Arial" w:cs="Arial"/>
          <w:sz w:val="22"/>
          <w:szCs w:val="22"/>
          <w:lang w:val="en-GB"/>
        </w:rPr>
        <w:t xml:space="preserve"> and </w:t>
      </w:r>
      <w:r w:rsidRPr="00EF17AA">
        <w:rPr>
          <w:rStyle w:val="italic"/>
          <w:rFonts w:ascii="Arial" w:hAnsi="Arial" w:cs="Arial"/>
          <w:sz w:val="22"/>
          <w:szCs w:val="22"/>
          <w:lang w:val="en-GB"/>
        </w:rPr>
        <w:t>transportation</w:t>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932" w:author="Andrea Caccia" w:date="2019-06-05T11:30:00Z">
            <w:rPr/>
          </w:rPrChange>
        </w:rPr>
        <w:instrText xml:space="preserve"> HYPERLINK \l "S-TRANSPORT-VS.-TRANSPORTATION" \o "2.2.13 Transport vs. Transportation" </w:instrText>
      </w:r>
      <w:r w:rsidR="00552F04" w:rsidRPr="00EF17AA">
        <w:rPr>
          <w:lang w:val="en-GB"/>
        </w:rPr>
        <w:fldChar w:fldCharType="separate"/>
      </w:r>
      <w:r w:rsidRPr="00EF17AA">
        <w:rPr>
          <w:rStyle w:val="Collegamentoipertestuale"/>
          <w:rFonts w:ascii="Arial" w:hAnsi="Arial" w:cs="Arial"/>
          <w:sz w:val="22"/>
          <w:szCs w:val="22"/>
          <w:lang w:val="en-GB"/>
        </w:rPr>
        <w:t>Section 2.2.13, “Transport vs. Transportation”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B85443C" w14:textId="77777777" w:rsidR="005C009D" w:rsidRPr="00EF17AA" w:rsidRDefault="001145FF">
      <w:pPr>
        <w:pStyle w:val="Titolo10"/>
        <w:divId w:val="214856558"/>
        <w:rPr>
          <w:rFonts w:ascii="Arial" w:hAnsi="Arial" w:cs="Arial"/>
          <w:sz w:val="22"/>
          <w:szCs w:val="22"/>
          <w:lang w:val="en-GB"/>
        </w:rPr>
      </w:pPr>
      <w:bookmarkStart w:id="933" w:name="F-INITIATE-FREIGHT-MANAGEMENT-PROCESS"/>
      <w:bookmarkEnd w:id="933"/>
      <w:r w:rsidRPr="00EF17AA">
        <w:rPr>
          <w:rFonts w:ascii="Arial" w:hAnsi="Arial" w:cs="Arial"/>
          <w:i/>
          <w:iCs/>
          <w:sz w:val="22"/>
          <w:szCs w:val="22"/>
          <w:lang w:val="en-GB"/>
        </w:rPr>
        <w:t>Figure 55. Initiate Freight Management Process</w:t>
      </w:r>
    </w:p>
    <w:p w14:paraId="52979AEC" w14:textId="77777777" w:rsidR="005C009D" w:rsidRPr="00EF17AA" w:rsidRDefault="001145FF">
      <w:pPr>
        <w:divId w:val="2071463576"/>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"http://docs.oasis-open.org/ubl/os-UBL-2.2/art/UBL-2.2-InitiateFreightMgmtProcess.png"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7A352664" wp14:editId="640EC595">
            <wp:extent cx="5232400" cy="3873500"/>
            <wp:effectExtent l="0" t="0" r="0" b="0"/>
            <wp:docPr id="60" name="Immagine 60" descr="[Initiate Freight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itiate Freight Management Process Diagram]"/>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232400" cy="3873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D1F2382" w14:textId="77777777" w:rsidR="005C009D" w:rsidRPr="00EF17AA" w:rsidRDefault="001145FF">
      <w:pPr>
        <w:pStyle w:val="Titolo6"/>
        <w:divId w:val="717582459"/>
        <w:rPr>
          <w:rFonts w:ascii="Arial" w:eastAsia="Times New Roman" w:hAnsi="Arial" w:cs="Arial"/>
          <w:lang w:val="en-GB"/>
        </w:rPr>
      </w:pPr>
      <w:bookmarkStart w:id="934" w:name="S-FORWARDING-INSTRUCTIONS"/>
      <w:bookmarkEnd w:id="934"/>
      <w:r w:rsidRPr="00EF17AA">
        <w:rPr>
          <w:rFonts w:ascii="Arial" w:eastAsia="Times New Roman" w:hAnsi="Arial" w:cs="Arial"/>
          <w:lang w:val="en-GB"/>
        </w:rPr>
        <w:t>2.3.5.2.2 Forwarding Instructions</w:t>
      </w:r>
    </w:p>
    <w:p w14:paraId="4EA1E88D" w14:textId="77777777" w:rsidR="005C009D" w:rsidRPr="00EF17AA" w:rsidRDefault="00552F04">
      <w:pPr>
        <w:pStyle w:val="NormaleWeb"/>
        <w:divId w:val="270283440"/>
        <w:rPr>
          <w:rFonts w:ascii="Arial" w:hAnsi="Arial" w:cs="Arial"/>
          <w:sz w:val="22"/>
          <w:szCs w:val="22"/>
          <w:lang w:val="en-GB"/>
        </w:rPr>
      </w:pPr>
      <w:r w:rsidRPr="00EF17AA">
        <w:rPr>
          <w:lang w:val="en-GB"/>
        </w:rPr>
        <w:fldChar w:fldCharType="begin"/>
      </w:r>
      <w:r w:rsidRPr="00EF17AA">
        <w:rPr>
          <w:lang w:val="en-GB"/>
          <w:rPrChange w:id="935" w:author="Andrea Caccia" w:date="2019-06-05T11:30:00Z">
            <w:rPr/>
          </w:rPrChange>
        </w:rPr>
        <w:instrText xml:space="preserve"> HYPERLINK \l "S-FORWARDING-INSTRUCTIONS-SCHEMA" \o "3.2.31 Forwarding Instructions Schema" </w:instrText>
      </w:r>
      <w:r w:rsidRPr="00EF17AA">
        <w:rPr>
          <w:lang w:val="en-GB"/>
        </w:rPr>
        <w:fldChar w:fldCharType="separate"/>
      </w:r>
      <w:r w:rsidR="001145FF" w:rsidRPr="00EF17AA">
        <w:rPr>
          <w:rStyle w:val="Collegamentoipertestuale"/>
          <w:rFonts w:ascii="Arial" w:hAnsi="Arial" w:cs="Arial"/>
          <w:sz w:val="22"/>
          <w:szCs w:val="22"/>
          <w:lang w:val="en-GB"/>
        </w:rPr>
        <w:t>Forwarding Instructions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are normally used by any party who gives instructions for the transportation services required for a consignment of goods (the Transport Service Buyer) to any party who is contracted to provide the transportation services (called the Transport Service Provider). Forwarding Instructions may also be used by any party who requests a booking of shipment space to be made for the transportation services required for a consignment of goods to any party who will provide the underlying transportation services. The parties who issue this document are commonly referred to as the shipper, consignee, or consignor, while the parties who receive this document are forwarders, carriers, shipping agents, etc.</w:t>
      </w:r>
    </w:p>
    <w:p w14:paraId="34633726" w14:textId="77777777" w:rsidR="005C009D" w:rsidRPr="00EF17AA" w:rsidRDefault="001145FF">
      <w:pPr>
        <w:pStyle w:val="NormaleWeb"/>
        <w:divId w:val="270283440"/>
        <w:rPr>
          <w:rFonts w:ascii="Arial" w:hAnsi="Arial" w:cs="Arial"/>
          <w:sz w:val="22"/>
          <w:szCs w:val="22"/>
          <w:lang w:val="en-GB"/>
        </w:rPr>
      </w:pPr>
      <w:r w:rsidRPr="00EF17AA">
        <w:rPr>
          <w:rFonts w:ascii="Arial" w:hAnsi="Arial" w:cs="Arial"/>
          <w:sz w:val="22"/>
          <w:szCs w:val="22"/>
          <w:lang w:val="en-GB"/>
        </w:rPr>
        <w:t>Forwarding Instructions may also be issued by a freight forwarder or shipping agent in their capacity as a Transport Service Buyer. This document may be used to arrange for the transportation:</w:t>
      </w:r>
    </w:p>
    <w:p w14:paraId="5D47830C" w14:textId="77777777" w:rsidR="005C009D" w:rsidRPr="00EF17AA" w:rsidRDefault="001145FF">
      <w:pPr>
        <w:pStyle w:val="NormaleWeb"/>
        <w:numPr>
          <w:ilvl w:val="0"/>
          <w:numId w:val="21"/>
        </w:numPr>
        <w:divId w:val="88353719"/>
        <w:rPr>
          <w:rFonts w:ascii="Arial" w:hAnsi="Arial" w:cs="Arial"/>
          <w:sz w:val="22"/>
          <w:szCs w:val="22"/>
          <w:lang w:val="en-GB"/>
        </w:rPr>
      </w:pPr>
      <w:r w:rsidRPr="00EF17AA">
        <w:rPr>
          <w:rFonts w:ascii="Arial" w:hAnsi="Arial" w:cs="Arial"/>
          <w:sz w:val="22"/>
          <w:szCs w:val="22"/>
          <w:lang w:val="en-GB"/>
        </w:rPr>
        <w:t>Of different types of goods or cargoes</w:t>
      </w:r>
    </w:p>
    <w:p w14:paraId="1B7B3FD3" w14:textId="77777777" w:rsidR="005C009D" w:rsidRPr="00EF17AA" w:rsidRDefault="001145FF">
      <w:pPr>
        <w:pStyle w:val="NormaleWeb"/>
        <w:numPr>
          <w:ilvl w:val="0"/>
          <w:numId w:val="21"/>
        </w:numPr>
        <w:divId w:val="88353719"/>
        <w:rPr>
          <w:rFonts w:ascii="Arial" w:hAnsi="Arial" w:cs="Arial"/>
          <w:sz w:val="22"/>
          <w:szCs w:val="22"/>
          <w:lang w:val="en-GB"/>
        </w:rPr>
      </w:pPr>
      <w:r w:rsidRPr="00EF17AA">
        <w:rPr>
          <w:rFonts w:ascii="Arial" w:hAnsi="Arial" w:cs="Arial"/>
          <w:sz w:val="22"/>
          <w:szCs w:val="22"/>
          <w:lang w:val="en-GB"/>
        </w:rPr>
        <w:t>Whether containerized or non-containerized</w:t>
      </w:r>
    </w:p>
    <w:p w14:paraId="624C3AAC" w14:textId="77777777" w:rsidR="005C009D" w:rsidRPr="00EF17AA" w:rsidRDefault="001145FF">
      <w:pPr>
        <w:pStyle w:val="NormaleWeb"/>
        <w:numPr>
          <w:ilvl w:val="0"/>
          <w:numId w:val="21"/>
        </w:numPr>
        <w:divId w:val="88353719"/>
        <w:rPr>
          <w:rFonts w:ascii="Arial" w:hAnsi="Arial" w:cs="Arial"/>
          <w:sz w:val="22"/>
          <w:szCs w:val="22"/>
          <w:lang w:val="en-GB"/>
        </w:rPr>
      </w:pPr>
      <w:r w:rsidRPr="00EF17AA">
        <w:rPr>
          <w:rFonts w:ascii="Arial" w:hAnsi="Arial" w:cs="Arial"/>
          <w:sz w:val="22"/>
          <w:szCs w:val="22"/>
          <w:lang w:val="en-GB"/>
        </w:rPr>
        <w:t>Through different modes of transport, and</w:t>
      </w:r>
    </w:p>
    <w:p w14:paraId="2173BB18" w14:textId="77777777" w:rsidR="005C009D" w:rsidRPr="00EF17AA" w:rsidRDefault="001145FF">
      <w:pPr>
        <w:pStyle w:val="NormaleWeb"/>
        <w:numPr>
          <w:ilvl w:val="0"/>
          <w:numId w:val="21"/>
        </w:numPr>
        <w:divId w:val="88353719"/>
        <w:rPr>
          <w:rFonts w:ascii="Arial" w:hAnsi="Arial" w:cs="Arial"/>
          <w:sz w:val="22"/>
          <w:szCs w:val="22"/>
          <w:lang w:val="en-GB"/>
        </w:rPr>
      </w:pPr>
      <w:r w:rsidRPr="00EF17AA">
        <w:rPr>
          <w:rFonts w:ascii="Arial" w:hAnsi="Arial" w:cs="Arial"/>
          <w:sz w:val="22"/>
          <w:szCs w:val="22"/>
          <w:lang w:val="en-GB"/>
        </w:rPr>
        <w:t>From any origin to any destination.</w:t>
      </w:r>
    </w:p>
    <w:p w14:paraId="6FDD3CB1" w14:textId="77777777" w:rsidR="005C009D" w:rsidRPr="00EF17AA" w:rsidRDefault="001145FF">
      <w:pPr>
        <w:pStyle w:val="Titolo6"/>
        <w:divId w:val="611087143"/>
        <w:rPr>
          <w:rFonts w:ascii="Arial" w:eastAsia="Times New Roman" w:hAnsi="Arial" w:cs="Arial"/>
          <w:lang w:val="en-GB"/>
        </w:rPr>
      </w:pPr>
      <w:bookmarkStart w:id="936" w:name="S-PACKING-LIST"/>
      <w:bookmarkEnd w:id="936"/>
      <w:r w:rsidRPr="00EF17AA">
        <w:rPr>
          <w:rFonts w:ascii="Arial" w:eastAsia="Times New Roman" w:hAnsi="Arial" w:cs="Arial"/>
          <w:lang w:val="en-GB"/>
        </w:rPr>
        <w:t>2.3.5.2.3 Packing List</w:t>
      </w:r>
    </w:p>
    <w:p w14:paraId="156E3C41" w14:textId="77777777" w:rsidR="005C009D" w:rsidRPr="00EF17AA" w:rsidRDefault="001145FF">
      <w:pPr>
        <w:pStyle w:val="NormaleWeb"/>
        <w:divId w:val="1334140601"/>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937" w:author="Andrea Caccia" w:date="2019-06-05T11:30:00Z">
            <w:rPr/>
          </w:rPrChange>
        </w:rPr>
        <w:instrText xml:space="preserve"> HYPERLINK \l "S-PACKING-LIST-SCHEMA" \o "3.2.45 Packing List Schema" </w:instrText>
      </w:r>
      <w:r w:rsidR="00552F04" w:rsidRPr="00EF17AA">
        <w:rPr>
          <w:lang w:val="en-GB"/>
        </w:rPr>
        <w:fldChar w:fldCharType="separate"/>
      </w:r>
      <w:r w:rsidRPr="00EF17AA">
        <w:rPr>
          <w:rStyle w:val="Collegamentoipertestuale"/>
          <w:rFonts w:ascii="Arial" w:hAnsi="Arial" w:cs="Arial"/>
          <w:sz w:val="22"/>
          <w:szCs w:val="22"/>
          <w:lang w:val="en-GB"/>
        </w:rPr>
        <w:t>Packing List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normally issued by the Consignor. It states the distribution of goods in individual packages.</w:t>
      </w:r>
    </w:p>
    <w:p w14:paraId="410A3718" w14:textId="77777777" w:rsidR="005C009D" w:rsidRPr="00EF17AA" w:rsidRDefault="001145FF">
      <w:pPr>
        <w:pStyle w:val="Titolo6"/>
        <w:divId w:val="330641104"/>
        <w:rPr>
          <w:rFonts w:ascii="Arial" w:eastAsia="Times New Roman" w:hAnsi="Arial" w:cs="Arial"/>
          <w:lang w:val="en-GB"/>
        </w:rPr>
      </w:pPr>
      <w:bookmarkStart w:id="938" w:name="S-BILL-OF-LADING"/>
      <w:bookmarkEnd w:id="938"/>
      <w:r w:rsidRPr="00EF17AA">
        <w:rPr>
          <w:rFonts w:ascii="Arial" w:eastAsia="Times New Roman" w:hAnsi="Arial" w:cs="Arial"/>
          <w:lang w:val="en-GB"/>
        </w:rPr>
        <w:t>2.3.5.2.4 Bill of Lading</w:t>
      </w:r>
    </w:p>
    <w:p w14:paraId="3FF07760" w14:textId="77777777" w:rsidR="005C009D" w:rsidRPr="00EF17AA" w:rsidRDefault="001145FF">
      <w:pPr>
        <w:pStyle w:val="NormaleWeb"/>
        <w:divId w:val="1500081295"/>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939" w:author="Andrea Caccia" w:date="2019-06-05T11:30:00Z">
            <w:rPr/>
          </w:rPrChange>
        </w:rPr>
        <w:instrText xml:space="preserve"> HYPERLINK \l "S-BILL-OF-LADING-SCHEMA" \o "3.2.5 Bill Of Lading Schema" </w:instrText>
      </w:r>
      <w:r w:rsidR="00552F04" w:rsidRPr="00EF17AA">
        <w:rPr>
          <w:lang w:val="en-GB"/>
        </w:rPr>
        <w:fldChar w:fldCharType="separate"/>
      </w:r>
      <w:r w:rsidRPr="00EF17AA">
        <w:rPr>
          <w:rStyle w:val="Collegamentoipertestuale"/>
          <w:rFonts w:ascii="Arial" w:hAnsi="Arial" w:cs="Arial"/>
          <w:sz w:val="22"/>
          <w:szCs w:val="22"/>
          <w:lang w:val="en-GB"/>
        </w:rPr>
        <w:t>Bill Of Lading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transport document that is the evidence of a contractual agreement between the parties for the transportation service. The document evidences a contract of carriage by sea and the acceptance of responsibility for the goods by the carrier, by which </w:t>
      </w:r>
      <w:r w:rsidRPr="00EF17AA">
        <w:rPr>
          <w:rFonts w:ascii="Arial" w:hAnsi="Arial" w:cs="Arial"/>
          <w:sz w:val="22"/>
          <w:szCs w:val="22"/>
          <w:lang w:val="en-GB"/>
        </w:rPr>
        <w:lastRenderedPageBreak/>
        <w:t>the carrier undertakes to deliver the goods against surrender of the document. It is in common use for ocean or inland waterways modes of transport. The Bill of Lading (B/L) may serve as a document of title. A provision in the document that the goods are to be delivered to the order of a named person, or to order, or to bearer, constitutes such an undertaking.</w:t>
      </w:r>
    </w:p>
    <w:p w14:paraId="072067AF" w14:textId="77777777" w:rsidR="005C009D" w:rsidRPr="00EF17AA" w:rsidRDefault="001145FF">
      <w:pPr>
        <w:pStyle w:val="NormaleWeb"/>
        <w:divId w:val="1500081295"/>
        <w:rPr>
          <w:rFonts w:ascii="Arial" w:hAnsi="Arial" w:cs="Arial"/>
          <w:sz w:val="22"/>
          <w:szCs w:val="22"/>
          <w:lang w:val="en-GB"/>
        </w:rPr>
      </w:pPr>
      <w:r w:rsidRPr="00EF17AA">
        <w:rPr>
          <w:rFonts w:ascii="Arial" w:hAnsi="Arial" w:cs="Arial"/>
          <w:sz w:val="22"/>
          <w:szCs w:val="22"/>
          <w:lang w:val="en-GB"/>
        </w:rPr>
        <w:t>A Bill of Lading is normally issued by the party who provides the physical transportation services (e.g., the maritime carrier) to the party who gives instructions for the transportation services (shipper, consignor, etc.) as a receipt for the cargo and sometimes of instructions, stating the details of the transportation, charges, and terms and conditions under which the transportation service is provided.</w:t>
      </w:r>
    </w:p>
    <w:p w14:paraId="013654D5" w14:textId="77777777" w:rsidR="005C009D" w:rsidRPr="00EF17AA" w:rsidRDefault="001145FF">
      <w:pPr>
        <w:pStyle w:val="NormaleWeb"/>
        <w:divId w:val="1500081295"/>
        <w:rPr>
          <w:rFonts w:ascii="Arial" w:hAnsi="Arial" w:cs="Arial"/>
          <w:sz w:val="22"/>
          <w:szCs w:val="22"/>
          <w:lang w:val="en-GB"/>
        </w:rPr>
      </w:pPr>
      <w:r w:rsidRPr="00EF17AA">
        <w:rPr>
          <w:rFonts w:ascii="Arial" w:hAnsi="Arial" w:cs="Arial"/>
          <w:sz w:val="22"/>
          <w:szCs w:val="22"/>
          <w:lang w:val="en-GB"/>
        </w:rPr>
        <w:t>A Bill of Lading may also be issued by the party who acts as an agent for the carrier or other agents to the party who gives instructions for the transportation services (shipper, consignor, etc.) stating the details of the transportation, charges, and terms and conditions under which the transportation service is provided, but who does not provide the physical transportation service. In such case a Bill of Lading is signed “as agent”.</w:t>
      </w:r>
    </w:p>
    <w:p w14:paraId="1C6121F5" w14:textId="77777777" w:rsidR="005C009D" w:rsidRPr="00EF17AA" w:rsidRDefault="001145FF">
      <w:pPr>
        <w:pStyle w:val="NormaleWeb"/>
        <w:divId w:val="1500081295"/>
        <w:rPr>
          <w:rFonts w:ascii="Arial" w:hAnsi="Arial" w:cs="Arial"/>
          <w:sz w:val="22"/>
          <w:szCs w:val="22"/>
          <w:lang w:val="en-GB"/>
        </w:rPr>
      </w:pPr>
      <w:r w:rsidRPr="00EF17AA">
        <w:rPr>
          <w:rFonts w:ascii="Arial" w:hAnsi="Arial" w:cs="Arial"/>
          <w:sz w:val="22"/>
          <w:szCs w:val="22"/>
          <w:lang w:val="en-GB"/>
        </w:rPr>
        <w:t xml:space="preserve">Much of the information contained in the Bill of Lading corresponds to the information on the </w:t>
      </w:r>
      <w:r w:rsidR="00552F04" w:rsidRPr="00EF17AA">
        <w:rPr>
          <w:lang w:val="en-GB"/>
        </w:rPr>
        <w:fldChar w:fldCharType="begin"/>
      </w:r>
      <w:r w:rsidR="00552F04" w:rsidRPr="00EF17AA">
        <w:rPr>
          <w:lang w:val="en-GB"/>
          <w:rPrChange w:id="940" w:author="Andrea Caccia" w:date="2019-06-05T11:30:00Z">
            <w:rPr/>
          </w:rPrChange>
        </w:rPr>
        <w:instrText xml:space="preserve"> HYPERLINK \l "S-FORWARDING-INSTRUCTIONS-SCHEMA" \o "3.2.31 Forwarding Instructions Schema" </w:instrText>
      </w:r>
      <w:r w:rsidR="00552F04" w:rsidRPr="00EF17AA">
        <w:rPr>
          <w:lang w:val="en-GB"/>
        </w:rPr>
        <w:fldChar w:fldCharType="separate"/>
      </w:r>
      <w:r w:rsidRPr="00EF17AA">
        <w:rPr>
          <w:rStyle w:val="Collegamentoipertestuale"/>
          <w:rFonts w:ascii="Arial" w:hAnsi="Arial" w:cs="Arial"/>
          <w:sz w:val="22"/>
          <w:szCs w:val="22"/>
          <w:lang w:val="en-GB"/>
        </w:rPr>
        <w:t>Forwarding Instructions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55607EC8" w14:textId="77777777" w:rsidR="005C009D" w:rsidRPr="00EF17AA" w:rsidRDefault="001145FF">
      <w:pPr>
        <w:pStyle w:val="NormaleWeb"/>
        <w:divId w:val="1500081295"/>
        <w:rPr>
          <w:rFonts w:ascii="Arial" w:hAnsi="Arial" w:cs="Arial"/>
          <w:sz w:val="22"/>
          <w:szCs w:val="22"/>
          <w:lang w:val="en-GB"/>
        </w:rPr>
      </w:pPr>
      <w:r w:rsidRPr="00EF17AA">
        <w:rPr>
          <w:rFonts w:ascii="Arial" w:hAnsi="Arial" w:cs="Arial"/>
          <w:sz w:val="22"/>
          <w:szCs w:val="22"/>
          <w:lang w:val="en-GB"/>
        </w:rPr>
        <w:t>A freight forwarder, who can be either a Transport Service Provider or a Transport Service User according to different circumstances and depending on the contractual interlocutor, can assume responsibility for the shipment with regards to the shipper and issue Bills of Lading as a common carrier, a contractual carrier, or as a Non Vessel Operating Common Carrier (NVOCC). In such case, when the transportation is multimodal, it can provide a multimodal Bill of Lading.</w:t>
      </w:r>
    </w:p>
    <w:p w14:paraId="71ECAEA2" w14:textId="77777777" w:rsidR="005C009D" w:rsidRPr="00EF17AA" w:rsidRDefault="001145FF">
      <w:pPr>
        <w:pStyle w:val="Titolo6"/>
        <w:divId w:val="1251701071"/>
        <w:rPr>
          <w:rFonts w:ascii="Arial" w:eastAsia="Times New Roman" w:hAnsi="Arial" w:cs="Arial"/>
          <w:lang w:val="en-GB"/>
        </w:rPr>
      </w:pPr>
      <w:bookmarkStart w:id="941" w:name="S-WAYBILL"/>
      <w:bookmarkEnd w:id="941"/>
      <w:r w:rsidRPr="00EF17AA">
        <w:rPr>
          <w:rFonts w:ascii="Arial" w:eastAsia="Times New Roman" w:hAnsi="Arial" w:cs="Arial"/>
          <w:lang w:val="en-GB"/>
        </w:rPr>
        <w:t>2.3.5.2.5 Waybill</w:t>
      </w:r>
    </w:p>
    <w:p w14:paraId="1FF47BA2" w14:textId="77777777" w:rsidR="005C009D" w:rsidRPr="00EF17AA" w:rsidRDefault="001145FF">
      <w:pPr>
        <w:pStyle w:val="NormaleWeb"/>
        <w:divId w:val="1230580857"/>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942" w:author="Andrea Caccia" w:date="2019-06-05T11:30:00Z">
            <w:rPr/>
          </w:rPrChange>
        </w:rPr>
        <w:instrText xml:space="preserve"> HYPERLINK \l "S-WAYBILL-SCHEMA" \o "3.2.81 Waybill Schema" </w:instrText>
      </w:r>
      <w:r w:rsidR="00552F04" w:rsidRPr="00EF17AA">
        <w:rPr>
          <w:lang w:val="en-GB"/>
        </w:rPr>
        <w:fldChar w:fldCharType="separate"/>
      </w:r>
      <w:r w:rsidRPr="00EF17AA">
        <w:rPr>
          <w:rStyle w:val="Collegamentoipertestuale"/>
          <w:rFonts w:ascii="Arial" w:hAnsi="Arial" w:cs="Arial"/>
          <w:sz w:val="22"/>
          <w:szCs w:val="22"/>
          <w:lang w:val="en-GB"/>
        </w:rPr>
        <w:t>Waybill</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transport document issued by the party who undertakes to provide transportation services, or undertakes to arrange for their provision, to the party who gives instructions for the transportation services (shipper, consignor, etc.). It states the instructions for the beneficiary and may contain the details of the transportation, charges, and terms and conditions under which the transportation service is provided.</w:t>
      </w:r>
    </w:p>
    <w:p w14:paraId="0137B638" w14:textId="77777777" w:rsidR="005C009D" w:rsidRPr="00EF17AA" w:rsidRDefault="001145FF">
      <w:pPr>
        <w:pStyle w:val="NormaleWeb"/>
        <w:divId w:val="1230580857"/>
        <w:rPr>
          <w:rFonts w:ascii="Arial" w:hAnsi="Arial" w:cs="Arial"/>
          <w:sz w:val="22"/>
          <w:szCs w:val="22"/>
          <w:lang w:val="en-GB"/>
        </w:rPr>
      </w:pPr>
      <w:r w:rsidRPr="00EF17AA">
        <w:rPr>
          <w:rFonts w:ascii="Arial" w:hAnsi="Arial" w:cs="Arial"/>
          <w:sz w:val="22"/>
          <w:szCs w:val="22"/>
          <w:lang w:val="en-GB"/>
        </w:rPr>
        <w:t xml:space="preserve">Unlike a </w:t>
      </w:r>
      <w:r w:rsidR="00552F04" w:rsidRPr="00EF17AA">
        <w:rPr>
          <w:lang w:val="en-GB"/>
        </w:rPr>
        <w:fldChar w:fldCharType="begin"/>
      </w:r>
      <w:r w:rsidR="00552F04" w:rsidRPr="00EF17AA">
        <w:rPr>
          <w:lang w:val="en-GB"/>
          <w:rPrChange w:id="943" w:author="Andrea Caccia" w:date="2019-06-05T11:30:00Z">
            <w:rPr/>
          </w:rPrChange>
        </w:rPr>
        <w:instrText xml:space="preserve"> HYPERLINK \l "S-BILL-OF-LADING-SCHEMA" \o "3.2.5 Bill Of Lading Schema" </w:instrText>
      </w:r>
      <w:r w:rsidR="00552F04" w:rsidRPr="00EF17AA">
        <w:rPr>
          <w:lang w:val="en-GB"/>
        </w:rPr>
        <w:fldChar w:fldCharType="separate"/>
      </w:r>
      <w:r w:rsidRPr="00EF17AA">
        <w:rPr>
          <w:rStyle w:val="Collegamentoipertestuale"/>
          <w:rFonts w:ascii="Arial" w:hAnsi="Arial" w:cs="Arial"/>
          <w:sz w:val="22"/>
          <w:szCs w:val="22"/>
          <w:lang w:val="en-GB"/>
        </w:rPr>
        <w:t>Bill Of Lading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a Waybill is not negotiable and cannot be assigned to a third party (endorsement). It may be issued as a cargo receipt and is not required to be surrendered at the destination in order to pick up the cargo. This may simplify the documentation procedures between a Transport Service Buyer and a Transport Service Provider, but using this document in combination with international payments (e.g., documentary credits) is not advisable.</w:t>
      </w:r>
    </w:p>
    <w:p w14:paraId="515636F1" w14:textId="77777777" w:rsidR="005C009D" w:rsidRPr="00EF17AA" w:rsidRDefault="001145FF">
      <w:pPr>
        <w:pStyle w:val="NormaleWeb"/>
        <w:divId w:val="1230580857"/>
        <w:rPr>
          <w:rFonts w:ascii="Arial" w:hAnsi="Arial" w:cs="Arial"/>
          <w:sz w:val="22"/>
          <w:szCs w:val="22"/>
          <w:lang w:val="en-GB"/>
        </w:rPr>
      </w:pPr>
      <w:r w:rsidRPr="00EF17AA">
        <w:rPr>
          <w:rFonts w:ascii="Arial" w:hAnsi="Arial" w:cs="Arial"/>
          <w:sz w:val="22"/>
          <w:szCs w:val="22"/>
          <w:lang w:val="en-GB"/>
        </w:rPr>
        <w:t>A freight forwarder may decide to issue a waybill to communicate consignment, transport, and conveyance information to third parties, be they shippers, subcontractors, transport operators, or authorities.</w:t>
      </w:r>
    </w:p>
    <w:p w14:paraId="7386A905" w14:textId="77777777" w:rsidR="005C009D" w:rsidRPr="00EF17AA" w:rsidRDefault="001145FF">
      <w:pPr>
        <w:pStyle w:val="Titolo6"/>
        <w:divId w:val="1140539301"/>
        <w:rPr>
          <w:rFonts w:ascii="Arial" w:eastAsia="Times New Roman" w:hAnsi="Arial" w:cs="Arial"/>
          <w:lang w:val="en-GB"/>
        </w:rPr>
      </w:pPr>
      <w:bookmarkStart w:id="944" w:name="S-WEIGHT-STATEMENT"/>
      <w:bookmarkEnd w:id="944"/>
      <w:r w:rsidRPr="00EF17AA">
        <w:rPr>
          <w:rFonts w:ascii="Arial" w:eastAsia="Times New Roman" w:hAnsi="Arial" w:cs="Arial"/>
          <w:lang w:val="en-GB"/>
        </w:rPr>
        <w:t>2.3.5.2.6 Weight Statement</w:t>
      </w:r>
    </w:p>
    <w:p w14:paraId="100F1895" w14:textId="77777777" w:rsidR="005C009D" w:rsidRPr="00EF17AA" w:rsidRDefault="001145FF">
      <w:pPr>
        <w:pStyle w:val="NormaleWeb"/>
        <w:divId w:val="2039548144"/>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945" w:author="Andrea Caccia" w:date="2019-06-05T11:30:00Z">
            <w:rPr/>
          </w:rPrChange>
        </w:rPr>
        <w:instrText xml:space="preserve"> HYPERLINK \l "S-WEIGHT-STATEMENT-SCHEMA" \o "3.2.82 Weight Statement Schema" </w:instrText>
      </w:r>
      <w:r w:rsidR="00552F04" w:rsidRPr="00EF17AA">
        <w:rPr>
          <w:lang w:val="en-GB"/>
        </w:rPr>
        <w:fldChar w:fldCharType="separate"/>
      </w:r>
      <w:r w:rsidRPr="00EF17AA">
        <w:rPr>
          <w:rStyle w:val="Collegamentoipertestuale"/>
          <w:rFonts w:ascii="Arial" w:hAnsi="Arial" w:cs="Arial"/>
          <w:sz w:val="22"/>
          <w:szCs w:val="22"/>
          <w:lang w:val="en-GB"/>
        </w:rPr>
        <w:t>Weight Statement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transport document verifying the declared true gross mass of a packed container. Working with this knowledge avoids injury, container loss, damage to cargo, etc. Formally verifying the gross mass may be a condition for transport.</w:t>
      </w:r>
    </w:p>
    <w:p w14:paraId="2E2ED808" w14:textId="77777777" w:rsidR="005C009D" w:rsidRPr="00EF17AA" w:rsidRDefault="001145FF">
      <w:pPr>
        <w:pStyle w:val="Titolo5"/>
        <w:divId w:val="696196336"/>
        <w:rPr>
          <w:rFonts w:ascii="Arial" w:eastAsia="Times New Roman" w:hAnsi="Arial" w:cs="Arial"/>
          <w:lang w:val="en-GB"/>
        </w:rPr>
      </w:pPr>
      <w:bookmarkStart w:id="946" w:name="S-FREIGHT-STATUS-REPORTING"/>
      <w:bookmarkEnd w:id="946"/>
      <w:r w:rsidRPr="00EF17AA">
        <w:rPr>
          <w:rFonts w:ascii="Arial" w:eastAsia="Times New Roman" w:hAnsi="Arial" w:cs="Arial"/>
          <w:lang w:val="en-GB"/>
        </w:rPr>
        <w:t>2.3.5.3 Freight Status Reporting</w:t>
      </w:r>
    </w:p>
    <w:p w14:paraId="562284D2" w14:textId="77777777" w:rsidR="005C009D" w:rsidRPr="00EF17AA" w:rsidRDefault="001145FF">
      <w:pPr>
        <w:pStyle w:val="NormaleWeb"/>
        <w:divId w:val="1068377804"/>
        <w:rPr>
          <w:rFonts w:ascii="Arial" w:hAnsi="Arial" w:cs="Arial"/>
          <w:sz w:val="22"/>
          <w:szCs w:val="22"/>
          <w:lang w:val="en-GB"/>
        </w:rPr>
      </w:pPr>
      <w:r w:rsidRPr="00EF17AA">
        <w:rPr>
          <w:rFonts w:ascii="Arial" w:hAnsi="Arial" w:cs="Arial"/>
          <w:sz w:val="22"/>
          <w:szCs w:val="22"/>
          <w:lang w:val="en-GB"/>
        </w:rPr>
        <w:lastRenderedPageBreak/>
        <w:t>Freight Status Reporting is the process by which a Transport Service Provider (such as a Carrier or Freight Forwarder) communicates the status of shipments currently under their management to the Transport Users (such as a Freight Forwarder, Consignee, or Consignor).</w:t>
      </w:r>
    </w:p>
    <w:p w14:paraId="054E44EF" w14:textId="77777777" w:rsidR="005C009D" w:rsidRPr="00EF17AA" w:rsidRDefault="001145FF">
      <w:pPr>
        <w:pStyle w:val="NormaleWeb"/>
        <w:divId w:val="1068377804"/>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947" w:author="Andrea Caccia" w:date="2019-06-05T11:30: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is provided either through a </w:t>
      </w:r>
      <w:r w:rsidR="00552F04" w:rsidRPr="00EF17AA">
        <w:rPr>
          <w:lang w:val="en-GB"/>
        </w:rPr>
        <w:fldChar w:fldCharType="begin"/>
      </w:r>
      <w:r w:rsidR="00552F04" w:rsidRPr="00EF17AA">
        <w:rPr>
          <w:lang w:val="en-GB"/>
          <w:rPrChange w:id="948" w:author="Andrea Caccia" w:date="2019-06-05T11:30:00Z">
            <w:rPr/>
          </w:rPrChange>
        </w:rPr>
        <w:instrText xml:space="preserve"> HYPERLINK \l "S-TRANSPORTATION-STATUS-REQUEST-SCHEMA" \o "3.2.76 Transportation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or through an agreed status reporting procedure.</w:t>
      </w:r>
    </w:p>
    <w:p w14:paraId="26B733BB" w14:textId="77777777" w:rsidR="005C009D" w:rsidRPr="00EF17AA" w:rsidRDefault="001145FF">
      <w:pPr>
        <w:pStyle w:val="Titolo10"/>
        <w:divId w:val="1285427580"/>
        <w:rPr>
          <w:rFonts w:ascii="Arial" w:hAnsi="Arial" w:cs="Arial"/>
          <w:sz w:val="22"/>
          <w:szCs w:val="22"/>
          <w:lang w:val="en-GB"/>
        </w:rPr>
      </w:pPr>
      <w:bookmarkStart w:id="949" w:name="F-FREIGHT-STATUS-REPORTING-PROCESS"/>
      <w:bookmarkEnd w:id="949"/>
      <w:r w:rsidRPr="00EF17AA">
        <w:rPr>
          <w:rFonts w:ascii="Arial" w:hAnsi="Arial" w:cs="Arial"/>
          <w:i/>
          <w:iCs/>
          <w:sz w:val="22"/>
          <w:szCs w:val="22"/>
          <w:lang w:val="en-GB"/>
        </w:rPr>
        <w:t>Figure 56. Freight Status Reporting Process</w:t>
      </w:r>
    </w:p>
    <w:p w14:paraId="5D485B88" w14:textId="77777777" w:rsidR="005C009D" w:rsidRPr="00EF17AA" w:rsidRDefault="001145FF">
      <w:pPr>
        <w:divId w:val="1820339932"/>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"http://docs.oasis-open.org/ubl/os-UBL-2.2/art/UBL-2.2-FreightStatusReporting.png"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5BEDDB1" wp14:editId="264B8CBE">
            <wp:extent cx="5232400" cy="2603500"/>
            <wp:effectExtent l="0" t="0" r="0" b="0"/>
            <wp:docPr id="61" name="Immagine 61" descr="[Freight Status Report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reight Status Reporting Diagram]"/>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5232400" cy="2603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BEC5F00" w14:textId="77777777" w:rsidR="005C009D" w:rsidRPr="00EF17AA" w:rsidRDefault="001145FF">
      <w:pPr>
        <w:pStyle w:val="Titolo5"/>
        <w:divId w:val="1979147567"/>
        <w:rPr>
          <w:rFonts w:ascii="Arial" w:eastAsia="Times New Roman" w:hAnsi="Arial" w:cs="Arial"/>
          <w:lang w:val="en-GB"/>
        </w:rPr>
      </w:pPr>
      <w:bookmarkStart w:id="950" w:name="S-CERTIFICATION-OF-ORIGIN-OF-GOODS"/>
      <w:bookmarkEnd w:id="950"/>
      <w:r w:rsidRPr="00EF17AA">
        <w:rPr>
          <w:rFonts w:ascii="Arial" w:eastAsia="Times New Roman" w:hAnsi="Arial" w:cs="Arial"/>
          <w:lang w:val="en-GB"/>
        </w:rPr>
        <w:t>2.3.5.4 Certification of Origin of Goods</w:t>
      </w:r>
    </w:p>
    <w:p w14:paraId="760560BB" w14:textId="77777777" w:rsidR="005C009D" w:rsidRPr="00EF17AA" w:rsidRDefault="001145FF">
      <w:pPr>
        <w:pStyle w:val="NormaleWeb"/>
        <w:divId w:val="328873789"/>
        <w:rPr>
          <w:rFonts w:ascii="Arial" w:hAnsi="Arial" w:cs="Arial"/>
          <w:sz w:val="22"/>
          <w:szCs w:val="22"/>
          <w:lang w:val="en-GB"/>
        </w:rPr>
      </w:pPr>
      <w:r w:rsidRPr="00EF17AA">
        <w:rPr>
          <w:rFonts w:ascii="Arial" w:hAnsi="Arial" w:cs="Arial"/>
          <w:sz w:val="22"/>
          <w:szCs w:val="22"/>
          <w:lang w:val="en-GB"/>
        </w:rPr>
        <w:t xml:space="preserve">When a Consignor exports certain goods they may be required to attest to the origin of the goods. A </w:t>
      </w:r>
      <w:r w:rsidR="00552F04" w:rsidRPr="00EF17AA">
        <w:rPr>
          <w:lang w:val="en-GB"/>
        </w:rPr>
        <w:fldChar w:fldCharType="begin"/>
      </w:r>
      <w:r w:rsidR="00552F04" w:rsidRPr="00EF17AA">
        <w:rPr>
          <w:lang w:val="en-GB"/>
          <w:rPrChange w:id="951" w:author="Andrea Caccia" w:date="2019-06-05T11:30:00Z">
            <w:rPr/>
          </w:rPrChange>
        </w:rPr>
        <w:instrText xml:space="preserve"> HYPERLINK \l "S-CERTIFICATE-OF-ORIGIN-SCHEMA" \o "3.2.13 Certificate Of Origin Schema" </w:instrText>
      </w:r>
      <w:r w:rsidR="00552F04" w:rsidRPr="00EF17AA">
        <w:rPr>
          <w:lang w:val="en-GB"/>
        </w:rPr>
        <w:fldChar w:fldCharType="separate"/>
      </w:r>
      <w:r w:rsidRPr="00EF17AA">
        <w:rPr>
          <w:rStyle w:val="Collegamentoipertestuale"/>
          <w:rFonts w:ascii="Arial" w:hAnsi="Arial" w:cs="Arial"/>
          <w:sz w:val="22"/>
          <w:szCs w:val="22"/>
          <w:lang w:val="en-GB"/>
        </w:rPr>
        <w:t>Certificate Of Origin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document required by regulatory bodies declaring that goods in a particular international shipment are of a certain origin.</w:t>
      </w:r>
    </w:p>
    <w:p w14:paraId="475CEF0D" w14:textId="77777777" w:rsidR="005C009D" w:rsidRPr="00EF17AA" w:rsidRDefault="001145FF">
      <w:pPr>
        <w:pStyle w:val="NormaleWeb"/>
        <w:divId w:val="328873789"/>
        <w:rPr>
          <w:rFonts w:ascii="Arial" w:hAnsi="Arial" w:cs="Arial"/>
          <w:sz w:val="22"/>
          <w:szCs w:val="22"/>
          <w:lang w:val="en-GB"/>
        </w:rPr>
      </w:pPr>
      <w:r w:rsidRPr="00EF17AA">
        <w:rPr>
          <w:rFonts w:ascii="Arial" w:hAnsi="Arial" w:cs="Arial"/>
          <w:sz w:val="22"/>
          <w:szCs w:val="22"/>
          <w:lang w:val="en-GB"/>
        </w:rPr>
        <w:t xml:space="preserve">It is the responsibility of the Exporter to sign the Certificate of Origin Application document and submit it for authentication to a recognized authority (such as a local chamber of commerce or designated government agency or board). This party becomes the Endorser and will issue the Certificate of Origin document. To do this the Endorser must have access to other documents, such as the commercial </w:t>
      </w:r>
      <w:r w:rsidR="00552F04" w:rsidRPr="00EF17AA">
        <w:rPr>
          <w:lang w:val="en-GB"/>
        </w:rPr>
        <w:fldChar w:fldCharType="begin"/>
      </w:r>
      <w:r w:rsidR="00552F04" w:rsidRPr="00EF17AA">
        <w:rPr>
          <w:lang w:val="en-GB"/>
          <w:rPrChange w:id="952"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953" w:author="Andrea Caccia" w:date="2019-06-05T11:30:00Z">
            <w:rPr/>
          </w:rPrChange>
        </w:rPr>
        <w:instrText xml:space="preserve"> HYPERLINK \l "S-BILL-OF-LADING-SCHEMA" \o "3.2.5 Bill Of Lading Schema" </w:instrText>
      </w:r>
      <w:r w:rsidR="00552F04" w:rsidRPr="00EF17AA">
        <w:rPr>
          <w:lang w:val="en-GB"/>
        </w:rPr>
        <w:fldChar w:fldCharType="separate"/>
      </w:r>
      <w:r w:rsidRPr="00EF17AA">
        <w:rPr>
          <w:rStyle w:val="Collegamentoipertestuale"/>
          <w:rFonts w:ascii="Arial" w:hAnsi="Arial" w:cs="Arial"/>
          <w:sz w:val="22"/>
          <w:szCs w:val="22"/>
          <w:lang w:val="en-GB"/>
        </w:rPr>
        <w:t>Bill Of Lading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in order to verify the Exporter’s claims that the goods originated in that country. In effect, the Certificate of Origin document is a dossier describing a set of related documents. After it is issued, the Certificate of Origin is sent to the Importer.</w:t>
      </w:r>
    </w:p>
    <w:p w14:paraId="534BAF25" w14:textId="77777777" w:rsidR="005C009D" w:rsidRPr="00EF17AA" w:rsidRDefault="001145FF">
      <w:pPr>
        <w:pStyle w:val="Titolo10"/>
        <w:divId w:val="1020398416"/>
        <w:rPr>
          <w:rFonts w:ascii="Arial" w:hAnsi="Arial" w:cs="Arial"/>
          <w:sz w:val="22"/>
          <w:szCs w:val="22"/>
          <w:lang w:val="en-GB"/>
        </w:rPr>
      </w:pPr>
      <w:bookmarkStart w:id="954" w:name="F-CERTIFICATION-OF-ORIGIN-OF-GOODS-PROCE"/>
      <w:bookmarkEnd w:id="954"/>
      <w:r w:rsidRPr="00EF17AA">
        <w:rPr>
          <w:rFonts w:ascii="Arial" w:hAnsi="Arial" w:cs="Arial"/>
          <w:i/>
          <w:iCs/>
          <w:sz w:val="22"/>
          <w:szCs w:val="22"/>
          <w:lang w:val="en-GB"/>
        </w:rPr>
        <w:t>Figure 57. Certification of Origin of Goods Process</w:t>
      </w:r>
    </w:p>
    <w:p w14:paraId="198B0E16" w14:textId="77777777" w:rsidR="005C009D" w:rsidRPr="00EF17AA" w:rsidRDefault="001145FF">
      <w:pPr>
        <w:divId w:val="2131513982"/>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"http://docs.oasis-open.org/ubl/os-UBL-2.2/art/UBL-2.0-CertificationOfOriginOfGoodsProcess.png"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B632CC4" wp14:editId="66B92993">
            <wp:extent cx="5232400" cy="3873500"/>
            <wp:effectExtent l="0" t="0" r="0" b="0"/>
            <wp:docPr id="62" name="Immagine 62" descr="[Certification of Origin of Good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ertification of Origin of Goods Diagram]"/>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5232400" cy="3873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6A82E33" w14:textId="77777777" w:rsidR="005C009D" w:rsidRPr="00EF17AA" w:rsidRDefault="001145FF">
      <w:pPr>
        <w:pStyle w:val="Titolo5"/>
        <w:divId w:val="678697710"/>
        <w:rPr>
          <w:rFonts w:ascii="Arial" w:eastAsia="Times New Roman" w:hAnsi="Arial" w:cs="Arial"/>
          <w:lang w:val="en-GB"/>
        </w:rPr>
      </w:pPr>
      <w:bookmarkStart w:id="955" w:name="S-CROSS-BORDER-REGULATORY-REPORTING"/>
      <w:bookmarkEnd w:id="955"/>
      <w:r w:rsidRPr="00EF17AA">
        <w:rPr>
          <w:rFonts w:ascii="Arial" w:eastAsia="Times New Roman" w:hAnsi="Arial" w:cs="Arial"/>
          <w:lang w:val="en-GB"/>
        </w:rPr>
        <w:t>2.3.5.5 Cross Border Regulatory Reporting</w:t>
      </w:r>
    </w:p>
    <w:p w14:paraId="7D010396" w14:textId="77777777" w:rsidR="005C009D" w:rsidRPr="00EF17AA" w:rsidRDefault="001145FF">
      <w:pPr>
        <w:pStyle w:val="NormaleWeb"/>
        <w:divId w:val="1029180489"/>
        <w:rPr>
          <w:rFonts w:ascii="Arial" w:hAnsi="Arial" w:cs="Arial"/>
          <w:sz w:val="22"/>
          <w:szCs w:val="22"/>
          <w:lang w:val="en-GB"/>
        </w:rPr>
      </w:pPr>
      <w:r w:rsidRPr="00EF17AA">
        <w:rPr>
          <w:rFonts w:ascii="Arial" w:hAnsi="Arial" w:cs="Arial"/>
          <w:sz w:val="22"/>
          <w:szCs w:val="22"/>
          <w:lang w:val="en-GB"/>
        </w:rPr>
        <w:t>The major applications for Cross Border Regulatory reporting are:</w:t>
      </w:r>
    </w:p>
    <w:p w14:paraId="2AF38003"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Single Window Systems</w:t>
      </w:r>
    </w:p>
    <w:p w14:paraId="5A82C9EE"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Co-ordinated Border Management</w:t>
      </w:r>
    </w:p>
    <w:p w14:paraId="66899D4E"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Data Re-use</w:t>
      </w:r>
    </w:p>
    <w:p w14:paraId="48649E1D"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Supply Chain Security</w:t>
      </w:r>
    </w:p>
    <w:p w14:paraId="5712A423"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Security Filing</w:t>
      </w:r>
    </w:p>
    <w:p w14:paraId="012FB83F"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Trade &amp; Transport Data Pipelines</w:t>
      </w:r>
    </w:p>
    <w:p w14:paraId="1EBC0116" w14:textId="77777777" w:rsidR="005C009D" w:rsidRPr="00EF17AA" w:rsidRDefault="001145FF">
      <w:pPr>
        <w:pStyle w:val="NormaleWeb"/>
        <w:numPr>
          <w:ilvl w:val="0"/>
          <w:numId w:val="22"/>
        </w:numPr>
        <w:divId w:val="1956325580"/>
        <w:rPr>
          <w:rFonts w:ascii="Arial" w:hAnsi="Arial" w:cs="Arial"/>
          <w:sz w:val="22"/>
          <w:szCs w:val="22"/>
          <w:lang w:val="en-GB"/>
        </w:rPr>
      </w:pPr>
      <w:r w:rsidRPr="00EF17AA">
        <w:rPr>
          <w:rFonts w:ascii="Arial" w:hAnsi="Arial" w:cs="Arial"/>
          <w:sz w:val="22"/>
          <w:szCs w:val="22"/>
          <w:lang w:val="en-GB"/>
        </w:rPr>
        <w:t>Trade Data Intelligence</w:t>
      </w:r>
    </w:p>
    <w:p w14:paraId="2D826550" w14:textId="77777777" w:rsidR="005C009D" w:rsidRPr="00EF17AA" w:rsidRDefault="001145FF">
      <w:pPr>
        <w:pStyle w:val="NormaleWeb"/>
        <w:divId w:val="1029180489"/>
        <w:rPr>
          <w:rFonts w:ascii="Arial" w:hAnsi="Arial" w:cs="Arial"/>
          <w:sz w:val="22"/>
          <w:szCs w:val="22"/>
          <w:lang w:val="en-GB"/>
        </w:rPr>
      </w:pPr>
      <w:r w:rsidRPr="00EF17AA">
        <w:rPr>
          <w:rFonts w:ascii="Arial" w:hAnsi="Arial" w:cs="Arial"/>
          <w:sz w:val="22"/>
          <w:szCs w:val="22"/>
          <w:lang w:val="en-GB"/>
        </w:rPr>
        <w:t>Work is currently in progress within the UBL Technical Committee to develop UBL documents that work with the cross border regulatory requirements. These will provide a link between the information contained in commercial business documents and the information required for reporting to customs and other government agencies for the clearance of goods, cargo and means of transport. These UBL documents will complement the WCO Data Model standards.</w:t>
      </w:r>
    </w:p>
    <w:p w14:paraId="7E757581" w14:textId="77777777" w:rsidR="005C009D" w:rsidRPr="00EF17AA" w:rsidRDefault="001145FF">
      <w:pPr>
        <w:pStyle w:val="Titolo5"/>
        <w:divId w:val="1455055694"/>
        <w:rPr>
          <w:rFonts w:ascii="Arial" w:eastAsia="Times New Roman" w:hAnsi="Arial" w:cs="Arial"/>
          <w:lang w:val="en-GB"/>
        </w:rPr>
      </w:pPr>
      <w:bookmarkStart w:id="956" w:name="S-INTERMODAL-FREIGHT-MANAGEMENT"/>
      <w:bookmarkEnd w:id="956"/>
      <w:r w:rsidRPr="00EF17AA">
        <w:rPr>
          <w:rFonts w:ascii="Arial" w:eastAsia="Times New Roman" w:hAnsi="Arial" w:cs="Arial"/>
          <w:lang w:val="en-GB"/>
        </w:rPr>
        <w:t>2.3.5.6 Intermodal Freight Management</w:t>
      </w:r>
    </w:p>
    <w:p w14:paraId="7B29CA56" w14:textId="77777777" w:rsidR="005C009D" w:rsidRPr="00EF17AA" w:rsidRDefault="001145FF">
      <w:pPr>
        <w:pStyle w:val="Titolo6"/>
        <w:divId w:val="317729109"/>
        <w:rPr>
          <w:rFonts w:ascii="Arial" w:eastAsia="Times New Roman" w:hAnsi="Arial" w:cs="Arial"/>
          <w:lang w:val="en-GB"/>
        </w:rPr>
      </w:pPr>
      <w:bookmarkStart w:id="957" w:name="S-INTERMODAL-FREIGHT-MANAGEMENT-INTRODUC"/>
      <w:bookmarkEnd w:id="957"/>
      <w:r w:rsidRPr="00EF17AA">
        <w:rPr>
          <w:rFonts w:ascii="Arial" w:eastAsia="Times New Roman" w:hAnsi="Arial" w:cs="Arial"/>
          <w:lang w:val="en-GB"/>
        </w:rPr>
        <w:t>2.3.5.6.1 Intermodal Freight Management Introduction</w:t>
      </w:r>
    </w:p>
    <w:p w14:paraId="0D444034"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Intermodal transport implies the use of a combination of transport modes. Any support for the management of such chains has to support the modal change of cargo flows from one mode to another in order to create seamless sequences of transportation legs. Quite often the end legs are carried by road, but there are instances of short sea shipping, inland waterways, and rail being used as end legs.</w:t>
      </w:r>
    </w:p>
    <w:p w14:paraId="0E5FC138"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 xml:space="preserve">The Intermodal Freight Management process differs from conventional international freight management in that it may involve multiple different transport modes. The focus is the </w:t>
      </w:r>
      <w:r w:rsidRPr="00EF17AA">
        <w:rPr>
          <w:rFonts w:ascii="Arial" w:hAnsi="Arial" w:cs="Arial"/>
          <w:sz w:val="22"/>
          <w:szCs w:val="22"/>
          <w:lang w:val="en-GB"/>
        </w:rPr>
        <w:lastRenderedPageBreak/>
        <w:t>multimodal transport chain as seen from the Transport User’s point of view. The Transport User needs information about all the possible transport services that can be used to build a complete transport chain. If the choices to be made by the Transport User or his agent are based upon the qualities of the transport services themselves, and not by which transport mode is used, the description of the transport services and the exchanges of information about the transport roles and services must be simple and common. Taking an intermodal approach requires a generalized view of the business processes, parties, and roles involved in the process.</w:t>
      </w:r>
    </w:p>
    <w:p w14:paraId="0A8428E9"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The roles of the various Parties are defined as follows:</w:t>
      </w:r>
    </w:p>
    <w:p w14:paraId="0B222287" w14:textId="77777777" w:rsidR="005C009D" w:rsidRPr="00EF17AA" w:rsidRDefault="001145FF">
      <w:pPr>
        <w:pStyle w:val="NormaleWeb"/>
        <w:numPr>
          <w:ilvl w:val="0"/>
          <w:numId w:val="23"/>
        </w:numPr>
        <w:divId w:val="1630934553"/>
        <w:rPr>
          <w:rFonts w:ascii="Arial" w:hAnsi="Arial" w:cs="Arial"/>
          <w:sz w:val="22"/>
          <w:szCs w:val="22"/>
          <w:lang w:val="en-GB"/>
        </w:rPr>
      </w:pPr>
      <w:r w:rsidRPr="00EF17AA">
        <w:rPr>
          <w:rFonts w:ascii="Arial" w:hAnsi="Arial" w:cs="Arial"/>
          <w:sz w:val="22"/>
          <w:szCs w:val="22"/>
          <w:lang w:val="en-GB"/>
        </w:rPr>
        <w:t xml:space="preserve">The </w:t>
      </w:r>
      <w:r w:rsidRPr="00EF17AA">
        <w:rPr>
          <w:rStyle w:val="Enfasicorsivo"/>
          <w:rFonts w:ascii="Arial" w:hAnsi="Arial" w:cs="Arial"/>
          <w:sz w:val="22"/>
          <w:szCs w:val="22"/>
          <w:lang w:val="en-GB"/>
        </w:rPr>
        <w:t>Transport User</w:t>
      </w:r>
      <w:r w:rsidRPr="00EF17AA">
        <w:rPr>
          <w:rFonts w:ascii="Arial" w:hAnsi="Arial" w:cs="Arial"/>
          <w:sz w:val="22"/>
          <w:szCs w:val="22"/>
          <w:lang w:val="en-GB"/>
        </w:rPr>
        <w:t xml:space="preserve"> is the role representing anyone who needs to have cargo transported. The Transport User provides the Transport Service Provider with instructions and detailed information about the cargo to be transported.</w:t>
      </w:r>
    </w:p>
    <w:p w14:paraId="37934B24" w14:textId="77777777" w:rsidR="005C009D" w:rsidRPr="00EF17AA" w:rsidRDefault="001145FF">
      <w:pPr>
        <w:pStyle w:val="NormaleWeb"/>
        <w:numPr>
          <w:ilvl w:val="0"/>
          <w:numId w:val="23"/>
        </w:numPr>
        <w:divId w:val="1630934553"/>
        <w:rPr>
          <w:rFonts w:ascii="Arial" w:hAnsi="Arial" w:cs="Arial"/>
          <w:sz w:val="22"/>
          <w:szCs w:val="22"/>
          <w:lang w:val="en-GB"/>
        </w:rPr>
      </w:pPr>
      <w:r w:rsidRPr="00EF17AA">
        <w:rPr>
          <w:rFonts w:ascii="Arial" w:hAnsi="Arial" w:cs="Arial"/>
          <w:sz w:val="22"/>
          <w:szCs w:val="22"/>
          <w:lang w:val="en-GB"/>
        </w:rPr>
        <w:t xml:space="preserve">The </w:t>
      </w:r>
      <w:r w:rsidRPr="00EF17AA">
        <w:rPr>
          <w:rStyle w:val="Enfasicorsivo"/>
          <w:rFonts w:ascii="Arial" w:hAnsi="Arial" w:cs="Arial"/>
          <w:sz w:val="22"/>
          <w:szCs w:val="22"/>
          <w:lang w:val="en-GB"/>
        </w:rPr>
        <w:t>Transport Service Provider</w:t>
      </w:r>
      <w:r w:rsidRPr="00EF17AA">
        <w:rPr>
          <w:rFonts w:ascii="Arial" w:hAnsi="Arial" w:cs="Arial"/>
          <w:sz w:val="22"/>
          <w:szCs w:val="22"/>
          <w:lang w:val="en-GB"/>
        </w:rPr>
        <w:t xml:space="preserve"> is the role that ensures the transport of the cargo from the origin to the destination. This includes the management of the transport services and the operation of the transport means and handling equipment. A Transport Service Provider may also provide administrative services required for moving the cargo, such as cargo inspection.</w:t>
      </w:r>
    </w:p>
    <w:p w14:paraId="28B68377" w14:textId="77777777" w:rsidR="005C009D" w:rsidRPr="00EF17AA" w:rsidRDefault="001145FF">
      <w:pPr>
        <w:pStyle w:val="NormaleWeb"/>
        <w:numPr>
          <w:ilvl w:val="0"/>
          <w:numId w:val="23"/>
        </w:numPr>
        <w:divId w:val="1630934553"/>
        <w:rPr>
          <w:rFonts w:ascii="Arial" w:hAnsi="Arial" w:cs="Arial"/>
          <w:sz w:val="22"/>
          <w:szCs w:val="22"/>
          <w:lang w:val="en-GB"/>
        </w:rPr>
      </w:pPr>
      <w:r w:rsidRPr="00EF17AA">
        <w:rPr>
          <w:rFonts w:ascii="Arial" w:hAnsi="Arial" w:cs="Arial"/>
          <w:sz w:val="22"/>
          <w:szCs w:val="22"/>
          <w:lang w:val="en-GB"/>
        </w:rPr>
        <w:t xml:space="preserve">The </w:t>
      </w:r>
      <w:r w:rsidRPr="00EF17AA">
        <w:rPr>
          <w:rStyle w:val="Enfasicorsivo"/>
          <w:rFonts w:ascii="Arial" w:hAnsi="Arial" w:cs="Arial"/>
          <w:sz w:val="22"/>
          <w:szCs w:val="22"/>
          <w:lang w:val="en-GB"/>
        </w:rPr>
        <w:t>Transportation Network Manager</w:t>
      </w:r>
      <w:r w:rsidRPr="00EF17AA">
        <w:rPr>
          <w:rFonts w:ascii="Arial" w:hAnsi="Arial" w:cs="Arial"/>
          <w:sz w:val="22"/>
          <w:szCs w:val="22"/>
          <w:lang w:val="en-GB"/>
        </w:rPr>
        <w:t xml:space="preserve"> is the role that extracts all information available regarding the infrastructure related to planning and executing transport and makes this information available to the Transport Service Provider.</w:t>
      </w:r>
    </w:p>
    <w:p w14:paraId="7CDE2878" w14:textId="77777777" w:rsidR="005C009D" w:rsidRPr="00EF17AA" w:rsidRDefault="001145FF">
      <w:pPr>
        <w:pStyle w:val="NormaleWeb"/>
        <w:numPr>
          <w:ilvl w:val="0"/>
          <w:numId w:val="23"/>
        </w:numPr>
        <w:divId w:val="1630934553"/>
        <w:rPr>
          <w:rFonts w:ascii="Arial" w:hAnsi="Arial" w:cs="Arial"/>
          <w:sz w:val="22"/>
          <w:szCs w:val="22"/>
          <w:lang w:val="en-GB"/>
        </w:rPr>
      </w:pPr>
      <w:r w:rsidRPr="00EF17AA">
        <w:rPr>
          <w:rFonts w:ascii="Arial" w:hAnsi="Arial" w:cs="Arial"/>
          <w:sz w:val="22"/>
          <w:szCs w:val="22"/>
          <w:lang w:val="en-GB"/>
        </w:rPr>
        <w:t xml:space="preserve">The </w:t>
      </w:r>
      <w:r w:rsidRPr="00EF17AA">
        <w:rPr>
          <w:rStyle w:val="Enfasicorsivo"/>
          <w:rFonts w:ascii="Arial" w:hAnsi="Arial" w:cs="Arial"/>
          <w:sz w:val="22"/>
          <w:szCs w:val="22"/>
          <w:lang w:val="en-GB"/>
        </w:rPr>
        <w:t>Transport Regulator</w:t>
      </w:r>
      <w:r w:rsidRPr="00EF17AA">
        <w:rPr>
          <w:rFonts w:ascii="Arial" w:hAnsi="Arial" w:cs="Arial"/>
          <w:sz w:val="22"/>
          <w:szCs w:val="22"/>
          <w:lang w:val="en-GB"/>
        </w:rPr>
        <w:t xml:space="preserve"> is the role that receives all mandatory reporting (and checks if reporting has been carried out) in order to ensure that all transport services are completed according to existing rules and regulations.</w:t>
      </w:r>
    </w:p>
    <w:p w14:paraId="71C3854B"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It should be noted that one Party (person or organization) may take on different roles. For example, a freight forwarder is, on the one hand, a Transport Service Provider when its client is a Transport User. On the other hand, the freight forwarder is a Transport User when it acquires services from subcontractors to ensure that a transport service is carried out between origin and destination. In so doing, the freight forwarder can operate as agent, thus arranging a contractual relationship between the carrier and the shipper, or as principal, thus organizing the transportation chain by concluding contracts in its own name on behalf of the shipper(s).</w:t>
      </w:r>
    </w:p>
    <w:p w14:paraId="74DD7844"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The Intermodal Freight Management process takes place in three stages:</w:t>
      </w:r>
    </w:p>
    <w:p w14:paraId="6F5BC9CD" w14:textId="77777777" w:rsidR="005C009D" w:rsidRPr="00EF17AA" w:rsidRDefault="001145FF">
      <w:pPr>
        <w:pStyle w:val="NormaleWeb"/>
        <w:numPr>
          <w:ilvl w:val="0"/>
          <w:numId w:val="24"/>
        </w:numPr>
        <w:divId w:val="335959172"/>
        <w:rPr>
          <w:rFonts w:ascii="Arial" w:hAnsi="Arial" w:cs="Arial"/>
          <w:sz w:val="22"/>
          <w:szCs w:val="22"/>
          <w:lang w:val="en-GB"/>
        </w:rPr>
      </w:pPr>
      <w:r w:rsidRPr="00EF17AA">
        <w:rPr>
          <w:rStyle w:val="Enfasicorsivo"/>
          <w:rFonts w:ascii="Arial" w:hAnsi="Arial" w:cs="Arial"/>
          <w:sz w:val="22"/>
          <w:szCs w:val="22"/>
          <w:lang w:val="en-GB"/>
        </w:rPr>
        <w:t>Planning</w:t>
      </w:r>
      <w:r w:rsidRPr="00EF17AA">
        <w:rPr>
          <w:rFonts w:ascii="Arial" w:hAnsi="Arial" w:cs="Arial"/>
          <w:sz w:val="22"/>
          <w:szCs w:val="22"/>
          <w:lang w:val="en-GB"/>
        </w:rPr>
        <w:t xml:space="preserve">: In this stage, the Transport Users express their transport demand in a standard format, the </w:t>
      </w:r>
      <w:r w:rsidR="00552F04" w:rsidRPr="00EF17AA">
        <w:rPr>
          <w:lang w:val="en-GB"/>
        </w:rPr>
        <w:fldChar w:fldCharType="begin"/>
      </w:r>
      <w:r w:rsidR="00552F04" w:rsidRPr="00EF17AA">
        <w:rPr>
          <w:lang w:val="en-GB"/>
          <w:rPrChange w:id="958" w:author="Andrea Caccia" w:date="2019-06-05T11:30:00Z">
            <w:rPr/>
          </w:rPrChange>
        </w:rPr>
        <w:instrText xml:space="preserve"> HYPERLINK \l "S-TRANSPORT-SERVICE-DESCRIPTION-REQUEST" \o "3.2.74 Transport Service Description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Transport Service Providers plan their transport services and announce them to Transport Users using the </w:t>
      </w:r>
      <w:r w:rsidR="00552F04" w:rsidRPr="00EF17AA">
        <w:rPr>
          <w:lang w:val="en-GB"/>
        </w:rPr>
        <w:fldChar w:fldCharType="begin"/>
      </w:r>
      <w:r w:rsidR="00552F04" w:rsidRPr="00EF17AA">
        <w:rPr>
          <w:lang w:val="en-GB"/>
          <w:rPrChange w:id="959" w:author="Andrea Caccia" w:date="2019-06-05T11:30:00Z">
            <w:rPr/>
          </w:rPrChange>
        </w:rPr>
        <w:instrText xml:space="preserve"> HYPERLINK \l "S-TRANSPORT-SERVICE-DESCRIPTION-SCHEMA" \o "3.2.73 Transport Service Description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This stage also covers the arrangement of transport services between Transport Users and Transport Service Providers, establishing </w:t>
      </w:r>
      <w:r w:rsidR="00552F04" w:rsidRPr="00EF17AA">
        <w:rPr>
          <w:lang w:val="en-GB"/>
        </w:rPr>
        <w:fldChar w:fldCharType="begin"/>
      </w:r>
      <w:r w:rsidR="00552F04" w:rsidRPr="00EF17AA">
        <w:rPr>
          <w:lang w:val="en-GB"/>
          <w:rPrChange w:id="960" w:author="Andrea Caccia" w:date="2019-06-05T11:30:00Z">
            <w:rPr/>
          </w:rPrChange>
        </w:rPr>
        <w:instrText xml:space="preserve"> HYPERLINK \l "S-TRANSPORT-EXECUTION-PLAN-SCHEMA" \o "3.2.69 Transport Execution Plan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Once a Transport Execution Plan has been established, a </w:t>
      </w:r>
      <w:r w:rsidR="00552F04" w:rsidRPr="00EF17AA">
        <w:rPr>
          <w:lang w:val="en-GB"/>
        </w:rPr>
        <w:fldChar w:fldCharType="begin"/>
      </w:r>
      <w:r w:rsidR="00552F04" w:rsidRPr="00EF17AA">
        <w:rPr>
          <w:lang w:val="en-GB"/>
          <w:rPrChange w:id="961" w:author="Andrea Caccia" w:date="2019-06-05T11:30:00Z">
            <w:rPr/>
          </w:rPrChange>
        </w:rPr>
        <w:instrText xml:space="preserve"> HYPERLINK \l "S-GOODS-ITEM-ITINERARY-SCHEMA" \o "3.2.34 Goods Item Itinerary Schema" </w:instrText>
      </w:r>
      <w:r w:rsidR="00552F04" w:rsidRPr="00EF17AA">
        <w:rPr>
          <w:lang w:val="en-GB"/>
        </w:rPr>
        <w:fldChar w:fldCharType="separate"/>
      </w:r>
      <w:r w:rsidRPr="00EF17AA">
        <w:rPr>
          <w:rStyle w:val="Collegamentoipertestuale"/>
          <w:rFonts w:ascii="Arial" w:hAnsi="Arial" w:cs="Arial"/>
          <w:sz w:val="22"/>
          <w:szCs w:val="22"/>
          <w:lang w:val="en-GB"/>
        </w:rPr>
        <w:t>Goods Item Itinerary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from the Transport Service Provider to the Transport User. The Goods Item Itinerary provides additional information related to the complete transport service.</w:t>
      </w:r>
    </w:p>
    <w:p w14:paraId="2F59BC7A" w14:textId="77777777" w:rsidR="005C009D" w:rsidRPr="00EF17AA" w:rsidRDefault="001145FF">
      <w:pPr>
        <w:pStyle w:val="NormaleWeb"/>
        <w:numPr>
          <w:ilvl w:val="0"/>
          <w:numId w:val="24"/>
        </w:numPr>
        <w:divId w:val="335959172"/>
        <w:rPr>
          <w:rFonts w:ascii="Arial" w:hAnsi="Arial" w:cs="Arial"/>
          <w:sz w:val="22"/>
          <w:szCs w:val="22"/>
          <w:lang w:val="en-GB"/>
        </w:rPr>
      </w:pPr>
      <w:r w:rsidRPr="00EF17AA">
        <w:rPr>
          <w:rStyle w:val="Enfasicorsivo"/>
          <w:rFonts w:ascii="Arial" w:hAnsi="Arial" w:cs="Arial"/>
          <w:sz w:val="22"/>
          <w:szCs w:val="22"/>
          <w:lang w:val="en-GB"/>
        </w:rPr>
        <w:t>Execution</w:t>
      </w:r>
      <w:r w:rsidRPr="00EF17AA">
        <w:rPr>
          <w:rFonts w:ascii="Arial" w:hAnsi="Arial" w:cs="Arial"/>
          <w:sz w:val="22"/>
          <w:szCs w:val="22"/>
          <w:lang w:val="en-GB"/>
        </w:rPr>
        <w:t xml:space="preserve">: In this stage, Transport Service Providers perform the physical transport of the cargo, and they exchange information related to the status of the transported cargo with the Transport Users using the </w:t>
      </w:r>
      <w:r w:rsidR="00552F04" w:rsidRPr="00EF17AA">
        <w:rPr>
          <w:lang w:val="en-GB"/>
        </w:rPr>
        <w:fldChar w:fldCharType="begin"/>
      </w:r>
      <w:r w:rsidR="00552F04" w:rsidRPr="00EF17AA">
        <w:rPr>
          <w:lang w:val="en-GB"/>
          <w:rPrChange w:id="962" w:author="Andrea Caccia" w:date="2019-06-05T11:30: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 Furthermore, in this stage Transport Service Providers exchange regulatory information with Transport Regulators as well as receive status regarding the transport infrastructure from Transportation Network Managers using the </w:t>
      </w:r>
      <w:r w:rsidR="00552F04" w:rsidRPr="00EF17AA">
        <w:rPr>
          <w:lang w:val="en-GB"/>
        </w:rPr>
        <w:fldChar w:fldCharType="begin"/>
      </w:r>
      <w:r w:rsidR="00552F04" w:rsidRPr="00EF17AA">
        <w:rPr>
          <w:lang w:val="en-GB"/>
          <w:rPrChange w:id="963" w:author="Andrea Caccia" w:date="2019-06-05T11:30:00Z">
            <w:rPr/>
          </w:rPrChange>
        </w:rPr>
        <w:instrText xml:space="preserve"> HYPERLINK \l "S-TRANSPORT-PROGRESS-STATUS-SCHEMA" \o "3.2.71 Transport Progress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w:t>
      </w:r>
    </w:p>
    <w:p w14:paraId="20A069AA" w14:textId="77777777" w:rsidR="005C009D" w:rsidRPr="00EF17AA" w:rsidRDefault="001145FF">
      <w:pPr>
        <w:pStyle w:val="NormaleWeb"/>
        <w:numPr>
          <w:ilvl w:val="0"/>
          <w:numId w:val="24"/>
        </w:numPr>
        <w:divId w:val="335959172"/>
        <w:rPr>
          <w:rFonts w:ascii="Arial" w:hAnsi="Arial" w:cs="Arial"/>
          <w:sz w:val="22"/>
          <w:szCs w:val="22"/>
          <w:lang w:val="en-GB"/>
        </w:rPr>
      </w:pPr>
      <w:r w:rsidRPr="00EF17AA">
        <w:rPr>
          <w:rStyle w:val="Enfasicorsivo"/>
          <w:rFonts w:ascii="Arial" w:hAnsi="Arial" w:cs="Arial"/>
          <w:sz w:val="22"/>
          <w:szCs w:val="22"/>
          <w:lang w:val="en-GB"/>
        </w:rPr>
        <w:t>Completion</w:t>
      </w:r>
      <w:r w:rsidRPr="00EF17AA">
        <w:rPr>
          <w:rFonts w:ascii="Arial" w:hAnsi="Arial" w:cs="Arial"/>
          <w:sz w:val="22"/>
          <w:szCs w:val="22"/>
          <w:lang w:val="en-GB"/>
        </w:rPr>
        <w:t>: This stage facilitates the issuing of proofs of delivery, claims, and invoices between Transport Service Providers and Transport Users.</w:t>
      </w:r>
    </w:p>
    <w:p w14:paraId="45027453" w14:textId="77777777" w:rsidR="005C009D" w:rsidRPr="00EF17AA" w:rsidRDefault="001145FF">
      <w:pPr>
        <w:pStyle w:val="Titolo10"/>
        <w:divId w:val="1580943476"/>
        <w:rPr>
          <w:rFonts w:ascii="Arial" w:hAnsi="Arial" w:cs="Arial"/>
          <w:sz w:val="22"/>
          <w:szCs w:val="22"/>
          <w:lang w:val="en-GB"/>
        </w:rPr>
      </w:pPr>
      <w:bookmarkStart w:id="964" w:name="F-THE-GENERIC-FREIGHT-MANAGEMENT-PROCESS"/>
      <w:bookmarkEnd w:id="964"/>
      <w:r w:rsidRPr="00EF17AA">
        <w:rPr>
          <w:rFonts w:ascii="Arial" w:hAnsi="Arial" w:cs="Arial"/>
          <w:i/>
          <w:iCs/>
          <w:sz w:val="22"/>
          <w:szCs w:val="22"/>
          <w:lang w:val="en-GB"/>
        </w:rPr>
        <w:lastRenderedPageBreak/>
        <w:t>Figure 58. The Generic Freight Management Process</w:t>
      </w:r>
    </w:p>
    <w:p w14:paraId="0A357EA1" w14:textId="77777777" w:rsidR="005C009D" w:rsidRPr="00EF17AA" w:rsidRDefault="001145FF">
      <w:pPr>
        <w:divId w:val="1969434920"/>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"http://docs.oasis-open.org/ubl/os-UBL-2.2/art/UBL-2.2-IMFM-GenericIntermodalFreightProcess.png"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87CEC74" wp14:editId="1B88083E">
            <wp:extent cx="25400000" cy="5892800"/>
            <wp:effectExtent l="0" t="0" r="0" b="0"/>
            <wp:docPr id="63" name="Immagine 63" descr="[The Generic Freight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e Generic Freight Management Process Diagram]"/>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5400000" cy="5892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1479E3C" w14:textId="77777777" w:rsidR="005C009D" w:rsidRPr="00EF17AA" w:rsidRDefault="001145FF">
      <w:pPr>
        <w:pStyle w:val="NormaleWeb"/>
        <w:divId w:val="585923903"/>
        <w:rPr>
          <w:rFonts w:ascii="Arial" w:hAnsi="Arial" w:cs="Arial"/>
          <w:sz w:val="22"/>
          <w:szCs w:val="22"/>
          <w:lang w:val="en-GB"/>
        </w:rPr>
      </w:pPr>
      <w:r w:rsidRPr="00EF17AA">
        <w:rPr>
          <w:rFonts w:ascii="Arial" w:hAnsi="Arial" w:cs="Arial"/>
          <w:sz w:val="22"/>
          <w:szCs w:val="22"/>
          <w:lang w:val="en-GB"/>
        </w:rPr>
        <w:t xml:space="preserve">These three stages are detailed in the following diagram, which shows the part played in the Intermodal Freight Management process by the UBL document types </w:t>
      </w:r>
      <w:r w:rsidR="00552F04" w:rsidRPr="00EF17AA">
        <w:rPr>
          <w:lang w:val="en-GB"/>
        </w:rPr>
        <w:fldChar w:fldCharType="begin"/>
      </w:r>
      <w:r w:rsidR="00552F04" w:rsidRPr="00EF17AA">
        <w:rPr>
          <w:lang w:val="en-GB"/>
          <w:rPrChange w:id="965" w:author="Andrea Caccia" w:date="2019-06-05T11:30:00Z">
            <w:rPr/>
          </w:rPrChange>
        </w:rPr>
        <w:instrText xml:space="preserve"> HYPERLINK \l "S-TRANSPORT-SERVICE-DESCRIPTION-SCHEMA" \o "3.2.73 Transport Service Description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66" w:author="Andrea Caccia" w:date="2019-06-05T11:30:00Z">
            <w:rPr/>
          </w:rPrChange>
        </w:rPr>
        <w:instrText xml:space="preserve"> HYPERLINK \l "S-TRANSPORT-SERVICE-DESCRIPTION-REQUEST" \o "3.2.74 Transport Service Description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67" w:author="Andrea Caccia" w:date="2019-06-05T11:30:00Z">
            <w:rPr/>
          </w:rPrChange>
        </w:rPr>
        <w:instrText xml:space="preserve"> HYPERLINK \l "S-TRANSPORT-EXECUTION-PLAN-SCHEMA" \o "3.2.69 Transport Execution Plan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68" w:author="Andrea Caccia" w:date="2019-06-05T11:30:00Z">
            <w:rPr/>
          </w:rPrChange>
        </w:rPr>
        <w:instrText xml:space="preserve"> HYPERLINK \l "S-TRANSPORT-EXECUTION-PLAN-REQUEST-SCHE" \o "3.2.70 Transport Execution Plan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69" w:author="Andrea Caccia" w:date="2019-06-05T11:30: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70" w:author="Andrea Caccia" w:date="2019-06-05T11:30:00Z">
            <w:rPr/>
          </w:rPrChange>
        </w:rPr>
        <w:instrText xml:space="preserve"> HYPERLINK \l "S-TRANSPORTATION-STATUS-REQUEST-SCHEMA" \o "3.2.76 Transportation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71" w:author="Andrea Caccia" w:date="2019-06-05T11:30:00Z">
            <w:rPr/>
          </w:rPrChange>
        </w:rPr>
        <w:instrText xml:space="preserve"> HYPERLINK \l "S-TRANSPORT-PROGRESS-STATUS-SCHEMA" \o "3.2.71 Transport Progress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72" w:author="Andrea Caccia" w:date="2019-06-05T11:30:00Z">
            <w:rPr/>
          </w:rPrChange>
        </w:rPr>
        <w:instrText xml:space="preserve"> HYPERLINK \l "S-TRANSPORT-PROGRESS-STATUS-REQUEST-SCH" \o "3.2.72 Transport Progress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73" w:author="Andrea Caccia" w:date="2019-06-05T11:30:00Z">
            <w:rPr/>
          </w:rPrChange>
        </w:rPr>
        <w:instrText xml:space="preserve"> HYPERLINK \l "S-GOODS-ITEM-ITINERARY-SCHEMA" \o "3.2.34 Goods Item Itinerary Schema" </w:instrText>
      </w:r>
      <w:r w:rsidR="00552F04" w:rsidRPr="00EF17AA">
        <w:rPr>
          <w:lang w:val="en-GB"/>
        </w:rPr>
        <w:fldChar w:fldCharType="separate"/>
      </w:r>
      <w:r w:rsidRPr="00EF17AA">
        <w:rPr>
          <w:rStyle w:val="Collegamentoipertestuale"/>
          <w:rFonts w:ascii="Arial" w:hAnsi="Arial" w:cs="Arial"/>
          <w:sz w:val="22"/>
          <w:szCs w:val="22"/>
          <w:lang w:val="en-GB"/>
        </w:rPr>
        <w:t>Goods Item Itinerary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974" w:author="Andrea Caccia" w:date="2019-06-05T11:30:00Z">
            <w:rPr/>
          </w:rPrChange>
        </w:rPr>
        <w:instrText xml:space="preserve"> HYPERLINK \l "S-FREIGHT-INVOICE-SCHEMA" \o "3.2.32 Freight Invoice Schema" </w:instrText>
      </w:r>
      <w:r w:rsidR="00552F04" w:rsidRPr="00EF17AA">
        <w:rPr>
          <w:lang w:val="en-GB"/>
        </w:rPr>
        <w:fldChar w:fldCharType="separate"/>
      </w:r>
      <w:r w:rsidRPr="00EF17AA">
        <w:rPr>
          <w:rStyle w:val="Collegamentoipertestuale"/>
          <w:rFonts w:ascii="Arial" w:hAnsi="Arial" w:cs="Arial"/>
          <w:sz w:val="22"/>
          <w:szCs w:val="22"/>
          <w:lang w:val="en-GB"/>
        </w:rPr>
        <w:t>Freight 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738E4307" w14:textId="77777777" w:rsidR="005C009D" w:rsidRPr="00EF17AA" w:rsidRDefault="001145FF">
      <w:pPr>
        <w:pStyle w:val="Titolo10"/>
        <w:divId w:val="749040082"/>
        <w:rPr>
          <w:rFonts w:ascii="Arial" w:hAnsi="Arial" w:cs="Arial"/>
          <w:sz w:val="22"/>
          <w:szCs w:val="22"/>
          <w:lang w:val="en-GB"/>
        </w:rPr>
      </w:pPr>
      <w:bookmarkStart w:id="975" w:name="F-THE-INTERMODAL-FREIGHT-MANAGEMENT-PROC"/>
      <w:bookmarkEnd w:id="975"/>
      <w:r w:rsidRPr="00EF17AA">
        <w:rPr>
          <w:rFonts w:ascii="Arial" w:hAnsi="Arial" w:cs="Arial"/>
          <w:i/>
          <w:iCs/>
          <w:sz w:val="22"/>
          <w:szCs w:val="22"/>
          <w:lang w:val="en-GB"/>
        </w:rPr>
        <w:t>Figure 59. The Intermodal Freight Management Process</w:t>
      </w:r>
    </w:p>
    <w:p w14:paraId="33AE5E94" w14:textId="77777777" w:rsidR="005C009D" w:rsidRPr="00EF17AA" w:rsidRDefault="001145FF">
      <w:pPr>
        <w:divId w:val="870191383"/>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"http://docs.oasis-open.org/ubl/os-UBL-2.2/art/UBL-2.2-IMFM-IntermodalFreightManagementProcess.png"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CB0EDCB" wp14:editId="3A9F5239">
            <wp:extent cx="5232400" cy="4914900"/>
            <wp:effectExtent l="0" t="0" r="0" b="0"/>
            <wp:docPr id="64" name="Immagine 64" descr="[The Intermodal Freight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Intermodal Freight Management Process Diagram]"/>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5232400" cy="4914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36F1122" w14:textId="77777777" w:rsidR="005C009D" w:rsidRPr="00EF17AA" w:rsidRDefault="001145FF">
      <w:pPr>
        <w:pStyle w:val="Titolo6"/>
        <w:divId w:val="341981686"/>
        <w:rPr>
          <w:rFonts w:ascii="Arial" w:eastAsia="Times New Roman" w:hAnsi="Arial" w:cs="Arial"/>
          <w:lang w:val="en-GB"/>
        </w:rPr>
      </w:pPr>
      <w:bookmarkStart w:id="976" w:name="S-ANNOUNCING-INTERMODAL-TRANSPORT-SERVIC"/>
      <w:bookmarkEnd w:id="976"/>
      <w:r w:rsidRPr="00EF17AA">
        <w:rPr>
          <w:rFonts w:ascii="Arial" w:eastAsia="Times New Roman" w:hAnsi="Arial" w:cs="Arial"/>
          <w:lang w:val="en-GB"/>
        </w:rPr>
        <w:t>2.3.5.6.2 Announcing Intermodal Transport Services</w:t>
      </w:r>
    </w:p>
    <w:p w14:paraId="16F11621" w14:textId="77777777" w:rsidR="005C009D" w:rsidRPr="00EF17AA" w:rsidRDefault="001145FF">
      <w:pPr>
        <w:pStyle w:val="NormaleWeb"/>
        <w:divId w:val="602952710"/>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77" w:author="Andrea Caccia" w:date="2019-06-05T11:30:00Z">
            <w:rPr/>
          </w:rPrChange>
        </w:rPr>
        <w:instrText xml:space="preserve"> HYPERLINK \l "S-TRANSPORT-SERVICE-DESCRIPTION-SCHEMA" \o "3.2.73 Transport Service Description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used to publish information about a transport service. A </w:t>
      </w:r>
      <w:r w:rsidR="00552F04" w:rsidRPr="00EF17AA">
        <w:rPr>
          <w:lang w:val="en-GB"/>
        </w:rPr>
        <w:fldChar w:fldCharType="begin"/>
      </w:r>
      <w:r w:rsidR="00552F04" w:rsidRPr="00EF17AA">
        <w:rPr>
          <w:lang w:val="en-GB"/>
          <w:rPrChange w:id="978" w:author="Andrea Caccia" w:date="2019-06-05T11:30:00Z">
            <w:rPr/>
          </w:rPrChange>
        </w:rPr>
        <w:instrText xml:space="preserve"> HYPERLINK \l "S-TRANSPORT-SERVICE-DESCRIPTION-REQUEST" \o "3.2.74 Transport Service Description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used to request such information. A transport service can be the physical transport of cargo between an origin and a destination, and it can also refer to other transport-related services such as terminal services, warehousing services, handling services, or document handling services.</w:t>
      </w:r>
    </w:p>
    <w:p w14:paraId="39EA9C1F" w14:textId="77777777" w:rsidR="005C009D" w:rsidRPr="00EF17AA" w:rsidRDefault="001145FF">
      <w:pPr>
        <w:pStyle w:val="Titolo10"/>
        <w:divId w:val="2094351129"/>
        <w:rPr>
          <w:rFonts w:ascii="Arial" w:hAnsi="Arial" w:cs="Arial"/>
          <w:sz w:val="22"/>
          <w:szCs w:val="22"/>
          <w:lang w:val="en-GB"/>
        </w:rPr>
      </w:pPr>
      <w:bookmarkStart w:id="979" w:name="F-TRANSPORT-SERVICE-DESCRIPTION"/>
      <w:bookmarkEnd w:id="979"/>
      <w:r w:rsidRPr="00EF17AA">
        <w:rPr>
          <w:rFonts w:ascii="Arial" w:hAnsi="Arial" w:cs="Arial"/>
          <w:i/>
          <w:iCs/>
          <w:sz w:val="22"/>
          <w:szCs w:val="22"/>
          <w:lang w:val="en-GB"/>
        </w:rPr>
        <w:t>Figure 60. Transport Service Description</w:t>
      </w:r>
    </w:p>
    <w:p w14:paraId="78742A93" w14:textId="77777777" w:rsidR="005C009D" w:rsidRPr="00EF17AA" w:rsidRDefault="001145FF">
      <w:pPr>
        <w:divId w:val="113806361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"http://docs.oasis-open.org/ubl/os-UBL-2.2/art/UBL-2.2-IMFM-TransportServiceDescription.png"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D222782" wp14:editId="72524EAF">
            <wp:extent cx="5232400" cy="3060700"/>
            <wp:effectExtent l="0" t="0" r="0" b="0"/>
            <wp:docPr id="65" name="Immagine 65" descr="[Transport Service Descrip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ransport Service Description Diagram]"/>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5232400" cy="3060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B923706" w14:textId="77777777" w:rsidR="005C009D" w:rsidRPr="00EF17AA" w:rsidRDefault="001145FF">
      <w:pPr>
        <w:pStyle w:val="Titolo6"/>
        <w:divId w:val="274219506"/>
        <w:rPr>
          <w:rFonts w:ascii="Arial" w:eastAsia="Times New Roman" w:hAnsi="Arial" w:cs="Arial"/>
          <w:lang w:val="en-GB"/>
        </w:rPr>
      </w:pPr>
      <w:bookmarkStart w:id="980" w:name="S-ESTABLISHING-A-TRANSPORT-EXECUTION-PLA"/>
      <w:bookmarkEnd w:id="980"/>
      <w:r w:rsidRPr="00EF17AA">
        <w:rPr>
          <w:rFonts w:ascii="Arial" w:eastAsia="Times New Roman" w:hAnsi="Arial" w:cs="Arial"/>
          <w:lang w:val="en-GB"/>
        </w:rPr>
        <w:t>2.3.5.6.3 Establishing a Transport Execution Plan</w:t>
      </w:r>
    </w:p>
    <w:p w14:paraId="5355B121"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81" w:author="Andrea Caccia" w:date="2019-06-05T11:30:00Z">
            <w:rPr/>
          </w:rPrChange>
        </w:rPr>
        <w:instrText xml:space="preserve"> HYPERLINK \l "S-TRANSPORT-EXECUTION-PLAN-SCHEMA" \o "3.2.69 Transport Execution Plan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a plan established between a Transport User and a Transport Service Provider in order to collaborate and document the details surrounding the provision of a required transport service. Depending on the nature of the transport service and the business relationship between the Transport User and the Transport Service Provider, the process of establishing a Transport Execution Plan may be carried out by means of multiple interactions between the two roles, from the initial request from the Transport User up to the final agreement of the Transport Execution Plan among the parties involved.</w:t>
      </w:r>
    </w:p>
    <w:p w14:paraId="19791190"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The following diagram (</w:t>
      </w:r>
      <w:r w:rsidR="00552F04" w:rsidRPr="00EF17AA">
        <w:rPr>
          <w:lang w:val="en-GB"/>
        </w:rPr>
        <w:fldChar w:fldCharType="begin"/>
      </w:r>
      <w:r w:rsidR="00552F04" w:rsidRPr="00EF17AA">
        <w:rPr>
          <w:lang w:val="en-GB"/>
          <w:rPrChange w:id="982" w:author="Andrea Caccia" w:date="2019-06-05T11:30:00Z">
            <w:rPr/>
          </w:rPrChange>
        </w:rPr>
        <w:instrText xml:space="preserve"> HYPERLINK \l "F-TRANSPORT-EXECUTION-PLAN" \o "Figure 61. Transport Execution Plan" </w:instrText>
      </w:r>
      <w:r w:rsidR="00552F04" w:rsidRPr="00EF17AA">
        <w:rPr>
          <w:lang w:val="en-GB"/>
        </w:rPr>
        <w:fldChar w:fldCharType="separate"/>
      </w:r>
      <w:r w:rsidRPr="00EF17AA">
        <w:rPr>
          <w:rStyle w:val="Collegamentoipertestuale"/>
          <w:rFonts w:ascii="Arial" w:hAnsi="Arial" w:cs="Arial"/>
          <w:sz w:val="22"/>
          <w:szCs w:val="22"/>
          <w:lang w:val="en-GB"/>
        </w:rPr>
        <w:t>Figure 61, “Transport Execution Plan”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shows the message exchange involved in a basic scenario. A </w:t>
      </w:r>
      <w:r w:rsidR="00552F04" w:rsidRPr="00EF17AA">
        <w:rPr>
          <w:lang w:val="en-GB"/>
        </w:rPr>
        <w:fldChar w:fldCharType="begin"/>
      </w:r>
      <w:r w:rsidR="00552F04" w:rsidRPr="00EF17AA">
        <w:rPr>
          <w:lang w:val="en-GB"/>
          <w:rPrChange w:id="983" w:author="Andrea Caccia" w:date="2019-06-05T11:30:00Z">
            <w:rPr/>
          </w:rPrChange>
        </w:rPr>
        <w:instrText xml:space="preserve"> HYPERLINK \l "S-TRANSPORT-EXECUTION-PLAN-REQUEST-SCHE" \o "3.2.70 Transport Execution Plan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sent from the Transport User in order to request a transport service. If the Transport Service Provider accepts the transport service request, he responds with a confirmed Transport Execution Plan. If the Transport Service Provider does not accept the transport service request, he responds with a rejected Transport Execution Plan.</w:t>
      </w:r>
    </w:p>
    <w:p w14:paraId="54A37B3B"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The handling of a Transport Service Request will in many cases depend upon whether or not there is a pre-established agreement between the Transport User and the Transport Service Provider. If there is a pre-established agreement, the Transport Service Request can typically be considered a call-off from the agreement between the two parties. (An established framework agreement or contract usually defines terms and conditions and a total capacity limit, e.g., 100 container spaces on a vessel per year. A call-off occurs when the Transport User places an order against this agreement, for example a booking of 10 of the 100 container spaces.) The Transport User can confirm the Transport Execution Plan Request without the need to make a careful examination of the Transport Execution Plan submitted by the Transport Service Provider. The Transport User then sends a Transport Execution Plan with a status code indicating confirmation. Assuming acceptance by the Transport Service Provider, this scenario is considered a two-step choreography.</w:t>
      </w:r>
    </w:p>
    <w:p w14:paraId="1EBB6FEF"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 xml:space="preserve">If a pre-established agreement does not exist (e.g., spot market services), the Transport User issues a Transport Execution Plan Request with a status code indicating that the Transport Execution Plan is not yet confirmed. The Transport User only confirms the Transport Execution Plan after a careful analysis of what has been submitted by the Transport Service Provider. This scenario is a three-step choreography where the </w:t>
      </w:r>
      <w:r w:rsidRPr="00EF17AA">
        <w:rPr>
          <w:rFonts w:ascii="Arial" w:hAnsi="Arial" w:cs="Arial"/>
          <w:sz w:val="22"/>
          <w:szCs w:val="22"/>
          <w:lang w:val="en-GB"/>
        </w:rPr>
        <w:lastRenderedPageBreak/>
        <w:t>Transport User confirms the Transport Execution Plan content in his second or subsequent response to the Transport Service Provider.</w:t>
      </w:r>
    </w:p>
    <w:p w14:paraId="17C1F413"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Updates to the Transport Execution Plan may be issued by either the Transport User or the Transport Service Provider. If the Transport User wants to update an existing Transport Execution Plan, a new instance of a Transport Execution Plan must be issued with reference to the original Transport Execution Plan. Similarly, if the Transport Service Provider wants to update an existing Transport Execution Plan, a new Transport Execution Plan replaces the original Transport Execution Plan with a reference to the original one. In either case, the Transport Execution Plan must include a document status code indicating that this is an update of the original content.</w:t>
      </w:r>
    </w:p>
    <w:p w14:paraId="06BD44FD"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The cancellation of a Transport Execution Plan may be requested by either the Transport Service Provider or the Transport User. In either case, the Transport Execution Plan is sent with a document status code indicating that the Transport Execution Plan should be cancelled. For the cancellation to be effective, it must be accepted by the party receiving the cancellation request. Acceptance is signified by sending back a Transport Execution Plan with a status code indicating confirmation; rejection of the cancellation is signified by issuing a Transport Execution Plan with a status code indicating rejection.</w:t>
      </w:r>
    </w:p>
    <w:p w14:paraId="260C4759" w14:textId="77777777" w:rsidR="005C009D" w:rsidRPr="00EF17AA" w:rsidRDefault="001145FF">
      <w:pPr>
        <w:pStyle w:val="NormaleWeb"/>
        <w:divId w:val="507058063"/>
        <w:rPr>
          <w:rFonts w:ascii="Arial" w:hAnsi="Arial" w:cs="Arial"/>
          <w:sz w:val="22"/>
          <w:szCs w:val="22"/>
          <w:lang w:val="en-GB"/>
        </w:rPr>
      </w:pPr>
      <w:r w:rsidRPr="00EF17AA">
        <w:rPr>
          <w:rFonts w:ascii="Arial" w:hAnsi="Arial" w:cs="Arial"/>
          <w:sz w:val="22"/>
          <w:szCs w:val="22"/>
          <w:lang w:val="en-GB"/>
        </w:rPr>
        <w:t>Upon completion of the transport service covered by the Transport Execution Plan, a final Transport Execution Plan document is sent from the Transport Service Provider to the Transport User that includes a document status code indicating that the transport service is completed.</w:t>
      </w:r>
    </w:p>
    <w:p w14:paraId="4019E5F7" w14:textId="77777777" w:rsidR="005C009D" w:rsidRPr="00EF17AA" w:rsidRDefault="001145FF">
      <w:pPr>
        <w:pStyle w:val="Titolo10"/>
        <w:divId w:val="1044866860"/>
        <w:rPr>
          <w:rFonts w:ascii="Arial" w:hAnsi="Arial" w:cs="Arial"/>
          <w:sz w:val="22"/>
          <w:szCs w:val="22"/>
          <w:lang w:val="en-GB"/>
        </w:rPr>
      </w:pPr>
      <w:bookmarkStart w:id="984" w:name="F-TRANSPORT-EXECUTION-PLAN"/>
      <w:bookmarkEnd w:id="984"/>
      <w:r w:rsidRPr="00EF17AA">
        <w:rPr>
          <w:rFonts w:ascii="Arial" w:hAnsi="Arial" w:cs="Arial"/>
          <w:i/>
          <w:iCs/>
          <w:sz w:val="22"/>
          <w:szCs w:val="22"/>
          <w:lang w:val="en-GB"/>
        </w:rPr>
        <w:t>Figure 61. Transport Execution Plan</w:t>
      </w:r>
    </w:p>
    <w:p w14:paraId="3C981D42" w14:textId="77777777" w:rsidR="005C009D" w:rsidRPr="00EF17AA" w:rsidRDefault="001145FF">
      <w:pPr>
        <w:divId w:val="461314905"/>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"http://docs.oasis-open.org/ubl/os-UBL-2.2/art/UBL-2.2-IMFM-BasicTransportExecutionPlan.png"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AA19312" wp14:editId="0394115A">
            <wp:extent cx="5232400" cy="3352800"/>
            <wp:effectExtent l="0" t="0" r="0" b="0"/>
            <wp:docPr id="66" name="Immagine 66" descr="[TE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EP Diagram]"/>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5232400" cy="3352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2A72F5D" w14:textId="77777777" w:rsidR="005C009D" w:rsidRPr="00EF17AA" w:rsidRDefault="001145FF">
      <w:pPr>
        <w:pStyle w:val="Titolo6"/>
        <w:divId w:val="1426152982"/>
        <w:rPr>
          <w:rFonts w:ascii="Arial" w:eastAsia="Times New Roman" w:hAnsi="Arial" w:cs="Arial"/>
          <w:lang w:val="en-GB"/>
        </w:rPr>
      </w:pPr>
      <w:bookmarkStart w:id="985" w:name="S-PROVIDING-AN-ITINERARY-FOR-A-TRANSPORT"/>
      <w:bookmarkEnd w:id="985"/>
      <w:r w:rsidRPr="00EF17AA">
        <w:rPr>
          <w:rFonts w:ascii="Arial" w:eastAsia="Times New Roman" w:hAnsi="Arial" w:cs="Arial"/>
          <w:lang w:val="en-GB"/>
        </w:rPr>
        <w:t>2.3.5.6.4 Providing an Itinerary for a Transport Service</w:t>
      </w:r>
    </w:p>
    <w:p w14:paraId="52D0DA13" w14:textId="77777777" w:rsidR="005C009D" w:rsidRPr="00EF17AA" w:rsidRDefault="001145FF">
      <w:pPr>
        <w:pStyle w:val="NormaleWeb"/>
        <w:divId w:val="635380884"/>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86" w:author="Andrea Caccia" w:date="2019-06-05T11:30:00Z">
            <w:rPr/>
          </w:rPrChange>
        </w:rPr>
        <w:instrText xml:space="preserve"> HYPERLINK \l "S-GOODS-ITEM-ITINERARY-SCHEMA" \o "3.2.34 Goods Item Itinerary Schema" </w:instrText>
      </w:r>
      <w:r w:rsidR="00552F04" w:rsidRPr="00EF17AA">
        <w:rPr>
          <w:lang w:val="en-GB"/>
        </w:rPr>
        <w:fldChar w:fldCharType="separate"/>
      </w:r>
      <w:r w:rsidRPr="00EF17AA">
        <w:rPr>
          <w:rStyle w:val="Collegamentoipertestuale"/>
          <w:rFonts w:ascii="Arial" w:hAnsi="Arial" w:cs="Arial"/>
          <w:sz w:val="22"/>
          <w:szCs w:val="22"/>
          <w:lang w:val="en-GB"/>
        </w:rPr>
        <w:t>Goods Item Itinerary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specifies the route and time schedule for one or more transported items and is issued from the Transport Service Provider to the Transport User. The Goods Item Itinerary is initially issued from the Transport Service Provider to the Transport User after a Transport Execution Plan is confirmed by both parties. It may contain one or more transport segments with different Transport Execution Plans employing different Transport </w:t>
      </w:r>
      <w:r w:rsidRPr="00EF17AA">
        <w:rPr>
          <w:rFonts w:ascii="Arial" w:hAnsi="Arial" w:cs="Arial"/>
          <w:sz w:val="22"/>
          <w:szCs w:val="22"/>
          <w:lang w:val="en-GB"/>
        </w:rPr>
        <w:lastRenderedPageBreak/>
        <w:t>Service Providers. One transport service (one Transport Execution Plan) may cover more than one segment (leg).</w:t>
      </w:r>
    </w:p>
    <w:p w14:paraId="314AFC32" w14:textId="77777777" w:rsidR="005C009D" w:rsidRPr="00EF17AA" w:rsidRDefault="001145FF">
      <w:pPr>
        <w:pStyle w:val="NormaleWeb"/>
        <w:divId w:val="635380884"/>
        <w:rPr>
          <w:rFonts w:ascii="Arial" w:hAnsi="Arial" w:cs="Arial"/>
          <w:sz w:val="22"/>
          <w:szCs w:val="22"/>
          <w:lang w:val="en-GB"/>
        </w:rPr>
      </w:pPr>
      <w:r w:rsidRPr="00EF17AA">
        <w:rPr>
          <w:rFonts w:ascii="Arial" w:hAnsi="Arial" w:cs="Arial"/>
          <w:sz w:val="22"/>
          <w:szCs w:val="22"/>
          <w:lang w:val="en-GB"/>
        </w:rPr>
        <w:t>In addition to providing an overview of the initial route and time schedule, the Goods Item Itinerary is used to document progress by recording new estimated times for departure or arrival and actual departure and arrival times. So when updates to the initial transport execution schedule occur, a new version of the Goods Item Itinerary is issued to the Transport User. A Goods Item Itinerary document thus contains information that may be used for analyzing the performance (in time) of transport services and for tracing the progress of cargo in transit if such analysis is required.</w:t>
      </w:r>
    </w:p>
    <w:p w14:paraId="24B9D638" w14:textId="77777777" w:rsidR="005C009D" w:rsidRPr="00EF17AA" w:rsidRDefault="001145FF">
      <w:pPr>
        <w:pStyle w:val="Titolo10"/>
        <w:divId w:val="1738168360"/>
        <w:rPr>
          <w:rFonts w:ascii="Arial" w:hAnsi="Arial" w:cs="Arial"/>
          <w:sz w:val="22"/>
          <w:szCs w:val="22"/>
          <w:lang w:val="en-GB"/>
        </w:rPr>
      </w:pPr>
      <w:bookmarkStart w:id="987" w:name="F-GOODS-ITEM-ITINERARY"/>
      <w:bookmarkEnd w:id="987"/>
      <w:r w:rsidRPr="00EF17AA">
        <w:rPr>
          <w:rFonts w:ascii="Arial" w:hAnsi="Arial" w:cs="Arial"/>
          <w:i/>
          <w:iCs/>
          <w:sz w:val="22"/>
          <w:szCs w:val="22"/>
          <w:lang w:val="en-GB"/>
        </w:rPr>
        <w:t>Figure 62. Goods Item Itinerary</w:t>
      </w:r>
    </w:p>
    <w:p w14:paraId="085BE3D6" w14:textId="77777777" w:rsidR="005C009D" w:rsidRPr="00EF17AA" w:rsidRDefault="001145FF">
      <w:pPr>
        <w:divId w:val="86764509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"http://docs.oasis-open.org/ubl/os-UBL-2.2/art/UBL-2.2-IMFM-GoodsItemItinerary.png"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26A6E2E" wp14:editId="2811B54D">
            <wp:extent cx="5232400" cy="1917700"/>
            <wp:effectExtent l="0" t="0" r="0" b="0"/>
            <wp:docPr id="67" name="Immagine 67" descr="[GI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II Diagram]"/>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5232400" cy="1917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84032C7" w14:textId="77777777" w:rsidR="005C009D" w:rsidRPr="00EF17AA" w:rsidRDefault="001145FF">
      <w:pPr>
        <w:pStyle w:val="Titolo6"/>
        <w:divId w:val="1312904165"/>
        <w:rPr>
          <w:rFonts w:ascii="Arial" w:eastAsia="Times New Roman" w:hAnsi="Arial" w:cs="Arial"/>
          <w:lang w:val="en-GB"/>
        </w:rPr>
      </w:pPr>
      <w:bookmarkStart w:id="988" w:name="S-REPORTING-TRANSPORT-MEANS-PROGRESS-STA"/>
      <w:bookmarkEnd w:id="988"/>
      <w:r w:rsidRPr="00EF17AA">
        <w:rPr>
          <w:rFonts w:ascii="Arial" w:eastAsia="Times New Roman" w:hAnsi="Arial" w:cs="Arial"/>
          <w:lang w:val="en-GB"/>
        </w:rPr>
        <w:t>2.3.5.6.5 Reporting Transport Means Progress Status</w:t>
      </w:r>
    </w:p>
    <w:p w14:paraId="61E8D24F" w14:textId="77777777" w:rsidR="005C009D" w:rsidRPr="00EF17AA" w:rsidRDefault="001145FF">
      <w:pPr>
        <w:pStyle w:val="NormaleWeb"/>
        <w:divId w:val="1828980210"/>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989" w:author="Andrea Caccia" w:date="2019-06-05T11:30:00Z">
            <w:rPr/>
          </w:rPrChange>
        </w:rPr>
        <w:instrText xml:space="preserve"> HYPERLINK \l "S-TRANSPORT-PROGRESS-STATUS-SCHEMA" \o "3.2.71 Transport Progress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collects and reports information about the status of the transport means. The Transport Service Provider issues a </w:t>
      </w:r>
      <w:r w:rsidR="00552F04" w:rsidRPr="00EF17AA">
        <w:rPr>
          <w:lang w:val="en-GB"/>
        </w:rPr>
        <w:fldChar w:fldCharType="begin"/>
      </w:r>
      <w:r w:rsidR="00552F04" w:rsidRPr="00EF17AA">
        <w:rPr>
          <w:lang w:val="en-GB"/>
          <w:rPrChange w:id="990" w:author="Andrea Caccia" w:date="2019-06-05T11:30:00Z">
            <w:rPr/>
          </w:rPrChange>
        </w:rPr>
        <w:instrText xml:space="preserve"> HYPERLINK \l "S-TRANSPORT-PROGRESS-STATUS-REQUEST-SCH" \o "3.2.72 Transport Progress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ask the Transportation Network Manager for status information related to a specific transport vehicle, using the vehicle identification number.</w:t>
      </w:r>
    </w:p>
    <w:p w14:paraId="3BD90E9F" w14:textId="77777777" w:rsidR="005C009D" w:rsidRPr="00EF17AA" w:rsidRDefault="001145FF">
      <w:pPr>
        <w:pStyle w:val="NormaleWeb"/>
        <w:divId w:val="1828980210"/>
        <w:rPr>
          <w:rFonts w:ascii="Arial" w:hAnsi="Arial" w:cs="Arial"/>
          <w:sz w:val="22"/>
          <w:szCs w:val="22"/>
          <w:lang w:val="en-GB"/>
        </w:rPr>
      </w:pPr>
      <w:r w:rsidRPr="00EF17AA">
        <w:rPr>
          <w:rFonts w:ascii="Arial" w:hAnsi="Arial" w:cs="Arial"/>
          <w:sz w:val="22"/>
          <w:szCs w:val="22"/>
          <w:lang w:val="en-GB"/>
        </w:rPr>
        <w:t>The Transportation Network Manager then provides information about the location and time schedule status to the Transport Service Provider. During a transport service, there might be a number of information providers taking on the Transportation Network Manager role, offering Transport Progress Statuses to the Transport Service Provider.</w:t>
      </w:r>
    </w:p>
    <w:p w14:paraId="1112AF26" w14:textId="77777777" w:rsidR="005C009D" w:rsidRPr="00EF17AA" w:rsidRDefault="001145FF">
      <w:pPr>
        <w:pStyle w:val="NormaleWeb"/>
        <w:divId w:val="1828980210"/>
        <w:rPr>
          <w:rFonts w:ascii="Arial" w:hAnsi="Arial" w:cs="Arial"/>
          <w:sz w:val="22"/>
          <w:szCs w:val="22"/>
          <w:lang w:val="en-GB"/>
        </w:rPr>
      </w:pPr>
      <w:r w:rsidRPr="00EF17AA">
        <w:rPr>
          <w:rFonts w:ascii="Arial" w:hAnsi="Arial" w:cs="Arial"/>
          <w:sz w:val="22"/>
          <w:szCs w:val="22"/>
          <w:lang w:val="en-GB"/>
        </w:rPr>
        <w:t xml:space="preserve">The most typical use of Transport Progress Status is to ask assistance from the Transportation Network Manager when estimated times of arrival are established. Reporting on the status of the goods themselves is covered by the Freight Status Reporting process (see </w:t>
      </w:r>
      <w:r w:rsidR="00552F04" w:rsidRPr="00EF17AA">
        <w:rPr>
          <w:lang w:val="en-GB"/>
        </w:rPr>
        <w:fldChar w:fldCharType="begin"/>
      </w:r>
      <w:r w:rsidR="00552F04" w:rsidRPr="00EF17AA">
        <w:rPr>
          <w:lang w:val="en-GB"/>
          <w:rPrChange w:id="991" w:author="Andrea Caccia" w:date="2019-06-05T11:30:00Z">
            <w:rPr/>
          </w:rPrChange>
        </w:rPr>
        <w:instrText xml:space="preserve"> HYPERLINK \l "S-FREIGHT-STATUS-REPORTING" \o "2.3.5.3 Freight Status Reporting" </w:instrText>
      </w:r>
      <w:r w:rsidR="00552F04" w:rsidRPr="00EF17AA">
        <w:rPr>
          <w:lang w:val="en-GB"/>
        </w:rPr>
        <w:fldChar w:fldCharType="separate"/>
      </w:r>
      <w:r w:rsidRPr="00EF17AA">
        <w:rPr>
          <w:rStyle w:val="Collegamentoipertestuale"/>
          <w:rFonts w:ascii="Arial" w:hAnsi="Arial" w:cs="Arial"/>
          <w:sz w:val="22"/>
          <w:szCs w:val="22"/>
          <w:lang w:val="en-GB"/>
        </w:rPr>
        <w:t>Section 2.3.5.3, “Freight Status Reporting”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14D5FFED" w14:textId="77777777" w:rsidR="005C009D" w:rsidRPr="00EF17AA" w:rsidRDefault="001145FF">
      <w:pPr>
        <w:pStyle w:val="Titolo10"/>
        <w:divId w:val="434404270"/>
        <w:rPr>
          <w:rFonts w:ascii="Arial" w:hAnsi="Arial" w:cs="Arial"/>
          <w:sz w:val="22"/>
          <w:szCs w:val="22"/>
          <w:lang w:val="en-GB"/>
        </w:rPr>
      </w:pPr>
      <w:bookmarkStart w:id="992" w:name="F-TRANSPORT-PROGRESS-STATUS"/>
      <w:bookmarkEnd w:id="992"/>
      <w:r w:rsidRPr="00EF17AA">
        <w:rPr>
          <w:rFonts w:ascii="Arial" w:hAnsi="Arial" w:cs="Arial"/>
          <w:i/>
          <w:iCs/>
          <w:sz w:val="22"/>
          <w:szCs w:val="22"/>
          <w:lang w:val="en-GB"/>
        </w:rPr>
        <w:t>Figure 63. Transport Progress Status</w:t>
      </w:r>
    </w:p>
    <w:p w14:paraId="70C7E6A2" w14:textId="77777777" w:rsidR="005C009D" w:rsidRPr="00EF17AA" w:rsidRDefault="001145FF">
      <w:pPr>
        <w:divId w:val="912854615"/>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"http://docs.oasis-open.org/ubl/os-UBL-2.2/art/UBL-2.2-IMFM-TransportProgressStatus.png"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A65159A" wp14:editId="22FA8B7D">
            <wp:extent cx="5232400" cy="3606800"/>
            <wp:effectExtent l="0" t="0" r="0" b="0"/>
            <wp:docPr id="68" name="Immagine 68" descr="[TP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PS Diagram]"/>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5232400" cy="3606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FE7D641" w14:textId="77777777" w:rsidR="005C009D" w:rsidRPr="00EF17AA" w:rsidRDefault="001145FF">
      <w:pPr>
        <w:pStyle w:val="Titolo4"/>
        <w:divId w:val="545216554"/>
        <w:rPr>
          <w:rFonts w:ascii="Arial" w:eastAsia="Times New Roman" w:hAnsi="Arial" w:cs="Arial"/>
          <w:lang w:val="en-GB"/>
        </w:rPr>
      </w:pPr>
      <w:bookmarkStart w:id="993" w:name="S-RETURN"/>
      <w:bookmarkEnd w:id="993"/>
      <w:r w:rsidRPr="00EF17AA">
        <w:rPr>
          <w:rFonts w:ascii="Arial" w:eastAsia="Times New Roman" w:hAnsi="Arial" w:cs="Arial"/>
          <w:lang w:val="en-GB"/>
        </w:rPr>
        <w:t>2.3.6 Return</w:t>
      </w:r>
    </w:p>
    <w:p w14:paraId="3C1349C4" w14:textId="77777777" w:rsidR="005C009D" w:rsidRPr="00EF17AA" w:rsidRDefault="001145FF">
      <w:pPr>
        <w:pStyle w:val="NormaleWeb"/>
        <w:divId w:val="641351468"/>
        <w:rPr>
          <w:rFonts w:ascii="Arial" w:hAnsi="Arial" w:cs="Arial"/>
          <w:sz w:val="22"/>
          <w:szCs w:val="22"/>
          <w:lang w:val="en-GB"/>
        </w:rPr>
      </w:pPr>
      <w:r w:rsidRPr="00EF17AA">
        <w:rPr>
          <w:rFonts w:ascii="Arial" w:hAnsi="Arial" w:cs="Arial"/>
          <w:sz w:val="22"/>
          <w:szCs w:val="22"/>
          <w:lang w:val="en-GB"/>
        </w:rPr>
        <w:t>Organizations may be required to handle the return of containers, packaging, or defective product. The return involves the management of business rules, return inventory, assets, transportation, and regulatory requirements.</w:t>
      </w:r>
    </w:p>
    <w:p w14:paraId="4B01A8FD" w14:textId="77777777" w:rsidR="005C009D" w:rsidRPr="00EF17AA" w:rsidRDefault="001145FF">
      <w:pPr>
        <w:pStyle w:val="NormaleWeb"/>
        <w:divId w:val="641351468"/>
        <w:rPr>
          <w:rFonts w:ascii="Arial" w:hAnsi="Arial" w:cs="Arial"/>
          <w:sz w:val="22"/>
          <w:szCs w:val="22"/>
          <w:lang w:val="en-GB"/>
        </w:rPr>
      </w:pPr>
      <w:r w:rsidRPr="00EF17AA">
        <w:rPr>
          <w:rFonts w:ascii="Arial" w:hAnsi="Arial" w:cs="Arial"/>
          <w:sz w:val="22"/>
          <w:szCs w:val="22"/>
          <w:lang w:val="en-GB"/>
        </w:rPr>
        <w:t>Currently there are no specific UBL digital business documents associated with these processes. However we anticipate and welcome submissions from the industry for document types that may be utilized in these processes.</w:t>
      </w:r>
    </w:p>
    <w:p w14:paraId="19BCC203" w14:textId="77777777" w:rsidR="005C009D" w:rsidRPr="00EF17AA" w:rsidRDefault="001145FF">
      <w:pPr>
        <w:pStyle w:val="Titolo4"/>
        <w:divId w:val="148403533"/>
        <w:rPr>
          <w:rFonts w:ascii="Arial" w:eastAsia="Times New Roman" w:hAnsi="Arial" w:cs="Arial"/>
          <w:lang w:val="en-GB"/>
        </w:rPr>
      </w:pPr>
      <w:bookmarkStart w:id="994" w:name="S-PAY"/>
      <w:bookmarkEnd w:id="994"/>
      <w:r w:rsidRPr="00EF17AA">
        <w:rPr>
          <w:rFonts w:ascii="Arial" w:eastAsia="Times New Roman" w:hAnsi="Arial" w:cs="Arial"/>
          <w:lang w:val="en-GB"/>
        </w:rPr>
        <w:t>2.3.7 Pay</w:t>
      </w:r>
    </w:p>
    <w:p w14:paraId="796BA73B" w14:textId="77777777" w:rsidR="005C009D" w:rsidRPr="00EF17AA" w:rsidRDefault="001145FF">
      <w:pPr>
        <w:pStyle w:val="Titolo5"/>
        <w:divId w:val="2063747555"/>
        <w:rPr>
          <w:rFonts w:ascii="Arial" w:eastAsia="Times New Roman" w:hAnsi="Arial" w:cs="Arial"/>
          <w:lang w:val="en-GB"/>
        </w:rPr>
      </w:pPr>
      <w:bookmarkStart w:id="995" w:name="S-BILLING"/>
      <w:bookmarkEnd w:id="995"/>
      <w:r w:rsidRPr="00EF17AA">
        <w:rPr>
          <w:rFonts w:ascii="Arial" w:eastAsia="Times New Roman" w:hAnsi="Arial" w:cs="Arial"/>
          <w:lang w:val="en-GB"/>
        </w:rPr>
        <w:t>2.3.7.1 Billing</w:t>
      </w:r>
    </w:p>
    <w:p w14:paraId="31FB80D7" w14:textId="77777777" w:rsidR="005C009D" w:rsidRPr="00EF17AA" w:rsidRDefault="001145FF">
      <w:pPr>
        <w:pStyle w:val="Titolo6"/>
        <w:divId w:val="770516172"/>
        <w:rPr>
          <w:rFonts w:ascii="Arial" w:eastAsia="Times New Roman" w:hAnsi="Arial" w:cs="Arial"/>
          <w:lang w:val="en-GB"/>
        </w:rPr>
      </w:pPr>
      <w:bookmarkStart w:id="996" w:name="S-BILLING-INTRODUCTION"/>
      <w:bookmarkEnd w:id="996"/>
      <w:r w:rsidRPr="00EF17AA">
        <w:rPr>
          <w:rFonts w:ascii="Arial" w:eastAsia="Times New Roman" w:hAnsi="Arial" w:cs="Arial"/>
          <w:lang w:val="en-GB"/>
        </w:rPr>
        <w:t>2.3.7.1.1 Billing Introduction</w:t>
      </w:r>
    </w:p>
    <w:p w14:paraId="188A7C11" w14:textId="77777777" w:rsidR="005C009D" w:rsidRPr="00EF17AA" w:rsidRDefault="001145FF">
      <w:pPr>
        <w:pStyle w:val="NormaleWeb"/>
        <w:divId w:val="1562522188"/>
        <w:rPr>
          <w:rFonts w:ascii="Arial" w:hAnsi="Arial" w:cs="Arial"/>
          <w:sz w:val="22"/>
          <w:szCs w:val="22"/>
          <w:lang w:val="en-GB"/>
        </w:rPr>
      </w:pPr>
      <w:r w:rsidRPr="00EF17AA">
        <w:rPr>
          <w:rFonts w:ascii="Arial" w:hAnsi="Arial" w:cs="Arial"/>
          <w:sz w:val="22"/>
          <w:szCs w:val="22"/>
          <w:lang w:val="en-GB"/>
        </w:rPr>
        <w:t>In the Billing process, a request is made for payment for goods or services that have been ordered, received, or consumed. In practice, there are several ways in which goods or services may be billed.</w:t>
      </w:r>
    </w:p>
    <w:p w14:paraId="13C6685A" w14:textId="77777777" w:rsidR="005C009D" w:rsidRPr="00EF17AA" w:rsidRDefault="001145FF">
      <w:pPr>
        <w:pStyle w:val="NormaleWeb"/>
        <w:divId w:val="1562522188"/>
        <w:rPr>
          <w:rFonts w:ascii="Arial" w:hAnsi="Arial" w:cs="Arial"/>
          <w:sz w:val="22"/>
          <w:szCs w:val="22"/>
          <w:lang w:val="en-GB"/>
        </w:rPr>
      </w:pPr>
      <w:r w:rsidRPr="00EF17AA">
        <w:rPr>
          <w:rFonts w:ascii="Arial" w:hAnsi="Arial" w:cs="Arial"/>
          <w:sz w:val="22"/>
          <w:szCs w:val="22"/>
          <w:lang w:val="en-GB"/>
        </w:rPr>
        <w:t xml:space="preserve">Document types in these processes are </w:t>
      </w:r>
      <w:r w:rsidR="00552F04" w:rsidRPr="00EF17AA">
        <w:rPr>
          <w:lang w:val="en-GB"/>
        </w:rPr>
        <w:fldChar w:fldCharType="begin"/>
      </w:r>
      <w:r w:rsidR="00552F04" w:rsidRPr="00EF17AA">
        <w:rPr>
          <w:lang w:val="en-GB"/>
          <w:rPrChange w:id="997"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98" w:author="Andrea Caccia" w:date="2019-06-05T11:30: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999" w:author="Andrea Caccia" w:date="2019-06-05T11:30:00Z">
            <w:rPr/>
          </w:rPrChange>
        </w:rPr>
        <w:instrText xml:space="preserve"> HYPERLINK \l "S-DEBIT-NOTE-SCHEMA" \o "3.2.17 Debit Note Schema" </w:instrText>
      </w:r>
      <w:r w:rsidR="00552F04" w:rsidRPr="00EF17AA">
        <w:rPr>
          <w:lang w:val="en-GB"/>
        </w:rPr>
        <w:fldChar w:fldCharType="separate"/>
      </w:r>
      <w:r w:rsidRPr="00EF17AA">
        <w:rPr>
          <w:rStyle w:val="Collegamentoipertestuale"/>
          <w:rFonts w:ascii="Arial" w:hAnsi="Arial" w:cs="Arial"/>
          <w:sz w:val="22"/>
          <w:szCs w:val="22"/>
          <w:lang w:val="en-GB"/>
        </w:rPr>
        <w:t>Debit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1000" w:author="Andrea Caccia" w:date="2019-06-05T11:30: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D9E05CF" w14:textId="77777777" w:rsidR="005C009D" w:rsidRPr="00EF17AA" w:rsidRDefault="001145FF">
      <w:pPr>
        <w:pStyle w:val="NormaleWeb"/>
        <w:divId w:val="1562522188"/>
        <w:rPr>
          <w:rFonts w:ascii="Arial" w:hAnsi="Arial" w:cs="Arial"/>
          <w:sz w:val="22"/>
          <w:szCs w:val="22"/>
          <w:lang w:val="en-GB"/>
        </w:rPr>
      </w:pPr>
      <w:r w:rsidRPr="00EF17AA">
        <w:rPr>
          <w:rFonts w:ascii="Arial" w:hAnsi="Arial" w:cs="Arial"/>
          <w:sz w:val="22"/>
          <w:szCs w:val="22"/>
          <w:lang w:val="en-GB"/>
        </w:rPr>
        <w:t>For UBL we assume the following billing methods:</w:t>
      </w:r>
    </w:p>
    <w:p w14:paraId="7251AA1E" w14:textId="77777777" w:rsidR="005C009D" w:rsidRPr="00EF17AA" w:rsidRDefault="001145FF">
      <w:pPr>
        <w:pStyle w:val="NormaleWeb"/>
        <w:numPr>
          <w:ilvl w:val="0"/>
          <w:numId w:val="25"/>
        </w:numPr>
        <w:divId w:val="1347321046"/>
        <w:rPr>
          <w:rFonts w:ascii="Arial" w:hAnsi="Arial" w:cs="Arial"/>
          <w:sz w:val="22"/>
          <w:szCs w:val="22"/>
          <w:lang w:val="en-GB"/>
        </w:rPr>
      </w:pPr>
      <w:r w:rsidRPr="00EF17AA">
        <w:rPr>
          <w:rFonts w:ascii="Arial" w:hAnsi="Arial" w:cs="Arial"/>
          <w:sz w:val="22"/>
          <w:szCs w:val="22"/>
          <w:lang w:val="en-GB"/>
        </w:rPr>
        <w:t>Traditional Billing</w:t>
      </w:r>
    </w:p>
    <w:p w14:paraId="41F82B86" w14:textId="77777777" w:rsidR="005C009D" w:rsidRPr="00EF17AA" w:rsidRDefault="001145FF">
      <w:pPr>
        <w:pStyle w:val="NormaleWeb"/>
        <w:numPr>
          <w:ilvl w:val="1"/>
          <w:numId w:val="25"/>
        </w:numPr>
        <w:divId w:val="1313487093"/>
        <w:rPr>
          <w:rFonts w:ascii="Arial" w:hAnsi="Arial" w:cs="Arial"/>
          <w:sz w:val="22"/>
          <w:szCs w:val="22"/>
          <w:lang w:val="en-GB"/>
        </w:rPr>
      </w:pPr>
      <w:r w:rsidRPr="00EF17AA">
        <w:rPr>
          <w:rFonts w:ascii="Arial" w:hAnsi="Arial" w:cs="Arial"/>
          <w:sz w:val="22"/>
          <w:szCs w:val="22"/>
          <w:lang w:val="en-GB"/>
        </w:rPr>
        <w:t>Using Credit Note</w:t>
      </w:r>
    </w:p>
    <w:p w14:paraId="68AA7970" w14:textId="77777777" w:rsidR="005C009D" w:rsidRPr="00EF17AA" w:rsidRDefault="001145FF">
      <w:pPr>
        <w:pStyle w:val="NormaleWeb"/>
        <w:numPr>
          <w:ilvl w:val="1"/>
          <w:numId w:val="25"/>
        </w:numPr>
        <w:divId w:val="1313487093"/>
        <w:rPr>
          <w:rFonts w:ascii="Arial" w:hAnsi="Arial" w:cs="Arial"/>
          <w:sz w:val="22"/>
          <w:szCs w:val="22"/>
          <w:lang w:val="en-GB"/>
        </w:rPr>
      </w:pPr>
      <w:r w:rsidRPr="00EF17AA">
        <w:rPr>
          <w:rFonts w:ascii="Arial" w:hAnsi="Arial" w:cs="Arial"/>
          <w:sz w:val="22"/>
          <w:szCs w:val="22"/>
          <w:lang w:val="en-GB"/>
        </w:rPr>
        <w:t>Using Debit Note</w:t>
      </w:r>
    </w:p>
    <w:p w14:paraId="6F019BA5" w14:textId="77777777" w:rsidR="005C009D" w:rsidRPr="00EF17AA" w:rsidRDefault="001145FF">
      <w:pPr>
        <w:pStyle w:val="NormaleWeb"/>
        <w:numPr>
          <w:ilvl w:val="0"/>
          <w:numId w:val="25"/>
        </w:numPr>
        <w:divId w:val="1347321046"/>
        <w:rPr>
          <w:rFonts w:ascii="Arial" w:hAnsi="Arial" w:cs="Arial"/>
          <w:sz w:val="22"/>
          <w:szCs w:val="22"/>
          <w:lang w:val="en-GB"/>
        </w:rPr>
      </w:pPr>
      <w:r w:rsidRPr="00EF17AA">
        <w:rPr>
          <w:rFonts w:ascii="Arial" w:hAnsi="Arial" w:cs="Arial"/>
          <w:sz w:val="22"/>
          <w:szCs w:val="22"/>
          <w:lang w:val="en-GB"/>
        </w:rPr>
        <w:t>Self Billing (also known as billing on receipt)</w:t>
      </w:r>
    </w:p>
    <w:p w14:paraId="2BBD009A" w14:textId="77777777" w:rsidR="005C009D" w:rsidRPr="00EF17AA" w:rsidRDefault="001145FF">
      <w:pPr>
        <w:pStyle w:val="NormaleWeb"/>
        <w:numPr>
          <w:ilvl w:val="1"/>
          <w:numId w:val="25"/>
        </w:numPr>
        <w:divId w:val="828980667"/>
        <w:rPr>
          <w:rFonts w:ascii="Arial" w:hAnsi="Arial" w:cs="Arial"/>
          <w:sz w:val="22"/>
          <w:szCs w:val="22"/>
          <w:lang w:val="en-GB"/>
        </w:rPr>
      </w:pPr>
      <w:r w:rsidRPr="00EF17AA">
        <w:rPr>
          <w:rFonts w:ascii="Arial" w:hAnsi="Arial" w:cs="Arial"/>
          <w:sz w:val="22"/>
          <w:szCs w:val="22"/>
          <w:lang w:val="en-GB"/>
        </w:rPr>
        <w:t>Using Credit Note</w:t>
      </w:r>
    </w:p>
    <w:p w14:paraId="0CCCF0EF" w14:textId="77777777" w:rsidR="005C009D" w:rsidRPr="00EF17AA" w:rsidRDefault="001145FF">
      <w:pPr>
        <w:pStyle w:val="NormaleWeb"/>
        <w:numPr>
          <w:ilvl w:val="1"/>
          <w:numId w:val="25"/>
        </w:numPr>
        <w:divId w:val="828980667"/>
        <w:rPr>
          <w:rFonts w:ascii="Arial" w:hAnsi="Arial" w:cs="Arial"/>
          <w:sz w:val="22"/>
          <w:szCs w:val="22"/>
          <w:lang w:val="en-GB"/>
        </w:rPr>
      </w:pPr>
      <w:r w:rsidRPr="00EF17AA">
        <w:rPr>
          <w:rFonts w:ascii="Arial" w:hAnsi="Arial" w:cs="Arial"/>
          <w:sz w:val="22"/>
          <w:szCs w:val="22"/>
          <w:lang w:val="en-GB"/>
        </w:rPr>
        <w:t>Using Self Billed Credit Note</w:t>
      </w:r>
    </w:p>
    <w:p w14:paraId="2D43C443" w14:textId="77777777" w:rsidR="005C009D" w:rsidRPr="00EF17AA" w:rsidRDefault="001145FF">
      <w:pPr>
        <w:pStyle w:val="Titolo6"/>
        <w:divId w:val="362945607"/>
        <w:rPr>
          <w:rFonts w:ascii="Arial" w:eastAsia="Times New Roman" w:hAnsi="Arial" w:cs="Arial"/>
          <w:lang w:val="en-GB"/>
        </w:rPr>
      </w:pPr>
      <w:bookmarkStart w:id="1001" w:name="S-BILLING-BUSINESS-RULES"/>
      <w:bookmarkEnd w:id="1001"/>
      <w:r w:rsidRPr="00EF17AA">
        <w:rPr>
          <w:rFonts w:ascii="Arial" w:eastAsia="Times New Roman" w:hAnsi="Arial" w:cs="Arial"/>
          <w:lang w:val="en-GB"/>
        </w:rPr>
        <w:lastRenderedPageBreak/>
        <w:t>2.3.7.1.2 Billing Business Rules</w:t>
      </w:r>
    </w:p>
    <w:p w14:paraId="1BCD041A" w14:textId="77777777" w:rsidR="005C009D" w:rsidRPr="00EF17AA" w:rsidRDefault="001145FF">
      <w:pPr>
        <w:pStyle w:val="NormaleWeb"/>
        <w:divId w:val="2074348834"/>
        <w:rPr>
          <w:rFonts w:ascii="Arial" w:hAnsi="Arial" w:cs="Arial"/>
          <w:sz w:val="22"/>
          <w:szCs w:val="22"/>
          <w:lang w:val="en-GB"/>
        </w:rPr>
      </w:pPr>
      <w:r w:rsidRPr="00EF17AA">
        <w:rPr>
          <w:rFonts w:ascii="Arial" w:hAnsi="Arial" w:cs="Arial"/>
          <w:sz w:val="22"/>
          <w:szCs w:val="22"/>
          <w:lang w:val="en-GB"/>
        </w:rPr>
        <w:t xml:space="preserve">An </w:t>
      </w:r>
      <w:r w:rsidR="00552F04" w:rsidRPr="00EF17AA">
        <w:rPr>
          <w:lang w:val="en-GB"/>
        </w:rPr>
        <w:fldChar w:fldCharType="begin"/>
      </w:r>
      <w:r w:rsidR="00552F04" w:rsidRPr="00EF17AA">
        <w:rPr>
          <w:lang w:val="en-GB"/>
          <w:rPrChange w:id="1002"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defines the financial consequences of a business transaction. The Invoice is normally issued on the basis of one despatch event triggering one Invoice. An Invoice may also be issued for pre-payment on a whole or partial basis. The possibilities are:</w:t>
      </w:r>
    </w:p>
    <w:p w14:paraId="2323110B" w14:textId="77777777" w:rsidR="005C009D" w:rsidRPr="00EF17AA" w:rsidRDefault="001145FF">
      <w:pPr>
        <w:pStyle w:val="NormaleWeb"/>
        <w:numPr>
          <w:ilvl w:val="0"/>
          <w:numId w:val="26"/>
        </w:numPr>
        <w:divId w:val="1179124369"/>
        <w:rPr>
          <w:rFonts w:ascii="Arial" w:hAnsi="Arial" w:cs="Arial"/>
          <w:sz w:val="22"/>
          <w:szCs w:val="22"/>
          <w:lang w:val="en-GB"/>
        </w:rPr>
      </w:pPr>
      <w:r w:rsidRPr="00EF17AA">
        <w:rPr>
          <w:rFonts w:ascii="Arial" w:hAnsi="Arial" w:cs="Arial"/>
          <w:sz w:val="22"/>
          <w:szCs w:val="22"/>
          <w:lang w:val="en-GB"/>
        </w:rPr>
        <w:t>Prepayment invoice (payment expected)</w:t>
      </w:r>
    </w:p>
    <w:p w14:paraId="1351A44C" w14:textId="77777777" w:rsidR="005C009D" w:rsidRPr="00EF17AA" w:rsidRDefault="001145FF">
      <w:pPr>
        <w:pStyle w:val="NormaleWeb"/>
        <w:numPr>
          <w:ilvl w:val="0"/>
          <w:numId w:val="26"/>
        </w:numPr>
        <w:divId w:val="1179124369"/>
        <w:rPr>
          <w:rFonts w:ascii="Arial" w:hAnsi="Arial" w:cs="Arial"/>
          <w:sz w:val="22"/>
          <w:szCs w:val="22"/>
          <w:lang w:val="en-GB"/>
        </w:rPr>
      </w:pPr>
      <w:r w:rsidRPr="00EF17AA">
        <w:rPr>
          <w:rFonts w:ascii="Arial" w:hAnsi="Arial" w:cs="Arial"/>
          <w:sz w:val="22"/>
          <w:szCs w:val="22"/>
          <w:lang w:val="en-GB"/>
        </w:rPr>
        <w:t>Proforma invoice (pre Despatch Advice, payment not expected)</w:t>
      </w:r>
    </w:p>
    <w:p w14:paraId="3E18AE28" w14:textId="77777777" w:rsidR="005C009D" w:rsidRPr="00EF17AA" w:rsidRDefault="001145FF">
      <w:pPr>
        <w:pStyle w:val="NormaleWeb"/>
        <w:numPr>
          <w:ilvl w:val="0"/>
          <w:numId w:val="26"/>
        </w:numPr>
        <w:divId w:val="1179124369"/>
        <w:rPr>
          <w:rFonts w:ascii="Arial" w:hAnsi="Arial" w:cs="Arial"/>
          <w:sz w:val="22"/>
          <w:szCs w:val="22"/>
          <w:lang w:val="en-GB"/>
        </w:rPr>
      </w:pPr>
      <w:r w:rsidRPr="00EF17AA">
        <w:rPr>
          <w:rFonts w:ascii="Arial" w:hAnsi="Arial" w:cs="Arial"/>
          <w:sz w:val="22"/>
          <w:szCs w:val="22"/>
          <w:lang w:val="en-GB"/>
        </w:rPr>
        <w:t>Normal Invoice, on despatch for despatched items</w:t>
      </w:r>
    </w:p>
    <w:p w14:paraId="53DE175C" w14:textId="77777777" w:rsidR="005C009D" w:rsidRPr="00EF17AA" w:rsidRDefault="001145FF">
      <w:pPr>
        <w:pStyle w:val="NormaleWeb"/>
        <w:numPr>
          <w:ilvl w:val="0"/>
          <w:numId w:val="26"/>
        </w:numPr>
        <w:divId w:val="1179124369"/>
        <w:rPr>
          <w:rFonts w:ascii="Arial" w:hAnsi="Arial" w:cs="Arial"/>
          <w:sz w:val="22"/>
          <w:szCs w:val="22"/>
          <w:lang w:val="en-GB"/>
        </w:rPr>
      </w:pPr>
      <w:r w:rsidRPr="00EF17AA">
        <w:rPr>
          <w:rFonts w:ascii="Arial" w:hAnsi="Arial" w:cs="Arial"/>
          <w:sz w:val="22"/>
          <w:szCs w:val="22"/>
          <w:lang w:val="en-GB"/>
        </w:rPr>
        <w:t>Invoice after return of Receipt Advice</w:t>
      </w:r>
    </w:p>
    <w:p w14:paraId="0A3314AB" w14:textId="77777777" w:rsidR="005C009D" w:rsidRPr="00EF17AA" w:rsidRDefault="001145FF">
      <w:pPr>
        <w:pStyle w:val="NormaleWeb"/>
        <w:divId w:val="2074348834"/>
        <w:rPr>
          <w:rFonts w:ascii="Arial" w:hAnsi="Arial" w:cs="Arial"/>
          <w:sz w:val="22"/>
          <w:szCs w:val="22"/>
          <w:lang w:val="en-GB"/>
        </w:rPr>
      </w:pPr>
      <w:r w:rsidRPr="00EF17AA">
        <w:rPr>
          <w:rFonts w:ascii="Arial" w:hAnsi="Arial" w:cs="Arial"/>
          <w:sz w:val="22"/>
          <w:szCs w:val="22"/>
          <w:lang w:val="en-GB"/>
        </w:rPr>
        <w:t xml:space="preserve">The Invoice only contains the information that is necessary for invoicing purposes. It does not reiterate any information already established in the </w:t>
      </w:r>
      <w:r w:rsidR="00552F04" w:rsidRPr="00EF17AA">
        <w:rPr>
          <w:lang w:val="en-GB"/>
        </w:rPr>
        <w:fldChar w:fldCharType="begin"/>
      </w:r>
      <w:r w:rsidR="00552F04" w:rsidRPr="00EF17AA">
        <w:rPr>
          <w:lang w:val="en-GB"/>
          <w:rPrChange w:id="1003" w:author="Andrea Caccia" w:date="2019-06-05T11:30: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1004" w:author="Andrea Caccia" w:date="2019-06-05T11:30: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1005" w:author="Andrea Caccia" w:date="2019-06-05T11:30:00Z">
            <w:rPr/>
          </w:rPrChange>
        </w:rPr>
        <w:instrText xml:space="preserve"> HYPERLINK \l "S-ORDER-RESPONSE-SCHEMA" \o "3.2.43 Order Response Schema" </w:instrText>
      </w:r>
      <w:r w:rsidR="00552F04" w:rsidRPr="00EF17AA">
        <w:rPr>
          <w:lang w:val="en-GB"/>
        </w:rPr>
        <w:fldChar w:fldCharType="separate"/>
      </w:r>
      <w:r w:rsidRPr="00EF17AA">
        <w:rPr>
          <w:rStyle w:val="Collegamentoipertestuale"/>
          <w:rFonts w:ascii="Arial" w:hAnsi="Arial" w:cs="Arial"/>
          <w:sz w:val="22"/>
          <w:szCs w:val="22"/>
          <w:lang w:val="en-GB"/>
        </w:rPr>
        <w:t>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1006"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w:t>
      </w:r>
      <w:r w:rsidR="00552F04" w:rsidRPr="00EF17AA">
        <w:rPr>
          <w:lang w:val="en-GB"/>
        </w:rPr>
        <w:fldChar w:fldCharType="begin"/>
      </w:r>
      <w:r w:rsidR="00552F04" w:rsidRPr="00EF17AA">
        <w:rPr>
          <w:lang w:val="en-GB"/>
          <w:rPrChange w:id="1007"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that is not necessary when invoicing. If necessary, the Invoice refers to the Order, Despatch Advice, or Receipt Advice by a Reference for those documents.</w:t>
      </w:r>
    </w:p>
    <w:p w14:paraId="64AC9B57" w14:textId="77777777" w:rsidR="005C009D" w:rsidRPr="00EF17AA" w:rsidRDefault="001145FF">
      <w:pPr>
        <w:pStyle w:val="NormaleWeb"/>
        <w:divId w:val="2074348834"/>
        <w:rPr>
          <w:rFonts w:ascii="Arial" w:hAnsi="Arial" w:cs="Arial"/>
          <w:sz w:val="22"/>
          <w:szCs w:val="22"/>
          <w:lang w:val="en-GB"/>
        </w:rPr>
      </w:pPr>
      <w:r w:rsidRPr="00EF17AA">
        <w:rPr>
          <w:rFonts w:ascii="Arial" w:hAnsi="Arial" w:cs="Arial"/>
          <w:sz w:val="22"/>
          <w:szCs w:val="22"/>
          <w:lang w:val="en-GB"/>
        </w:rPr>
        <w:t>The Invoice allows for compound taxes, the sequence of calculation being implied by the sequence of information repeated in the data stream (e.g., Energy tax, with VAT—Value Added Tax—superimposed).</w:t>
      </w:r>
    </w:p>
    <w:p w14:paraId="4CD053CA" w14:textId="77777777" w:rsidR="005C009D" w:rsidRPr="00EF17AA" w:rsidRDefault="001145FF">
      <w:pPr>
        <w:pStyle w:val="NormaleWeb"/>
        <w:divId w:val="2074348834"/>
        <w:rPr>
          <w:rFonts w:ascii="Arial" w:hAnsi="Arial" w:cs="Arial"/>
          <w:sz w:val="22"/>
          <w:szCs w:val="22"/>
          <w:lang w:val="en-GB"/>
        </w:rPr>
      </w:pPr>
      <w:r w:rsidRPr="00EF17AA">
        <w:rPr>
          <w:rFonts w:ascii="Arial" w:hAnsi="Arial" w:cs="Arial"/>
          <w:sz w:val="22"/>
          <w:szCs w:val="22"/>
          <w:lang w:val="en-GB"/>
        </w:rPr>
        <w:t>Charges may be specified either as a lump sum or by percentage applied to the whole Invoice value prior to calculation of taxes. Such charges cover:</w:t>
      </w:r>
    </w:p>
    <w:p w14:paraId="6F2B3789" w14:textId="77777777" w:rsidR="005C009D" w:rsidRPr="00EF17AA" w:rsidRDefault="001145FF">
      <w:pPr>
        <w:pStyle w:val="NormaleWeb"/>
        <w:numPr>
          <w:ilvl w:val="0"/>
          <w:numId w:val="27"/>
        </w:numPr>
        <w:divId w:val="1261914437"/>
        <w:rPr>
          <w:rFonts w:ascii="Arial" w:hAnsi="Arial" w:cs="Arial"/>
          <w:sz w:val="22"/>
          <w:szCs w:val="22"/>
          <w:lang w:val="en-GB"/>
        </w:rPr>
      </w:pPr>
      <w:r w:rsidRPr="00EF17AA">
        <w:rPr>
          <w:rFonts w:ascii="Arial" w:hAnsi="Arial" w:cs="Arial"/>
          <w:sz w:val="22"/>
          <w:szCs w:val="22"/>
          <w:lang w:val="en-GB"/>
        </w:rPr>
        <w:t>Packaging</w:t>
      </w:r>
    </w:p>
    <w:p w14:paraId="67FE63BA" w14:textId="77777777" w:rsidR="005C009D" w:rsidRPr="00EF17AA" w:rsidRDefault="001145FF">
      <w:pPr>
        <w:pStyle w:val="NormaleWeb"/>
        <w:numPr>
          <w:ilvl w:val="0"/>
          <w:numId w:val="27"/>
        </w:numPr>
        <w:divId w:val="1261914437"/>
        <w:rPr>
          <w:rFonts w:ascii="Arial" w:hAnsi="Arial" w:cs="Arial"/>
          <w:sz w:val="22"/>
          <w:szCs w:val="22"/>
          <w:lang w:val="en-GB"/>
        </w:rPr>
      </w:pPr>
      <w:r w:rsidRPr="00EF17AA">
        <w:rPr>
          <w:rFonts w:ascii="Arial" w:hAnsi="Arial" w:cs="Arial"/>
          <w:sz w:val="22"/>
          <w:szCs w:val="22"/>
          <w:lang w:val="en-GB"/>
        </w:rPr>
        <w:t>Delivery/postage</w:t>
      </w:r>
    </w:p>
    <w:p w14:paraId="2544B236" w14:textId="77777777" w:rsidR="005C009D" w:rsidRPr="00EF17AA" w:rsidRDefault="001145FF">
      <w:pPr>
        <w:pStyle w:val="NormaleWeb"/>
        <w:numPr>
          <w:ilvl w:val="0"/>
          <w:numId w:val="27"/>
        </w:numPr>
        <w:divId w:val="1261914437"/>
        <w:rPr>
          <w:rFonts w:ascii="Arial" w:hAnsi="Arial" w:cs="Arial"/>
          <w:sz w:val="22"/>
          <w:szCs w:val="22"/>
          <w:lang w:val="en-GB"/>
        </w:rPr>
      </w:pPr>
      <w:r w:rsidRPr="00EF17AA">
        <w:rPr>
          <w:rFonts w:ascii="Arial" w:hAnsi="Arial" w:cs="Arial"/>
          <w:sz w:val="22"/>
          <w:szCs w:val="22"/>
          <w:lang w:val="en-GB"/>
        </w:rPr>
        <w:t>Freight</w:t>
      </w:r>
    </w:p>
    <w:p w14:paraId="57757AB6" w14:textId="77777777" w:rsidR="005C009D" w:rsidRPr="00EF17AA" w:rsidRDefault="001145FF">
      <w:pPr>
        <w:pStyle w:val="NormaleWeb"/>
        <w:numPr>
          <w:ilvl w:val="0"/>
          <w:numId w:val="27"/>
        </w:numPr>
        <w:divId w:val="1261914437"/>
        <w:rPr>
          <w:rFonts w:ascii="Arial" w:hAnsi="Arial" w:cs="Arial"/>
          <w:sz w:val="22"/>
          <w:szCs w:val="22"/>
          <w:lang w:val="en-GB"/>
        </w:rPr>
      </w:pPr>
      <w:r w:rsidRPr="00EF17AA">
        <w:rPr>
          <w:rFonts w:ascii="Arial" w:hAnsi="Arial" w:cs="Arial"/>
          <w:sz w:val="22"/>
          <w:szCs w:val="22"/>
          <w:lang w:val="en-GB"/>
        </w:rPr>
        <w:t>Documentation</w:t>
      </w:r>
    </w:p>
    <w:p w14:paraId="50F181B1" w14:textId="77777777" w:rsidR="005C009D" w:rsidRPr="00EF17AA" w:rsidRDefault="001145FF">
      <w:pPr>
        <w:pStyle w:val="NormaleWeb"/>
        <w:divId w:val="2074348834"/>
        <w:rPr>
          <w:rFonts w:ascii="Arial" w:hAnsi="Arial" w:cs="Arial"/>
          <w:sz w:val="22"/>
          <w:szCs w:val="22"/>
          <w:lang w:val="en-GB"/>
        </w:rPr>
      </w:pPr>
      <w:r w:rsidRPr="00EF17AA">
        <w:rPr>
          <w:rFonts w:ascii="Arial" w:hAnsi="Arial" w:cs="Arial"/>
          <w:sz w:val="22"/>
          <w:szCs w:val="22"/>
          <w:lang w:val="en-GB"/>
        </w:rPr>
        <w:t>Each Invoice Line refers to any related Order Line(s) and may also refer to the Despatch Line and/or Receipt Line.</w:t>
      </w:r>
    </w:p>
    <w:p w14:paraId="5C093A84" w14:textId="77777777" w:rsidR="005C009D" w:rsidRPr="00EF17AA" w:rsidRDefault="001145FF">
      <w:pPr>
        <w:pStyle w:val="Titolo6"/>
        <w:divId w:val="1431244568"/>
        <w:rPr>
          <w:rFonts w:ascii="Arial" w:eastAsia="Times New Roman" w:hAnsi="Arial" w:cs="Arial"/>
          <w:lang w:val="en-GB"/>
        </w:rPr>
      </w:pPr>
      <w:bookmarkStart w:id="1008" w:name="S-TRADITIONAL-BILLING"/>
      <w:bookmarkEnd w:id="1008"/>
      <w:r w:rsidRPr="00EF17AA">
        <w:rPr>
          <w:rFonts w:ascii="Arial" w:eastAsia="Times New Roman" w:hAnsi="Arial" w:cs="Arial"/>
          <w:lang w:val="en-GB"/>
        </w:rPr>
        <w:t>2.3.7.1.3 Traditional Billing</w:t>
      </w:r>
    </w:p>
    <w:p w14:paraId="6916C446" w14:textId="77777777" w:rsidR="005C009D" w:rsidRPr="00EF17AA" w:rsidRDefault="001145FF">
      <w:pPr>
        <w:pStyle w:val="Titolo6"/>
        <w:divId w:val="1207331779"/>
        <w:rPr>
          <w:rFonts w:ascii="Arial" w:eastAsia="Times New Roman" w:hAnsi="Arial" w:cs="Arial"/>
          <w:lang w:val="en-GB"/>
        </w:rPr>
      </w:pPr>
      <w:bookmarkStart w:id="1009" w:name="S-TRADITIONAL-BILLING-INTRODUCTION"/>
      <w:bookmarkEnd w:id="1009"/>
      <w:r w:rsidRPr="00EF17AA">
        <w:rPr>
          <w:rFonts w:ascii="Arial" w:eastAsia="Times New Roman" w:hAnsi="Arial" w:cs="Arial"/>
          <w:lang w:val="en-GB"/>
        </w:rPr>
        <w:t>2.3.7.1.3.1 Traditional Billing Introduction</w:t>
      </w:r>
    </w:p>
    <w:p w14:paraId="2974A7F8" w14:textId="77777777" w:rsidR="005C009D" w:rsidRPr="00EF17AA" w:rsidRDefault="001145FF">
      <w:pPr>
        <w:pStyle w:val="NormaleWeb"/>
        <w:divId w:val="1943295073"/>
        <w:rPr>
          <w:rFonts w:ascii="Arial" w:hAnsi="Arial" w:cs="Arial"/>
          <w:sz w:val="22"/>
          <w:szCs w:val="22"/>
          <w:lang w:val="en-GB"/>
        </w:rPr>
      </w:pPr>
      <w:r w:rsidRPr="00EF17AA">
        <w:rPr>
          <w:rFonts w:ascii="Arial" w:hAnsi="Arial" w:cs="Arial"/>
          <w:sz w:val="22"/>
          <w:szCs w:val="22"/>
          <w:lang w:val="en-GB"/>
        </w:rPr>
        <w:t>Traditional billing is where the supplier invoices the customer when the goods are delivered or the services are provided. In this case, the invoice may be created at the time of despatch or when the Delivery Party acknowledges that the goods have been received (using a Receipt Advice).</w:t>
      </w:r>
    </w:p>
    <w:p w14:paraId="7B5C9634" w14:textId="77777777" w:rsidR="005C009D" w:rsidRPr="00EF17AA" w:rsidRDefault="001145FF">
      <w:pPr>
        <w:pStyle w:val="NormaleWeb"/>
        <w:divId w:val="1943295073"/>
        <w:rPr>
          <w:rFonts w:ascii="Arial" w:hAnsi="Arial" w:cs="Arial"/>
          <w:sz w:val="22"/>
          <w:szCs w:val="22"/>
          <w:lang w:val="en-GB"/>
        </w:rPr>
      </w:pPr>
      <w:r w:rsidRPr="00EF17AA">
        <w:rPr>
          <w:rFonts w:ascii="Arial" w:hAnsi="Arial" w:cs="Arial"/>
          <w:sz w:val="22"/>
          <w:szCs w:val="22"/>
          <w:lang w:val="en-GB"/>
        </w:rPr>
        <w:t xml:space="preserve">When there are discrepancies between the </w:t>
      </w:r>
      <w:r w:rsidR="00552F04" w:rsidRPr="00EF17AA">
        <w:rPr>
          <w:lang w:val="en-GB"/>
        </w:rPr>
        <w:fldChar w:fldCharType="begin"/>
      </w:r>
      <w:r w:rsidR="00552F04" w:rsidRPr="00EF17AA">
        <w:rPr>
          <w:lang w:val="en-GB"/>
          <w:rPrChange w:id="1010" w:author="Andrea Caccia" w:date="2019-06-05T11:30: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1011" w:author="Andrea Caccia" w:date="2019-06-05T11:30: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w:t>
      </w:r>
      <w:r w:rsidR="00552F04" w:rsidRPr="00EF17AA">
        <w:rPr>
          <w:lang w:val="en-GB"/>
        </w:rPr>
        <w:fldChar w:fldCharType="begin"/>
      </w:r>
      <w:r w:rsidR="00552F04" w:rsidRPr="00EF17AA">
        <w:rPr>
          <w:lang w:val="en-GB"/>
          <w:rPrChange w:id="1012"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the goods actually received, or the goods are rejected for quality reasons, the customer may send an </w:t>
      </w:r>
      <w:r w:rsidR="00552F04" w:rsidRPr="00EF17AA">
        <w:rPr>
          <w:lang w:val="en-GB"/>
        </w:rPr>
        <w:fldChar w:fldCharType="begin"/>
      </w:r>
      <w:r w:rsidR="00552F04" w:rsidRPr="00EF17AA">
        <w:rPr>
          <w:lang w:val="en-GB"/>
          <w:rPrChange w:id="1013" w:author="Andrea Caccia" w:date="2019-06-05T11:30: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a </w:t>
      </w:r>
      <w:r w:rsidR="00552F04" w:rsidRPr="00EF17AA">
        <w:rPr>
          <w:lang w:val="en-GB"/>
        </w:rPr>
        <w:fldChar w:fldCharType="begin"/>
      </w:r>
      <w:r w:rsidR="00552F04" w:rsidRPr="00EF17AA">
        <w:rPr>
          <w:lang w:val="en-GB"/>
          <w:rPrChange w:id="1014" w:author="Andrea Caccia" w:date="2019-06-05T11:30:00Z">
            <w:rPr/>
          </w:rPrChange>
        </w:rPr>
        <w:instrText xml:space="preserve"> HYPERLINK \l "S-DEBIT-NOTE-SCHEMA" \o "3.2.17 Debit Note Schema" </w:instrText>
      </w:r>
      <w:r w:rsidR="00552F04" w:rsidRPr="00EF17AA">
        <w:rPr>
          <w:lang w:val="en-GB"/>
        </w:rPr>
        <w:fldChar w:fldCharType="separate"/>
      </w:r>
      <w:r w:rsidRPr="00EF17AA">
        <w:rPr>
          <w:rStyle w:val="Collegamentoipertestuale"/>
          <w:rFonts w:ascii="Arial" w:hAnsi="Arial" w:cs="Arial"/>
          <w:sz w:val="22"/>
          <w:szCs w:val="22"/>
          <w:lang w:val="en-GB"/>
        </w:rPr>
        <w:t>Debit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the supplier. The supplier may then issue a </w:t>
      </w:r>
      <w:r w:rsidR="00552F04" w:rsidRPr="00EF17AA">
        <w:rPr>
          <w:lang w:val="en-GB"/>
        </w:rPr>
        <w:fldChar w:fldCharType="begin"/>
      </w:r>
      <w:r w:rsidR="00552F04" w:rsidRPr="00EF17AA">
        <w:rPr>
          <w:lang w:val="en-GB"/>
          <w:rPrChange w:id="1015" w:author="Andrea Caccia" w:date="2019-06-05T11:30: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another Invoice as required.</w:t>
      </w:r>
    </w:p>
    <w:p w14:paraId="29FB432D" w14:textId="77777777" w:rsidR="005C009D" w:rsidRPr="00EF17AA" w:rsidRDefault="001145FF">
      <w:pPr>
        <w:pStyle w:val="NormaleWeb"/>
        <w:divId w:val="1943295073"/>
        <w:rPr>
          <w:rFonts w:ascii="Arial" w:hAnsi="Arial" w:cs="Arial"/>
          <w:sz w:val="22"/>
          <w:szCs w:val="22"/>
          <w:lang w:val="en-GB"/>
        </w:rPr>
      </w:pPr>
      <w:r w:rsidRPr="00EF17AA">
        <w:rPr>
          <w:rFonts w:ascii="Arial" w:hAnsi="Arial" w:cs="Arial"/>
          <w:sz w:val="22"/>
          <w:szCs w:val="22"/>
          <w:lang w:val="en-GB"/>
        </w:rPr>
        <w:t>A Credit Note or Debit Note may also be issued in the case of retrospective price change.</w:t>
      </w:r>
    </w:p>
    <w:p w14:paraId="274CD99C" w14:textId="77777777" w:rsidR="005C009D" w:rsidRPr="00EF17AA" w:rsidRDefault="001145FF">
      <w:pPr>
        <w:pStyle w:val="NormaleWeb"/>
        <w:divId w:val="1943295073"/>
        <w:rPr>
          <w:rFonts w:ascii="Arial" w:hAnsi="Arial" w:cs="Arial"/>
          <w:sz w:val="22"/>
          <w:szCs w:val="22"/>
          <w:lang w:val="en-GB"/>
        </w:rPr>
      </w:pPr>
      <w:r w:rsidRPr="00EF17AA">
        <w:rPr>
          <w:rFonts w:ascii="Arial" w:hAnsi="Arial" w:cs="Arial"/>
          <w:sz w:val="22"/>
          <w:szCs w:val="22"/>
          <w:lang w:val="en-GB"/>
        </w:rPr>
        <w:t>Credit Notes or Debit Notes may be also issued after the Billing collaboration (as part of the Payment collaboration).</w:t>
      </w:r>
    </w:p>
    <w:p w14:paraId="4A44FB5B" w14:textId="77777777" w:rsidR="005C009D" w:rsidRPr="00EF17AA" w:rsidRDefault="001145FF">
      <w:pPr>
        <w:pStyle w:val="Titolo6"/>
        <w:divId w:val="878322446"/>
        <w:rPr>
          <w:rFonts w:ascii="Arial" w:eastAsia="Times New Roman" w:hAnsi="Arial" w:cs="Arial"/>
          <w:lang w:val="en-GB"/>
        </w:rPr>
      </w:pPr>
      <w:bookmarkStart w:id="1016" w:name="S-BILLING-USING-CREDIT-NOTES"/>
      <w:bookmarkEnd w:id="1016"/>
      <w:r w:rsidRPr="00EF17AA">
        <w:rPr>
          <w:rFonts w:ascii="Arial" w:eastAsia="Times New Roman" w:hAnsi="Arial" w:cs="Arial"/>
          <w:lang w:val="en-GB"/>
        </w:rPr>
        <w:t>2.3.7.1.3.2 Billing Using Credit Notes</w:t>
      </w:r>
    </w:p>
    <w:p w14:paraId="536BA90D" w14:textId="77777777" w:rsidR="005C009D" w:rsidRPr="00EF17AA" w:rsidRDefault="001145FF">
      <w:pPr>
        <w:pStyle w:val="NormaleWeb"/>
        <w:divId w:val="1415664154"/>
        <w:rPr>
          <w:rFonts w:ascii="Arial" w:hAnsi="Arial" w:cs="Arial"/>
          <w:sz w:val="22"/>
          <w:szCs w:val="22"/>
          <w:lang w:val="en-GB"/>
        </w:rPr>
      </w:pPr>
      <w:r w:rsidRPr="00EF17AA">
        <w:rPr>
          <w:rFonts w:ascii="Arial" w:hAnsi="Arial" w:cs="Arial"/>
          <w:sz w:val="22"/>
          <w:szCs w:val="22"/>
          <w:lang w:val="en-GB"/>
        </w:rPr>
        <w:t xml:space="preserve">Billing using </w:t>
      </w:r>
      <w:r w:rsidR="00552F04" w:rsidRPr="00EF17AA">
        <w:rPr>
          <w:lang w:val="en-GB"/>
        </w:rPr>
        <w:fldChar w:fldCharType="begin"/>
      </w:r>
      <w:r w:rsidR="00552F04" w:rsidRPr="00EF17AA">
        <w:rPr>
          <w:lang w:val="en-GB"/>
          <w:rPrChange w:id="1017" w:author="Andrea Caccia" w:date="2019-06-05T11:30: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w:t>
      </w:r>
    </w:p>
    <w:p w14:paraId="64412D24" w14:textId="77777777" w:rsidR="005C009D" w:rsidRPr="00EF17AA" w:rsidRDefault="001145FF">
      <w:pPr>
        <w:pStyle w:val="Titolo10"/>
        <w:divId w:val="520046446"/>
        <w:rPr>
          <w:rFonts w:ascii="Arial" w:hAnsi="Arial" w:cs="Arial"/>
          <w:sz w:val="22"/>
          <w:szCs w:val="22"/>
          <w:lang w:val="en-GB"/>
        </w:rPr>
      </w:pPr>
      <w:bookmarkStart w:id="1018" w:name="F-BILLING-WITH-CREDIT-NOTE-PROCESS"/>
      <w:bookmarkEnd w:id="1018"/>
      <w:r w:rsidRPr="00EF17AA">
        <w:rPr>
          <w:rFonts w:ascii="Arial" w:hAnsi="Arial" w:cs="Arial"/>
          <w:i/>
          <w:iCs/>
          <w:sz w:val="22"/>
          <w:szCs w:val="22"/>
          <w:lang w:val="en-GB"/>
        </w:rPr>
        <w:t>Figure 64. Billing with Credit Note Process</w:t>
      </w:r>
    </w:p>
    <w:p w14:paraId="336D9A9E" w14:textId="77777777" w:rsidR="005C009D" w:rsidRPr="00EF17AA" w:rsidRDefault="001145FF">
      <w:pPr>
        <w:divId w:val="1862813648"/>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"http://docs.oasis-open.org/ubl/os-UBL-2.2/art/UBL-2.0-BillingwithCreditNoteProcess.png"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0C60C63" wp14:editId="48D5DA80">
            <wp:extent cx="5232400" cy="2768600"/>
            <wp:effectExtent l="0" t="0" r="0" b="0"/>
            <wp:docPr id="69" name="Immagine 69" descr="[Billing with Credit No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ling with Credit Note Diagram]"/>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5232400" cy="27686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ED15F64" w14:textId="77777777" w:rsidR="005C009D" w:rsidRPr="00EF17AA" w:rsidRDefault="001145FF">
      <w:pPr>
        <w:pStyle w:val="NormaleWeb"/>
        <w:divId w:val="1415664154"/>
        <w:rPr>
          <w:rFonts w:ascii="Arial" w:hAnsi="Arial" w:cs="Arial"/>
          <w:sz w:val="22"/>
          <w:szCs w:val="22"/>
          <w:lang w:val="en-GB"/>
        </w:rPr>
      </w:pPr>
      <w:r w:rsidRPr="00EF17AA">
        <w:rPr>
          <w:rFonts w:ascii="Arial" w:hAnsi="Arial" w:cs="Arial"/>
          <w:sz w:val="22"/>
          <w:szCs w:val="22"/>
          <w:lang w:val="en-GB"/>
        </w:rPr>
        <w:t>When using Credit Notes, the Supplier (in their Accounting role) is responsible for specifying the tax requirements.</w:t>
      </w:r>
    </w:p>
    <w:p w14:paraId="11453774" w14:textId="77777777" w:rsidR="005C009D" w:rsidRPr="00EF17AA" w:rsidRDefault="001145FF">
      <w:pPr>
        <w:pStyle w:val="Titolo6"/>
        <w:divId w:val="1381906381"/>
        <w:rPr>
          <w:rFonts w:ascii="Arial" w:eastAsia="Times New Roman" w:hAnsi="Arial" w:cs="Arial"/>
          <w:lang w:val="en-GB"/>
        </w:rPr>
      </w:pPr>
      <w:bookmarkStart w:id="1019" w:name="S-BILLING-USING-DEBIT-NOTES"/>
      <w:bookmarkEnd w:id="1019"/>
      <w:r w:rsidRPr="00EF17AA">
        <w:rPr>
          <w:rFonts w:ascii="Arial" w:eastAsia="Times New Roman" w:hAnsi="Arial" w:cs="Arial"/>
          <w:lang w:val="en-GB"/>
        </w:rPr>
        <w:t>2.3.7.1.3.3 Billing Using Debit Notes</w:t>
      </w:r>
    </w:p>
    <w:p w14:paraId="276D127E" w14:textId="77777777" w:rsidR="005C009D" w:rsidRPr="00EF17AA" w:rsidRDefault="001145FF">
      <w:pPr>
        <w:pStyle w:val="NormaleWeb"/>
        <w:divId w:val="640572272"/>
        <w:rPr>
          <w:rFonts w:ascii="Arial" w:hAnsi="Arial" w:cs="Arial"/>
          <w:sz w:val="22"/>
          <w:szCs w:val="22"/>
          <w:lang w:val="en-GB"/>
        </w:rPr>
      </w:pPr>
      <w:r w:rsidRPr="00EF17AA">
        <w:rPr>
          <w:rFonts w:ascii="Arial" w:hAnsi="Arial" w:cs="Arial"/>
          <w:sz w:val="22"/>
          <w:szCs w:val="22"/>
          <w:lang w:val="en-GB"/>
        </w:rPr>
        <w:t xml:space="preserve">Billing using </w:t>
      </w:r>
      <w:r w:rsidR="00552F04" w:rsidRPr="00EF17AA">
        <w:rPr>
          <w:lang w:val="en-GB"/>
        </w:rPr>
        <w:fldChar w:fldCharType="begin"/>
      </w:r>
      <w:r w:rsidR="00552F04" w:rsidRPr="00EF17AA">
        <w:rPr>
          <w:lang w:val="en-GB"/>
          <w:rPrChange w:id="1020" w:author="Andrea Caccia" w:date="2019-06-05T11:30:00Z">
            <w:rPr/>
          </w:rPrChange>
        </w:rPr>
        <w:instrText xml:space="preserve"> HYPERLINK \l "S-DEBIT-NOTE-SCHEMA" \o "3.2.17 Debit Note Schema" </w:instrText>
      </w:r>
      <w:r w:rsidR="00552F04" w:rsidRPr="00EF17AA">
        <w:rPr>
          <w:lang w:val="en-GB"/>
        </w:rPr>
        <w:fldChar w:fldCharType="separate"/>
      </w:r>
      <w:r w:rsidRPr="00EF17AA">
        <w:rPr>
          <w:rStyle w:val="Collegamentoipertestuale"/>
          <w:rFonts w:ascii="Arial" w:hAnsi="Arial" w:cs="Arial"/>
          <w:sz w:val="22"/>
          <w:szCs w:val="22"/>
          <w:lang w:val="en-GB"/>
        </w:rPr>
        <w:t>Debit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w:t>
      </w:r>
    </w:p>
    <w:p w14:paraId="1E6B2BD7" w14:textId="77777777" w:rsidR="005C009D" w:rsidRPr="00EF17AA" w:rsidRDefault="001145FF">
      <w:pPr>
        <w:pStyle w:val="Titolo10"/>
        <w:divId w:val="312878684"/>
        <w:rPr>
          <w:rFonts w:ascii="Arial" w:hAnsi="Arial" w:cs="Arial"/>
          <w:sz w:val="22"/>
          <w:szCs w:val="22"/>
          <w:lang w:val="en-GB"/>
        </w:rPr>
      </w:pPr>
      <w:bookmarkStart w:id="1021" w:name="F-BILLING-WITH-DEBIT-NOTE-PROCESS"/>
      <w:bookmarkEnd w:id="1021"/>
      <w:r w:rsidRPr="00EF17AA">
        <w:rPr>
          <w:rFonts w:ascii="Arial" w:hAnsi="Arial" w:cs="Arial"/>
          <w:i/>
          <w:iCs/>
          <w:sz w:val="22"/>
          <w:szCs w:val="22"/>
          <w:lang w:val="en-GB"/>
        </w:rPr>
        <w:t>Figure 65. Billing with Debit Note Process</w:t>
      </w:r>
    </w:p>
    <w:p w14:paraId="107D9633" w14:textId="77777777" w:rsidR="005C009D" w:rsidRPr="00EF17AA" w:rsidRDefault="001145FF">
      <w:pPr>
        <w:divId w:val="1875577533"/>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"http://docs.oasis-open.org/ubl/os-UBL-2.2/art/UBL-2.0-BillingwithDebitNoteProcess.png"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F2C449B" wp14:editId="7050C705">
            <wp:extent cx="5232400" cy="3111500"/>
            <wp:effectExtent l="0" t="0" r="0" b="0"/>
            <wp:docPr id="70" name="Immagine 70" descr="[Billing with Debit No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illing with Debit Note Diagram]"/>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5232400" cy="3111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CF7D3C1" w14:textId="77777777" w:rsidR="005C009D" w:rsidRPr="00EF17AA" w:rsidRDefault="001145FF">
      <w:pPr>
        <w:pStyle w:val="NormaleWeb"/>
        <w:divId w:val="640572272"/>
        <w:rPr>
          <w:rFonts w:ascii="Arial" w:hAnsi="Arial" w:cs="Arial"/>
          <w:sz w:val="22"/>
          <w:szCs w:val="22"/>
          <w:lang w:val="en-GB"/>
        </w:rPr>
      </w:pPr>
      <w:r w:rsidRPr="00EF17AA">
        <w:rPr>
          <w:rFonts w:ascii="Arial" w:hAnsi="Arial" w:cs="Arial"/>
          <w:sz w:val="22"/>
          <w:szCs w:val="22"/>
          <w:lang w:val="en-GB"/>
        </w:rPr>
        <w:t>When using Debit Notes, both the Supplier (in their Accounting role) and the Customer (in their Accounting role) are responsible for providing taxation information.</w:t>
      </w:r>
    </w:p>
    <w:p w14:paraId="0A8379EB" w14:textId="77777777" w:rsidR="005C009D" w:rsidRPr="00EF17AA" w:rsidRDefault="001145FF">
      <w:pPr>
        <w:pStyle w:val="Titolo6"/>
        <w:divId w:val="1683164934"/>
        <w:rPr>
          <w:rFonts w:ascii="Arial" w:eastAsia="Times New Roman" w:hAnsi="Arial" w:cs="Arial"/>
          <w:lang w:val="en-GB"/>
        </w:rPr>
      </w:pPr>
      <w:bookmarkStart w:id="1022" w:name="S-SELF-BILLING"/>
      <w:bookmarkEnd w:id="1022"/>
      <w:r w:rsidRPr="00EF17AA">
        <w:rPr>
          <w:rFonts w:ascii="Arial" w:eastAsia="Times New Roman" w:hAnsi="Arial" w:cs="Arial"/>
          <w:lang w:val="en-GB"/>
        </w:rPr>
        <w:t>2.3.7.1.4 Self Billing</w:t>
      </w:r>
    </w:p>
    <w:p w14:paraId="70E8E7F0" w14:textId="77777777" w:rsidR="005C009D" w:rsidRPr="00EF17AA" w:rsidRDefault="001145FF">
      <w:pPr>
        <w:pStyle w:val="Titolo6"/>
        <w:divId w:val="2144080464"/>
        <w:rPr>
          <w:rFonts w:ascii="Arial" w:eastAsia="Times New Roman" w:hAnsi="Arial" w:cs="Arial"/>
          <w:lang w:val="en-GB"/>
        </w:rPr>
      </w:pPr>
      <w:bookmarkStart w:id="1023" w:name="S-SELF-BILLING-INTRODUCTION"/>
      <w:bookmarkEnd w:id="1023"/>
      <w:r w:rsidRPr="00EF17AA">
        <w:rPr>
          <w:rFonts w:ascii="Arial" w:eastAsia="Times New Roman" w:hAnsi="Arial" w:cs="Arial"/>
          <w:lang w:val="en-GB"/>
        </w:rPr>
        <w:t>2.3.7.1.4.1 Self Billing Introduction</w:t>
      </w:r>
    </w:p>
    <w:p w14:paraId="3216CB8A" w14:textId="77777777" w:rsidR="005C009D" w:rsidRPr="00EF17AA" w:rsidRDefault="001145FF">
      <w:pPr>
        <w:pStyle w:val="NormaleWeb"/>
        <w:divId w:val="2066567116"/>
        <w:rPr>
          <w:rFonts w:ascii="Arial" w:hAnsi="Arial" w:cs="Arial"/>
          <w:sz w:val="22"/>
          <w:szCs w:val="22"/>
          <w:lang w:val="en-GB"/>
        </w:rPr>
      </w:pPr>
      <w:r w:rsidRPr="00EF17AA">
        <w:rPr>
          <w:rFonts w:ascii="Arial" w:hAnsi="Arial" w:cs="Arial"/>
          <w:sz w:val="22"/>
          <w:szCs w:val="22"/>
          <w:lang w:val="en-GB"/>
        </w:rPr>
        <w:lastRenderedPageBreak/>
        <w:t xml:space="preserve">A self billing process is where a Customer “invoices” itself, </w:t>
      </w:r>
      <w:r w:rsidRPr="00EF17AA">
        <w:rPr>
          <w:rStyle w:val="Enfasicorsivo"/>
          <w:rFonts w:ascii="Arial" w:hAnsi="Arial" w:cs="Arial"/>
          <w:sz w:val="22"/>
          <w:szCs w:val="22"/>
          <w:lang w:val="en-GB"/>
        </w:rPr>
        <w:t xml:space="preserve">in the name and on behalf of </w:t>
      </w:r>
      <w:r w:rsidRPr="00EF17AA">
        <w:rPr>
          <w:rFonts w:ascii="Arial" w:hAnsi="Arial" w:cs="Arial"/>
          <w:sz w:val="22"/>
          <w:szCs w:val="22"/>
          <w:lang w:val="en-GB"/>
        </w:rPr>
        <w:t>the Supplier, and provides the Supplier with a copy of the self billed invoice.</w:t>
      </w:r>
    </w:p>
    <w:p w14:paraId="2F8B2F98" w14:textId="77777777" w:rsidR="005C009D" w:rsidRPr="00EF17AA" w:rsidRDefault="001145FF">
      <w:pPr>
        <w:pStyle w:val="Titolo6"/>
        <w:divId w:val="1778941207"/>
        <w:rPr>
          <w:rFonts w:ascii="Arial" w:eastAsia="Times New Roman" w:hAnsi="Arial" w:cs="Arial"/>
          <w:lang w:val="en-GB"/>
        </w:rPr>
      </w:pPr>
      <w:bookmarkStart w:id="1024" w:name="S-SELF-BILLING-USING-CREDIT-NOTES"/>
      <w:bookmarkEnd w:id="1024"/>
      <w:r w:rsidRPr="00EF17AA">
        <w:rPr>
          <w:rFonts w:ascii="Arial" w:eastAsia="Times New Roman" w:hAnsi="Arial" w:cs="Arial"/>
          <w:lang w:val="en-GB"/>
        </w:rPr>
        <w:t>2.3.7.1.4.2 Self Billing Using Credit Notes</w:t>
      </w:r>
    </w:p>
    <w:p w14:paraId="09ADB87B" w14:textId="77777777" w:rsidR="005C009D" w:rsidRPr="00EF17AA" w:rsidRDefault="001145FF">
      <w:pPr>
        <w:pStyle w:val="NormaleWeb"/>
        <w:divId w:val="362370092"/>
        <w:rPr>
          <w:rFonts w:ascii="Arial" w:hAnsi="Arial" w:cs="Arial"/>
          <w:sz w:val="22"/>
          <w:szCs w:val="22"/>
          <w:lang w:val="en-GB"/>
        </w:rPr>
      </w:pPr>
      <w:r w:rsidRPr="00EF17AA">
        <w:rPr>
          <w:rFonts w:ascii="Arial" w:hAnsi="Arial" w:cs="Arial"/>
          <w:sz w:val="22"/>
          <w:szCs w:val="22"/>
          <w:lang w:val="en-GB"/>
        </w:rPr>
        <w:t xml:space="preserve">Self Billing using </w:t>
      </w:r>
      <w:r w:rsidR="00552F04" w:rsidRPr="00EF17AA">
        <w:rPr>
          <w:lang w:val="en-GB"/>
        </w:rPr>
        <w:fldChar w:fldCharType="begin"/>
      </w:r>
      <w:r w:rsidR="00552F04" w:rsidRPr="00EF17AA">
        <w:rPr>
          <w:lang w:val="en-GB"/>
          <w:rPrChange w:id="1025" w:author="Andrea Caccia" w:date="2019-06-05T11:30: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w:t>
      </w:r>
    </w:p>
    <w:p w14:paraId="688B0D7D" w14:textId="77777777" w:rsidR="005C009D" w:rsidRPr="00EF17AA" w:rsidRDefault="001145FF">
      <w:pPr>
        <w:pStyle w:val="Titolo10"/>
        <w:divId w:val="781612214"/>
        <w:rPr>
          <w:rFonts w:ascii="Arial" w:hAnsi="Arial" w:cs="Arial"/>
          <w:sz w:val="22"/>
          <w:szCs w:val="22"/>
          <w:lang w:val="en-GB"/>
        </w:rPr>
      </w:pPr>
      <w:bookmarkStart w:id="1026" w:name="F-SELF-BILLING-WITH-CREDIT-NOTE-PROCESS"/>
      <w:bookmarkEnd w:id="1026"/>
      <w:r w:rsidRPr="00EF17AA">
        <w:rPr>
          <w:rFonts w:ascii="Arial" w:hAnsi="Arial" w:cs="Arial"/>
          <w:i/>
          <w:iCs/>
          <w:sz w:val="22"/>
          <w:szCs w:val="22"/>
          <w:lang w:val="en-GB"/>
        </w:rPr>
        <w:t>Figure 66. Self Billing with Credit Note Process</w:t>
      </w:r>
    </w:p>
    <w:p w14:paraId="39916733" w14:textId="77777777" w:rsidR="005C009D" w:rsidRPr="00EF17AA" w:rsidRDefault="001145FF">
      <w:pPr>
        <w:divId w:val="1985768704"/>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"http://docs.oasis-open.org/ubl/os-UBL-2.2/art/UBL-2.0-SelfBillingwithCreditNoteProcess.png"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5F00D6A" wp14:editId="453F8C6D">
            <wp:extent cx="5232400" cy="2806700"/>
            <wp:effectExtent l="0" t="0" r="0" b="0"/>
            <wp:docPr id="71" name="Immagine 71" descr="[Self Billing with Credit No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elf Billing with Credit Note Diagram]"/>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5232400" cy="2806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A30F3DC" w14:textId="77777777" w:rsidR="005C009D" w:rsidRPr="00EF17AA" w:rsidRDefault="001145FF">
      <w:pPr>
        <w:pStyle w:val="NormaleWeb"/>
        <w:divId w:val="362370092"/>
        <w:rPr>
          <w:rFonts w:ascii="Arial" w:hAnsi="Arial" w:cs="Arial"/>
          <w:sz w:val="22"/>
          <w:szCs w:val="22"/>
          <w:lang w:val="en-GB"/>
        </w:rPr>
      </w:pPr>
      <w:r w:rsidRPr="00EF17AA">
        <w:rPr>
          <w:rFonts w:ascii="Arial" w:hAnsi="Arial" w:cs="Arial"/>
          <w:sz w:val="22"/>
          <w:szCs w:val="22"/>
          <w:lang w:val="en-GB"/>
        </w:rPr>
        <w:t xml:space="preserve">If the Supplier finds that the </w:t>
      </w:r>
      <w:r w:rsidR="00552F04" w:rsidRPr="00EF17AA">
        <w:rPr>
          <w:lang w:val="en-GB"/>
        </w:rPr>
        <w:fldChar w:fldCharType="begin"/>
      </w:r>
      <w:r w:rsidR="00552F04" w:rsidRPr="00EF17AA">
        <w:rPr>
          <w:lang w:val="en-GB"/>
          <w:rPrChange w:id="1027" w:author="Andrea Caccia" w:date="2019-06-05T11:30:00Z">
            <w:rPr/>
          </w:rPrChange>
        </w:rPr>
        <w:instrText xml:space="preserve"> HYPERLINK \l "S-SELF-BILLED-INVOICE-SCHEMA" \o "3.2.57 Self Billed Invoice Schema" </w:instrText>
      </w:r>
      <w:r w:rsidR="00552F04" w:rsidRPr="00EF17AA">
        <w:rPr>
          <w:lang w:val="en-GB"/>
        </w:rPr>
        <w:fldChar w:fldCharType="separate"/>
      </w:r>
      <w:r w:rsidRPr="00EF17AA">
        <w:rPr>
          <w:rStyle w:val="Collegamentoipertestuale"/>
          <w:rFonts w:ascii="Arial" w:hAnsi="Arial" w:cs="Arial"/>
          <w:sz w:val="22"/>
          <w:szCs w:val="22"/>
          <w:lang w:val="en-GB"/>
        </w:rPr>
        <w:t>Self Billed 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incorrect, e.g., wrong quantities or wrong prices, or if the goods have not been invoiced at all, it may send an </w:t>
      </w:r>
      <w:r w:rsidR="00552F04" w:rsidRPr="00EF17AA">
        <w:rPr>
          <w:lang w:val="en-GB"/>
        </w:rPr>
        <w:fldChar w:fldCharType="begin"/>
      </w:r>
      <w:r w:rsidR="00552F04" w:rsidRPr="00EF17AA">
        <w:rPr>
          <w:lang w:val="en-GB"/>
          <w:rPrChange w:id="1028" w:author="Andrea Caccia" w:date="2019-06-05T11:30: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a </w:t>
      </w:r>
      <w:r w:rsidR="00552F04" w:rsidRPr="00EF17AA">
        <w:rPr>
          <w:lang w:val="en-GB"/>
        </w:rPr>
        <w:fldChar w:fldCharType="begin"/>
      </w:r>
      <w:r w:rsidR="00552F04" w:rsidRPr="00EF17AA">
        <w:rPr>
          <w:lang w:val="en-GB"/>
          <w:rPrChange w:id="1029" w:author="Andrea Caccia" w:date="2019-06-05T11:30: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to the Customer. The customer may then verify whether the adjustment is acceptable or not and consequently issue another Self Billed Invoice or a </w:t>
      </w:r>
      <w:r w:rsidR="00552F04" w:rsidRPr="00EF17AA">
        <w:rPr>
          <w:lang w:val="en-GB"/>
        </w:rPr>
        <w:fldChar w:fldCharType="begin"/>
      </w:r>
      <w:r w:rsidR="00552F04" w:rsidRPr="00EF17AA">
        <w:rPr>
          <w:lang w:val="en-GB"/>
          <w:rPrChange w:id="1030" w:author="Andrea Caccia" w:date="2019-06-05T11:30:00Z">
            <w:rPr/>
          </w:rPrChange>
        </w:rPr>
        <w:instrText xml:space="preserve"> HYPERLINK \l "S-SELF-BILLED-CREDIT-NOTE-SCHEMA" \o "3.2.56 Self Billed Credit Note Schema" </w:instrText>
      </w:r>
      <w:r w:rsidR="00552F04" w:rsidRPr="00EF17AA">
        <w:rPr>
          <w:lang w:val="en-GB"/>
        </w:rPr>
        <w:fldChar w:fldCharType="separate"/>
      </w:r>
      <w:r w:rsidRPr="00EF17AA">
        <w:rPr>
          <w:rStyle w:val="Collegamentoipertestuale"/>
          <w:rFonts w:ascii="Arial" w:hAnsi="Arial" w:cs="Arial"/>
          <w:sz w:val="22"/>
          <w:szCs w:val="22"/>
          <w:lang w:val="en-GB"/>
        </w:rPr>
        <w:t>Self Billed 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307FAB6" w14:textId="77777777" w:rsidR="005C009D" w:rsidRPr="00EF17AA" w:rsidRDefault="001145FF">
      <w:pPr>
        <w:pStyle w:val="Titolo6"/>
        <w:divId w:val="1108815560"/>
        <w:rPr>
          <w:rFonts w:ascii="Arial" w:eastAsia="Times New Roman" w:hAnsi="Arial" w:cs="Arial"/>
          <w:lang w:val="en-GB"/>
        </w:rPr>
      </w:pPr>
      <w:bookmarkStart w:id="1031" w:name="S-SELF-BILLING-USING-SELF-BILLED-CREDIT-"/>
      <w:bookmarkEnd w:id="1031"/>
      <w:r w:rsidRPr="00EF17AA">
        <w:rPr>
          <w:rFonts w:ascii="Arial" w:eastAsia="Times New Roman" w:hAnsi="Arial" w:cs="Arial"/>
          <w:lang w:val="en-GB"/>
        </w:rPr>
        <w:t>2.3.7.1.4.3 Self Billing Using Self Billed Credit Notes</w:t>
      </w:r>
    </w:p>
    <w:p w14:paraId="442A165F" w14:textId="77777777" w:rsidR="005C009D" w:rsidRPr="00EF17AA" w:rsidRDefault="001145FF">
      <w:pPr>
        <w:pStyle w:val="NormaleWeb"/>
        <w:divId w:val="114376598"/>
        <w:rPr>
          <w:rFonts w:ascii="Arial" w:hAnsi="Arial" w:cs="Arial"/>
          <w:sz w:val="22"/>
          <w:szCs w:val="22"/>
          <w:lang w:val="en-GB"/>
        </w:rPr>
      </w:pPr>
      <w:r w:rsidRPr="00EF17AA">
        <w:rPr>
          <w:rFonts w:ascii="Arial" w:hAnsi="Arial" w:cs="Arial"/>
          <w:sz w:val="22"/>
          <w:szCs w:val="22"/>
          <w:lang w:val="en-GB"/>
        </w:rPr>
        <w:t xml:space="preserve">Self Billing using </w:t>
      </w:r>
      <w:r w:rsidR="00552F04" w:rsidRPr="00EF17AA">
        <w:rPr>
          <w:lang w:val="en-GB"/>
        </w:rPr>
        <w:fldChar w:fldCharType="begin"/>
      </w:r>
      <w:r w:rsidR="00552F04" w:rsidRPr="00EF17AA">
        <w:rPr>
          <w:lang w:val="en-GB"/>
          <w:rPrChange w:id="1032" w:author="Andrea Caccia" w:date="2019-06-05T11:30:00Z">
            <w:rPr/>
          </w:rPrChange>
        </w:rPr>
        <w:instrText xml:space="preserve"> HYPERLINK \l "S-SELF-BILLED-CREDIT-NOTE-SCHEMA" \o "3.2.56 Self Billed Credit Note Schema" </w:instrText>
      </w:r>
      <w:r w:rsidR="00552F04" w:rsidRPr="00EF17AA">
        <w:rPr>
          <w:lang w:val="en-GB"/>
        </w:rPr>
        <w:fldChar w:fldCharType="separate"/>
      </w:r>
      <w:r w:rsidRPr="00EF17AA">
        <w:rPr>
          <w:rStyle w:val="Collegamentoipertestuale"/>
          <w:rFonts w:ascii="Arial" w:hAnsi="Arial" w:cs="Arial"/>
          <w:sz w:val="22"/>
          <w:szCs w:val="22"/>
          <w:lang w:val="en-GB"/>
        </w:rPr>
        <w:t>Self Billed 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shown in the following diagram.</w:t>
      </w:r>
    </w:p>
    <w:p w14:paraId="1DA916D3" w14:textId="77777777" w:rsidR="005C009D" w:rsidRPr="00EF17AA" w:rsidRDefault="001145FF">
      <w:pPr>
        <w:pStyle w:val="Titolo10"/>
        <w:divId w:val="360323434"/>
        <w:rPr>
          <w:rFonts w:ascii="Arial" w:hAnsi="Arial" w:cs="Arial"/>
          <w:sz w:val="22"/>
          <w:szCs w:val="22"/>
          <w:lang w:val="en-GB"/>
        </w:rPr>
      </w:pPr>
      <w:bookmarkStart w:id="1033" w:name="F-SELF-BILLING-WITH-SELF-BILLED-CREDIT-N"/>
      <w:bookmarkEnd w:id="1033"/>
      <w:r w:rsidRPr="00EF17AA">
        <w:rPr>
          <w:rFonts w:ascii="Arial" w:hAnsi="Arial" w:cs="Arial"/>
          <w:i/>
          <w:iCs/>
          <w:sz w:val="22"/>
          <w:szCs w:val="22"/>
          <w:lang w:val="en-GB"/>
        </w:rPr>
        <w:t>Figure 67. Self Billing with Self Billed Credit Note Process</w:t>
      </w:r>
    </w:p>
    <w:p w14:paraId="7ADD6E19" w14:textId="77777777" w:rsidR="005C009D" w:rsidRPr="00EF17AA" w:rsidRDefault="001145FF">
      <w:pPr>
        <w:divId w:val="1321427091"/>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"http://docs.oasis-open.org/ubl/os-UBL-2.2/art/UBL-2.0-SelfBillingwithSelfBilledCreditNoteProcess.png"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1FB012C" wp14:editId="0568CB15">
            <wp:extent cx="5232400" cy="3289300"/>
            <wp:effectExtent l="0" t="0" r="0" b="0"/>
            <wp:docPr id="72" name="Immagine 72" descr="[Self Billing with Self Billed Credit No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elf Billing with Self Billed Credit Note Diagram]"/>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5232400" cy="32893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BD59FEF" w14:textId="77777777" w:rsidR="005C009D" w:rsidRPr="00EF17AA" w:rsidRDefault="001145FF">
      <w:pPr>
        <w:pStyle w:val="NormaleWeb"/>
        <w:divId w:val="114376598"/>
        <w:rPr>
          <w:rFonts w:ascii="Arial" w:hAnsi="Arial" w:cs="Arial"/>
          <w:sz w:val="22"/>
          <w:szCs w:val="22"/>
          <w:lang w:val="en-GB"/>
        </w:rPr>
      </w:pPr>
      <w:r w:rsidRPr="00EF17AA">
        <w:rPr>
          <w:rFonts w:ascii="Arial" w:hAnsi="Arial" w:cs="Arial"/>
          <w:sz w:val="22"/>
          <w:szCs w:val="22"/>
          <w:lang w:val="en-GB"/>
        </w:rPr>
        <w:t xml:space="preserve">When using Self Billed Credit Notes, the Customer is raising the Self Billed Credit Note </w:t>
      </w:r>
      <w:r w:rsidRPr="00EF17AA">
        <w:rPr>
          <w:rStyle w:val="Enfasicorsivo"/>
          <w:rFonts w:ascii="Arial" w:hAnsi="Arial" w:cs="Arial"/>
          <w:sz w:val="22"/>
          <w:szCs w:val="22"/>
          <w:lang w:val="en-GB"/>
        </w:rPr>
        <w:t xml:space="preserve">in the name and on behalf of </w:t>
      </w:r>
      <w:r w:rsidRPr="00EF17AA">
        <w:rPr>
          <w:rFonts w:ascii="Arial" w:hAnsi="Arial" w:cs="Arial"/>
          <w:sz w:val="22"/>
          <w:szCs w:val="22"/>
          <w:lang w:val="en-GB"/>
        </w:rPr>
        <w:t>the Supplier. Therefore the Supplier and the Customer are still both responsible for providing taxation information.</w:t>
      </w:r>
    </w:p>
    <w:p w14:paraId="6D654832" w14:textId="77777777" w:rsidR="005C009D" w:rsidRPr="00EF17AA" w:rsidRDefault="001145FF">
      <w:pPr>
        <w:pStyle w:val="Titolo6"/>
        <w:divId w:val="746653329"/>
        <w:rPr>
          <w:rFonts w:ascii="Arial" w:eastAsia="Times New Roman" w:hAnsi="Arial" w:cs="Arial"/>
          <w:lang w:val="en-GB"/>
        </w:rPr>
      </w:pPr>
      <w:bookmarkStart w:id="1034" w:name="S-REMINDER-FOR-PAYMENT"/>
      <w:bookmarkEnd w:id="1034"/>
      <w:r w:rsidRPr="00EF17AA">
        <w:rPr>
          <w:rFonts w:ascii="Arial" w:eastAsia="Times New Roman" w:hAnsi="Arial" w:cs="Arial"/>
          <w:lang w:val="en-GB"/>
        </w:rPr>
        <w:t>2.3.7.1.5 Reminder for Payment</w:t>
      </w:r>
    </w:p>
    <w:p w14:paraId="618FA517" w14:textId="77777777" w:rsidR="005C009D" w:rsidRPr="00EF17AA" w:rsidRDefault="001145FF">
      <w:pPr>
        <w:pStyle w:val="NormaleWeb"/>
        <w:divId w:val="1236629638"/>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1035" w:author="Andrea Caccia" w:date="2019-06-05T11:30:00Z">
            <w:rPr/>
          </w:rPrChange>
        </w:rPr>
        <w:instrText xml:space="preserve"> HYPERLINK \l "S-REMINDER-SCHEMA" \o "3.2.52 Reminder Schema" </w:instrText>
      </w:r>
      <w:r w:rsidR="00552F04" w:rsidRPr="00EF17AA">
        <w:rPr>
          <w:lang w:val="en-GB"/>
        </w:rPr>
        <w:fldChar w:fldCharType="separate"/>
      </w:r>
      <w:r w:rsidRPr="00EF17AA">
        <w:rPr>
          <w:rStyle w:val="Collegamentoipertestuale"/>
          <w:rFonts w:ascii="Arial" w:hAnsi="Arial" w:cs="Arial"/>
          <w:sz w:val="22"/>
          <w:szCs w:val="22"/>
          <w:lang w:val="en-GB"/>
        </w:rPr>
        <w:t>Reminder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may be used to notify the Customer of accounts due to be paid.</w:t>
      </w:r>
    </w:p>
    <w:p w14:paraId="5EBD582B" w14:textId="77777777" w:rsidR="005C009D" w:rsidRPr="00EF17AA" w:rsidRDefault="001145FF">
      <w:pPr>
        <w:pStyle w:val="Titolo10"/>
        <w:divId w:val="1972704149"/>
        <w:rPr>
          <w:rFonts w:ascii="Arial" w:hAnsi="Arial" w:cs="Arial"/>
          <w:sz w:val="22"/>
          <w:szCs w:val="22"/>
          <w:lang w:val="en-GB"/>
        </w:rPr>
      </w:pPr>
      <w:bookmarkStart w:id="1036" w:name="F-REMINDER-FOR-PAYMENT-PROCESS"/>
      <w:bookmarkEnd w:id="1036"/>
      <w:r w:rsidRPr="00EF17AA">
        <w:rPr>
          <w:rFonts w:ascii="Arial" w:hAnsi="Arial" w:cs="Arial"/>
          <w:i/>
          <w:iCs/>
          <w:sz w:val="22"/>
          <w:szCs w:val="22"/>
          <w:lang w:val="en-GB"/>
        </w:rPr>
        <w:t>Figure 68. Reminder for Payment Process</w:t>
      </w:r>
    </w:p>
    <w:p w14:paraId="20EC4A48" w14:textId="77777777" w:rsidR="005C009D" w:rsidRPr="00EF17AA" w:rsidRDefault="001145FF">
      <w:pPr>
        <w:divId w:val="1083573181"/>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"http://docs.oasis-open.org/ubl/os-UBL-2.2/art/UBL-2.0-ReminderForPaymentProcess.png"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0438CCB" wp14:editId="5A7D0902">
            <wp:extent cx="5232400" cy="3009900"/>
            <wp:effectExtent l="0" t="0" r="0" b="0"/>
            <wp:docPr id="73" name="Immagine 73" descr="[Reminder for Pay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minder for Payment Diagram]"/>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3EA6BC6" w14:textId="77777777" w:rsidR="005C009D" w:rsidRPr="00EF17AA" w:rsidRDefault="001145FF">
      <w:pPr>
        <w:pStyle w:val="Titolo5"/>
        <w:divId w:val="1660495586"/>
        <w:rPr>
          <w:rFonts w:ascii="Arial" w:eastAsia="Times New Roman" w:hAnsi="Arial" w:cs="Arial"/>
          <w:lang w:val="en-GB"/>
        </w:rPr>
      </w:pPr>
      <w:bookmarkStart w:id="1037" w:name="S-FREIGHT-BILLING"/>
      <w:bookmarkEnd w:id="1037"/>
      <w:r w:rsidRPr="00EF17AA">
        <w:rPr>
          <w:rFonts w:ascii="Arial" w:eastAsia="Times New Roman" w:hAnsi="Arial" w:cs="Arial"/>
          <w:lang w:val="en-GB"/>
        </w:rPr>
        <w:t>2.3.7.2 Freight Billing</w:t>
      </w:r>
    </w:p>
    <w:p w14:paraId="73354692" w14:textId="77777777" w:rsidR="005C009D" w:rsidRPr="00EF17AA" w:rsidRDefault="001145FF">
      <w:pPr>
        <w:pStyle w:val="NormaleWeb"/>
        <w:divId w:val="1412235936"/>
        <w:rPr>
          <w:rFonts w:ascii="Arial" w:hAnsi="Arial" w:cs="Arial"/>
          <w:sz w:val="22"/>
          <w:szCs w:val="22"/>
          <w:lang w:val="en-GB"/>
        </w:rPr>
      </w:pPr>
      <w:r w:rsidRPr="00EF17AA">
        <w:rPr>
          <w:rFonts w:ascii="Arial" w:hAnsi="Arial" w:cs="Arial"/>
          <w:sz w:val="22"/>
          <w:szCs w:val="22"/>
          <w:lang w:val="en-GB"/>
        </w:rPr>
        <w:lastRenderedPageBreak/>
        <w:t>An extension of the Billing process is that of Freight Billing. This represents the billing process between the Transport Service Buyer (e.g., the Consignor) and Transport Service Provider (e.g., a Freight Forwarder) through the use of an invoice for freight charges.</w:t>
      </w:r>
    </w:p>
    <w:p w14:paraId="5DE13F5B" w14:textId="77777777" w:rsidR="005C009D" w:rsidRPr="00EF17AA" w:rsidRDefault="001145FF">
      <w:pPr>
        <w:pStyle w:val="NormaleWeb"/>
        <w:divId w:val="1412235936"/>
        <w:rPr>
          <w:rFonts w:ascii="Arial" w:hAnsi="Arial" w:cs="Arial"/>
          <w:sz w:val="22"/>
          <w:szCs w:val="22"/>
          <w:lang w:val="en-GB"/>
        </w:rPr>
      </w:pPr>
      <w:r w:rsidRPr="00EF17AA">
        <w:rPr>
          <w:rFonts w:ascii="Arial" w:hAnsi="Arial" w:cs="Arial"/>
          <w:sz w:val="22"/>
          <w:szCs w:val="22"/>
          <w:lang w:val="en-GB"/>
        </w:rPr>
        <w:t>The Transport Service Provider initiates the process of billing the Transport Service Buyer for logistic services.</w:t>
      </w:r>
    </w:p>
    <w:p w14:paraId="25486AB0" w14:textId="77777777" w:rsidR="005C009D" w:rsidRPr="00EF17AA" w:rsidRDefault="001145FF">
      <w:pPr>
        <w:pStyle w:val="NormaleWeb"/>
        <w:divId w:val="1412235936"/>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1038" w:author="Andrea Caccia" w:date="2019-06-05T11:30:00Z">
            <w:rPr/>
          </w:rPrChange>
        </w:rPr>
        <w:instrText xml:space="preserve"> HYPERLINK \l "S-FREIGHT-INVOICE-SCHEMA" \o "3.2.32 Freight Invoice Schema" </w:instrText>
      </w:r>
      <w:r w:rsidR="00552F04" w:rsidRPr="00EF17AA">
        <w:rPr>
          <w:lang w:val="en-GB"/>
        </w:rPr>
        <w:fldChar w:fldCharType="separate"/>
      </w:r>
      <w:r w:rsidRPr="00EF17AA">
        <w:rPr>
          <w:rStyle w:val="Collegamentoipertestuale"/>
          <w:rFonts w:ascii="Arial" w:hAnsi="Arial" w:cs="Arial"/>
          <w:sz w:val="22"/>
          <w:szCs w:val="22"/>
          <w:lang w:val="en-GB"/>
        </w:rPr>
        <w:t>Freight 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lists the charges incurred in order to fulfil the agreed service.</w:t>
      </w:r>
    </w:p>
    <w:p w14:paraId="6631B99A" w14:textId="77777777" w:rsidR="005C009D" w:rsidRPr="00EF17AA" w:rsidRDefault="001145FF">
      <w:pPr>
        <w:pStyle w:val="Titolo10"/>
        <w:divId w:val="945042451"/>
        <w:rPr>
          <w:rFonts w:ascii="Arial" w:hAnsi="Arial" w:cs="Arial"/>
          <w:sz w:val="22"/>
          <w:szCs w:val="22"/>
          <w:lang w:val="en-GB"/>
        </w:rPr>
      </w:pPr>
      <w:bookmarkStart w:id="1039" w:name="F-FREIGHT-BILLING-PROCESS"/>
      <w:bookmarkEnd w:id="1039"/>
      <w:r w:rsidRPr="00EF17AA">
        <w:rPr>
          <w:rFonts w:ascii="Arial" w:hAnsi="Arial" w:cs="Arial"/>
          <w:i/>
          <w:iCs/>
          <w:sz w:val="22"/>
          <w:szCs w:val="22"/>
          <w:lang w:val="en-GB"/>
        </w:rPr>
        <w:t>Figure 69. Freight Billing Process</w:t>
      </w:r>
    </w:p>
    <w:p w14:paraId="1CAA36B8" w14:textId="77777777" w:rsidR="005C009D" w:rsidRPr="00EF17AA" w:rsidRDefault="001145FF">
      <w:pPr>
        <w:divId w:val="1443515"/>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"http://docs.oasis-open.org/ubl/os-UBL-2.2/art/UBL-2.0-FreightBillingProcess.png"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9CF7396" wp14:editId="7691FD82">
            <wp:extent cx="5232400" cy="2095500"/>
            <wp:effectExtent l="0" t="0" r="0" b="0"/>
            <wp:docPr id="74" name="Immagine 74" descr="[Freight Bill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reight Billing Diagram]"/>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5232400" cy="2095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901E84A" w14:textId="77777777" w:rsidR="005C009D" w:rsidRPr="00EF17AA" w:rsidRDefault="001145FF">
      <w:pPr>
        <w:pStyle w:val="Titolo5"/>
        <w:divId w:val="990791157"/>
        <w:rPr>
          <w:rFonts w:ascii="Arial" w:eastAsia="Times New Roman" w:hAnsi="Arial" w:cs="Arial"/>
          <w:lang w:val="en-GB"/>
        </w:rPr>
      </w:pPr>
      <w:bookmarkStart w:id="1040" w:name="S-UTILITY-BILLING"/>
      <w:bookmarkEnd w:id="1040"/>
      <w:r w:rsidRPr="00EF17AA">
        <w:rPr>
          <w:rFonts w:ascii="Arial" w:eastAsia="Times New Roman" w:hAnsi="Arial" w:cs="Arial"/>
          <w:lang w:val="en-GB"/>
        </w:rPr>
        <w:t>2.3.7.3 Utility Billing</w:t>
      </w:r>
    </w:p>
    <w:p w14:paraId="6939489B" w14:textId="77777777" w:rsidR="005C009D" w:rsidRPr="00EF17AA" w:rsidRDefault="001145FF">
      <w:pPr>
        <w:pStyle w:val="NormaleWeb"/>
        <w:divId w:val="127404016"/>
        <w:rPr>
          <w:rFonts w:ascii="Arial" w:hAnsi="Arial" w:cs="Arial"/>
          <w:sz w:val="22"/>
          <w:szCs w:val="22"/>
          <w:lang w:val="en-GB"/>
        </w:rPr>
      </w:pPr>
      <w:r w:rsidRPr="00EF17AA">
        <w:rPr>
          <w:rFonts w:ascii="Arial" w:hAnsi="Arial" w:cs="Arial"/>
          <w:sz w:val="22"/>
          <w:szCs w:val="22"/>
          <w:lang w:val="en-GB"/>
        </w:rPr>
        <w:t>This process defines the billing process for invoicing between suppliers of utilities (including electricity, gas, water, and telephony services) and private and public customers.</w:t>
      </w:r>
    </w:p>
    <w:p w14:paraId="55A34776" w14:textId="77777777" w:rsidR="005C009D" w:rsidRPr="00EF17AA" w:rsidRDefault="001145FF">
      <w:pPr>
        <w:pStyle w:val="NormaleWeb"/>
        <w:divId w:val="127404016"/>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1041" w:author="Andrea Caccia" w:date="2019-06-05T11:30:00Z">
            <w:rPr/>
          </w:rPrChange>
        </w:rPr>
        <w:instrText xml:space="preserve"> HYPERLINK \l "S-UTILITY-STATEMENT-SCHEMA" \o "3.2.80 Utility Statement Schema" </w:instrText>
      </w:r>
      <w:r w:rsidR="00552F04" w:rsidRPr="00EF17AA">
        <w:rPr>
          <w:lang w:val="en-GB"/>
        </w:rPr>
        <w:fldChar w:fldCharType="separate"/>
      </w:r>
      <w:r w:rsidRPr="00EF17AA">
        <w:rPr>
          <w:rStyle w:val="Collegamentoipertestuale"/>
          <w:rFonts w:ascii="Arial" w:hAnsi="Arial" w:cs="Arial"/>
          <w:sz w:val="22"/>
          <w:szCs w:val="22"/>
          <w:lang w:val="en-GB"/>
        </w:rPr>
        <w:t>Utility Statement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supplements an </w:t>
      </w:r>
      <w:r w:rsidR="00552F04" w:rsidRPr="00EF17AA">
        <w:rPr>
          <w:lang w:val="en-GB"/>
        </w:rPr>
        <w:fldChar w:fldCharType="begin"/>
      </w:r>
      <w:r w:rsidR="00552F04" w:rsidRPr="00EF17AA">
        <w:rPr>
          <w:lang w:val="en-GB"/>
          <w:rPrChange w:id="1042" w:author="Andrea Caccia" w:date="2019-06-05T11:30: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with information about consumption of the utility’s services. An invoice may refer to one or more utility statements, and a utility statement may refer to one or more invoices.</w:t>
      </w:r>
    </w:p>
    <w:p w14:paraId="73F95BF2" w14:textId="77777777" w:rsidR="005C009D" w:rsidRPr="00EF17AA" w:rsidRDefault="001145FF">
      <w:pPr>
        <w:pStyle w:val="Titolo10"/>
        <w:divId w:val="1055932467"/>
        <w:rPr>
          <w:rFonts w:ascii="Arial" w:hAnsi="Arial" w:cs="Arial"/>
          <w:sz w:val="22"/>
          <w:szCs w:val="22"/>
          <w:lang w:val="en-GB"/>
        </w:rPr>
      </w:pPr>
      <w:bookmarkStart w:id="1043" w:name="F-UTILITY-BILLING-PROCESS"/>
      <w:bookmarkEnd w:id="1043"/>
      <w:r w:rsidRPr="00EF17AA">
        <w:rPr>
          <w:rFonts w:ascii="Arial" w:hAnsi="Arial" w:cs="Arial"/>
          <w:i/>
          <w:iCs/>
          <w:sz w:val="22"/>
          <w:szCs w:val="22"/>
          <w:lang w:val="en-GB"/>
        </w:rPr>
        <w:t>Figure 70. Utility Billing Process</w:t>
      </w:r>
    </w:p>
    <w:p w14:paraId="40494A33" w14:textId="77777777" w:rsidR="005C009D" w:rsidRPr="00EF17AA" w:rsidRDefault="001145FF">
      <w:pPr>
        <w:divId w:val="1190022551"/>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"http://docs.oasis-open.org/ubl/os-UBL-2.2/art/UBL-2.2-UtilityBillingProcess.png"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9B75105" wp14:editId="68AC2320">
            <wp:extent cx="5232400" cy="2794000"/>
            <wp:effectExtent l="0" t="0" r="0" b="0"/>
            <wp:docPr id="75" name="Immagine 75" descr="[Utility Bill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tility Billing Diagram]"/>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5232400" cy="2794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56B066F6" w14:textId="77777777" w:rsidR="005C009D" w:rsidRPr="00EF17AA" w:rsidRDefault="001145FF">
      <w:pPr>
        <w:pStyle w:val="Titolo5"/>
        <w:divId w:val="2104260685"/>
        <w:rPr>
          <w:rFonts w:ascii="Arial" w:eastAsia="Times New Roman" w:hAnsi="Arial" w:cs="Arial"/>
          <w:lang w:val="en-GB"/>
        </w:rPr>
      </w:pPr>
      <w:bookmarkStart w:id="1044" w:name="S-PAYMENT-NOTIFICATION"/>
      <w:bookmarkEnd w:id="1044"/>
      <w:r w:rsidRPr="00EF17AA">
        <w:rPr>
          <w:rFonts w:ascii="Arial" w:eastAsia="Times New Roman" w:hAnsi="Arial" w:cs="Arial"/>
          <w:lang w:val="en-GB"/>
        </w:rPr>
        <w:t>2.3.7.4 Payment Notification</w:t>
      </w:r>
    </w:p>
    <w:p w14:paraId="486ABC70" w14:textId="77777777" w:rsidR="005C009D" w:rsidRPr="00EF17AA" w:rsidRDefault="001145FF">
      <w:pPr>
        <w:pStyle w:val="NormaleWeb"/>
        <w:divId w:val="1535118176"/>
        <w:rPr>
          <w:rFonts w:ascii="Arial" w:hAnsi="Arial" w:cs="Arial"/>
          <w:sz w:val="22"/>
          <w:szCs w:val="22"/>
          <w:lang w:val="en-GB"/>
        </w:rPr>
      </w:pPr>
      <w:r w:rsidRPr="00EF17AA">
        <w:rPr>
          <w:rFonts w:ascii="Arial" w:hAnsi="Arial" w:cs="Arial"/>
          <w:sz w:val="22"/>
          <w:szCs w:val="22"/>
          <w:lang w:val="en-GB"/>
        </w:rPr>
        <w:lastRenderedPageBreak/>
        <w:t xml:space="preserve">In the payment notification process, the Payee (who is most often the Accounting Customer) is notified of any funds transferred, against the account of the Accounting Supplier, using a </w:t>
      </w:r>
      <w:r w:rsidR="00552F04" w:rsidRPr="00EF17AA">
        <w:rPr>
          <w:lang w:val="en-GB"/>
        </w:rPr>
        <w:fldChar w:fldCharType="begin"/>
      </w:r>
      <w:r w:rsidR="00552F04" w:rsidRPr="00EF17AA">
        <w:rPr>
          <w:lang w:val="en-GB"/>
          <w:rPrChange w:id="1045" w:author="Andrea Caccia" w:date="2019-06-05T11:30:00Z">
            <w:rPr/>
          </w:rPrChange>
        </w:rPr>
        <w:instrText xml:space="preserve"> HYPERLINK \l "S-REMITTANCE-ADVICE-SCHEMA" \o "3.2.53 Remittance Advice Schema" </w:instrText>
      </w:r>
      <w:r w:rsidR="00552F04" w:rsidRPr="00EF17AA">
        <w:rPr>
          <w:lang w:val="en-GB"/>
        </w:rPr>
        <w:fldChar w:fldCharType="separate"/>
      </w:r>
      <w:r w:rsidRPr="00EF17AA">
        <w:rPr>
          <w:rStyle w:val="Collegamentoipertestuale"/>
          <w:rFonts w:ascii="Arial" w:hAnsi="Arial" w:cs="Arial"/>
          <w:sz w:val="22"/>
          <w:szCs w:val="22"/>
          <w:lang w:val="en-GB"/>
        </w:rPr>
        <w:t>Remittance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document.</w:t>
      </w:r>
    </w:p>
    <w:p w14:paraId="41CC030F" w14:textId="77777777" w:rsidR="005C009D" w:rsidRPr="00EF17AA" w:rsidRDefault="001145FF">
      <w:pPr>
        <w:pStyle w:val="Titolo10"/>
        <w:divId w:val="1465809514"/>
        <w:rPr>
          <w:rFonts w:ascii="Arial" w:hAnsi="Arial" w:cs="Arial"/>
          <w:sz w:val="22"/>
          <w:szCs w:val="22"/>
          <w:lang w:val="en-GB"/>
        </w:rPr>
      </w:pPr>
      <w:bookmarkStart w:id="1046" w:name="F-PAYMENT-NOTIFICATION-PROCESS"/>
      <w:bookmarkEnd w:id="1046"/>
      <w:r w:rsidRPr="00EF17AA">
        <w:rPr>
          <w:rFonts w:ascii="Arial" w:hAnsi="Arial" w:cs="Arial"/>
          <w:i/>
          <w:iCs/>
          <w:sz w:val="22"/>
          <w:szCs w:val="22"/>
          <w:lang w:val="en-GB"/>
        </w:rPr>
        <w:t>Figure 71. Payment Notification Process</w:t>
      </w:r>
    </w:p>
    <w:p w14:paraId="4A9E1F47" w14:textId="77777777" w:rsidR="005C009D" w:rsidRPr="00EF17AA" w:rsidRDefault="001145FF">
      <w:pPr>
        <w:divId w:val="416826311"/>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"http://docs.oasis-open.org/ubl/os-UBL-2.2/art/UBL-2.0-PaymentNotificationProcess.png"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ECC7B90" wp14:editId="75ACFD3B">
            <wp:extent cx="5232400" cy="3213100"/>
            <wp:effectExtent l="0" t="0" r="0" b="0"/>
            <wp:docPr id="76" name="Immagine 76" descr="[Pay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yment Diagram]"/>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5232400" cy="3213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F22D5EA" w14:textId="77777777" w:rsidR="005C009D" w:rsidRPr="00EF17AA" w:rsidRDefault="001145FF">
      <w:pPr>
        <w:pStyle w:val="Titolo5"/>
        <w:divId w:val="2557961"/>
        <w:rPr>
          <w:rFonts w:ascii="Arial" w:eastAsia="Times New Roman" w:hAnsi="Arial" w:cs="Arial"/>
          <w:lang w:val="en-GB"/>
        </w:rPr>
      </w:pPr>
      <w:bookmarkStart w:id="1047" w:name="S-REPORT-STATE-OF-ACCOUNTS"/>
      <w:bookmarkEnd w:id="1047"/>
      <w:r w:rsidRPr="00EF17AA">
        <w:rPr>
          <w:rFonts w:ascii="Arial" w:eastAsia="Times New Roman" w:hAnsi="Arial" w:cs="Arial"/>
          <w:lang w:val="en-GB"/>
        </w:rPr>
        <w:t>2.3.7.5 Report State of Accounts</w:t>
      </w:r>
    </w:p>
    <w:p w14:paraId="667533CB" w14:textId="77777777" w:rsidR="005C009D" w:rsidRPr="00EF17AA" w:rsidRDefault="001145FF">
      <w:pPr>
        <w:pStyle w:val="NormaleWeb"/>
        <w:divId w:val="1926038385"/>
        <w:rPr>
          <w:rFonts w:ascii="Arial" w:hAnsi="Arial" w:cs="Arial"/>
          <w:sz w:val="22"/>
          <w:szCs w:val="22"/>
          <w:lang w:val="en-GB"/>
        </w:rPr>
      </w:pPr>
      <w:r w:rsidRPr="00EF17AA">
        <w:rPr>
          <w:rFonts w:ascii="Arial" w:hAnsi="Arial" w:cs="Arial"/>
          <w:sz w:val="22"/>
          <w:szCs w:val="22"/>
          <w:lang w:val="en-GB"/>
        </w:rPr>
        <w:t xml:space="preserve">A </w:t>
      </w:r>
      <w:r w:rsidR="00552F04" w:rsidRPr="00EF17AA">
        <w:rPr>
          <w:lang w:val="en-GB"/>
        </w:rPr>
        <w:fldChar w:fldCharType="begin"/>
      </w:r>
      <w:r w:rsidR="00552F04" w:rsidRPr="00EF17AA">
        <w:rPr>
          <w:lang w:val="en-GB"/>
          <w:rPrChange w:id="1048" w:author="Andrea Caccia" w:date="2019-06-05T11:30:00Z">
            <w:rPr/>
          </w:rPrChange>
        </w:rPr>
        <w:instrText xml:space="preserve"> HYPERLINK \l "S-STATEMENT-SCHEMA" \o "3.2.58 Statement Schema" </w:instrText>
      </w:r>
      <w:r w:rsidR="00552F04" w:rsidRPr="00EF17AA">
        <w:rPr>
          <w:lang w:val="en-GB"/>
        </w:rPr>
        <w:fldChar w:fldCharType="separate"/>
      </w:r>
      <w:r w:rsidRPr="00EF17AA">
        <w:rPr>
          <w:rStyle w:val="Collegamentoipertestuale"/>
          <w:rFonts w:ascii="Arial" w:hAnsi="Arial" w:cs="Arial"/>
          <w:sz w:val="22"/>
          <w:szCs w:val="22"/>
          <w:lang w:val="en-GB"/>
        </w:rPr>
        <w:t>Statement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of account may be used to notify the Accounting Customer of the status of the billing.</w:t>
      </w:r>
    </w:p>
    <w:p w14:paraId="3950DF05" w14:textId="77777777" w:rsidR="005C009D" w:rsidRPr="00EF17AA" w:rsidRDefault="001145FF">
      <w:pPr>
        <w:pStyle w:val="Titolo10"/>
        <w:divId w:val="1514145849"/>
        <w:rPr>
          <w:rFonts w:ascii="Arial" w:hAnsi="Arial" w:cs="Arial"/>
          <w:sz w:val="22"/>
          <w:szCs w:val="22"/>
          <w:lang w:val="en-GB"/>
        </w:rPr>
      </w:pPr>
      <w:bookmarkStart w:id="1049" w:name="F-STATEMENT-PROCESS"/>
      <w:bookmarkEnd w:id="1049"/>
      <w:r w:rsidRPr="00EF17AA">
        <w:rPr>
          <w:rFonts w:ascii="Arial" w:hAnsi="Arial" w:cs="Arial"/>
          <w:i/>
          <w:iCs/>
          <w:sz w:val="22"/>
          <w:szCs w:val="22"/>
          <w:lang w:val="en-GB"/>
        </w:rPr>
        <w:t>Figure 72. Statement Process</w:t>
      </w:r>
    </w:p>
    <w:p w14:paraId="6E888859" w14:textId="77777777" w:rsidR="005C009D" w:rsidRPr="00EF17AA" w:rsidRDefault="001145FF">
      <w:pPr>
        <w:divId w:val="41459299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"http://docs.oasis-open.org/ubl/os-UBL-2.2/art/UBL-2.0-ReportStateofAccountsProcess.png"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87BA9F0" wp14:editId="0B330613">
            <wp:extent cx="5232400" cy="1778000"/>
            <wp:effectExtent l="0" t="0" r="0" b="0"/>
            <wp:docPr id="77" name="Immagine 77" descr="[Stat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atement Diagram]"/>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5232400" cy="1778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6E3ADC1" w14:textId="77777777" w:rsidR="005C009D" w:rsidRPr="00EF17AA" w:rsidRDefault="001145FF">
      <w:pPr>
        <w:pStyle w:val="Titolo4"/>
        <w:divId w:val="152796400"/>
        <w:rPr>
          <w:rFonts w:ascii="Arial" w:eastAsia="Times New Roman" w:hAnsi="Arial" w:cs="Arial"/>
          <w:lang w:val="en-GB"/>
        </w:rPr>
      </w:pPr>
      <w:bookmarkStart w:id="1050" w:name="S-BUSINESS-DIRECTORY-AND-AGREEMENTS"/>
      <w:bookmarkEnd w:id="1050"/>
      <w:r w:rsidRPr="00EF17AA">
        <w:rPr>
          <w:rFonts w:ascii="Arial" w:eastAsia="Times New Roman" w:hAnsi="Arial" w:cs="Arial"/>
          <w:lang w:val="en-GB"/>
        </w:rPr>
        <w:t>2.3.8 Business Directory and Agreements</w:t>
      </w:r>
    </w:p>
    <w:p w14:paraId="678D7C7C" w14:textId="77777777" w:rsidR="005C009D" w:rsidRPr="00EF17AA" w:rsidRDefault="001145FF">
      <w:pPr>
        <w:pStyle w:val="Titolo5"/>
        <w:divId w:val="1225875868"/>
        <w:rPr>
          <w:rFonts w:ascii="Arial" w:eastAsia="Times New Roman" w:hAnsi="Arial" w:cs="Arial"/>
          <w:lang w:val="en-GB"/>
        </w:rPr>
      </w:pPr>
      <w:bookmarkStart w:id="1051" w:name="S-DIRECTORY-INTRODUCTION"/>
      <w:bookmarkEnd w:id="1051"/>
      <w:r w:rsidRPr="00EF17AA">
        <w:rPr>
          <w:rFonts w:ascii="Arial" w:eastAsia="Times New Roman" w:hAnsi="Arial" w:cs="Arial"/>
          <w:lang w:val="en-GB"/>
        </w:rPr>
        <w:t>2.3.8.1 Directory Introduction</w:t>
      </w:r>
    </w:p>
    <w:p w14:paraId="39ED83CE" w14:textId="77777777" w:rsidR="005C009D" w:rsidRPr="00EF17AA" w:rsidRDefault="001145FF">
      <w:pPr>
        <w:pStyle w:val="NormaleWeb"/>
        <w:divId w:val="821852962"/>
        <w:rPr>
          <w:rFonts w:ascii="Arial" w:hAnsi="Arial" w:cs="Arial"/>
          <w:sz w:val="22"/>
          <w:szCs w:val="22"/>
          <w:lang w:val="en-GB"/>
        </w:rPr>
      </w:pPr>
      <w:r w:rsidRPr="00EF17AA">
        <w:rPr>
          <w:rFonts w:ascii="Arial" w:hAnsi="Arial" w:cs="Arial"/>
          <w:sz w:val="22"/>
          <w:szCs w:val="22"/>
          <w:lang w:val="en-GB"/>
        </w:rPr>
        <w:t>One of the increasing challenges with undertaking digital business is discovering and recording the specific operational and technical capabilities of trading organizations to reciprocate in digital trading agreements that are interoperable. As the market relies less and less on single service provider hubs and moves to a federated 4-corner model for document exchanges, this information becomes distributed across various parties.</w:t>
      </w:r>
    </w:p>
    <w:p w14:paraId="67E638BF" w14:textId="77777777" w:rsidR="005C009D" w:rsidRPr="00EF17AA" w:rsidRDefault="001145FF">
      <w:pPr>
        <w:pStyle w:val="Titolo5"/>
        <w:divId w:val="1680237187"/>
        <w:rPr>
          <w:rFonts w:ascii="Arial" w:eastAsia="Times New Roman" w:hAnsi="Arial" w:cs="Arial"/>
          <w:lang w:val="en-GB"/>
        </w:rPr>
      </w:pPr>
      <w:bookmarkStart w:id="1052" w:name="S-BUSINESS-CARD"/>
      <w:bookmarkEnd w:id="1052"/>
      <w:r w:rsidRPr="00EF17AA">
        <w:rPr>
          <w:rFonts w:ascii="Arial" w:eastAsia="Times New Roman" w:hAnsi="Arial" w:cs="Arial"/>
          <w:lang w:val="en-GB"/>
        </w:rPr>
        <w:lastRenderedPageBreak/>
        <w:t>2.3.8.2 Business Card</w:t>
      </w:r>
    </w:p>
    <w:p w14:paraId="061BD919" w14:textId="77777777" w:rsidR="005C009D" w:rsidRPr="00EF17AA" w:rsidRDefault="001145FF">
      <w:pPr>
        <w:pStyle w:val="NormaleWeb"/>
        <w:divId w:val="1364596521"/>
        <w:rPr>
          <w:rFonts w:ascii="Arial" w:hAnsi="Arial" w:cs="Arial"/>
          <w:sz w:val="22"/>
          <w:szCs w:val="22"/>
          <w:lang w:val="en-GB"/>
        </w:rPr>
      </w:pPr>
      <w:r w:rsidRPr="00EF17AA">
        <w:rPr>
          <w:rFonts w:ascii="Arial" w:hAnsi="Arial" w:cs="Arial"/>
          <w:sz w:val="22"/>
          <w:szCs w:val="22"/>
          <w:lang w:val="en-GB"/>
        </w:rPr>
        <w:t xml:space="preserve">The Business Card allows a standardized way of presenting general trading capability information as well as company’s main communication channels and references to company presentations such as flyers and brochures. </w:t>
      </w:r>
    </w:p>
    <w:p w14:paraId="75644229" w14:textId="77777777" w:rsidR="005C009D" w:rsidRPr="00EF17AA" w:rsidRDefault="001145FF">
      <w:pPr>
        <w:pStyle w:val="Titolo10"/>
        <w:divId w:val="266734388"/>
        <w:rPr>
          <w:rFonts w:ascii="Arial" w:hAnsi="Arial" w:cs="Arial"/>
          <w:sz w:val="22"/>
          <w:szCs w:val="22"/>
          <w:lang w:val="en-GB"/>
        </w:rPr>
      </w:pPr>
      <w:bookmarkStart w:id="1053" w:name="F-BUSINESS-CARD-PROCESS"/>
      <w:bookmarkEnd w:id="1053"/>
      <w:r w:rsidRPr="00EF17AA">
        <w:rPr>
          <w:rFonts w:ascii="Arial" w:hAnsi="Arial" w:cs="Arial"/>
          <w:i/>
          <w:iCs/>
          <w:sz w:val="22"/>
          <w:szCs w:val="22"/>
          <w:lang w:val="en-GB"/>
        </w:rPr>
        <w:t>Figure 73. Business card process</w:t>
      </w:r>
    </w:p>
    <w:p w14:paraId="224B13EF" w14:textId="77777777" w:rsidR="005C009D" w:rsidRPr="00EF17AA" w:rsidRDefault="001145FF">
      <w:pPr>
        <w:divId w:val="1070036894"/>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"http://docs.oasis-open.org/ubl/os-UBL-2.2/art/UBL-2.2-BusinessCard.png"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3F7CCEFC" wp14:editId="321D6959">
            <wp:extent cx="1143000" cy="406400"/>
            <wp:effectExtent l="0" t="0" r="0" b="0"/>
            <wp:docPr id="78" name="Immagine 78" descr="[Business Car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siness Card Diagram]"/>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143000" cy="4064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548872D" w14:textId="77777777" w:rsidR="005C009D" w:rsidRPr="00EF17AA" w:rsidRDefault="001145FF">
      <w:pPr>
        <w:pStyle w:val="Titolo5"/>
        <w:divId w:val="474446143"/>
        <w:rPr>
          <w:rFonts w:ascii="Arial" w:eastAsia="Times New Roman" w:hAnsi="Arial" w:cs="Arial"/>
          <w:lang w:val="en-GB"/>
        </w:rPr>
      </w:pPr>
      <w:bookmarkStart w:id="1054" w:name="S-DIGITAL-CAPABILITY"/>
      <w:bookmarkEnd w:id="1054"/>
      <w:r w:rsidRPr="00EF17AA">
        <w:rPr>
          <w:rFonts w:ascii="Arial" w:eastAsia="Times New Roman" w:hAnsi="Arial" w:cs="Arial"/>
          <w:lang w:val="en-GB"/>
        </w:rPr>
        <w:t>2.3.8.3 Digital Capability</w:t>
      </w:r>
    </w:p>
    <w:p w14:paraId="3A768A89" w14:textId="77777777" w:rsidR="005C009D" w:rsidRPr="00EF17AA" w:rsidRDefault="001145FF">
      <w:pPr>
        <w:pStyle w:val="NormaleWeb"/>
        <w:divId w:val="421416412"/>
        <w:rPr>
          <w:rFonts w:ascii="Arial" w:hAnsi="Arial" w:cs="Arial"/>
          <w:sz w:val="22"/>
          <w:szCs w:val="22"/>
          <w:lang w:val="en-GB"/>
        </w:rPr>
      </w:pPr>
      <w:r w:rsidRPr="00EF17AA">
        <w:rPr>
          <w:rFonts w:ascii="Arial" w:hAnsi="Arial" w:cs="Arial"/>
          <w:sz w:val="22"/>
          <w:szCs w:val="22"/>
          <w:lang w:val="en-GB"/>
        </w:rPr>
        <w:t>The Digital Capability allows a standardized way of presenting digital trading capability ratification in a form that can be published or exchanged with trading partners. The digital capabilities of business partners are the source for building a Digital Agreement.</w:t>
      </w:r>
    </w:p>
    <w:p w14:paraId="70AD84A8" w14:textId="77777777" w:rsidR="005C009D" w:rsidRPr="00EF17AA" w:rsidRDefault="001145FF">
      <w:pPr>
        <w:pStyle w:val="Titolo10"/>
        <w:divId w:val="1120413726"/>
        <w:rPr>
          <w:rFonts w:ascii="Arial" w:hAnsi="Arial" w:cs="Arial"/>
          <w:sz w:val="22"/>
          <w:szCs w:val="22"/>
          <w:lang w:val="en-GB"/>
        </w:rPr>
      </w:pPr>
      <w:bookmarkStart w:id="1055" w:name="F-DIGITAL-CAPABILITY-PROCESS"/>
      <w:bookmarkEnd w:id="1055"/>
      <w:r w:rsidRPr="00EF17AA">
        <w:rPr>
          <w:rFonts w:ascii="Arial" w:hAnsi="Arial" w:cs="Arial"/>
          <w:i/>
          <w:iCs/>
          <w:sz w:val="22"/>
          <w:szCs w:val="22"/>
          <w:lang w:val="en-GB"/>
        </w:rPr>
        <w:t>Figure 74. Digital capability process</w:t>
      </w:r>
    </w:p>
    <w:p w14:paraId="4BC70788" w14:textId="77777777" w:rsidR="005C009D" w:rsidRPr="00EF17AA" w:rsidRDefault="001145FF">
      <w:pPr>
        <w:divId w:val="84529405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"http://docs.oasis-open.org/ubl/os-UBL-2.2/art/UBL-2.2-DigitalCapability.png"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D5F3FF8" wp14:editId="3A25CF42">
            <wp:extent cx="1143000" cy="406400"/>
            <wp:effectExtent l="0" t="0" r="0" b="0"/>
            <wp:docPr id="79" name="Immagine 79" descr="[Digital Capabil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igital Capability Diagram]"/>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143000" cy="4064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D78D8D4" w14:textId="77777777" w:rsidR="005C009D" w:rsidRPr="00EF17AA" w:rsidRDefault="001145FF">
      <w:pPr>
        <w:pStyle w:val="NormaleWeb"/>
        <w:divId w:val="421416412"/>
        <w:rPr>
          <w:rFonts w:ascii="Arial" w:hAnsi="Arial" w:cs="Arial"/>
          <w:sz w:val="22"/>
          <w:szCs w:val="22"/>
          <w:lang w:val="en-GB"/>
        </w:rPr>
      </w:pPr>
      <w:r w:rsidRPr="00EF17AA">
        <w:rPr>
          <w:rFonts w:ascii="Arial" w:hAnsi="Arial" w:cs="Arial"/>
          <w:sz w:val="22"/>
          <w:szCs w:val="22"/>
          <w:lang w:val="en-GB"/>
        </w:rPr>
        <w:t>The data structures have been derived from the work of ebXML CPPA (Collaboration Protocol Profile and Agreement), OpenPEPPOL and other directory services initiatives.</w:t>
      </w:r>
    </w:p>
    <w:p w14:paraId="1023107D" w14:textId="77777777" w:rsidR="005C009D" w:rsidRPr="00EF17AA" w:rsidRDefault="001145FF">
      <w:pPr>
        <w:pStyle w:val="Titolo5"/>
        <w:divId w:val="569313403"/>
        <w:rPr>
          <w:rFonts w:ascii="Arial" w:eastAsia="Times New Roman" w:hAnsi="Arial" w:cs="Arial"/>
          <w:lang w:val="en-GB"/>
        </w:rPr>
      </w:pPr>
      <w:bookmarkStart w:id="1056" w:name="S-DIGITAL-AGREEMENT"/>
      <w:bookmarkEnd w:id="1056"/>
      <w:r w:rsidRPr="00EF17AA">
        <w:rPr>
          <w:rFonts w:ascii="Arial" w:eastAsia="Times New Roman" w:hAnsi="Arial" w:cs="Arial"/>
          <w:lang w:val="en-GB"/>
        </w:rPr>
        <w:t>2.3.8.4 Digital Agreement</w:t>
      </w:r>
    </w:p>
    <w:p w14:paraId="2C3C4C3A" w14:textId="77777777" w:rsidR="005C009D" w:rsidRPr="00EF17AA" w:rsidRDefault="001145FF">
      <w:pPr>
        <w:pStyle w:val="NormaleWeb"/>
        <w:divId w:val="1056666440"/>
        <w:rPr>
          <w:rFonts w:ascii="Arial" w:hAnsi="Arial" w:cs="Arial"/>
          <w:sz w:val="22"/>
          <w:szCs w:val="22"/>
          <w:lang w:val="en-GB"/>
        </w:rPr>
      </w:pPr>
      <w:r w:rsidRPr="00EF17AA">
        <w:rPr>
          <w:rFonts w:ascii="Arial" w:hAnsi="Arial" w:cs="Arial"/>
          <w:sz w:val="22"/>
          <w:szCs w:val="22"/>
          <w:lang w:val="en-GB"/>
        </w:rPr>
        <w:t>Bi-lateral and multi-lateral trading partner agreements can make use of the standardized Digital Agreement document used to support business parties agreeing on a set of digital processes, terms and conditions.</w:t>
      </w:r>
    </w:p>
    <w:p w14:paraId="2045051E" w14:textId="77777777" w:rsidR="005C009D" w:rsidRPr="00EF17AA" w:rsidRDefault="001145FF">
      <w:pPr>
        <w:pStyle w:val="Titolo10"/>
        <w:divId w:val="285738513"/>
        <w:rPr>
          <w:rFonts w:ascii="Arial" w:hAnsi="Arial" w:cs="Arial"/>
          <w:sz w:val="22"/>
          <w:szCs w:val="22"/>
          <w:lang w:val="en-GB"/>
        </w:rPr>
      </w:pPr>
      <w:bookmarkStart w:id="1057" w:name="F-BI-LATERAL-TPA-PROCESS"/>
      <w:bookmarkEnd w:id="1057"/>
      <w:r w:rsidRPr="00EF17AA">
        <w:rPr>
          <w:rFonts w:ascii="Arial" w:hAnsi="Arial" w:cs="Arial"/>
          <w:i/>
          <w:iCs/>
          <w:sz w:val="22"/>
          <w:szCs w:val="22"/>
          <w:lang w:val="en-GB"/>
        </w:rPr>
        <w:t>Figure 75. Bi-lateral TPA process</w:t>
      </w:r>
    </w:p>
    <w:p w14:paraId="12E224A5" w14:textId="77777777" w:rsidR="005C009D" w:rsidRPr="00EF17AA" w:rsidRDefault="001145FF">
      <w:pPr>
        <w:divId w:val="1228959312"/>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"http://docs.oasis-open.org/ubl/os-UBL-2.2/art/UBL-2.2-DigitalAgreement.png"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578CD95D" wp14:editId="517B9C13">
            <wp:extent cx="5232400" cy="5016500"/>
            <wp:effectExtent l="0" t="0" r="0" b="0"/>
            <wp:docPr id="80" name="Immagine 80" descr="[Digital Agre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gital Agreement Diagram]"/>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5232400" cy="50165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8A49221" w14:textId="77777777" w:rsidR="005C009D" w:rsidRPr="00EF17AA" w:rsidRDefault="001145FF">
      <w:pPr>
        <w:pStyle w:val="Titolo3"/>
        <w:divId w:val="718743466"/>
        <w:rPr>
          <w:rFonts w:ascii="Arial" w:eastAsia="Times New Roman" w:hAnsi="Arial" w:cs="Arial"/>
          <w:sz w:val="26"/>
          <w:szCs w:val="26"/>
          <w:lang w:val="en-GB"/>
        </w:rPr>
      </w:pPr>
      <w:bookmarkStart w:id="1058" w:name="S-PARTY-ROLES"/>
      <w:bookmarkEnd w:id="1058"/>
      <w:r w:rsidRPr="00EF17AA">
        <w:rPr>
          <w:rFonts w:ascii="Arial" w:eastAsia="Times New Roman" w:hAnsi="Arial" w:cs="Arial"/>
          <w:sz w:val="26"/>
          <w:szCs w:val="26"/>
          <w:lang w:val="en-GB"/>
        </w:rPr>
        <w:t>2.4 Party Roles</w:t>
      </w:r>
    </w:p>
    <w:p w14:paraId="2C86BAB4" w14:textId="77777777" w:rsidR="005C009D" w:rsidRPr="00EF17AA" w:rsidRDefault="001145FF">
      <w:pPr>
        <w:pStyle w:val="NormaleWeb"/>
        <w:divId w:val="1876233542"/>
        <w:rPr>
          <w:rFonts w:ascii="Arial" w:hAnsi="Arial" w:cs="Arial"/>
          <w:sz w:val="22"/>
          <w:szCs w:val="22"/>
          <w:lang w:val="en-GB"/>
        </w:rPr>
      </w:pPr>
      <w:r w:rsidRPr="00EF17AA">
        <w:rPr>
          <w:rFonts w:ascii="Arial" w:hAnsi="Arial" w:cs="Arial"/>
          <w:sz w:val="22"/>
          <w:szCs w:val="22"/>
          <w:lang w:val="en-GB"/>
        </w:rPr>
        <w:t>In the UBL supply chain processes, two main actors, Customer and Supplier, represent the key organizations or people involved in the processes. Each of these actors may play various roles. Some processes may also involve supplementary roles that may be provided by different parties.</w:t>
      </w:r>
    </w:p>
    <w:p w14:paraId="47B56681" w14:textId="77777777" w:rsidR="005C009D" w:rsidRPr="00EF17AA" w:rsidRDefault="001145FF">
      <w:pPr>
        <w:pStyle w:val="NormaleWeb"/>
        <w:divId w:val="1876233542"/>
        <w:rPr>
          <w:rFonts w:ascii="Arial" w:hAnsi="Arial" w:cs="Arial"/>
          <w:sz w:val="22"/>
          <w:szCs w:val="22"/>
          <w:lang w:val="en-GB"/>
        </w:rPr>
      </w:pPr>
      <w:r w:rsidRPr="00EF17AA">
        <w:rPr>
          <w:rFonts w:ascii="Arial" w:hAnsi="Arial" w:cs="Arial"/>
          <w:sz w:val="22"/>
          <w:szCs w:val="22"/>
          <w:lang w:val="en-GB"/>
        </w:rPr>
        <w:t>The actual role undertaken is dependent on the context of use. For example, the Despatch Party and Delivery Party as applied to the Procurement process may differ in the Transportation process. In the Transportation Process, two of the main roles are the Transport User and the Transport Service Provider. The Transport User is the role responsible for purchasing a transport service, while the Transport Service Provider is the role responsible for selling and executing a transport service. Both the Customer and the Supplier may be responsible for purchasing and following up the transport of goods, hence both these actors may undertake the Transport User role. In other words, the role of a specific actor depends on the specific circumstances.</w:t>
      </w:r>
    </w:p>
    <w:p w14:paraId="152A37E9" w14:textId="77777777" w:rsidR="005C009D" w:rsidRPr="00EF17AA" w:rsidRDefault="001145FF">
      <w:pPr>
        <w:pStyle w:val="NormaleWeb"/>
        <w:divId w:val="1876233542"/>
        <w:rPr>
          <w:rFonts w:ascii="Arial" w:hAnsi="Arial" w:cs="Arial"/>
          <w:sz w:val="22"/>
          <w:szCs w:val="22"/>
          <w:lang w:val="en-GB"/>
        </w:rPr>
      </w:pPr>
      <w:r w:rsidRPr="00EF17AA">
        <w:rPr>
          <w:rFonts w:ascii="Arial" w:hAnsi="Arial" w:cs="Arial"/>
          <w:sz w:val="22"/>
          <w:szCs w:val="22"/>
          <w:lang w:val="en-GB"/>
        </w:rPr>
        <w:t>The following table contains a description of the typical roles for the actor known as Party. Note that some roles require an extension of the information entities required. In UBL, the following are roles that extend the Party structure: Customer Party, Supplier Party, Contracting Party, Endorser Party, and Qualifying Party.</w:t>
      </w:r>
    </w:p>
    <w:p w14:paraId="0FAF9F58" w14:textId="77777777" w:rsidR="005C009D" w:rsidRPr="00EF17AA" w:rsidRDefault="001145FF">
      <w:pPr>
        <w:pStyle w:val="Titolo10"/>
        <w:divId w:val="1918400753"/>
        <w:rPr>
          <w:rFonts w:ascii="Arial" w:hAnsi="Arial" w:cs="Arial"/>
          <w:sz w:val="22"/>
          <w:szCs w:val="22"/>
          <w:lang w:val="en-GB"/>
        </w:rPr>
      </w:pPr>
      <w:bookmarkStart w:id="1059" w:name="T-PARTY-ROLES"/>
      <w:bookmarkEnd w:id="1059"/>
      <w:r w:rsidRPr="00EF17AA">
        <w:rPr>
          <w:rFonts w:ascii="Arial" w:hAnsi="Arial" w:cs="Arial"/>
          <w:i/>
          <w:iCs/>
          <w:sz w:val="22"/>
          <w:szCs w:val="22"/>
          <w:lang w:val="en-GB"/>
        </w:rPr>
        <w:t>Table 1. Party Roles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Party Roles"/>
      </w:tblPr>
      <w:tblGrid>
        <w:gridCol w:w="768"/>
        <w:gridCol w:w="1096"/>
        <w:gridCol w:w="2092"/>
        <w:gridCol w:w="1522"/>
        <w:gridCol w:w="1331"/>
        <w:gridCol w:w="1402"/>
        <w:gridCol w:w="1411"/>
      </w:tblGrid>
      <w:tr w:rsidR="005C009D" w:rsidRPr="00EF17AA" w14:paraId="5791BA24" w14:textId="77777777">
        <w:trPr>
          <w:divId w:val="1918400753"/>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F80A133"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lastRenderedPageBreak/>
              <w:t>Actor</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B4FE23"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Role</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86720A"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Description</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6D19DA2"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Example</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992BF0"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Synonyms</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377919"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Sends</w:t>
            </w:r>
            <w:r w:rsidRPr="00EF17AA">
              <w:rPr>
                <w:rFonts w:ascii="Arial" w:hAnsi="Arial" w:cs="Arial"/>
                <w:b/>
                <w:bCs/>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2D5E91" w14:textId="77777777" w:rsidR="005C009D" w:rsidRPr="00EF17AA" w:rsidRDefault="001145FF">
            <w:pPr>
              <w:pStyle w:val="NormaleWeb"/>
              <w:rPr>
                <w:rFonts w:ascii="Arial" w:hAnsi="Arial" w:cs="Arial"/>
                <w:b/>
                <w:bCs/>
                <w:sz w:val="15"/>
                <w:szCs w:val="15"/>
                <w:lang w:val="en-GB"/>
              </w:rPr>
            </w:pPr>
            <w:r w:rsidRPr="00EF17AA">
              <w:rPr>
                <w:rStyle w:val="Enfasigrassetto"/>
                <w:rFonts w:ascii="Arial" w:hAnsi="Arial" w:cs="Arial"/>
                <w:sz w:val="15"/>
                <w:szCs w:val="15"/>
                <w:lang w:val="en-GB"/>
              </w:rPr>
              <w:t>Receives</w:t>
            </w:r>
            <w:r w:rsidRPr="00EF17AA">
              <w:rPr>
                <w:rFonts w:ascii="Arial" w:hAnsi="Arial" w:cs="Arial"/>
                <w:b/>
                <w:bCs/>
                <w:sz w:val="15"/>
                <w:szCs w:val="15"/>
                <w:lang w:val="en-GB"/>
              </w:rPr>
              <w:t xml:space="preserve"> </w:t>
            </w:r>
          </w:p>
        </w:tc>
      </w:tr>
      <w:tr w:rsidR="005C009D" w:rsidRPr="00EF17AA" w14:paraId="5023F473"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9ECC4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0F611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Originator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0B6F2A" w14:textId="77777777" w:rsidR="005C009D" w:rsidRPr="00EF17AA" w:rsidRDefault="001145FF">
            <w:pPr>
              <w:rPr>
                <w:rFonts w:ascii="Arial" w:eastAsia="Times New Roman" w:hAnsi="Arial" w:cs="Arial"/>
                <w:sz w:val="22"/>
                <w:szCs w:val="22"/>
                <w:lang w:val="en-GB"/>
                <w:rPrChange w:id="1060"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061" w:author="Andrea Caccia" w:date="2019-05-31T10:49:00Z">
                  <w:rPr>
                    <w:rFonts w:ascii="Arial" w:eastAsia="Times New Roman" w:hAnsi="Arial" w:cs="Arial"/>
                    <w:sz w:val="15"/>
                    <w:szCs w:val="15"/>
                  </w:rPr>
                </w:rPrChange>
              </w:rPr>
              <w:t xml:space="preserve">The party that had the original demand for the goods and/or services and therefore initiated the procurement transaction. The Originator participates in pre-ordering activity either through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62" w:author="Andrea Caccia" w:date="2019-05-31T10:49:00Z">
                  <w:rPr>
                    <w:rFonts w:ascii="Arial" w:eastAsia="Times New Roman" w:hAnsi="Arial" w:cs="Arial"/>
                    <w:sz w:val="15"/>
                    <w:szCs w:val="15"/>
                  </w:rPr>
                </w:rPrChange>
              </w:rPr>
              <w:instrText xml:space="preserve"> HYPERLINK "" \l "S-REQUEST-FOR-QUOTATION-SCHEMA" \o "3.2.54 Request For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63" w:author="Andrea Caccia" w:date="2019-05-31T10:49:00Z">
                  <w:rPr>
                    <w:rStyle w:val="Collegamentoipertestuale"/>
                    <w:rFonts w:ascii="Arial" w:eastAsia="Times New Roman" w:hAnsi="Arial" w:cs="Arial"/>
                    <w:sz w:val="15"/>
                    <w:szCs w:val="15"/>
                  </w:rPr>
                </w:rPrChange>
              </w:rPr>
              <w:t>Request for 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64"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65" w:author="Andrea Caccia" w:date="2019-05-31T10:49:00Z">
                  <w:rPr>
                    <w:rFonts w:ascii="Arial" w:eastAsia="Times New Roman" w:hAnsi="Arial" w:cs="Arial"/>
                    <w:sz w:val="15"/>
                    <w:szCs w:val="15"/>
                  </w:rPr>
                </w:rPrChange>
              </w:rPr>
              <w:instrText xml:space="preserve"> HYPERLINK "" \l "S-QUOTATION-SCHEMA" \o "3.2.50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66" w:author="Andrea Caccia" w:date="2019-05-31T10:49:00Z">
                  <w:rPr>
                    <w:rStyle w:val="Collegamentoipertestuale"/>
                    <w:rFonts w:ascii="Arial" w:eastAsia="Times New Roman" w:hAnsi="Arial" w:cs="Arial"/>
                    <w:sz w:val="15"/>
                    <w:szCs w:val="15"/>
                  </w:rPr>
                </w:rPrChange>
              </w:rPr>
              <w:t>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67" w:author="Andrea Caccia" w:date="2019-05-31T10:49:00Z">
                  <w:rPr>
                    <w:rFonts w:ascii="Arial" w:eastAsia="Times New Roman" w:hAnsi="Arial" w:cs="Arial"/>
                    <w:sz w:val="15"/>
                    <w:szCs w:val="15"/>
                  </w:rPr>
                </w:rPrChange>
              </w:rPr>
              <w:t xml:space="preserve"> or by receiving a Quotation as a response to a punch-out transaction on a marketplace or Seller’s website. If the Originator subsequently places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68" w:author="Andrea Caccia" w:date="2019-05-31T10:49:00Z">
                  <w:rPr>
                    <w:rFonts w:ascii="Arial" w:eastAsia="Times New Roman" w:hAnsi="Arial" w:cs="Arial"/>
                    <w:sz w:val="15"/>
                    <w:szCs w:val="15"/>
                  </w:rPr>
                </w:rPrChange>
              </w:rPr>
              <w:instrText xml:space="preserve"> HYPERLINK "" \l "S-ORDER-SCHEMA" \o "3.2.40 Order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69" w:author="Andrea Caccia" w:date="2019-05-31T10:49:00Z">
                  <w:rPr>
                    <w:rStyle w:val="Collegamentoipertestuale"/>
                    <w:rFonts w:ascii="Arial" w:eastAsia="Times New Roman" w:hAnsi="Arial" w:cs="Arial"/>
                    <w:sz w:val="15"/>
                    <w:szCs w:val="15"/>
                  </w:rPr>
                </w:rPrChange>
              </w:rPr>
              <w:t>Order</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70" w:author="Andrea Caccia" w:date="2019-05-31T10:49:00Z">
                  <w:rPr>
                    <w:rFonts w:ascii="Arial" w:eastAsia="Times New Roman" w:hAnsi="Arial" w:cs="Arial"/>
                    <w:sz w:val="15"/>
                    <w:szCs w:val="15"/>
                  </w:rPr>
                </w:rPrChange>
              </w:rPr>
              <w:t xml:space="preserve">, the Originator adopts the role of Buyer. The Originator is typically the contact point for queries regarding the original requirement and may be referred to in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71" w:author="Andrea Caccia" w:date="2019-05-31T10:49:00Z">
                  <w:rPr>
                    <w:rFonts w:ascii="Arial" w:eastAsia="Times New Roman" w:hAnsi="Arial" w:cs="Arial"/>
                    <w:sz w:val="15"/>
                    <w:szCs w:val="15"/>
                  </w:rPr>
                </w:rPrChange>
              </w:rPr>
              <w:instrText xml:space="preserve"> HYPERLINK "" \l "S-ORDER-CHANGE-SCHEMA" \o "3.2.42 Order Change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72" w:author="Andrea Caccia" w:date="2019-05-31T10:49:00Z">
                  <w:rPr>
                    <w:rStyle w:val="Collegamentoipertestuale"/>
                    <w:rFonts w:ascii="Arial" w:eastAsia="Times New Roman" w:hAnsi="Arial" w:cs="Arial"/>
                    <w:sz w:val="15"/>
                    <w:szCs w:val="15"/>
                  </w:rPr>
                </w:rPrChange>
              </w:rPr>
              <w:t>Order Change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73"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74" w:author="Andrea Caccia" w:date="2019-05-31T10:49:00Z">
                  <w:rPr>
                    <w:rFonts w:ascii="Arial" w:eastAsia="Times New Roman" w:hAnsi="Arial" w:cs="Arial"/>
                    <w:sz w:val="15"/>
                    <w:szCs w:val="15"/>
                  </w:rPr>
                </w:rPrChange>
              </w:rPr>
              <w:instrText xml:space="preserve"> HYPERLINK "" \l "S-ORDER-CANCELLATION-SCHEMA" \o "3.2.41 Order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75" w:author="Andrea Caccia" w:date="2019-05-31T10:49:00Z">
                  <w:rPr>
                    <w:rStyle w:val="Collegamentoipertestuale"/>
                    <w:rFonts w:ascii="Arial" w:eastAsia="Times New Roman" w:hAnsi="Arial" w:cs="Arial"/>
                    <w:sz w:val="15"/>
                    <w:szCs w:val="15"/>
                  </w:rPr>
                </w:rPrChange>
              </w:rPr>
              <w:t>Order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76" w:author="Andrea Caccia" w:date="2019-05-31T10:49:00Z">
                  <w:rPr>
                    <w:rFonts w:ascii="Arial" w:eastAsia="Times New Roman" w:hAnsi="Arial" w:cs="Arial"/>
                    <w:sz w:val="15"/>
                    <w:szCs w:val="15"/>
                  </w:rPr>
                </w:rPrChange>
              </w:rPr>
              <w:t xml:space="preserve">, or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77" w:author="Andrea Caccia" w:date="2019-05-31T10:49:00Z">
                  <w:rPr>
                    <w:rFonts w:ascii="Arial" w:eastAsia="Times New Roman" w:hAnsi="Arial" w:cs="Arial"/>
                    <w:sz w:val="15"/>
                    <w:szCs w:val="15"/>
                  </w:rPr>
                </w:rPrChange>
              </w:rPr>
              <w:instrText xml:space="preserve"> HYPERLINK "" \l "S-ORDER-RESPONSE-SCHEMA" \o "3.2.43 Order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78" w:author="Andrea Caccia" w:date="2019-05-31T10:49:00Z">
                  <w:rPr>
                    <w:rStyle w:val="Collegamentoipertestuale"/>
                    <w:rFonts w:ascii="Arial" w:eastAsia="Times New Roman" w:hAnsi="Arial" w:cs="Arial"/>
                    <w:sz w:val="15"/>
                    <w:szCs w:val="15"/>
                  </w:rPr>
                </w:rPrChange>
              </w:rPr>
              <w:t>Order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79" w:author="Andrea Caccia" w:date="2019-05-31T10:49:00Z">
                  <w:rPr>
                    <w:rFonts w:ascii="Arial" w:eastAsia="Times New Roman" w:hAnsi="Arial" w:cs="Arial"/>
                    <w:sz w:val="15"/>
                    <w:szCs w:val="15"/>
                  </w:rPr>
                </w:rPrChange>
              </w:rPr>
              <w: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1B47B9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Change w:id="1080" w:author="Andrea Caccia" w:date="2019-05-31T10:49:00Z">
                  <w:rPr>
                    <w:rFonts w:ascii="Arial" w:eastAsia="Times New Roman" w:hAnsi="Arial" w:cs="Arial"/>
                    <w:sz w:val="15"/>
                    <w:szCs w:val="15"/>
                  </w:rPr>
                </w:rPrChange>
              </w:rPr>
              <w:t xml:space="preserve">If an employee requests a computer, the employing company may become the Buyer, but the employee is the Originator. </w:t>
            </w:r>
            <w:r w:rsidRPr="00EF17AA">
              <w:rPr>
                <w:rFonts w:ascii="Arial" w:eastAsia="Times New Roman" w:hAnsi="Arial" w:cs="Arial"/>
                <w:sz w:val="15"/>
                <w:szCs w:val="15"/>
                <w:lang w:val="en-GB"/>
              </w:rPr>
              <w:t>They need to receive information about the order.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F742A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C5BE5D" w14:textId="77777777" w:rsidR="005C009D" w:rsidRPr="00EF17AA" w:rsidRDefault="00552F04">
            <w:pPr>
              <w:rPr>
                <w:rFonts w:ascii="Arial" w:eastAsia="Times New Roman" w:hAnsi="Arial" w:cs="Arial"/>
                <w:sz w:val="22"/>
                <w:szCs w:val="22"/>
                <w:lang w:val="en-GB"/>
              </w:rPr>
            </w:pPr>
            <w:hyperlink w:anchor="S-REQUEST-FOR-QUOTATION-SCHEMA" w:tooltip="3.2.54 Request For Quotation Schema" w:history="1">
              <w:r w:rsidR="001145FF" w:rsidRPr="00EF17AA">
                <w:rPr>
                  <w:rStyle w:val="Collegamentoipertestuale"/>
                  <w:rFonts w:ascii="Arial" w:eastAsia="Times New Roman" w:hAnsi="Arial" w:cs="Arial"/>
                  <w:sz w:val="15"/>
                  <w:szCs w:val="15"/>
                  <w:lang w:val="en-GB"/>
                </w:rPr>
                <w:t>Request for Quotation</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24D59E" w14:textId="77777777" w:rsidR="005C009D" w:rsidRPr="00EF17AA" w:rsidRDefault="00552F04">
            <w:pPr>
              <w:rPr>
                <w:rFonts w:ascii="Arial" w:eastAsia="Times New Roman" w:hAnsi="Arial" w:cs="Arial"/>
                <w:sz w:val="22"/>
                <w:szCs w:val="22"/>
                <w:lang w:val="en-GB"/>
              </w:rPr>
            </w:pPr>
            <w:hyperlink w:anchor="S-QUOTATION-SCHEMA" w:tooltip="3.2.50 Quotation Schema" w:history="1">
              <w:r w:rsidR="001145FF" w:rsidRPr="00EF17AA">
                <w:rPr>
                  <w:rStyle w:val="Collegamentoipertestuale"/>
                  <w:rFonts w:ascii="Arial" w:eastAsia="Times New Roman" w:hAnsi="Arial" w:cs="Arial"/>
                  <w:sz w:val="15"/>
                  <w:szCs w:val="15"/>
                  <w:lang w:val="en-GB"/>
                </w:rPr>
                <w:t>Quotation</w:t>
              </w:r>
            </w:hyperlink>
            <w:r w:rsidR="001145FF" w:rsidRPr="00EF17AA">
              <w:rPr>
                <w:rFonts w:ascii="Arial" w:eastAsia="Times New Roman" w:hAnsi="Arial" w:cs="Arial"/>
                <w:sz w:val="15"/>
                <w:szCs w:val="15"/>
                <w:lang w:val="en-GB"/>
              </w:rPr>
              <w:t xml:space="preserve"> </w:t>
            </w:r>
          </w:p>
        </w:tc>
      </w:tr>
      <w:tr w:rsidR="005C009D" w:rsidRPr="00EF17AA" w14:paraId="60AECD0C"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65C8E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D919A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Buyer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BB51A0" w14:textId="77777777" w:rsidR="005C009D" w:rsidRPr="00EF17AA" w:rsidRDefault="001145FF">
            <w:pPr>
              <w:rPr>
                <w:rFonts w:ascii="Arial" w:eastAsia="Times New Roman" w:hAnsi="Arial" w:cs="Arial"/>
                <w:sz w:val="22"/>
                <w:szCs w:val="22"/>
                <w:lang w:val="en-GB"/>
                <w:rPrChange w:id="108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082" w:author="Andrea Caccia" w:date="2019-05-31T10:49:00Z">
                  <w:rPr>
                    <w:rFonts w:ascii="Arial" w:eastAsia="Times New Roman" w:hAnsi="Arial" w:cs="Arial"/>
                    <w:sz w:val="15"/>
                    <w:szCs w:val="15"/>
                  </w:rPr>
                </w:rPrChange>
              </w:rPr>
              <w:t xml:space="preserve">The party that purchases the goods or services on behalf of the Originator. The Buyer may be referred to in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83" w:author="Andrea Caccia" w:date="2019-05-31T10:49:00Z">
                  <w:rPr>
                    <w:rFonts w:ascii="Arial" w:eastAsia="Times New Roman" w:hAnsi="Arial" w:cs="Arial"/>
                    <w:sz w:val="15"/>
                    <w:szCs w:val="15"/>
                  </w:rPr>
                </w:rPrChange>
              </w:rPr>
              <w:instrText xml:space="preserve"> HYPERLINK "" \l "S-ORDER-RESPONSE-SCHEMA" \o "3.2.43 Order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84" w:author="Andrea Caccia" w:date="2019-05-31T10:49:00Z">
                  <w:rPr>
                    <w:rStyle w:val="Collegamentoipertestuale"/>
                    <w:rFonts w:ascii="Arial" w:eastAsia="Times New Roman" w:hAnsi="Arial" w:cs="Arial"/>
                    <w:sz w:val="15"/>
                    <w:szCs w:val="15"/>
                  </w:rPr>
                </w:rPrChange>
              </w:rPr>
              <w:t>Order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85"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86" w:author="Andrea Caccia" w:date="2019-05-31T10:49:00Z">
                  <w:rPr>
                    <w:rFonts w:ascii="Arial" w:eastAsia="Times New Roman" w:hAnsi="Arial" w:cs="Arial"/>
                    <w:sz w:val="15"/>
                    <w:szCs w:val="15"/>
                  </w:rPr>
                </w:rPrChange>
              </w:rPr>
              <w:instrText xml:space="preserve"> HYPERLINK "" \l "S-DESPATCH-ADVICE-SCHEMA" \o "3.2.18 Despatch Advice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87" w:author="Andrea Caccia" w:date="2019-05-31T10:49:00Z">
                  <w:rPr>
                    <w:rStyle w:val="Collegamentoipertestuale"/>
                    <w:rFonts w:ascii="Arial" w:eastAsia="Times New Roman" w:hAnsi="Arial" w:cs="Arial"/>
                    <w:sz w:val="15"/>
                    <w:szCs w:val="15"/>
                  </w:rPr>
                </w:rPrChange>
              </w:rPr>
              <w:t>Despatch Advice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88"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89" w:author="Andrea Caccia" w:date="2019-05-31T10:49:00Z">
                  <w:rPr>
                    <w:rFonts w:ascii="Arial" w:eastAsia="Times New Roman" w:hAnsi="Arial" w:cs="Arial"/>
                    <w:sz w:val="15"/>
                    <w:szCs w:val="15"/>
                  </w:rPr>
                </w:rPrChange>
              </w:rPr>
              <w:instrText xml:space="preserve"> HYPERLINK "" \l "S-FULFILMENT-CANCELLATION-SCHEMA" \o "3.2.33 Fulfilment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90" w:author="Andrea Caccia" w:date="2019-05-31T10:49:00Z">
                  <w:rPr>
                    <w:rStyle w:val="Collegamentoipertestuale"/>
                    <w:rFonts w:ascii="Arial" w:eastAsia="Times New Roman" w:hAnsi="Arial" w:cs="Arial"/>
                    <w:sz w:val="15"/>
                    <w:szCs w:val="15"/>
                  </w:rPr>
                </w:rPrChange>
              </w:rPr>
              <w:t>Fulfilment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91"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92" w:author="Andrea Caccia" w:date="2019-05-31T10:49: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93" w:author="Andrea Caccia" w:date="2019-05-31T10:49: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94"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95" w:author="Andrea Caccia" w:date="2019-05-31T10:49:00Z">
                  <w:rPr>
                    <w:rFonts w:ascii="Arial" w:eastAsia="Times New Roman" w:hAnsi="Arial" w:cs="Arial"/>
                    <w:sz w:val="15"/>
                    <w:szCs w:val="15"/>
                  </w:rPr>
                </w:rPrChange>
              </w:rPr>
              <w:instrText xml:space="preserve"> HYPERLINK "" \l "S-SELF-BILLED-INVOICE-SCHEMA" \o "3.2.57 Self Billed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96" w:author="Andrea Caccia" w:date="2019-05-31T10:49:00Z">
                  <w:rPr>
                    <w:rStyle w:val="Collegamentoipertestuale"/>
                    <w:rFonts w:ascii="Arial" w:eastAsia="Times New Roman" w:hAnsi="Arial" w:cs="Arial"/>
                    <w:sz w:val="15"/>
                    <w:szCs w:val="15"/>
                  </w:rPr>
                </w:rPrChange>
              </w:rPr>
              <w:t>Self Billed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097"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098"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099"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00"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01" w:author="Andrea Caccia" w:date="2019-05-31T10:49:00Z">
                  <w:rPr>
                    <w:rFonts w:ascii="Arial" w:eastAsia="Times New Roman" w:hAnsi="Arial" w:cs="Arial"/>
                    <w:sz w:val="15"/>
                    <w:szCs w:val="15"/>
                  </w:rPr>
                </w:rPrChange>
              </w:rPr>
              <w:instrText xml:space="preserve"> HYPERLINK "" \l "S-STATEMENT-SCHEMA" \o "3.2.58 Statement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02" w:author="Andrea Caccia" w:date="2019-05-31T10:49:00Z">
                  <w:rPr>
                    <w:rStyle w:val="Collegamentoipertestuale"/>
                    <w:rFonts w:ascii="Arial" w:eastAsia="Times New Roman" w:hAnsi="Arial" w:cs="Arial"/>
                    <w:sz w:val="15"/>
                    <w:szCs w:val="15"/>
                  </w:rPr>
                </w:rPrChange>
              </w:rPr>
              <w:t>Statement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03" w:author="Andrea Caccia" w:date="2019-05-31T10:49:00Z">
                  <w:rPr>
                    <w:rFonts w:ascii="Arial" w:eastAsia="Times New Roman" w:hAnsi="Arial" w:cs="Arial"/>
                    <w:sz w:val="15"/>
                    <w:szCs w:val="15"/>
                  </w:rPr>
                </w:rPrChange>
              </w:rPr>
              <w: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373521" w14:textId="77777777" w:rsidR="005C009D" w:rsidRPr="00EF17AA" w:rsidRDefault="001145FF">
            <w:pPr>
              <w:rPr>
                <w:rFonts w:ascii="Arial" w:eastAsia="Times New Roman" w:hAnsi="Arial" w:cs="Arial"/>
                <w:sz w:val="22"/>
                <w:szCs w:val="22"/>
                <w:lang w:val="en-GB"/>
                <w:rPrChange w:id="1104"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05" w:author="Andrea Caccia" w:date="2019-05-31T10:49:00Z">
                  <w:rPr>
                    <w:rFonts w:ascii="Arial" w:eastAsia="Times New Roman" w:hAnsi="Arial" w:cs="Arial"/>
                    <w:sz w:val="15"/>
                    <w:szCs w:val="15"/>
                  </w:rPr>
                </w:rPrChange>
              </w:rPr>
              <w:t>A company may delegate the task of purchasing to a specialized group to consolidate orders and gain greater discounts.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FDE9D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Order Point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008F15" w14:textId="77777777" w:rsidR="005C009D" w:rsidRPr="00EF17AA" w:rsidRDefault="001145FF">
            <w:pPr>
              <w:rPr>
                <w:rFonts w:ascii="Arial" w:eastAsia="Times New Roman" w:hAnsi="Arial" w:cs="Arial"/>
                <w:sz w:val="22"/>
                <w:szCs w:val="22"/>
                <w:lang w:val="en-GB"/>
                <w:rPrChange w:id="1106"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07" w:author="Andrea Caccia" w:date="2019-05-31T10:49:00Z">
                  <w:rPr>
                    <w:rFonts w:ascii="Arial" w:eastAsia="Times New Roman" w:hAnsi="Arial" w:cs="Arial"/>
                    <w:sz w:val="15"/>
                    <w:szCs w:val="15"/>
                  </w:rPr>
                </w:rPrChange>
              </w:rPr>
              <w:instrText xml:space="preserve"> HYPERLINK "" \l "S-ORDER-SCHEMA" \o "3.2.40 Order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08" w:author="Andrea Caccia" w:date="2019-05-31T10:49:00Z">
                  <w:rPr>
                    <w:rStyle w:val="Collegamentoipertestuale"/>
                    <w:rFonts w:ascii="Arial" w:eastAsia="Times New Roman" w:hAnsi="Arial" w:cs="Arial"/>
                    <w:sz w:val="15"/>
                    <w:szCs w:val="15"/>
                  </w:rPr>
                </w:rPrChange>
              </w:rPr>
              <w:t>Order</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09"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10" w:author="Andrea Caccia" w:date="2019-05-31T10:49:00Z">
                  <w:rPr>
                    <w:rFonts w:ascii="Arial" w:eastAsia="Times New Roman" w:hAnsi="Arial" w:cs="Arial"/>
                    <w:sz w:val="15"/>
                    <w:szCs w:val="15"/>
                  </w:rPr>
                </w:rPrChange>
              </w:rPr>
              <w:instrText xml:space="preserve"> HYPERLINK "" \l "S-ORDER-CHANGE-SCHEMA" \o "3.2.42 Order Change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11" w:author="Andrea Caccia" w:date="2019-05-31T10:49:00Z">
                  <w:rPr>
                    <w:rStyle w:val="Collegamentoipertestuale"/>
                    <w:rFonts w:ascii="Arial" w:eastAsia="Times New Roman" w:hAnsi="Arial" w:cs="Arial"/>
                    <w:sz w:val="15"/>
                    <w:szCs w:val="15"/>
                  </w:rPr>
                </w:rPrChange>
              </w:rPr>
              <w:t>Order Change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12"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13" w:author="Andrea Caccia" w:date="2019-05-31T10:49:00Z">
                  <w:rPr>
                    <w:rFonts w:ascii="Arial" w:eastAsia="Times New Roman" w:hAnsi="Arial" w:cs="Arial"/>
                    <w:sz w:val="15"/>
                    <w:szCs w:val="15"/>
                  </w:rPr>
                </w:rPrChange>
              </w:rPr>
              <w:instrText xml:space="preserve"> HYPERLINK "" \l "S-ORDER-CANCELLATION-SCHEMA" \o "3.2.41 Order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14" w:author="Andrea Caccia" w:date="2019-05-31T10:49:00Z">
                  <w:rPr>
                    <w:rStyle w:val="Collegamentoipertestuale"/>
                    <w:rFonts w:ascii="Arial" w:eastAsia="Times New Roman" w:hAnsi="Arial" w:cs="Arial"/>
                    <w:sz w:val="15"/>
                    <w:szCs w:val="15"/>
                  </w:rPr>
                </w:rPrChange>
              </w:rPr>
              <w:t>Order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15"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16" w:author="Andrea Caccia" w:date="2019-05-31T10:49:00Z">
                  <w:rPr>
                    <w:rFonts w:ascii="Arial" w:eastAsia="Times New Roman" w:hAnsi="Arial" w:cs="Arial"/>
                    <w:sz w:val="15"/>
                    <w:szCs w:val="15"/>
                  </w:rPr>
                </w:rPrChange>
              </w:rPr>
              <w:instrText xml:space="preserve"> HYPERLINK "" \l "S-FULFILMENT-CANCELLATION-SCHEMA" \o "3.2.33 Fulfilment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17" w:author="Andrea Caccia" w:date="2019-05-31T10:49:00Z">
                  <w:rPr>
                    <w:rStyle w:val="Collegamentoipertestuale"/>
                    <w:rFonts w:ascii="Arial" w:eastAsia="Times New Roman" w:hAnsi="Arial" w:cs="Arial"/>
                    <w:sz w:val="15"/>
                    <w:szCs w:val="15"/>
                  </w:rPr>
                </w:rPrChange>
              </w:rPr>
              <w:t>Fulfilment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18" w:author="Andrea Caccia" w:date="2019-05-31T10:49: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7DF864" w14:textId="77777777" w:rsidR="005C009D" w:rsidRPr="00EF17AA" w:rsidRDefault="00552F04">
            <w:pPr>
              <w:rPr>
                <w:rFonts w:ascii="Arial" w:eastAsia="Times New Roman" w:hAnsi="Arial" w:cs="Arial"/>
                <w:sz w:val="22"/>
                <w:szCs w:val="22"/>
                <w:lang w:val="en-GB"/>
              </w:rPr>
            </w:pPr>
            <w:hyperlink w:anchor="S-ORDER-RESPONSE-SCHEMA" w:tooltip="3.2.43 Order Response Schema" w:history="1">
              <w:r w:rsidR="001145FF" w:rsidRPr="00EF17AA">
                <w:rPr>
                  <w:rStyle w:val="Collegamentoipertestuale"/>
                  <w:rFonts w:ascii="Arial" w:eastAsia="Times New Roman" w:hAnsi="Arial" w:cs="Arial"/>
                  <w:sz w:val="15"/>
                  <w:szCs w:val="15"/>
                  <w:lang w:val="en-GB"/>
                </w:rPr>
                <w:t>Order Response</w:t>
              </w:r>
            </w:hyperlink>
            <w:r w:rsidR="001145FF" w:rsidRPr="00EF17AA">
              <w:rPr>
                <w:rFonts w:ascii="Arial" w:eastAsia="Times New Roman" w:hAnsi="Arial" w:cs="Arial"/>
                <w:sz w:val="15"/>
                <w:szCs w:val="15"/>
                <w:lang w:val="en-GB"/>
              </w:rPr>
              <w:t xml:space="preserve">, </w:t>
            </w:r>
            <w:hyperlink w:anchor="S-FULFILMENT-CANCELLATION-SCHEMA" w:tooltip="3.2.33 Fulfilment Cancellation Schema" w:history="1">
              <w:r w:rsidR="001145FF" w:rsidRPr="00EF17AA">
                <w:rPr>
                  <w:rStyle w:val="Collegamentoipertestuale"/>
                  <w:rFonts w:ascii="Arial" w:eastAsia="Times New Roman" w:hAnsi="Arial" w:cs="Arial"/>
                  <w:sz w:val="15"/>
                  <w:szCs w:val="15"/>
                  <w:lang w:val="en-GB"/>
                </w:rPr>
                <w:t>Fulfilment Cancellation</w:t>
              </w:r>
            </w:hyperlink>
            <w:r w:rsidR="001145FF" w:rsidRPr="00EF17AA">
              <w:rPr>
                <w:rFonts w:ascii="Arial" w:eastAsia="Times New Roman" w:hAnsi="Arial" w:cs="Arial"/>
                <w:sz w:val="15"/>
                <w:szCs w:val="15"/>
                <w:lang w:val="en-GB"/>
              </w:rPr>
              <w:t xml:space="preserve"> </w:t>
            </w:r>
          </w:p>
        </w:tc>
      </w:tr>
      <w:tr w:rsidR="005C009D" w:rsidRPr="00EF17AA" w14:paraId="469112D4"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FD327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88577F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Delivery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5800D2" w14:textId="77777777" w:rsidR="005C009D" w:rsidRPr="00EF17AA" w:rsidRDefault="001145FF">
            <w:pPr>
              <w:rPr>
                <w:rFonts w:ascii="Arial" w:eastAsia="Times New Roman" w:hAnsi="Arial" w:cs="Arial"/>
                <w:sz w:val="22"/>
                <w:szCs w:val="22"/>
                <w:lang w:val="en-GB"/>
                <w:rPrChange w:id="1119"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20" w:author="Andrea Caccia" w:date="2019-05-31T10:49:00Z">
                  <w:rPr>
                    <w:rFonts w:ascii="Arial" w:eastAsia="Times New Roman" w:hAnsi="Arial" w:cs="Arial"/>
                    <w:sz w:val="15"/>
                    <w:szCs w:val="15"/>
                  </w:rPr>
                </w:rPrChange>
              </w:rPr>
              <w:t xml:space="preserve">The party to whom goods should be delivered. The Delivery Party may be the same as the Originator. The Delivery Party must be referred to at line item level in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21" w:author="Andrea Caccia" w:date="2019-05-31T10:49:00Z">
                  <w:rPr>
                    <w:rFonts w:ascii="Arial" w:eastAsia="Times New Roman" w:hAnsi="Arial" w:cs="Arial"/>
                    <w:sz w:val="15"/>
                    <w:szCs w:val="15"/>
                  </w:rPr>
                </w:rPrChange>
              </w:rPr>
              <w:instrText xml:space="preserve"> HYPERLINK "" \l "S-REQUEST-FOR-QUOTATION-SCHEMA" \o "3.2.54 Request For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22" w:author="Andrea Caccia" w:date="2019-05-31T10:49:00Z">
                  <w:rPr>
                    <w:rStyle w:val="Collegamentoipertestuale"/>
                    <w:rFonts w:ascii="Arial" w:eastAsia="Times New Roman" w:hAnsi="Arial" w:cs="Arial"/>
                    <w:sz w:val="15"/>
                    <w:szCs w:val="15"/>
                  </w:rPr>
                </w:rPrChange>
              </w:rPr>
              <w:t>Request for 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23"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24" w:author="Andrea Caccia" w:date="2019-05-31T10:49:00Z">
                  <w:rPr>
                    <w:rFonts w:ascii="Arial" w:eastAsia="Times New Roman" w:hAnsi="Arial" w:cs="Arial"/>
                    <w:sz w:val="15"/>
                    <w:szCs w:val="15"/>
                  </w:rPr>
                </w:rPrChange>
              </w:rPr>
              <w:instrText xml:space="preserve"> HYPERLINK "" \l "S-QUOTATION-SCHEMA" \o "3.2.50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25" w:author="Andrea Caccia" w:date="2019-05-31T10:49:00Z">
                  <w:rPr>
                    <w:rStyle w:val="Collegamentoipertestuale"/>
                    <w:rFonts w:ascii="Arial" w:eastAsia="Times New Roman" w:hAnsi="Arial" w:cs="Arial"/>
                    <w:sz w:val="15"/>
                    <w:szCs w:val="15"/>
                  </w:rPr>
                </w:rPrChange>
              </w:rPr>
              <w:t>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26"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27" w:author="Andrea Caccia" w:date="2019-05-31T10:49:00Z">
                  <w:rPr>
                    <w:rFonts w:ascii="Arial" w:eastAsia="Times New Roman" w:hAnsi="Arial" w:cs="Arial"/>
                    <w:sz w:val="15"/>
                    <w:szCs w:val="15"/>
                  </w:rPr>
                </w:rPrChange>
              </w:rPr>
              <w:instrText xml:space="preserve"> HYPERLINK "" \l "S-ORDER-SCHEMA" \o "3.2.40 Order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28" w:author="Andrea Caccia" w:date="2019-05-31T10:49:00Z">
                  <w:rPr>
                    <w:rStyle w:val="Collegamentoipertestuale"/>
                    <w:rFonts w:ascii="Arial" w:eastAsia="Times New Roman" w:hAnsi="Arial" w:cs="Arial"/>
                    <w:sz w:val="15"/>
                    <w:szCs w:val="15"/>
                  </w:rPr>
                </w:rPrChange>
              </w:rPr>
              <w:t>Order</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29"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30" w:author="Andrea Caccia" w:date="2019-05-31T10:49:00Z">
                  <w:rPr>
                    <w:rFonts w:ascii="Arial" w:eastAsia="Times New Roman" w:hAnsi="Arial" w:cs="Arial"/>
                    <w:sz w:val="15"/>
                    <w:szCs w:val="15"/>
                  </w:rPr>
                </w:rPrChange>
              </w:rPr>
              <w:instrText xml:space="preserve"> HYPERLINK "" \l "S-ORDER-CHANGE-SCHEMA" \o "3.2.42 Order Change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31" w:author="Andrea Caccia" w:date="2019-05-31T10:49:00Z">
                  <w:rPr>
                    <w:rStyle w:val="Collegamentoipertestuale"/>
                    <w:rFonts w:ascii="Arial" w:eastAsia="Times New Roman" w:hAnsi="Arial" w:cs="Arial"/>
                    <w:sz w:val="15"/>
                    <w:szCs w:val="15"/>
                  </w:rPr>
                </w:rPrChange>
              </w:rPr>
              <w:t>Order Change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32"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33" w:author="Andrea Caccia" w:date="2019-05-31T10:49:00Z">
                  <w:rPr>
                    <w:rFonts w:ascii="Arial" w:eastAsia="Times New Roman" w:hAnsi="Arial" w:cs="Arial"/>
                    <w:sz w:val="15"/>
                    <w:szCs w:val="15"/>
                  </w:rPr>
                </w:rPrChange>
              </w:rPr>
              <w:instrText xml:space="preserve"> HYPERLINK "" \l "S-ORDER-CANCELLATION-SCHEMA" \o "3.2.41 Order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34" w:author="Andrea Caccia" w:date="2019-05-31T10:49:00Z">
                  <w:rPr>
                    <w:rStyle w:val="Collegamentoipertestuale"/>
                    <w:rFonts w:ascii="Arial" w:eastAsia="Times New Roman" w:hAnsi="Arial" w:cs="Arial"/>
                    <w:sz w:val="15"/>
                    <w:szCs w:val="15"/>
                  </w:rPr>
                </w:rPrChange>
              </w:rPr>
              <w:t>Order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35"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36" w:author="Andrea Caccia" w:date="2019-05-31T10:49:00Z">
                  <w:rPr>
                    <w:rFonts w:ascii="Arial" w:eastAsia="Times New Roman" w:hAnsi="Arial" w:cs="Arial"/>
                    <w:sz w:val="15"/>
                    <w:szCs w:val="15"/>
                  </w:rPr>
                </w:rPrChange>
              </w:rPr>
              <w:instrText xml:space="preserve"> HYPERLINK "" \l "S-ORDER-RESPONSE-SCHEMA" \o "3.2.43 Order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37" w:author="Andrea Caccia" w:date="2019-05-31T10:49:00Z">
                  <w:rPr>
                    <w:rStyle w:val="Collegamentoipertestuale"/>
                    <w:rFonts w:ascii="Arial" w:eastAsia="Times New Roman" w:hAnsi="Arial" w:cs="Arial"/>
                    <w:sz w:val="15"/>
                    <w:szCs w:val="15"/>
                  </w:rPr>
                </w:rPrChange>
              </w:rPr>
              <w:t>Order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38" w:author="Andrea Caccia" w:date="2019-05-31T10:49:00Z">
                  <w:rPr>
                    <w:rFonts w:ascii="Arial" w:eastAsia="Times New Roman" w:hAnsi="Arial" w:cs="Arial"/>
                    <w:sz w:val="15"/>
                    <w:szCs w:val="15"/>
                  </w:rPr>
                </w:rPrChange>
              </w:rPr>
              <w:t xml:space="preserve">. The Delivery Party may be referred to at line level in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39" w:author="Andrea Caccia" w:date="2019-05-31T10:49: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40" w:author="Andrea Caccia" w:date="2019-05-31T10:49: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41"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42" w:author="Andrea Caccia" w:date="2019-05-31T10:49:00Z">
                  <w:rPr>
                    <w:rFonts w:ascii="Arial" w:eastAsia="Times New Roman" w:hAnsi="Arial" w:cs="Arial"/>
                    <w:sz w:val="15"/>
                    <w:szCs w:val="15"/>
                  </w:rPr>
                </w:rPrChange>
              </w:rPr>
              <w:instrText xml:space="preserve"> HYPERLINK "" \l "S-SELF-BILLED-INVOICE-SCHEMA" \o "3.2.57 Self Billed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43" w:author="Andrea Caccia" w:date="2019-05-31T10:49:00Z">
                  <w:rPr>
                    <w:rStyle w:val="Collegamentoipertestuale"/>
                    <w:rFonts w:ascii="Arial" w:eastAsia="Times New Roman" w:hAnsi="Arial" w:cs="Arial"/>
                    <w:sz w:val="15"/>
                    <w:szCs w:val="15"/>
                  </w:rPr>
                </w:rPrChange>
              </w:rPr>
              <w:t>Self Billed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44"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45"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46"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47"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48" w:author="Andrea Caccia" w:date="2019-05-31T10:49:00Z">
                  <w:rPr>
                    <w:rFonts w:ascii="Arial" w:eastAsia="Times New Roman" w:hAnsi="Arial" w:cs="Arial"/>
                    <w:sz w:val="15"/>
                    <w:szCs w:val="15"/>
                  </w:rPr>
                </w:rPrChange>
              </w:rPr>
              <w:instrText xml:space="preserve"> HYPERLINK "" \l "S-DEBIT-NOTE-SCHEMA" \o "3.2.17 Debit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49" w:author="Andrea Caccia" w:date="2019-05-31T10:49:00Z">
                  <w:rPr>
                    <w:rStyle w:val="Collegamentoipertestuale"/>
                    <w:rFonts w:ascii="Arial" w:eastAsia="Times New Roman" w:hAnsi="Arial" w:cs="Arial"/>
                    <w:sz w:val="15"/>
                    <w:szCs w:val="15"/>
                  </w:rPr>
                </w:rPrChange>
              </w:rPr>
              <w:t>Debit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50" w:author="Andrea Caccia" w:date="2019-05-31T10:49:00Z">
                  <w:rPr>
                    <w:rFonts w:ascii="Arial" w:eastAsia="Times New Roman" w:hAnsi="Arial" w:cs="Arial"/>
                    <w:sz w:val="15"/>
                    <w:szCs w:val="15"/>
                  </w:rPr>
                </w:rPrChange>
              </w:rPr>
              <w:t>. The Delivery Party may be stipulated in a transport contract.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2433B5" w14:textId="77777777" w:rsidR="005C009D" w:rsidRPr="00EF17AA" w:rsidRDefault="001145FF">
            <w:pPr>
              <w:rPr>
                <w:rFonts w:ascii="Arial" w:eastAsia="Times New Roman" w:hAnsi="Arial" w:cs="Arial"/>
                <w:sz w:val="22"/>
                <w:szCs w:val="22"/>
                <w:lang w:val="en-GB"/>
                <w:rPrChange w:id="115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52" w:author="Andrea Caccia" w:date="2019-05-31T10:49:00Z">
                  <w:rPr>
                    <w:rFonts w:ascii="Arial" w:eastAsia="Times New Roman" w:hAnsi="Arial" w:cs="Arial"/>
                    <w:sz w:val="15"/>
                    <w:szCs w:val="15"/>
                  </w:rPr>
                </w:rPrChange>
              </w:rPr>
              <w:t>If a municipality buys a wheelchair for a citizen, the wheelchair must be delivered to the citizen (the Delivery Party). In such cases the citizen may be notified before delivery of the wheelchair.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E0822B" w14:textId="77777777" w:rsidR="005C009D" w:rsidRPr="00EF17AA" w:rsidRDefault="001145FF">
            <w:pPr>
              <w:rPr>
                <w:rFonts w:ascii="Arial" w:eastAsia="Times New Roman" w:hAnsi="Arial" w:cs="Arial"/>
                <w:sz w:val="22"/>
                <w:szCs w:val="22"/>
                <w:lang w:val="en-GB"/>
                <w:rPrChange w:id="1153"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54" w:author="Andrea Caccia" w:date="2019-05-31T10:49:00Z">
                  <w:rPr>
                    <w:rFonts w:ascii="Arial" w:eastAsia="Times New Roman" w:hAnsi="Arial" w:cs="Arial"/>
                    <w:sz w:val="15"/>
                    <w:szCs w:val="15"/>
                  </w:rPr>
                </w:rPrChange>
              </w:rPr>
              <w:t>Delivery Point, Destination Party, Receiver, Recipient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EE762D" w14:textId="77777777" w:rsidR="005C009D" w:rsidRPr="00EF17AA" w:rsidRDefault="00552F04">
            <w:pPr>
              <w:rPr>
                <w:rFonts w:ascii="Arial" w:eastAsia="Times New Roman" w:hAnsi="Arial" w:cs="Arial"/>
                <w:sz w:val="22"/>
                <w:szCs w:val="22"/>
                <w:lang w:val="en-GB"/>
              </w:rPr>
            </w:pPr>
            <w:hyperlink w:anchor="S-RECEIPT-ADVICE-SCHEMA" w:tooltip="3.2.51 Receipt Advice Schema" w:history="1">
              <w:r w:rsidR="001145FF" w:rsidRPr="00EF17AA">
                <w:rPr>
                  <w:rStyle w:val="Collegamentoipertestuale"/>
                  <w:rFonts w:ascii="Arial" w:eastAsia="Times New Roman" w:hAnsi="Arial" w:cs="Arial"/>
                  <w:sz w:val="15"/>
                  <w:szCs w:val="15"/>
                  <w:lang w:val="en-GB"/>
                </w:rPr>
                <w:t>Receipt Advice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386BEC" w14:textId="77777777" w:rsidR="005C009D" w:rsidRPr="00EF17AA" w:rsidRDefault="00552F04">
            <w:pPr>
              <w:rPr>
                <w:rFonts w:ascii="Arial" w:eastAsia="Times New Roman" w:hAnsi="Arial" w:cs="Arial"/>
                <w:sz w:val="22"/>
                <w:szCs w:val="22"/>
                <w:lang w:val="en-GB"/>
              </w:rPr>
            </w:pPr>
            <w:hyperlink w:anchor="S-DESPATCH-ADVICE-SCHEMA" w:tooltip="3.2.18 Despatch Advice Schema" w:history="1">
              <w:r w:rsidR="001145FF" w:rsidRPr="00EF17AA">
                <w:rPr>
                  <w:rStyle w:val="Collegamentoipertestuale"/>
                  <w:rFonts w:ascii="Arial" w:eastAsia="Times New Roman" w:hAnsi="Arial" w:cs="Arial"/>
                  <w:sz w:val="15"/>
                  <w:szCs w:val="15"/>
                  <w:lang w:val="en-GB"/>
                </w:rPr>
                <w:t>Despatch Advice</w:t>
              </w:r>
            </w:hyperlink>
            <w:r w:rsidR="001145FF" w:rsidRPr="00EF17AA">
              <w:rPr>
                <w:rFonts w:ascii="Arial" w:eastAsia="Times New Roman" w:hAnsi="Arial" w:cs="Arial"/>
                <w:sz w:val="15"/>
                <w:szCs w:val="15"/>
                <w:lang w:val="en-GB"/>
              </w:rPr>
              <w:t xml:space="preserve"> </w:t>
            </w:r>
          </w:p>
        </w:tc>
      </w:tr>
      <w:tr w:rsidR="005C009D" w:rsidRPr="00EF17AA" w14:paraId="21986D30"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68C1D8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8561EC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Accounting Customer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E6DA55" w14:textId="77777777" w:rsidR="005C009D" w:rsidRPr="00EF17AA" w:rsidRDefault="001145FF">
            <w:pPr>
              <w:rPr>
                <w:rFonts w:ascii="Arial" w:eastAsia="Times New Roman" w:hAnsi="Arial" w:cs="Arial"/>
                <w:sz w:val="22"/>
                <w:szCs w:val="22"/>
                <w:lang w:val="en-GB"/>
                <w:rPrChange w:id="1155"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56" w:author="Andrea Caccia" w:date="2019-05-31T10:49:00Z">
                  <w:rPr>
                    <w:rFonts w:ascii="Arial" w:eastAsia="Times New Roman" w:hAnsi="Arial" w:cs="Arial"/>
                    <w:sz w:val="15"/>
                    <w:szCs w:val="15"/>
                  </w:rPr>
                </w:rPrChange>
              </w:rPr>
              <w:t xml:space="preserve">The party responsible for making settlement relating to a purchase and resolving billing issues using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57" w:author="Andrea Caccia" w:date="2019-05-31T10:49:00Z">
                  <w:rPr>
                    <w:rFonts w:ascii="Arial" w:eastAsia="Times New Roman" w:hAnsi="Arial" w:cs="Arial"/>
                    <w:sz w:val="15"/>
                    <w:szCs w:val="15"/>
                  </w:rPr>
                </w:rPrChange>
              </w:rPr>
              <w:instrText xml:space="preserve"> HYPERLINK "" \l "S-DEBIT-NOTE-SCHEMA" \o "3.2.17 Debit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58" w:author="Andrea Caccia" w:date="2019-05-31T10:49:00Z">
                  <w:rPr>
                    <w:rStyle w:val="Collegamentoipertestuale"/>
                    <w:rFonts w:ascii="Arial" w:eastAsia="Times New Roman" w:hAnsi="Arial" w:cs="Arial"/>
                    <w:sz w:val="15"/>
                    <w:szCs w:val="15"/>
                  </w:rPr>
                </w:rPrChange>
              </w:rPr>
              <w:t>Debit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59" w:author="Andrea Caccia" w:date="2019-05-31T10:49:00Z">
                  <w:rPr>
                    <w:rFonts w:ascii="Arial" w:eastAsia="Times New Roman" w:hAnsi="Arial" w:cs="Arial"/>
                    <w:sz w:val="15"/>
                    <w:szCs w:val="15"/>
                  </w:rPr>
                </w:rPrChange>
              </w:rPr>
              <w:t xml:space="preserve">. The Accounting Customer must be referred to in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60" w:author="Andrea Caccia" w:date="2019-05-31T10:49:00Z">
                  <w:rPr>
                    <w:rFonts w:ascii="Arial" w:eastAsia="Times New Roman" w:hAnsi="Arial" w:cs="Arial"/>
                    <w:sz w:val="15"/>
                    <w:szCs w:val="15"/>
                  </w:rPr>
                </w:rPrChange>
              </w:rPr>
              <w:instrText xml:space="preserve"> HYPERLINK "" \l "S-ORDER-SCHEMA" \o "3.2.40 Order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61" w:author="Andrea Caccia" w:date="2019-05-31T10:49:00Z">
                  <w:rPr>
                    <w:rStyle w:val="Collegamentoipertestuale"/>
                    <w:rFonts w:ascii="Arial" w:eastAsia="Times New Roman" w:hAnsi="Arial" w:cs="Arial"/>
                    <w:sz w:val="15"/>
                    <w:szCs w:val="15"/>
                  </w:rPr>
                </w:rPrChange>
              </w:rPr>
              <w:t>Order</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62" w:author="Andrea Caccia" w:date="2019-05-31T10:49:00Z">
                  <w:rPr>
                    <w:rFonts w:ascii="Arial" w:eastAsia="Times New Roman" w:hAnsi="Arial" w:cs="Arial"/>
                    <w:sz w:val="15"/>
                    <w:szCs w:val="15"/>
                  </w:rPr>
                </w:rPrChange>
              </w:rPr>
              <w:t xml:space="preserve"> and may be referred to in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63" w:author="Andrea Caccia" w:date="2019-05-31T10:49:00Z">
                  <w:rPr>
                    <w:rFonts w:ascii="Arial" w:eastAsia="Times New Roman" w:hAnsi="Arial" w:cs="Arial"/>
                    <w:sz w:val="15"/>
                    <w:szCs w:val="15"/>
                  </w:rPr>
                </w:rPrChange>
              </w:rPr>
              <w:instrText xml:space="preserve"> HYPERLINK "" \l "S-ORDER-RESPONSE-SCHEMA" \o "3.2.43 Order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64" w:author="Andrea Caccia" w:date="2019-05-31T10:49:00Z">
                  <w:rPr>
                    <w:rStyle w:val="Collegamentoipertestuale"/>
                    <w:rFonts w:ascii="Arial" w:eastAsia="Times New Roman" w:hAnsi="Arial" w:cs="Arial"/>
                    <w:sz w:val="15"/>
                    <w:szCs w:val="15"/>
                  </w:rPr>
                </w:rPrChange>
              </w:rPr>
              <w:t>Order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65" w:author="Andrea Caccia" w:date="2019-05-31T10:49:00Z">
                  <w:rPr>
                    <w:rFonts w:ascii="Arial" w:eastAsia="Times New Roman" w:hAnsi="Arial" w:cs="Arial"/>
                    <w:sz w:val="15"/>
                    <w:szCs w:val="15"/>
                  </w:rPr>
                </w:rPrChange>
              </w:rPr>
              <w:t>. In a Self Billing scenario, the Accounting Customer is responsible for calculating and issuing tax invoices.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52D143" w14:textId="77777777" w:rsidR="005C009D" w:rsidRPr="00EF17AA" w:rsidRDefault="001145FF">
            <w:pPr>
              <w:rPr>
                <w:rFonts w:ascii="Arial" w:eastAsia="Times New Roman" w:hAnsi="Arial" w:cs="Arial"/>
                <w:sz w:val="22"/>
                <w:szCs w:val="22"/>
                <w:lang w:val="en-GB"/>
                <w:rPrChange w:id="1166"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67" w:author="Andrea Caccia" w:date="2019-05-31T10:49:00Z">
                  <w:rPr>
                    <w:rFonts w:ascii="Arial" w:eastAsia="Times New Roman" w:hAnsi="Arial" w:cs="Arial"/>
                    <w:sz w:val="15"/>
                    <w:szCs w:val="15"/>
                  </w:rPr>
                </w:rPrChange>
              </w:rPr>
              <w:t>If a kindergarten buys some toys they may be the Originator, Buyer, and Delivery Party, but the municipality may play the role of Accounting Customer—they are going to pay for it.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32BDD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Invoice, Accounts Payable, Debtor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AA04C0" w14:textId="77777777" w:rsidR="005C009D" w:rsidRPr="00EF17AA" w:rsidRDefault="001145FF">
            <w:pPr>
              <w:rPr>
                <w:rFonts w:ascii="Arial" w:eastAsia="Times New Roman" w:hAnsi="Arial" w:cs="Arial"/>
                <w:sz w:val="22"/>
                <w:szCs w:val="22"/>
                <w:lang w:val="en-GB"/>
                <w:rPrChange w:id="1168"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69" w:author="Andrea Caccia" w:date="2019-05-31T10:49:00Z">
                  <w:rPr>
                    <w:rFonts w:ascii="Arial" w:eastAsia="Times New Roman" w:hAnsi="Arial" w:cs="Arial"/>
                    <w:sz w:val="15"/>
                    <w:szCs w:val="15"/>
                  </w:rPr>
                </w:rPrChange>
              </w:rPr>
              <w:t xml:space="preserve">In a traditional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70" w:author="Andrea Caccia" w:date="2019-05-31T10:49:00Z">
                  <w:rPr>
                    <w:rFonts w:ascii="Arial" w:eastAsia="Times New Roman" w:hAnsi="Arial" w:cs="Arial"/>
                    <w:sz w:val="15"/>
                    <w:szCs w:val="15"/>
                  </w:rPr>
                </w:rPrChange>
              </w:rPr>
              <w:instrText xml:space="preserve"> HYPERLINK "" \l "S-DEBIT-NOTE-SCHEMA" \o "3.2.17 Debit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71" w:author="Andrea Caccia" w:date="2019-05-31T10:49:00Z">
                  <w:rPr>
                    <w:rStyle w:val="Collegamentoipertestuale"/>
                    <w:rFonts w:ascii="Arial" w:eastAsia="Times New Roman" w:hAnsi="Arial" w:cs="Arial"/>
                    <w:sz w:val="15"/>
                    <w:szCs w:val="15"/>
                  </w:rPr>
                </w:rPrChange>
              </w:rPr>
              <w:t>Debit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72"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73" w:author="Andrea Caccia" w:date="2019-05-31T10:49: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74" w:author="Andrea Caccia" w:date="2019-05-31T10:49: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75"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76" w:author="Andrea Caccia" w:date="2019-05-31T10:49:00Z">
                  <w:rPr>
                    <w:rFonts w:ascii="Arial" w:eastAsia="Times New Roman" w:hAnsi="Arial" w:cs="Arial"/>
                    <w:sz w:val="15"/>
                    <w:szCs w:val="15"/>
                  </w:rPr>
                </w:rPrChange>
              </w:rPr>
              <w:instrText xml:space="preserve"> HYPERLINK "" \l "S-REMITTANCE-ADVICE-SCHEMA" \o "3.2.53 Remittance Advice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77" w:author="Andrea Caccia" w:date="2019-05-31T10:49:00Z">
                  <w:rPr>
                    <w:rStyle w:val="Collegamentoipertestuale"/>
                    <w:rFonts w:ascii="Arial" w:eastAsia="Times New Roman" w:hAnsi="Arial" w:cs="Arial"/>
                    <w:sz w:val="15"/>
                    <w:szCs w:val="15"/>
                  </w:rPr>
                </w:rPrChange>
              </w:rPr>
              <w:t>Remittance Advice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78" w:author="Andrea Caccia" w:date="2019-05-31T10:49:00Z">
                  <w:rPr>
                    <w:rFonts w:ascii="Arial" w:eastAsia="Times New Roman" w:hAnsi="Arial" w:cs="Arial"/>
                    <w:sz w:val="15"/>
                    <w:szCs w:val="15"/>
                  </w:rPr>
                </w:rPrChange>
              </w:rPr>
              <w:t xml:space="preserve"> In a Self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79" w:author="Andrea Caccia" w:date="2019-05-31T10:49:00Z">
                  <w:rPr>
                    <w:rFonts w:ascii="Arial" w:eastAsia="Times New Roman" w:hAnsi="Arial" w:cs="Arial"/>
                    <w:sz w:val="15"/>
                    <w:szCs w:val="15"/>
                  </w:rPr>
                </w:rPrChange>
              </w:rPr>
              <w:instrText xml:space="preserve"> HYPERLINK "" \l "S-SELF-BILLED-INVOICE-SCHEMA" \o "3.2.57 Self Billed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80" w:author="Andrea Caccia" w:date="2019-05-31T10:49:00Z">
                  <w:rPr>
                    <w:rStyle w:val="Collegamentoipertestuale"/>
                    <w:rFonts w:ascii="Arial" w:eastAsia="Times New Roman" w:hAnsi="Arial" w:cs="Arial"/>
                    <w:sz w:val="15"/>
                    <w:szCs w:val="15"/>
                  </w:rPr>
                </w:rPrChange>
              </w:rPr>
              <w:t>Self Billed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81"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82" w:author="Andrea Caccia" w:date="2019-05-31T10:49:00Z">
                  <w:rPr>
                    <w:rFonts w:ascii="Arial" w:eastAsia="Times New Roman" w:hAnsi="Arial" w:cs="Arial"/>
                    <w:sz w:val="15"/>
                    <w:szCs w:val="15"/>
                  </w:rPr>
                </w:rPrChange>
              </w:rPr>
              <w:instrText xml:space="preserve"> HYPERLINK "" \l "S-SELF-BILLED-CREDIT-NOTE-SCHEMA" \o "3.2.56 Self Billed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83" w:author="Andrea Caccia" w:date="2019-05-31T10:49:00Z">
                  <w:rPr>
                    <w:rStyle w:val="Collegamentoipertestuale"/>
                    <w:rFonts w:ascii="Arial" w:eastAsia="Times New Roman" w:hAnsi="Arial" w:cs="Arial"/>
                    <w:sz w:val="15"/>
                    <w:szCs w:val="15"/>
                  </w:rPr>
                </w:rPrChange>
              </w:rPr>
              <w:t>Self Billed 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84"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85" w:author="Andrea Caccia" w:date="2019-05-31T10:49:00Z">
                  <w:rPr>
                    <w:rFonts w:ascii="Arial" w:eastAsia="Times New Roman" w:hAnsi="Arial" w:cs="Arial"/>
                    <w:sz w:val="15"/>
                    <w:szCs w:val="15"/>
                  </w:rPr>
                </w:rPrChange>
              </w:rPr>
              <w:instrText xml:space="preserve"> HYPERLINK "" \l "S-REMITTANCE-ADVICE-SCHEMA" \o "3.2.53 Remittance Advice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86" w:author="Andrea Caccia" w:date="2019-05-31T10:49:00Z">
                  <w:rPr>
                    <w:rStyle w:val="Collegamentoipertestuale"/>
                    <w:rFonts w:ascii="Arial" w:eastAsia="Times New Roman" w:hAnsi="Arial" w:cs="Arial"/>
                    <w:sz w:val="15"/>
                    <w:szCs w:val="15"/>
                  </w:rPr>
                </w:rPrChange>
              </w:rPr>
              <w:t>Remittance Advice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87" w:author="Andrea Caccia" w:date="2019-05-31T10:49: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850834" w14:textId="77777777" w:rsidR="005C009D" w:rsidRPr="00EF17AA" w:rsidRDefault="001145FF">
            <w:pPr>
              <w:rPr>
                <w:rFonts w:ascii="Arial" w:eastAsia="Times New Roman" w:hAnsi="Arial" w:cs="Arial"/>
                <w:sz w:val="22"/>
                <w:szCs w:val="22"/>
                <w:lang w:val="en-GB"/>
                <w:rPrChange w:id="1188"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189" w:author="Andrea Caccia" w:date="2019-05-31T10:49:00Z">
                  <w:rPr>
                    <w:rFonts w:ascii="Arial" w:eastAsia="Times New Roman" w:hAnsi="Arial" w:cs="Arial"/>
                    <w:sz w:val="15"/>
                    <w:szCs w:val="15"/>
                  </w:rPr>
                </w:rPrChange>
              </w:rPr>
              <w:t xml:space="preserve">In a traditional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90" w:author="Andrea Caccia" w:date="2019-05-31T10:49: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91" w:author="Andrea Caccia" w:date="2019-05-31T10:49: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92"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93"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94"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95"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96" w:author="Andrea Caccia" w:date="2019-05-31T10:49:00Z">
                  <w:rPr>
                    <w:rFonts w:ascii="Arial" w:eastAsia="Times New Roman" w:hAnsi="Arial" w:cs="Arial"/>
                    <w:sz w:val="15"/>
                    <w:szCs w:val="15"/>
                  </w:rPr>
                </w:rPrChange>
              </w:rPr>
              <w:instrText xml:space="preserve"> HYPERLINK "" \l "S-STATEMENT-SCHEMA" \o "3.2.58 Statement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197" w:author="Andrea Caccia" w:date="2019-05-31T10:49:00Z">
                  <w:rPr>
                    <w:rStyle w:val="Collegamentoipertestuale"/>
                    <w:rFonts w:ascii="Arial" w:eastAsia="Times New Roman" w:hAnsi="Arial" w:cs="Arial"/>
                    <w:sz w:val="15"/>
                    <w:szCs w:val="15"/>
                  </w:rPr>
                </w:rPrChange>
              </w:rPr>
              <w:t>Statement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198" w:author="Andrea Caccia" w:date="2019-05-31T10:49:00Z">
                  <w:rPr>
                    <w:rFonts w:ascii="Arial" w:eastAsia="Times New Roman" w:hAnsi="Arial" w:cs="Arial"/>
                    <w:sz w:val="15"/>
                    <w:szCs w:val="15"/>
                  </w:rPr>
                </w:rPrChange>
              </w:rPr>
              <w:t xml:space="preserve">; in a Self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199"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00"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01"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02" w:author="Andrea Caccia" w:date="2019-05-31T10:49: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03" w:author="Andrea Caccia" w:date="2019-05-31T10:49: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04"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05" w:author="Andrea Caccia" w:date="2019-05-31T10:49:00Z">
                  <w:rPr>
                    <w:rFonts w:ascii="Arial" w:eastAsia="Times New Roman" w:hAnsi="Arial" w:cs="Arial"/>
                    <w:sz w:val="15"/>
                    <w:szCs w:val="15"/>
                  </w:rPr>
                </w:rPrChange>
              </w:rPr>
              <w:instrText xml:space="preserve"> HYPERLINK "" \l "S-STATEMENT-SCHEMA" \o "3.2.58 Statement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06" w:author="Andrea Caccia" w:date="2019-05-31T10:49:00Z">
                  <w:rPr>
                    <w:rStyle w:val="Collegamentoipertestuale"/>
                    <w:rFonts w:ascii="Arial" w:eastAsia="Times New Roman" w:hAnsi="Arial" w:cs="Arial"/>
                    <w:sz w:val="15"/>
                    <w:szCs w:val="15"/>
                  </w:rPr>
                </w:rPrChange>
              </w:rPr>
              <w:t>Statement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07" w:author="Andrea Caccia" w:date="2019-05-31T10:49:00Z">
                  <w:rPr>
                    <w:rFonts w:ascii="Arial" w:eastAsia="Times New Roman" w:hAnsi="Arial" w:cs="Arial"/>
                    <w:sz w:val="15"/>
                    <w:szCs w:val="15"/>
                  </w:rPr>
                </w:rPrChange>
              </w:rPr>
              <w:t xml:space="preserve"> </w:t>
            </w:r>
          </w:p>
        </w:tc>
      </w:tr>
      <w:tr w:rsidR="005C009D" w:rsidRPr="00EF17AA" w14:paraId="779EB052"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A18A0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Supplier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39F6B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Seller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BB2DE4" w14:textId="77777777" w:rsidR="005C009D" w:rsidRPr="00EF17AA" w:rsidRDefault="001145FF">
            <w:pPr>
              <w:rPr>
                <w:rFonts w:ascii="Arial" w:eastAsia="Times New Roman" w:hAnsi="Arial" w:cs="Arial"/>
                <w:sz w:val="22"/>
                <w:szCs w:val="22"/>
                <w:lang w:val="en-GB"/>
                <w:rPrChange w:id="1208"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09" w:author="Andrea Caccia" w:date="2019-05-31T10:49:00Z">
                  <w:rPr>
                    <w:rFonts w:ascii="Arial" w:eastAsia="Times New Roman" w:hAnsi="Arial" w:cs="Arial"/>
                    <w:sz w:val="15"/>
                    <w:szCs w:val="15"/>
                  </w:rPr>
                </w:rPrChange>
              </w:rPr>
              <w:t xml:space="preserve">The party responsible for handling Originator and Buyer services. The Seller party is legally responsible for providing the goods to the Buyer. The Seller party receives and quotes against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10" w:author="Andrea Caccia" w:date="2019-05-31T10:49:00Z">
                  <w:rPr>
                    <w:rFonts w:ascii="Arial" w:eastAsia="Times New Roman" w:hAnsi="Arial" w:cs="Arial"/>
                    <w:sz w:val="15"/>
                    <w:szCs w:val="15"/>
                  </w:rPr>
                </w:rPrChange>
              </w:rPr>
              <w:instrText xml:space="preserve"> HYPERLINK "" \l "S-REQUEST-FOR-QUOTATION-SCHEMA" \o "3.2.54 Request For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11" w:author="Andrea Caccia" w:date="2019-05-31T10:49:00Z">
                  <w:rPr>
                    <w:rStyle w:val="Collegamentoipertestuale"/>
                    <w:rFonts w:ascii="Arial" w:eastAsia="Times New Roman" w:hAnsi="Arial" w:cs="Arial"/>
                    <w:sz w:val="15"/>
                    <w:szCs w:val="15"/>
                  </w:rPr>
                </w:rPrChange>
              </w:rPr>
              <w:t>Request for 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12" w:author="Andrea Caccia" w:date="2019-05-31T10:49:00Z">
                  <w:rPr>
                    <w:rFonts w:ascii="Arial" w:eastAsia="Times New Roman" w:hAnsi="Arial" w:cs="Arial"/>
                    <w:sz w:val="15"/>
                    <w:szCs w:val="15"/>
                  </w:rPr>
                </w:rPrChange>
              </w:rPr>
              <w:t xml:space="preserve"> documents and may provide information to the Buyer’s requisitioning process through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13" w:author="Andrea Caccia" w:date="2019-05-31T10:49:00Z">
                  <w:rPr>
                    <w:rFonts w:ascii="Arial" w:eastAsia="Times New Roman" w:hAnsi="Arial" w:cs="Arial"/>
                    <w:sz w:val="15"/>
                    <w:szCs w:val="15"/>
                  </w:rPr>
                </w:rPrChange>
              </w:rPr>
              <w:instrText xml:space="preserve"> HYPERLINK "" \l "S-CATALOGUE-SCHEMA" \o "3.2.8 Catalogue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14" w:author="Andrea Caccia" w:date="2019-05-31T10:49:00Z">
                  <w:rPr>
                    <w:rStyle w:val="Collegamentoipertestuale"/>
                    <w:rFonts w:ascii="Arial" w:eastAsia="Times New Roman" w:hAnsi="Arial" w:cs="Arial"/>
                    <w:sz w:val="15"/>
                    <w:szCs w:val="15"/>
                  </w:rPr>
                </w:rPrChange>
              </w:rPr>
              <w:t>Catalogue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15" w:author="Andrea Caccia" w:date="2019-05-31T10:49:00Z">
                  <w:rPr>
                    <w:rFonts w:ascii="Arial" w:eastAsia="Times New Roman" w:hAnsi="Arial" w:cs="Arial"/>
                    <w:sz w:val="15"/>
                    <w:szCs w:val="15"/>
                  </w:rPr>
                </w:rPrChange>
              </w:rPr>
              <w:t xml:space="preserve">s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16" w:author="Andrea Caccia" w:date="2019-05-31T10:49:00Z">
                  <w:rPr>
                    <w:rFonts w:ascii="Arial" w:eastAsia="Times New Roman" w:hAnsi="Arial" w:cs="Arial"/>
                    <w:sz w:val="15"/>
                    <w:szCs w:val="15"/>
                  </w:rPr>
                </w:rPrChange>
              </w:rPr>
              <w:instrText xml:space="preserve"> HYPERLINK "" \l "S-QUOTATION-SCHEMA" \o "3.2.50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17" w:author="Andrea Caccia" w:date="2019-05-31T10:49:00Z">
                  <w:rPr>
                    <w:rStyle w:val="Collegamentoipertestuale"/>
                    <w:rFonts w:ascii="Arial" w:eastAsia="Times New Roman" w:hAnsi="Arial" w:cs="Arial"/>
                    <w:sz w:val="15"/>
                    <w:szCs w:val="15"/>
                  </w:rPr>
                </w:rPrChange>
              </w:rPr>
              <w:t>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18" w:author="Andrea Caccia" w:date="2019-05-31T10:49:00Z">
                  <w:rPr>
                    <w:rFonts w:ascii="Arial" w:eastAsia="Times New Roman" w:hAnsi="Arial" w:cs="Arial"/>
                    <w:sz w:val="15"/>
                    <w:szCs w:val="15"/>
                  </w:rPr>
                </w:rPrChange>
              </w:rPr>
              <w:t>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DC4206" w14:textId="77777777" w:rsidR="005C009D" w:rsidRPr="00EF17AA" w:rsidRDefault="001145FF">
            <w:pPr>
              <w:rPr>
                <w:rFonts w:ascii="Arial" w:eastAsia="Times New Roman" w:hAnsi="Arial" w:cs="Arial"/>
                <w:sz w:val="22"/>
                <w:szCs w:val="22"/>
                <w:lang w:val="en-GB"/>
                <w:rPrChange w:id="1219"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20" w:author="Andrea Caccia" w:date="2019-05-31T10:49:00Z">
                  <w:rPr>
                    <w:rFonts w:ascii="Arial" w:eastAsia="Times New Roman" w:hAnsi="Arial" w:cs="Arial"/>
                    <w:sz w:val="15"/>
                    <w:szCs w:val="15"/>
                  </w:rPr>
                </w:rPrChange>
              </w:rPr>
              <w:t>The organization that sells wheelchairs to municipalities.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DD8A85" w14:textId="77777777" w:rsidR="005C009D" w:rsidRPr="00EF17AA" w:rsidRDefault="001145FF">
            <w:pPr>
              <w:rPr>
                <w:rFonts w:ascii="Arial" w:eastAsia="Times New Roman" w:hAnsi="Arial" w:cs="Arial"/>
                <w:sz w:val="22"/>
                <w:szCs w:val="22"/>
                <w:lang w:val="en-GB"/>
                <w:rPrChange w:id="122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22" w:author="Andrea Caccia" w:date="2019-05-31T10:49:00Z">
                  <w:rPr>
                    <w:rFonts w:ascii="Arial" w:eastAsia="Times New Roman" w:hAnsi="Arial" w:cs="Arial"/>
                    <w:sz w:val="15"/>
                    <w:szCs w:val="15"/>
                  </w:rPr>
                </w:rPrChange>
              </w:rPr>
              <w:t>Sales Point, Provider, Customer Manager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17CC7A" w14:textId="77777777" w:rsidR="005C009D" w:rsidRPr="00EF17AA" w:rsidRDefault="00552F04">
            <w:pPr>
              <w:rPr>
                <w:rFonts w:ascii="Arial" w:eastAsia="Times New Roman" w:hAnsi="Arial" w:cs="Arial"/>
                <w:sz w:val="22"/>
                <w:szCs w:val="22"/>
                <w:lang w:val="en-GB"/>
              </w:rPr>
            </w:pPr>
            <w:hyperlink w:anchor="S-QUOTATION-SCHEMA" w:tooltip="3.2.50 Quotation Schema" w:history="1">
              <w:r w:rsidR="001145FF" w:rsidRPr="00EF17AA">
                <w:rPr>
                  <w:rStyle w:val="Collegamentoipertestuale"/>
                  <w:rFonts w:ascii="Arial" w:eastAsia="Times New Roman" w:hAnsi="Arial" w:cs="Arial"/>
                  <w:sz w:val="15"/>
                  <w:szCs w:val="15"/>
                  <w:lang w:val="en-GB"/>
                </w:rPr>
                <w:t>Quotation</w:t>
              </w:r>
            </w:hyperlink>
            <w:r w:rsidR="001145FF" w:rsidRPr="00EF17AA">
              <w:rPr>
                <w:rFonts w:ascii="Arial" w:eastAsia="Times New Roman" w:hAnsi="Arial" w:cs="Arial"/>
                <w:sz w:val="15"/>
                <w:szCs w:val="15"/>
                <w:lang w:val="en-GB"/>
              </w:rPr>
              <w:t xml:space="preserve">, </w:t>
            </w:r>
            <w:hyperlink w:anchor="S-ORDER-RESPONSE-SCHEMA" w:tooltip="3.2.43 Order Response Schema" w:history="1">
              <w:r w:rsidR="001145FF" w:rsidRPr="00EF17AA">
                <w:rPr>
                  <w:rStyle w:val="Collegamentoipertestuale"/>
                  <w:rFonts w:ascii="Arial" w:eastAsia="Times New Roman" w:hAnsi="Arial" w:cs="Arial"/>
                  <w:sz w:val="15"/>
                  <w:szCs w:val="15"/>
                  <w:lang w:val="en-GB"/>
                </w:rPr>
                <w:t>Order Response</w:t>
              </w:r>
            </w:hyperlink>
            <w:r w:rsidR="001145FF" w:rsidRPr="00EF17AA">
              <w:rPr>
                <w:rFonts w:ascii="Arial" w:eastAsia="Times New Roman" w:hAnsi="Arial" w:cs="Arial"/>
                <w:sz w:val="15"/>
                <w:szCs w:val="15"/>
                <w:lang w:val="en-GB"/>
              </w:rPr>
              <w:t xml:space="preserve">, </w:t>
            </w:r>
            <w:hyperlink w:anchor="S-ORDER-RESPONSE-SIMPLE-SCHEMA" w:tooltip="3.2.44 Order Response Simple Schema" w:history="1">
              <w:r w:rsidR="001145FF" w:rsidRPr="00EF17AA">
                <w:rPr>
                  <w:rStyle w:val="Collegamentoipertestuale"/>
                  <w:rFonts w:ascii="Arial" w:eastAsia="Times New Roman" w:hAnsi="Arial" w:cs="Arial"/>
                  <w:sz w:val="15"/>
                  <w:szCs w:val="15"/>
                  <w:lang w:val="en-GB"/>
                </w:rPr>
                <w:t>Order Response Simple</w:t>
              </w:r>
            </w:hyperlink>
            <w:r w:rsidR="001145FF" w:rsidRPr="00EF17AA">
              <w:rPr>
                <w:rFonts w:ascii="Arial" w:eastAsia="Times New Roman" w:hAnsi="Arial" w:cs="Arial"/>
                <w:sz w:val="15"/>
                <w:szCs w:val="15"/>
                <w:lang w:val="en-GB"/>
              </w:rPr>
              <w:t xml:space="preserve">, </w:t>
            </w:r>
            <w:hyperlink w:anchor="S-CATALOGUE-SCHEMA" w:tooltip="3.2.8 Catalogue Schema" w:history="1">
              <w:r w:rsidR="001145FF" w:rsidRPr="00EF17AA">
                <w:rPr>
                  <w:rStyle w:val="Collegamentoipertestuale"/>
                  <w:rFonts w:ascii="Arial" w:eastAsia="Times New Roman" w:hAnsi="Arial" w:cs="Arial"/>
                  <w:sz w:val="15"/>
                  <w:szCs w:val="15"/>
                  <w:lang w:val="en-GB"/>
                </w:rPr>
                <w:t>Catalogue</w:t>
              </w:r>
            </w:hyperlink>
            <w:r w:rsidR="001145FF" w:rsidRPr="00EF17AA">
              <w:rPr>
                <w:rFonts w:ascii="Arial" w:eastAsia="Times New Roman" w:hAnsi="Arial" w:cs="Arial"/>
                <w:sz w:val="15"/>
                <w:szCs w:val="15"/>
                <w:lang w:val="en-GB"/>
              </w:rPr>
              <w:t xml:space="preserve">, </w:t>
            </w:r>
            <w:hyperlink w:anchor="S-CATALOGUE-DELETION-SCHEMA" w:tooltip="3.2.9 Catalogue Deletion Schema" w:history="1">
              <w:r w:rsidR="001145FF" w:rsidRPr="00EF17AA">
                <w:rPr>
                  <w:rStyle w:val="Collegamentoipertestuale"/>
                  <w:rFonts w:ascii="Arial" w:eastAsia="Times New Roman" w:hAnsi="Arial" w:cs="Arial"/>
                  <w:sz w:val="15"/>
                  <w:szCs w:val="15"/>
                  <w:lang w:val="en-GB"/>
                </w:rPr>
                <w:t>Catalogue Deletion</w:t>
              </w:r>
            </w:hyperlink>
            <w:r w:rsidR="001145FF" w:rsidRPr="00EF17AA">
              <w:rPr>
                <w:rFonts w:ascii="Arial" w:eastAsia="Times New Roman" w:hAnsi="Arial" w:cs="Arial"/>
                <w:sz w:val="15"/>
                <w:szCs w:val="15"/>
                <w:lang w:val="en-GB"/>
              </w:rPr>
              <w:t xml:space="preserve">, </w:t>
            </w:r>
            <w:hyperlink w:anchor="S-CATALOGUE-ITEM-SPECIFICATION-UPDATE-S" w:tooltip="3.2.10 Catalogue Item Specification Update Schema" w:history="1">
              <w:r w:rsidR="001145FF" w:rsidRPr="00EF17AA">
                <w:rPr>
                  <w:rStyle w:val="Collegamentoipertestuale"/>
                  <w:rFonts w:ascii="Arial" w:eastAsia="Times New Roman" w:hAnsi="Arial" w:cs="Arial"/>
                  <w:sz w:val="15"/>
                  <w:szCs w:val="15"/>
                  <w:lang w:val="en-GB"/>
                </w:rPr>
                <w:t>Catalogue Item Specification Update</w:t>
              </w:r>
            </w:hyperlink>
            <w:r w:rsidR="001145FF" w:rsidRPr="00EF17AA">
              <w:rPr>
                <w:rFonts w:ascii="Arial" w:eastAsia="Times New Roman" w:hAnsi="Arial" w:cs="Arial"/>
                <w:sz w:val="15"/>
                <w:szCs w:val="15"/>
                <w:lang w:val="en-GB"/>
              </w:rPr>
              <w:t xml:space="preserve">, </w:t>
            </w:r>
            <w:hyperlink w:anchor="S-CATALOGUE-PRICING-UPDATE-SCHEMA" w:tooltip="3.2.11 Catalogue Pricing Update Schema" w:history="1">
              <w:r w:rsidR="001145FF" w:rsidRPr="00EF17AA">
                <w:rPr>
                  <w:rStyle w:val="Collegamentoipertestuale"/>
                  <w:rFonts w:ascii="Arial" w:eastAsia="Times New Roman" w:hAnsi="Arial" w:cs="Arial"/>
                  <w:sz w:val="15"/>
                  <w:szCs w:val="15"/>
                  <w:lang w:val="en-GB"/>
                </w:rPr>
                <w:t>Catalogue Pricing Update</w:t>
              </w:r>
            </w:hyperlink>
            <w:r w:rsidR="001145FF" w:rsidRPr="00EF17AA">
              <w:rPr>
                <w:rFonts w:ascii="Arial" w:eastAsia="Times New Roman" w:hAnsi="Arial" w:cs="Arial"/>
                <w:sz w:val="15"/>
                <w:szCs w:val="15"/>
                <w:lang w:val="en-GB"/>
              </w:rPr>
              <w:t xml:space="preserve">, </w:t>
            </w:r>
            <w:hyperlink w:anchor="S-FULFILMENT-CANCELLATION-SCHEMA" w:tooltip="3.2.33 Fulfilment Cancellation Schema" w:history="1">
              <w:r w:rsidR="001145FF" w:rsidRPr="00EF17AA">
                <w:rPr>
                  <w:rStyle w:val="Collegamentoipertestuale"/>
                  <w:rFonts w:ascii="Arial" w:eastAsia="Times New Roman" w:hAnsi="Arial" w:cs="Arial"/>
                  <w:sz w:val="15"/>
                  <w:szCs w:val="15"/>
                  <w:lang w:val="en-GB"/>
                </w:rPr>
                <w:t>Fulfilment Cancellation</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0C2972" w14:textId="77777777" w:rsidR="005C009D" w:rsidRPr="00EF17AA" w:rsidRDefault="001145FF">
            <w:pPr>
              <w:rPr>
                <w:rFonts w:ascii="Arial" w:eastAsia="Times New Roman" w:hAnsi="Arial" w:cs="Arial"/>
                <w:sz w:val="22"/>
                <w:szCs w:val="22"/>
                <w:lang w:val="en-GB"/>
                <w:rPrChange w:id="1223"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24" w:author="Andrea Caccia" w:date="2019-05-31T10:49:00Z">
                  <w:rPr>
                    <w:rFonts w:ascii="Arial" w:eastAsia="Times New Roman" w:hAnsi="Arial" w:cs="Arial"/>
                    <w:sz w:val="15"/>
                    <w:szCs w:val="15"/>
                  </w:rPr>
                </w:rPrChange>
              </w:rPr>
              <w:instrText xml:space="preserve"> HYPERLINK "" \l "S-REQUEST-FOR-QUOTATION-SCHEMA" \o "3.2.54 Request For Quotation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25" w:author="Andrea Caccia" w:date="2019-05-31T10:49:00Z">
                  <w:rPr>
                    <w:rStyle w:val="Collegamentoipertestuale"/>
                    <w:rFonts w:ascii="Arial" w:eastAsia="Times New Roman" w:hAnsi="Arial" w:cs="Arial"/>
                    <w:sz w:val="15"/>
                    <w:szCs w:val="15"/>
                  </w:rPr>
                </w:rPrChange>
              </w:rPr>
              <w:t>Request for Quotation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26"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27" w:author="Andrea Caccia" w:date="2019-05-31T10:49:00Z">
                  <w:rPr>
                    <w:rFonts w:ascii="Arial" w:eastAsia="Times New Roman" w:hAnsi="Arial" w:cs="Arial"/>
                    <w:sz w:val="15"/>
                    <w:szCs w:val="15"/>
                  </w:rPr>
                </w:rPrChange>
              </w:rPr>
              <w:instrText xml:space="preserve"> HYPERLINK "" \l "S-ORDER-SCHEMA" \o "3.2.40 Order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28" w:author="Andrea Caccia" w:date="2019-05-31T10:49:00Z">
                  <w:rPr>
                    <w:rStyle w:val="Collegamentoipertestuale"/>
                    <w:rFonts w:ascii="Arial" w:eastAsia="Times New Roman" w:hAnsi="Arial" w:cs="Arial"/>
                    <w:sz w:val="15"/>
                    <w:szCs w:val="15"/>
                  </w:rPr>
                </w:rPrChange>
              </w:rPr>
              <w:t>Order</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29"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30" w:author="Andrea Caccia" w:date="2019-05-31T10:49:00Z">
                  <w:rPr>
                    <w:rFonts w:ascii="Arial" w:eastAsia="Times New Roman" w:hAnsi="Arial" w:cs="Arial"/>
                    <w:sz w:val="15"/>
                    <w:szCs w:val="15"/>
                  </w:rPr>
                </w:rPrChange>
              </w:rPr>
              <w:instrText xml:space="preserve"> HYPERLINK "" \l "S-ORDER-CHANGE-SCHEMA" \o "3.2.42 Order Change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31" w:author="Andrea Caccia" w:date="2019-05-31T10:49:00Z">
                  <w:rPr>
                    <w:rStyle w:val="Collegamentoipertestuale"/>
                    <w:rFonts w:ascii="Arial" w:eastAsia="Times New Roman" w:hAnsi="Arial" w:cs="Arial"/>
                    <w:sz w:val="15"/>
                    <w:szCs w:val="15"/>
                  </w:rPr>
                </w:rPrChange>
              </w:rPr>
              <w:t>Order Change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32"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33" w:author="Andrea Caccia" w:date="2019-05-31T10:49:00Z">
                  <w:rPr>
                    <w:rFonts w:ascii="Arial" w:eastAsia="Times New Roman" w:hAnsi="Arial" w:cs="Arial"/>
                    <w:sz w:val="15"/>
                    <w:szCs w:val="15"/>
                  </w:rPr>
                </w:rPrChange>
              </w:rPr>
              <w:instrText xml:space="preserve"> HYPERLINK "" \l "S-ORDER-CANCELLATION-SCHEMA" \o "3.2.41 Order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34" w:author="Andrea Caccia" w:date="2019-05-31T10:49:00Z">
                  <w:rPr>
                    <w:rStyle w:val="Collegamentoipertestuale"/>
                    <w:rFonts w:ascii="Arial" w:eastAsia="Times New Roman" w:hAnsi="Arial" w:cs="Arial"/>
                    <w:sz w:val="15"/>
                    <w:szCs w:val="15"/>
                  </w:rPr>
                </w:rPrChange>
              </w:rPr>
              <w:t>Order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35"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36" w:author="Andrea Caccia" w:date="2019-05-31T10:49:00Z">
                  <w:rPr>
                    <w:rFonts w:ascii="Arial" w:eastAsia="Times New Roman" w:hAnsi="Arial" w:cs="Arial"/>
                    <w:sz w:val="15"/>
                    <w:szCs w:val="15"/>
                  </w:rPr>
                </w:rPrChange>
              </w:rPr>
              <w:instrText xml:space="preserve"> HYPERLINK "" \l "S-CATALOGUE-REQUEST-SCHEMA" \o "3.2.12 Catalogue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37" w:author="Andrea Caccia" w:date="2019-05-31T10:49:00Z">
                  <w:rPr>
                    <w:rStyle w:val="Collegamentoipertestuale"/>
                    <w:rFonts w:ascii="Arial" w:eastAsia="Times New Roman" w:hAnsi="Arial" w:cs="Arial"/>
                    <w:sz w:val="15"/>
                    <w:szCs w:val="15"/>
                  </w:rPr>
                </w:rPrChange>
              </w:rPr>
              <w:t>Catalogue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38"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39" w:author="Andrea Caccia" w:date="2019-05-31T10:49:00Z">
                  <w:rPr>
                    <w:rFonts w:ascii="Arial" w:eastAsia="Times New Roman" w:hAnsi="Arial" w:cs="Arial"/>
                    <w:sz w:val="15"/>
                    <w:szCs w:val="15"/>
                  </w:rPr>
                </w:rPrChange>
              </w:rPr>
              <w:instrText xml:space="preserve"> HYPERLINK "" \l "S-FULFILMENT-CANCELLATION-SCHEMA" \o "3.2.33 Fulfilment Cancellation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40" w:author="Andrea Caccia" w:date="2019-05-31T10:49:00Z">
                  <w:rPr>
                    <w:rStyle w:val="Collegamentoipertestuale"/>
                    <w:rFonts w:ascii="Arial" w:eastAsia="Times New Roman" w:hAnsi="Arial" w:cs="Arial"/>
                    <w:sz w:val="15"/>
                    <w:szCs w:val="15"/>
                  </w:rPr>
                </w:rPrChange>
              </w:rPr>
              <w:t>Fulfilment Cancellation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41" w:author="Andrea Caccia" w:date="2019-05-31T10:49:00Z">
                  <w:rPr>
                    <w:rFonts w:ascii="Arial" w:eastAsia="Times New Roman" w:hAnsi="Arial" w:cs="Arial"/>
                    <w:sz w:val="15"/>
                    <w:szCs w:val="15"/>
                  </w:rPr>
                </w:rPrChange>
              </w:rPr>
              <w:t xml:space="preserve"> </w:t>
            </w:r>
          </w:p>
        </w:tc>
      </w:tr>
      <w:tr w:rsidR="005C009D" w:rsidRPr="00EF17AA" w14:paraId="6C3CCDA0"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DDF414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Supplier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D8DA7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Despatch</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2413F73" w14:textId="77777777" w:rsidR="005C009D" w:rsidRPr="00EF17AA" w:rsidRDefault="001145FF">
            <w:pPr>
              <w:rPr>
                <w:rFonts w:ascii="Arial" w:eastAsia="Times New Roman" w:hAnsi="Arial" w:cs="Arial"/>
                <w:sz w:val="22"/>
                <w:szCs w:val="22"/>
                <w:lang w:val="en-GB"/>
                <w:rPrChange w:id="1242"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43" w:author="Andrea Caccia" w:date="2019-05-31T10:49:00Z">
                  <w:rPr>
                    <w:rFonts w:ascii="Arial" w:eastAsia="Times New Roman" w:hAnsi="Arial" w:cs="Arial"/>
                    <w:sz w:val="15"/>
                    <w:szCs w:val="15"/>
                  </w:rPr>
                </w:rPrChange>
              </w:rPr>
              <w:t xml:space="preserve">The party where goods are to be collected from. The Despatch Party may be </w:t>
            </w:r>
            <w:r w:rsidRPr="00EF17AA">
              <w:rPr>
                <w:rFonts w:ascii="Arial" w:eastAsia="Times New Roman" w:hAnsi="Arial" w:cs="Arial"/>
                <w:sz w:val="15"/>
                <w:szCs w:val="15"/>
                <w:lang w:val="en-GB"/>
                <w:rPrChange w:id="1244" w:author="Andrea Caccia" w:date="2019-05-31T10:49:00Z">
                  <w:rPr>
                    <w:rFonts w:ascii="Arial" w:eastAsia="Times New Roman" w:hAnsi="Arial" w:cs="Arial"/>
                    <w:sz w:val="15"/>
                    <w:szCs w:val="15"/>
                  </w:rPr>
                </w:rPrChange>
              </w:rPr>
              <w:lastRenderedPageBreak/>
              <w:t>stipulated in a transport contract.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C2BF82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Change w:id="1245" w:author="Andrea Caccia" w:date="2019-05-31T10:49:00Z">
                  <w:rPr>
                    <w:rFonts w:ascii="Arial" w:eastAsia="Times New Roman" w:hAnsi="Arial" w:cs="Arial"/>
                    <w:sz w:val="15"/>
                    <w:szCs w:val="15"/>
                  </w:rPr>
                </w:rPrChange>
              </w:rPr>
              <w:lastRenderedPageBreak/>
              <w:t xml:space="preserve">The wheelchair Supplier may store chairs at a local warehouse. The </w:t>
            </w:r>
            <w:r w:rsidRPr="00EF17AA">
              <w:rPr>
                <w:rFonts w:ascii="Arial" w:eastAsia="Times New Roman" w:hAnsi="Arial" w:cs="Arial"/>
                <w:sz w:val="15"/>
                <w:szCs w:val="15"/>
                <w:lang w:val="en-GB"/>
                <w:rPrChange w:id="1246" w:author="Andrea Caccia" w:date="2019-05-31T10:49:00Z">
                  <w:rPr>
                    <w:rFonts w:ascii="Arial" w:eastAsia="Times New Roman" w:hAnsi="Arial" w:cs="Arial"/>
                    <w:sz w:val="15"/>
                    <w:szCs w:val="15"/>
                  </w:rPr>
                </w:rPrChange>
              </w:rPr>
              <w:lastRenderedPageBreak/>
              <w:t xml:space="preserve">warehouse will actually despatch the chair to the Delivery Party. </w:t>
            </w:r>
            <w:r w:rsidRPr="00EF17AA">
              <w:rPr>
                <w:rFonts w:ascii="Arial" w:eastAsia="Times New Roman" w:hAnsi="Arial" w:cs="Arial"/>
                <w:sz w:val="15"/>
                <w:szCs w:val="15"/>
                <w:lang w:val="en-GB"/>
              </w:rPr>
              <w:t>The local warehouse is then the Despatch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DC57D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lastRenderedPageBreak/>
              <w:t>Despatch Point, Shipper, Sender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22EB95" w14:textId="77777777" w:rsidR="005C009D" w:rsidRPr="00EF17AA" w:rsidRDefault="00552F04">
            <w:pPr>
              <w:rPr>
                <w:rFonts w:ascii="Arial" w:eastAsia="Times New Roman" w:hAnsi="Arial" w:cs="Arial"/>
                <w:sz w:val="22"/>
                <w:szCs w:val="22"/>
                <w:lang w:val="en-GB"/>
              </w:rPr>
            </w:pPr>
            <w:hyperlink w:anchor="S-DESPATCH-ADVICE-SCHEMA" w:tooltip="3.2.18 Despatch Advice Schema" w:history="1">
              <w:r w:rsidR="001145FF" w:rsidRPr="00EF17AA">
                <w:rPr>
                  <w:rStyle w:val="Collegamentoipertestuale"/>
                  <w:rFonts w:ascii="Arial" w:eastAsia="Times New Roman" w:hAnsi="Arial" w:cs="Arial"/>
                  <w:sz w:val="15"/>
                  <w:szCs w:val="15"/>
                  <w:lang w:val="en-GB"/>
                </w:rPr>
                <w:t>Despatch Advice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B4A578" w14:textId="77777777" w:rsidR="005C009D" w:rsidRPr="00EF17AA" w:rsidRDefault="00552F04">
            <w:pPr>
              <w:rPr>
                <w:rFonts w:ascii="Arial" w:eastAsia="Times New Roman" w:hAnsi="Arial" w:cs="Arial"/>
                <w:sz w:val="22"/>
                <w:szCs w:val="22"/>
                <w:lang w:val="en-GB"/>
              </w:rPr>
            </w:pPr>
            <w:hyperlink w:anchor="S-RECEIPT-ADVICE-SCHEMA" w:tooltip="3.2.51 Receipt Advice Schema" w:history="1">
              <w:r w:rsidR="001145FF" w:rsidRPr="00EF17AA">
                <w:rPr>
                  <w:rStyle w:val="Collegamentoipertestuale"/>
                  <w:rFonts w:ascii="Arial" w:eastAsia="Times New Roman" w:hAnsi="Arial" w:cs="Arial"/>
                  <w:sz w:val="15"/>
                  <w:szCs w:val="15"/>
                  <w:lang w:val="en-GB"/>
                </w:rPr>
                <w:t>Receipt Advice</w:t>
              </w:r>
            </w:hyperlink>
            <w:r w:rsidR="001145FF" w:rsidRPr="00EF17AA">
              <w:rPr>
                <w:rFonts w:ascii="Arial" w:eastAsia="Times New Roman" w:hAnsi="Arial" w:cs="Arial"/>
                <w:sz w:val="15"/>
                <w:szCs w:val="15"/>
                <w:lang w:val="en-GB"/>
              </w:rPr>
              <w:t xml:space="preserve"> </w:t>
            </w:r>
          </w:p>
        </w:tc>
      </w:tr>
      <w:tr w:rsidR="005C009D" w:rsidRPr="00EF17AA" w14:paraId="1D46C873"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A9559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Supplier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4502A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Accounting Supplier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84A70C" w14:textId="77777777" w:rsidR="005C009D" w:rsidRPr="00EF17AA" w:rsidRDefault="001145FF">
            <w:pPr>
              <w:rPr>
                <w:rFonts w:ascii="Arial" w:eastAsia="Times New Roman" w:hAnsi="Arial" w:cs="Arial"/>
                <w:sz w:val="22"/>
                <w:szCs w:val="22"/>
                <w:lang w:val="en-GB"/>
                <w:rPrChange w:id="1247"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48" w:author="Andrea Caccia" w:date="2019-05-31T10:49:00Z">
                  <w:rPr>
                    <w:rFonts w:ascii="Arial" w:eastAsia="Times New Roman" w:hAnsi="Arial" w:cs="Arial"/>
                    <w:sz w:val="15"/>
                    <w:szCs w:val="15"/>
                  </w:rPr>
                </w:rPrChange>
              </w:rPr>
              <w:t>The party who claims the payment and is responsible for resolving billing issues and arranging settlement.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096F65" w14:textId="77777777" w:rsidR="005C009D" w:rsidRPr="00EF17AA" w:rsidRDefault="001145FF">
            <w:pPr>
              <w:rPr>
                <w:rFonts w:ascii="Arial" w:eastAsia="Times New Roman" w:hAnsi="Arial" w:cs="Arial"/>
                <w:sz w:val="22"/>
                <w:szCs w:val="22"/>
                <w:lang w:val="en-GB"/>
                <w:rPrChange w:id="1249"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50" w:author="Andrea Caccia" w:date="2019-05-31T10:49:00Z">
                  <w:rPr>
                    <w:rFonts w:ascii="Arial" w:eastAsia="Times New Roman" w:hAnsi="Arial" w:cs="Arial"/>
                    <w:sz w:val="15"/>
                    <w:szCs w:val="15"/>
                  </w:rPr>
                </w:rPrChange>
              </w:rPr>
              <w:t>There are cases where the Accounting Supplier is not the Seller party. For example, factoring, where the invoicing is outsourced to another company.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D034F3B" w14:textId="77777777" w:rsidR="005C009D" w:rsidRPr="00EF17AA" w:rsidRDefault="001145FF">
            <w:pPr>
              <w:rPr>
                <w:rFonts w:ascii="Arial" w:eastAsia="Times New Roman" w:hAnsi="Arial" w:cs="Arial"/>
                <w:sz w:val="22"/>
                <w:szCs w:val="22"/>
                <w:lang w:val="en-GB"/>
                <w:rPrChange w:id="125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52" w:author="Andrea Caccia" w:date="2019-05-31T10:49:00Z">
                  <w:rPr>
                    <w:rFonts w:ascii="Arial" w:eastAsia="Times New Roman" w:hAnsi="Arial" w:cs="Arial"/>
                    <w:sz w:val="15"/>
                    <w:szCs w:val="15"/>
                  </w:rPr>
                </w:rPrChange>
              </w:rPr>
              <w:t>Accounts Receivable, Invoice Issuer, Creditor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036698" w14:textId="77777777" w:rsidR="005C009D" w:rsidRPr="00EF17AA" w:rsidRDefault="001145FF">
            <w:pPr>
              <w:rPr>
                <w:rFonts w:ascii="Arial" w:eastAsia="Times New Roman" w:hAnsi="Arial" w:cs="Arial"/>
                <w:sz w:val="22"/>
                <w:szCs w:val="22"/>
                <w:lang w:val="en-GB"/>
                <w:rPrChange w:id="1253"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54" w:author="Andrea Caccia" w:date="2019-05-31T10:49:00Z">
                  <w:rPr>
                    <w:rFonts w:ascii="Arial" w:eastAsia="Times New Roman" w:hAnsi="Arial" w:cs="Arial"/>
                    <w:sz w:val="15"/>
                    <w:szCs w:val="15"/>
                  </w:rPr>
                </w:rPrChange>
              </w:rPr>
              <w:t xml:space="preserve">In a traditional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55" w:author="Andrea Caccia" w:date="2019-05-31T10:49: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56" w:author="Andrea Caccia" w:date="2019-05-31T10:49: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57"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58"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59"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60"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61" w:author="Andrea Caccia" w:date="2019-05-31T10:49:00Z">
                  <w:rPr>
                    <w:rFonts w:ascii="Arial" w:eastAsia="Times New Roman" w:hAnsi="Arial" w:cs="Arial"/>
                    <w:sz w:val="15"/>
                    <w:szCs w:val="15"/>
                  </w:rPr>
                </w:rPrChange>
              </w:rPr>
              <w:instrText xml:space="preserve"> HYPERLINK "" \l "S-STATEMENT-SCHEMA" \o "3.2.58 Statement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62" w:author="Andrea Caccia" w:date="2019-05-31T10:49:00Z">
                  <w:rPr>
                    <w:rStyle w:val="Collegamentoipertestuale"/>
                    <w:rFonts w:ascii="Arial" w:eastAsia="Times New Roman" w:hAnsi="Arial" w:cs="Arial"/>
                    <w:sz w:val="15"/>
                    <w:szCs w:val="15"/>
                  </w:rPr>
                </w:rPrChange>
              </w:rPr>
              <w:t>Statement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63" w:author="Andrea Caccia" w:date="2019-05-31T10:49:00Z">
                  <w:rPr>
                    <w:rFonts w:ascii="Arial" w:eastAsia="Times New Roman" w:hAnsi="Arial" w:cs="Arial"/>
                    <w:sz w:val="15"/>
                    <w:szCs w:val="15"/>
                  </w:rPr>
                </w:rPrChange>
              </w:rPr>
              <w:t xml:space="preserve">; in a Self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64" w:author="Andrea Caccia" w:date="2019-05-31T10:49:00Z">
                  <w:rPr>
                    <w:rFonts w:ascii="Arial" w:eastAsia="Times New Roman" w:hAnsi="Arial" w:cs="Arial"/>
                    <w:sz w:val="15"/>
                    <w:szCs w:val="15"/>
                  </w:rPr>
                </w:rPrChange>
              </w:rPr>
              <w:instrText xml:space="preserve"> HYPERLINK "" \l "S-CREDIT-NOTE-SCHEMA" \o "3.2.16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65" w:author="Andrea Caccia" w:date="2019-05-31T10:49:00Z">
                  <w:rPr>
                    <w:rStyle w:val="Collegamentoipertestuale"/>
                    <w:rFonts w:ascii="Arial" w:eastAsia="Times New Roman" w:hAnsi="Arial" w:cs="Arial"/>
                    <w:sz w:val="15"/>
                    <w:szCs w:val="15"/>
                  </w:rPr>
                </w:rPrChange>
              </w:rPr>
              <w:t>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66"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67" w:author="Andrea Caccia" w:date="2019-05-31T10:49: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68" w:author="Andrea Caccia" w:date="2019-05-31T10:49: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69"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70" w:author="Andrea Caccia" w:date="2019-05-31T10:49:00Z">
                  <w:rPr>
                    <w:rFonts w:ascii="Arial" w:eastAsia="Times New Roman" w:hAnsi="Arial" w:cs="Arial"/>
                    <w:sz w:val="15"/>
                    <w:szCs w:val="15"/>
                  </w:rPr>
                </w:rPrChange>
              </w:rPr>
              <w:instrText xml:space="preserve"> HYPERLINK "" \l "S-STATEMENT-SCHEMA" \o "3.2.58 Statement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71" w:author="Andrea Caccia" w:date="2019-05-31T10:49:00Z">
                  <w:rPr>
                    <w:rStyle w:val="Collegamentoipertestuale"/>
                    <w:rFonts w:ascii="Arial" w:eastAsia="Times New Roman" w:hAnsi="Arial" w:cs="Arial"/>
                    <w:sz w:val="15"/>
                    <w:szCs w:val="15"/>
                  </w:rPr>
                </w:rPrChange>
              </w:rPr>
              <w:t>Statement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72" w:author="Andrea Caccia" w:date="2019-05-31T10:49: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83BF18" w14:textId="77777777" w:rsidR="005C009D" w:rsidRPr="00EF17AA" w:rsidRDefault="001145FF">
            <w:pPr>
              <w:rPr>
                <w:rFonts w:ascii="Arial" w:eastAsia="Times New Roman" w:hAnsi="Arial" w:cs="Arial"/>
                <w:sz w:val="22"/>
                <w:szCs w:val="22"/>
                <w:lang w:val="en-GB"/>
                <w:rPrChange w:id="1273"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74" w:author="Andrea Caccia" w:date="2019-05-31T10:49:00Z">
                  <w:rPr>
                    <w:rFonts w:ascii="Arial" w:eastAsia="Times New Roman" w:hAnsi="Arial" w:cs="Arial"/>
                    <w:sz w:val="15"/>
                    <w:szCs w:val="15"/>
                  </w:rPr>
                </w:rPrChange>
              </w:rPr>
              <w:t xml:space="preserve">In a traditional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75" w:author="Andrea Caccia" w:date="2019-05-31T10:49:00Z">
                  <w:rPr>
                    <w:rFonts w:ascii="Arial" w:eastAsia="Times New Roman" w:hAnsi="Arial" w:cs="Arial"/>
                    <w:sz w:val="15"/>
                    <w:szCs w:val="15"/>
                  </w:rPr>
                </w:rPrChange>
              </w:rPr>
              <w:instrText xml:space="preserve"> HYPERLINK "" \l "S-DEBIT-NOTE-SCHEMA" \o "3.2.17 Debit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76" w:author="Andrea Caccia" w:date="2019-05-31T10:49:00Z">
                  <w:rPr>
                    <w:rStyle w:val="Collegamentoipertestuale"/>
                    <w:rFonts w:ascii="Arial" w:eastAsia="Times New Roman" w:hAnsi="Arial" w:cs="Arial"/>
                    <w:sz w:val="15"/>
                    <w:szCs w:val="15"/>
                  </w:rPr>
                </w:rPrChange>
              </w:rPr>
              <w:t>Debit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77" w:author="Andrea Caccia" w:date="2019-05-31T10:49:00Z">
                  <w:rPr>
                    <w:rFonts w:ascii="Arial" w:eastAsia="Times New Roman" w:hAnsi="Arial" w:cs="Arial"/>
                    <w:sz w:val="15"/>
                    <w:szCs w:val="15"/>
                  </w:rPr>
                </w:rPrChange>
              </w:rPr>
              <w:t xml:space="preserve">, Account Response,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78" w:author="Andrea Caccia" w:date="2019-05-31T10:49:00Z">
                  <w:rPr>
                    <w:rFonts w:ascii="Arial" w:eastAsia="Times New Roman" w:hAnsi="Arial" w:cs="Arial"/>
                    <w:sz w:val="15"/>
                    <w:szCs w:val="15"/>
                  </w:rPr>
                </w:rPrChange>
              </w:rPr>
              <w:instrText xml:space="preserve"> HYPERLINK "" \l "S-REMITTANCE-ADVICE-SCHEMA" \o "3.2.53 Remittance Advice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79" w:author="Andrea Caccia" w:date="2019-05-31T10:49:00Z">
                  <w:rPr>
                    <w:rStyle w:val="Collegamentoipertestuale"/>
                    <w:rFonts w:ascii="Arial" w:eastAsia="Times New Roman" w:hAnsi="Arial" w:cs="Arial"/>
                    <w:sz w:val="15"/>
                    <w:szCs w:val="15"/>
                  </w:rPr>
                </w:rPrChange>
              </w:rPr>
              <w:t>Remittance Advice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80" w:author="Andrea Caccia" w:date="2019-05-31T10:49:00Z">
                  <w:rPr>
                    <w:rFonts w:ascii="Arial" w:eastAsia="Times New Roman" w:hAnsi="Arial" w:cs="Arial"/>
                    <w:sz w:val="15"/>
                    <w:szCs w:val="15"/>
                  </w:rPr>
                </w:rPrChange>
              </w:rPr>
              <w:t xml:space="preserve"> In a Self Billing scenario: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81" w:author="Andrea Caccia" w:date="2019-05-31T10:49:00Z">
                  <w:rPr>
                    <w:rFonts w:ascii="Arial" w:eastAsia="Times New Roman" w:hAnsi="Arial" w:cs="Arial"/>
                    <w:sz w:val="15"/>
                    <w:szCs w:val="15"/>
                  </w:rPr>
                </w:rPrChange>
              </w:rPr>
              <w:instrText xml:space="preserve"> HYPERLINK "" \l "S-SELF-BILLED-INVOICE-SCHEMA" \o "3.2.57 Self Billed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82" w:author="Andrea Caccia" w:date="2019-05-31T10:49:00Z">
                  <w:rPr>
                    <w:rStyle w:val="Collegamentoipertestuale"/>
                    <w:rFonts w:ascii="Arial" w:eastAsia="Times New Roman" w:hAnsi="Arial" w:cs="Arial"/>
                    <w:sz w:val="15"/>
                    <w:szCs w:val="15"/>
                  </w:rPr>
                </w:rPrChange>
              </w:rPr>
              <w:t>Self Billed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83" w:author="Andrea Caccia" w:date="2019-05-31T10:49: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84" w:author="Andrea Caccia" w:date="2019-05-31T10:49:00Z">
                  <w:rPr>
                    <w:rFonts w:ascii="Arial" w:eastAsia="Times New Roman" w:hAnsi="Arial" w:cs="Arial"/>
                    <w:sz w:val="15"/>
                    <w:szCs w:val="15"/>
                  </w:rPr>
                </w:rPrChange>
              </w:rPr>
              <w:instrText xml:space="preserve"> HYPERLINK "" \l "S-SELF-BILLED-CREDIT-NOTE-SCHEMA" \o "3.2.56 Self Billed Credit Note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85" w:author="Andrea Caccia" w:date="2019-05-31T10:49:00Z">
                  <w:rPr>
                    <w:rStyle w:val="Collegamentoipertestuale"/>
                    <w:rFonts w:ascii="Arial" w:eastAsia="Times New Roman" w:hAnsi="Arial" w:cs="Arial"/>
                    <w:sz w:val="15"/>
                    <w:szCs w:val="15"/>
                  </w:rPr>
                </w:rPrChange>
              </w:rPr>
              <w:t>Self Billed Credit Note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86" w:author="Andrea Caccia" w:date="2019-05-31T10:49: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87" w:author="Andrea Caccia" w:date="2019-05-31T10:49:00Z">
                  <w:rPr>
                    <w:rFonts w:ascii="Arial" w:eastAsia="Times New Roman" w:hAnsi="Arial" w:cs="Arial"/>
                    <w:sz w:val="15"/>
                    <w:szCs w:val="15"/>
                  </w:rPr>
                </w:rPrChange>
              </w:rPr>
              <w:instrText xml:space="preserve"> HYPERLINK "" \l "S-REMITTANCE-ADVICE-SCHEMA" \o "3.2.53 Remittance Advice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88" w:author="Andrea Caccia" w:date="2019-05-31T10:49:00Z">
                  <w:rPr>
                    <w:rStyle w:val="Collegamentoipertestuale"/>
                    <w:rFonts w:ascii="Arial" w:eastAsia="Times New Roman" w:hAnsi="Arial" w:cs="Arial"/>
                    <w:sz w:val="15"/>
                    <w:szCs w:val="15"/>
                  </w:rPr>
                </w:rPrChange>
              </w:rPr>
              <w:t>Remittance Advice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89" w:author="Andrea Caccia" w:date="2019-05-31T10:49:00Z">
                  <w:rPr>
                    <w:rFonts w:ascii="Arial" w:eastAsia="Times New Roman" w:hAnsi="Arial" w:cs="Arial"/>
                    <w:sz w:val="15"/>
                    <w:szCs w:val="15"/>
                  </w:rPr>
                </w:rPrChange>
              </w:rPr>
              <w:t xml:space="preserve"> </w:t>
            </w:r>
          </w:p>
        </w:tc>
      </w:tr>
      <w:tr w:rsidR="005C009D" w:rsidRPr="00EF17AA" w14:paraId="0403647C"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84974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Supplier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AB6A4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Payee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7194BE9" w14:textId="77777777" w:rsidR="005C009D" w:rsidRPr="00EF17AA" w:rsidRDefault="001145FF">
            <w:pPr>
              <w:rPr>
                <w:rFonts w:ascii="Arial" w:eastAsia="Times New Roman" w:hAnsi="Arial" w:cs="Arial"/>
                <w:sz w:val="22"/>
                <w:szCs w:val="22"/>
                <w:lang w:val="en-GB"/>
                <w:rPrChange w:id="1290"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91" w:author="Andrea Caccia" w:date="2019-05-31T10:49:00Z">
                  <w:rPr>
                    <w:rFonts w:ascii="Arial" w:eastAsia="Times New Roman" w:hAnsi="Arial" w:cs="Arial"/>
                    <w:sz w:val="15"/>
                    <w:szCs w:val="15"/>
                  </w:rPr>
                </w:rPrChange>
              </w:rPr>
              <w:t xml:space="preserve">The party to whom the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292" w:author="Andrea Caccia" w:date="2019-05-31T10:49: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293" w:author="Andrea Caccia" w:date="2019-05-31T10:49: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294" w:author="Andrea Caccia" w:date="2019-05-31T10:49:00Z">
                  <w:rPr>
                    <w:rFonts w:ascii="Arial" w:eastAsia="Times New Roman" w:hAnsi="Arial" w:cs="Arial"/>
                    <w:sz w:val="15"/>
                    <w:szCs w:val="15"/>
                  </w:rPr>
                </w:rPrChange>
              </w:rPr>
              <w:t xml:space="preserve"> is paid.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81F7DE" w14:textId="77777777" w:rsidR="005C009D" w:rsidRPr="00EF17AA" w:rsidRDefault="001145FF">
            <w:pPr>
              <w:rPr>
                <w:rFonts w:ascii="Arial" w:eastAsia="Times New Roman" w:hAnsi="Arial" w:cs="Arial"/>
                <w:sz w:val="22"/>
                <w:szCs w:val="22"/>
                <w:lang w:val="en-GB"/>
                <w:rPrChange w:id="1295"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96" w:author="Andrea Caccia" w:date="2019-05-31T10:49:00Z">
                  <w:rPr>
                    <w:rFonts w:ascii="Arial" w:eastAsia="Times New Roman" w:hAnsi="Arial" w:cs="Arial"/>
                    <w:sz w:val="15"/>
                    <w:szCs w:val="15"/>
                  </w:rPr>
                </w:rPrChange>
              </w:rPr>
              <w:t>The Accounting Supplier may not be the party to be paid due to changes in the organization, e.g., a company merger.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50EF1C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Accounts Receivable, Creditor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5DB82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B6F9DBD" w14:textId="77777777" w:rsidR="005C009D" w:rsidRPr="00EF17AA" w:rsidRDefault="00552F04">
            <w:pPr>
              <w:rPr>
                <w:rFonts w:ascii="Arial" w:eastAsia="Times New Roman" w:hAnsi="Arial" w:cs="Arial"/>
                <w:sz w:val="22"/>
                <w:szCs w:val="22"/>
                <w:lang w:val="en-GB"/>
              </w:rPr>
            </w:pPr>
            <w:hyperlink w:anchor="S-REMITTANCE-ADVICE-SCHEMA" w:tooltip="3.2.53 Remittance Advice Schema" w:history="1">
              <w:r w:rsidR="001145FF" w:rsidRPr="00EF17AA">
                <w:rPr>
                  <w:rStyle w:val="Collegamentoipertestuale"/>
                  <w:rFonts w:ascii="Arial" w:eastAsia="Times New Roman" w:hAnsi="Arial" w:cs="Arial"/>
                  <w:sz w:val="15"/>
                  <w:szCs w:val="15"/>
                  <w:lang w:val="en-GB"/>
                </w:rPr>
                <w:t>Remittance Advice</w:t>
              </w:r>
            </w:hyperlink>
            <w:r w:rsidR="001145FF" w:rsidRPr="00EF17AA">
              <w:rPr>
                <w:rFonts w:ascii="Arial" w:eastAsia="Times New Roman" w:hAnsi="Arial" w:cs="Arial"/>
                <w:sz w:val="15"/>
                <w:szCs w:val="15"/>
                <w:lang w:val="en-GB"/>
              </w:rPr>
              <w:t xml:space="preserve"> </w:t>
            </w:r>
          </w:p>
        </w:tc>
      </w:tr>
      <w:tr w:rsidR="005C009D" w:rsidRPr="00EF17AA" w14:paraId="04599717"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32903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D4278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Contractor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FE8A03" w14:textId="77777777" w:rsidR="005C009D" w:rsidRPr="00EF17AA" w:rsidRDefault="001145FF">
            <w:pPr>
              <w:rPr>
                <w:rFonts w:ascii="Arial" w:eastAsia="Times New Roman" w:hAnsi="Arial" w:cs="Arial"/>
                <w:sz w:val="22"/>
                <w:szCs w:val="22"/>
                <w:lang w:val="en-GB"/>
                <w:rPrChange w:id="1297"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298" w:author="Andrea Caccia" w:date="2019-05-31T10:49:00Z">
                  <w:rPr>
                    <w:rFonts w:ascii="Arial" w:eastAsia="Times New Roman" w:hAnsi="Arial" w:cs="Arial"/>
                    <w:sz w:val="15"/>
                    <w:szCs w:val="15"/>
                  </w:rPr>
                </w:rPrChange>
              </w:rPr>
              <w:t>The party responsible for the contract to which the Catalogue relates.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0198F6" w14:textId="77777777" w:rsidR="005C009D" w:rsidRPr="00EF17AA" w:rsidRDefault="001145FF">
            <w:pPr>
              <w:rPr>
                <w:rFonts w:ascii="Arial" w:eastAsia="Times New Roman" w:hAnsi="Arial" w:cs="Arial"/>
                <w:sz w:val="22"/>
                <w:szCs w:val="22"/>
                <w:lang w:val="en-GB"/>
                <w:rPrChange w:id="1299"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00" w:author="Andrea Caccia" w:date="2019-05-31T10:49:00Z">
                  <w:rPr>
                    <w:rFonts w:ascii="Arial" w:eastAsia="Times New Roman" w:hAnsi="Arial" w:cs="Arial"/>
                    <w:sz w:val="15"/>
                    <w:szCs w:val="15"/>
                  </w:rPr>
                </w:rPrChange>
              </w:rPr>
              <w:t>An organization has a central office for maintaining catalogues of approved items for purchase.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C560995" w14:textId="77777777" w:rsidR="005C009D" w:rsidRPr="00EF17AA" w:rsidRDefault="001145FF">
            <w:pPr>
              <w:rPr>
                <w:rFonts w:ascii="Arial" w:eastAsia="Times New Roman" w:hAnsi="Arial" w:cs="Arial"/>
                <w:sz w:val="22"/>
                <w:szCs w:val="22"/>
                <w:lang w:val="en-GB"/>
                <w:rPrChange w:id="130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02" w:author="Andrea Caccia" w:date="2019-05-31T10:49:00Z">
                  <w:rPr>
                    <w:rFonts w:ascii="Arial" w:eastAsia="Times New Roman" w:hAnsi="Arial" w:cs="Arial"/>
                    <w:sz w:val="15"/>
                    <w:szCs w:val="15"/>
                  </w:rPr>
                </w:rPrChange>
              </w:rPr>
              <w:t>Central Catalogue Party, Purchasing Manager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BBA6866" w14:textId="77777777" w:rsidR="005C009D" w:rsidRPr="00EF17AA" w:rsidRDefault="00552F04">
            <w:pPr>
              <w:rPr>
                <w:rFonts w:ascii="Arial" w:eastAsia="Times New Roman" w:hAnsi="Arial" w:cs="Arial"/>
                <w:sz w:val="22"/>
                <w:szCs w:val="22"/>
                <w:lang w:val="en-GB"/>
              </w:rPr>
            </w:pPr>
            <w:hyperlink w:anchor="S-CATALOGUE-REQUEST-SCHEMA" w:tooltip="3.2.12 Catalogue Request Schema" w:history="1">
              <w:r w:rsidR="001145FF" w:rsidRPr="00EF17AA">
                <w:rPr>
                  <w:rStyle w:val="Collegamentoipertestuale"/>
                  <w:rFonts w:ascii="Arial" w:eastAsia="Times New Roman" w:hAnsi="Arial" w:cs="Arial"/>
                  <w:sz w:val="15"/>
                  <w:szCs w:val="15"/>
                  <w:lang w:val="en-GB"/>
                </w:rPr>
                <w:t>Catalogue Request</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441800" w14:textId="77777777" w:rsidR="005C009D" w:rsidRPr="00EF17AA" w:rsidRDefault="00552F04">
            <w:pPr>
              <w:rPr>
                <w:rFonts w:ascii="Arial" w:eastAsia="Times New Roman" w:hAnsi="Arial" w:cs="Arial"/>
                <w:sz w:val="22"/>
                <w:szCs w:val="22"/>
                <w:lang w:val="en-GB"/>
              </w:rPr>
            </w:pPr>
            <w:hyperlink w:anchor="S-CATALOGUE-SCHEMA" w:tooltip="3.2.8 Catalogue Schema" w:history="1">
              <w:r w:rsidR="001145FF" w:rsidRPr="00EF17AA">
                <w:rPr>
                  <w:rStyle w:val="Collegamentoipertestuale"/>
                  <w:rFonts w:ascii="Arial" w:eastAsia="Times New Roman" w:hAnsi="Arial" w:cs="Arial"/>
                  <w:sz w:val="15"/>
                  <w:szCs w:val="15"/>
                  <w:lang w:val="en-GB"/>
                </w:rPr>
                <w:t>Catalogue</w:t>
              </w:r>
            </w:hyperlink>
            <w:r w:rsidR="001145FF" w:rsidRPr="00EF17AA">
              <w:rPr>
                <w:rFonts w:ascii="Arial" w:eastAsia="Times New Roman" w:hAnsi="Arial" w:cs="Arial"/>
                <w:sz w:val="15"/>
                <w:szCs w:val="15"/>
                <w:lang w:val="en-GB"/>
              </w:rPr>
              <w:t xml:space="preserve">, </w:t>
            </w:r>
            <w:hyperlink w:anchor="S-CATALOGUE-DELETION-SCHEMA" w:tooltip="3.2.9 Catalogue Deletion Schema" w:history="1">
              <w:r w:rsidR="001145FF" w:rsidRPr="00EF17AA">
                <w:rPr>
                  <w:rStyle w:val="Collegamentoipertestuale"/>
                  <w:rFonts w:ascii="Arial" w:eastAsia="Times New Roman" w:hAnsi="Arial" w:cs="Arial"/>
                  <w:sz w:val="15"/>
                  <w:szCs w:val="15"/>
                  <w:lang w:val="en-GB"/>
                </w:rPr>
                <w:t>Catalogue Deletion</w:t>
              </w:r>
            </w:hyperlink>
            <w:r w:rsidR="001145FF" w:rsidRPr="00EF17AA">
              <w:rPr>
                <w:rFonts w:ascii="Arial" w:eastAsia="Times New Roman" w:hAnsi="Arial" w:cs="Arial"/>
                <w:sz w:val="15"/>
                <w:szCs w:val="15"/>
                <w:lang w:val="en-GB"/>
              </w:rPr>
              <w:t xml:space="preserve">, </w:t>
            </w:r>
            <w:hyperlink w:anchor="S-CATALOGUE-ITEM-SPECIFICATION-UPDATE-S" w:tooltip="3.2.10 Catalogue Item Specification Update Schema" w:history="1">
              <w:r w:rsidR="001145FF" w:rsidRPr="00EF17AA">
                <w:rPr>
                  <w:rStyle w:val="Collegamentoipertestuale"/>
                  <w:rFonts w:ascii="Arial" w:eastAsia="Times New Roman" w:hAnsi="Arial" w:cs="Arial"/>
                  <w:sz w:val="15"/>
                  <w:szCs w:val="15"/>
                  <w:lang w:val="en-GB"/>
                </w:rPr>
                <w:t>Catalogue Item Specification Update</w:t>
              </w:r>
            </w:hyperlink>
            <w:r w:rsidR="001145FF" w:rsidRPr="00EF17AA">
              <w:rPr>
                <w:rFonts w:ascii="Arial" w:eastAsia="Times New Roman" w:hAnsi="Arial" w:cs="Arial"/>
                <w:sz w:val="15"/>
                <w:szCs w:val="15"/>
                <w:lang w:val="en-GB"/>
              </w:rPr>
              <w:t xml:space="preserve">, </w:t>
            </w:r>
            <w:hyperlink w:anchor="S-CATALOGUE-PRICING-UPDATE-SCHEMA" w:tooltip="3.2.11 Catalogue Pricing Update Schema" w:history="1">
              <w:r w:rsidR="001145FF" w:rsidRPr="00EF17AA">
                <w:rPr>
                  <w:rStyle w:val="Collegamentoipertestuale"/>
                  <w:rFonts w:ascii="Arial" w:eastAsia="Times New Roman" w:hAnsi="Arial" w:cs="Arial"/>
                  <w:sz w:val="15"/>
                  <w:szCs w:val="15"/>
                  <w:lang w:val="en-GB"/>
                </w:rPr>
                <w:t>Catalogue Pricing Update</w:t>
              </w:r>
            </w:hyperlink>
            <w:r w:rsidR="001145FF" w:rsidRPr="00EF17AA">
              <w:rPr>
                <w:rFonts w:ascii="Arial" w:eastAsia="Times New Roman" w:hAnsi="Arial" w:cs="Arial"/>
                <w:sz w:val="15"/>
                <w:szCs w:val="15"/>
                <w:lang w:val="en-GB"/>
              </w:rPr>
              <w:t xml:space="preserve"> </w:t>
            </w:r>
          </w:p>
        </w:tc>
      </w:tr>
      <w:tr w:rsidR="005C009D" w:rsidRPr="00EF17AA" w14:paraId="6BF8FD64"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05ED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7DBE0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EFFB12" w14:textId="77777777" w:rsidR="005C009D" w:rsidRPr="00EF17AA" w:rsidRDefault="001145FF">
            <w:pPr>
              <w:rPr>
                <w:rFonts w:ascii="Arial" w:eastAsia="Times New Roman" w:hAnsi="Arial" w:cs="Arial"/>
                <w:sz w:val="22"/>
                <w:szCs w:val="22"/>
                <w:lang w:val="en-GB"/>
                <w:rPrChange w:id="1303"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04" w:author="Andrea Caccia" w:date="2019-05-31T10:49:00Z">
                  <w:rPr>
                    <w:rFonts w:ascii="Arial" w:eastAsia="Times New Roman" w:hAnsi="Arial" w:cs="Arial"/>
                    <w:sz w:val="15"/>
                    <w:szCs w:val="15"/>
                  </w:rPr>
                </w:rPrChange>
              </w:rPr>
              <w:t>The party responsible for the integrity of the information provided about an item.</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7FA3ED" w14:textId="77777777" w:rsidR="005C009D" w:rsidRPr="00EF17AA" w:rsidRDefault="001145FF">
            <w:pPr>
              <w:rPr>
                <w:rFonts w:ascii="Arial" w:eastAsia="Times New Roman" w:hAnsi="Arial" w:cs="Arial"/>
                <w:sz w:val="22"/>
                <w:szCs w:val="22"/>
                <w:lang w:val="en-GB"/>
                <w:rPrChange w:id="1305"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06" w:author="Andrea Caccia" w:date="2019-05-31T10:49:00Z">
                  <w:rPr>
                    <w:rFonts w:ascii="Arial" w:eastAsia="Times New Roman" w:hAnsi="Arial" w:cs="Arial"/>
                    <w:sz w:val="15"/>
                    <w:szCs w:val="15"/>
                  </w:rPr>
                </w:rPrChange>
              </w:rPr>
              <w:t>The manufacturer may publish and maintain the data sheets about a product.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C09264" w14:textId="77777777" w:rsidR="005C009D" w:rsidRPr="00EF17AA" w:rsidRDefault="001145FF">
            <w:pPr>
              <w:rPr>
                <w:rFonts w:ascii="Arial" w:eastAsia="Times New Roman" w:hAnsi="Arial" w:cs="Arial"/>
                <w:sz w:val="22"/>
                <w:szCs w:val="22"/>
                <w:lang w:val="en-GB"/>
                <w:rPrChange w:id="1307" w:author="Andrea Caccia" w:date="2019-05-31T10:49:00Z">
                  <w:rPr>
                    <w:rFonts w:ascii="Arial" w:eastAsia="Times New Roman" w:hAnsi="Arial" w:cs="Arial"/>
                    <w:sz w:val="22"/>
                    <w:szCs w:val="22"/>
                  </w:rPr>
                </w:rPrChange>
              </w:rPr>
            </w:pPr>
            <w:r w:rsidRPr="00EF17AA">
              <w:rPr>
                <w:rFonts w:ascii="Arial" w:eastAsia="Times New Roman" w:hAnsi="Arial" w:cs="Arial"/>
                <w:sz w:val="22"/>
                <w:szCs w:val="22"/>
                <w:lang w:val="en-GB"/>
                <w:rPrChange w:id="1308" w:author="Andrea Caccia" w:date="2019-05-31T10:49: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BCD142" w14:textId="77777777" w:rsidR="005C009D" w:rsidRPr="00EF17AA" w:rsidRDefault="00552F04">
            <w:pPr>
              <w:rPr>
                <w:rFonts w:ascii="Arial" w:eastAsia="Times New Roman" w:hAnsi="Arial" w:cs="Arial"/>
                <w:sz w:val="22"/>
                <w:szCs w:val="22"/>
                <w:lang w:val="en-GB"/>
              </w:rPr>
            </w:pPr>
            <w:hyperlink w:anchor="S-CATALOGUE-SCHEMA" w:tooltip="3.2.8 Catalogue Schema" w:history="1">
              <w:r w:rsidR="001145FF" w:rsidRPr="00EF17AA">
                <w:rPr>
                  <w:rStyle w:val="Collegamentoipertestuale"/>
                  <w:rFonts w:ascii="Arial" w:eastAsia="Times New Roman" w:hAnsi="Arial" w:cs="Arial"/>
                  <w:sz w:val="15"/>
                  <w:szCs w:val="15"/>
                  <w:lang w:val="en-GB"/>
                </w:rPr>
                <w:t>Catalogue</w:t>
              </w:r>
            </w:hyperlink>
            <w:r w:rsidR="001145FF" w:rsidRPr="00EF17AA">
              <w:rPr>
                <w:rFonts w:ascii="Arial" w:eastAsia="Times New Roman" w:hAnsi="Arial" w:cs="Arial"/>
                <w:sz w:val="15"/>
                <w:szCs w:val="15"/>
                <w:lang w:val="en-GB"/>
              </w:rPr>
              <w:t xml:space="preserve">, </w:t>
            </w:r>
            <w:hyperlink w:anchor="S-CATALOGUE-DELETION-SCHEMA" w:tooltip="3.2.9 Catalogue Deletion Schema" w:history="1">
              <w:r w:rsidR="001145FF" w:rsidRPr="00EF17AA">
                <w:rPr>
                  <w:rStyle w:val="Collegamentoipertestuale"/>
                  <w:rFonts w:ascii="Arial" w:eastAsia="Times New Roman" w:hAnsi="Arial" w:cs="Arial"/>
                  <w:sz w:val="15"/>
                  <w:szCs w:val="15"/>
                  <w:lang w:val="en-GB"/>
                </w:rPr>
                <w:t>Catalogue Deletion</w:t>
              </w:r>
            </w:hyperlink>
            <w:r w:rsidR="001145FF" w:rsidRPr="00EF17AA">
              <w:rPr>
                <w:rFonts w:ascii="Arial" w:eastAsia="Times New Roman" w:hAnsi="Arial" w:cs="Arial"/>
                <w:sz w:val="15"/>
                <w:szCs w:val="15"/>
                <w:lang w:val="en-GB"/>
              </w:rPr>
              <w:t xml:space="preserve">, </w:t>
            </w:r>
            <w:hyperlink w:anchor="S-CATALOGUE-ITEM-SPECIFICATION-UPDATE-S" w:tooltip="3.2.10 Catalogue Item Specification Update Schema" w:history="1">
              <w:r w:rsidR="001145FF" w:rsidRPr="00EF17AA">
                <w:rPr>
                  <w:rStyle w:val="Collegamentoipertestuale"/>
                  <w:rFonts w:ascii="Arial" w:eastAsia="Times New Roman" w:hAnsi="Arial" w:cs="Arial"/>
                  <w:sz w:val="15"/>
                  <w:szCs w:val="15"/>
                  <w:lang w:val="en-GB"/>
                </w:rPr>
                <w:t>Catalogue Item Specification Update</w:t>
              </w:r>
            </w:hyperlink>
            <w:r w:rsidR="001145FF" w:rsidRPr="00EF17AA">
              <w:rPr>
                <w:rFonts w:ascii="Arial" w:eastAsia="Times New Roman" w:hAnsi="Arial" w:cs="Arial"/>
                <w:sz w:val="15"/>
                <w:szCs w:val="15"/>
                <w:lang w:val="en-GB"/>
              </w:rPr>
              <w:t xml:space="preserve">, </w:t>
            </w:r>
            <w:hyperlink w:anchor="S-CATALOGUE-PRICING-UPDATE-SCHEMA" w:tooltip="3.2.11 Catalogue Pricing Update Schema" w:history="1">
              <w:r w:rsidR="001145FF" w:rsidRPr="00EF17AA">
                <w:rPr>
                  <w:rStyle w:val="Collegamentoipertestuale"/>
                  <w:rFonts w:ascii="Arial" w:eastAsia="Times New Roman" w:hAnsi="Arial" w:cs="Arial"/>
                  <w:sz w:val="15"/>
                  <w:szCs w:val="15"/>
                  <w:lang w:val="en-GB"/>
                </w:rPr>
                <w:t>Catalogue Pricing Update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B49D0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410915B4"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1DDC1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91347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Receiver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95EE4E" w14:textId="77777777" w:rsidR="005C009D" w:rsidRPr="00EF17AA" w:rsidRDefault="001145FF">
            <w:pPr>
              <w:rPr>
                <w:rFonts w:ascii="Arial" w:eastAsia="Times New Roman" w:hAnsi="Arial" w:cs="Arial"/>
                <w:sz w:val="22"/>
                <w:szCs w:val="22"/>
                <w:lang w:val="en-GB"/>
                <w:rPrChange w:id="1309"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10" w:author="Andrea Caccia" w:date="2019-05-31T10:49:00Z">
                  <w:rPr>
                    <w:rFonts w:ascii="Arial" w:eastAsia="Times New Roman" w:hAnsi="Arial" w:cs="Arial"/>
                    <w:sz w:val="15"/>
                    <w:szCs w:val="15"/>
                  </w:rPr>
                </w:rPrChange>
              </w:rPr>
              <w:t>A general role, describing the receiver of a document. For a catalogue, this can be the customer, a potential customer, or a third party exposing the document, for instance, an interim broker.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E3E79A" w14:textId="77777777" w:rsidR="005C009D" w:rsidRPr="00EF17AA" w:rsidRDefault="001145FF">
            <w:pPr>
              <w:rPr>
                <w:rFonts w:ascii="Arial" w:eastAsia="Times New Roman" w:hAnsi="Arial" w:cs="Arial"/>
                <w:sz w:val="22"/>
                <w:szCs w:val="22"/>
                <w:lang w:val="en-GB"/>
                <w:rPrChange w:id="1311"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12" w:author="Andrea Caccia" w:date="2019-05-31T10:49:00Z">
                  <w:rPr>
                    <w:rFonts w:ascii="Arial" w:eastAsia="Times New Roman" w:hAnsi="Arial" w:cs="Arial"/>
                    <w:sz w:val="15"/>
                    <w:szCs w:val="15"/>
                  </w:rPr>
                </w:rPrChange>
              </w:rPr>
              <w:t xml:space="preserve">A marketplace may receive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13" w:author="Andrea Caccia" w:date="2019-05-31T10:49: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14" w:author="Andrea Caccia" w:date="2019-05-31T10:49: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15" w:author="Andrea Caccia" w:date="2019-05-31T10:49:00Z">
                  <w:rPr>
                    <w:rFonts w:ascii="Arial" w:eastAsia="Times New Roman" w:hAnsi="Arial" w:cs="Arial"/>
                    <w:sz w:val="15"/>
                    <w:szCs w:val="15"/>
                  </w:rPr>
                </w:rPrChange>
              </w:rPr>
              <w: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38BA71" w14:textId="77777777" w:rsidR="005C009D" w:rsidRPr="00EF17AA" w:rsidRDefault="001145FF">
            <w:pPr>
              <w:rPr>
                <w:rFonts w:ascii="Arial" w:eastAsia="Times New Roman" w:hAnsi="Arial" w:cs="Arial"/>
                <w:sz w:val="22"/>
                <w:szCs w:val="22"/>
                <w:lang w:val="en-GB"/>
                <w:rPrChange w:id="1316" w:author="Andrea Caccia" w:date="2019-05-31T10:49:00Z">
                  <w:rPr>
                    <w:rFonts w:ascii="Arial" w:eastAsia="Times New Roman" w:hAnsi="Arial" w:cs="Arial"/>
                    <w:sz w:val="22"/>
                    <w:szCs w:val="22"/>
                  </w:rPr>
                </w:rPrChange>
              </w:rPr>
            </w:pPr>
            <w:r w:rsidRPr="00EF17AA">
              <w:rPr>
                <w:rFonts w:ascii="Arial" w:eastAsia="Times New Roman" w:hAnsi="Arial" w:cs="Arial"/>
                <w:sz w:val="22"/>
                <w:szCs w:val="22"/>
                <w:lang w:val="en-GB"/>
                <w:rPrChange w:id="1317" w:author="Andrea Caccia" w:date="2019-05-31T10:49: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E553D12" w14:textId="77777777" w:rsidR="005C009D" w:rsidRPr="00EF17AA" w:rsidRDefault="001145FF">
            <w:pPr>
              <w:rPr>
                <w:rFonts w:ascii="Arial" w:eastAsia="Times New Roman" w:hAnsi="Arial" w:cs="Arial"/>
                <w:sz w:val="22"/>
                <w:szCs w:val="22"/>
                <w:lang w:val="en-GB"/>
                <w:rPrChange w:id="1318" w:author="Andrea Caccia" w:date="2019-05-31T10:49:00Z">
                  <w:rPr>
                    <w:rFonts w:ascii="Arial" w:eastAsia="Times New Roman" w:hAnsi="Arial" w:cs="Arial"/>
                    <w:sz w:val="22"/>
                    <w:szCs w:val="22"/>
                  </w:rPr>
                </w:rPrChange>
              </w:rPr>
            </w:pPr>
            <w:r w:rsidRPr="00EF17AA">
              <w:rPr>
                <w:rFonts w:ascii="Arial" w:eastAsia="Times New Roman" w:hAnsi="Arial" w:cs="Arial"/>
                <w:sz w:val="22"/>
                <w:szCs w:val="22"/>
                <w:lang w:val="en-GB"/>
                <w:rPrChange w:id="1319" w:author="Andrea Caccia" w:date="2019-05-31T10:49: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714B8FA" w14:textId="77777777" w:rsidR="005C009D" w:rsidRPr="00EF17AA" w:rsidRDefault="00552F04">
            <w:pPr>
              <w:rPr>
                <w:rFonts w:ascii="Arial" w:eastAsia="Times New Roman" w:hAnsi="Arial" w:cs="Arial"/>
                <w:sz w:val="22"/>
                <w:szCs w:val="22"/>
                <w:lang w:val="en-GB"/>
              </w:rPr>
            </w:pPr>
            <w:hyperlink w:anchor="S-CATALOGUE-SCHEMA" w:tooltip="3.2.8 Catalogue Schema" w:history="1">
              <w:r w:rsidR="001145FF" w:rsidRPr="00EF17AA">
                <w:rPr>
                  <w:rStyle w:val="Collegamentoipertestuale"/>
                  <w:rFonts w:ascii="Arial" w:eastAsia="Times New Roman" w:hAnsi="Arial" w:cs="Arial"/>
                  <w:sz w:val="15"/>
                  <w:szCs w:val="15"/>
                  <w:lang w:val="en-GB"/>
                </w:rPr>
                <w:t>Catalogue</w:t>
              </w:r>
            </w:hyperlink>
            <w:r w:rsidR="001145FF" w:rsidRPr="00EF17AA">
              <w:rPr>
                <w:rFonts w:ascii="Arial" w:eastAsia="Times New Roman" w:hAnsi="Arial" w:cs="Arial"/>
                <w:sz w:val="15"/>
                <w:szCs w:val="15"/>
                <w:lang w:val="en-GB"/>
              </w:rPr>
              <w:t xml:space="preserve">, </w:t>
            </w:r>
            <w:hyperlink w:anchor="S-CATALOGUE-DELETION-SCHEMA" w:tooltip="3.2.9 Catalogue Deletion Schema" w:history="1">
              <w:r w:rsidR="001145FF" w:rsidRPr="00EF17AA">
                <w:rPr>
                  <w:rStyle w:val="Collegamentoipertestuale"/>
                  <w:rFonts w:ascii="Arial" w:eastAsia="Times New Roman" w:hAnsi="Arial" w:cs="Arial"/>
                  <w:sz w:val="15"/>
                  <w:szCs w:val="15"/>
                  <w:lang w:val="en-GB"/>
                </w:rPr>
                <w:t>Catalogue Deletion</w:t>
              </w:r>
            </w:hyperlink>
            <w:r w:rsidR="001145FF" w:rsidRPr="00EF17AA">
              <w:rPr>
                <w:rFonts w:ascii="Arial" w:eastAsia="Times New Roman" w:hAnsi="Arial" w:cs="Arial"/>
                <w:sz w:val="15"/>
                <w:szCs w:val="15"/>
                <w:lang w:val="en-GB"/>
              </w:rPr>
              <w:t xml:space="preserve">, </w:t>
            </w:r>
            <w:hyperlink w:anchor="S-CATALOGUE-ITEM-SPECIFICATION-UPDATE-S" w:tooltip="3.2.10 Catalogue Item Specification Update Schema" w:history="1">
              <w:r w:rsidR="001145FF" w:rsidRPr="00EF17AA">
                <w:rPr>
                  <w:rStyle w:val="Collegamentoipertestuale"/>
                  <w:rFonts w:ascii="Arial" w:eastAsia="Times New Roman" w:hAnsi="Arial" w:cs="Arial"/>
                  <w:sz w:val="15"/>
                  <w:szCs w:val="15"/>
                  <w:lang w:val="en-GB"/>
                </w:rPr>
                <w:t>Catalogue Item Specification Update</w:t>
              </w:r>
            </w:hyperlink>
            <w:r w:rsidR="001145FF" w:rsidRPr="00EF17AA">
              <w:rPr>
                <w:rFonts w:ascii="Arial" w:eastAsia="Times New Roman" w:hAnsi="Arial" w:cs="Arial"/>
                <w:sz w:val="15"/>
                <w:szCs w:val="15"/>
                <w:lang w:val="en-GB"/>
              </w:rPr>
              <w:t xml:space="preserve">, </w:t>
            </w:r>
            <w:hyperlink w:anchor="S-CATALOGUE-PRICING-UPDATE-SCHEMA" w:tooltip="3.2.11 Catalogue Pricing Update Schema" w:history="1">
              <w:r w:rsidR="001145FF" w:rsidRPr="00EF17AA">
                <w:rPr>
                  <w:rStyle w:val="Collegamentoipertestuale"/>
                  <w:rFonts w:ascii="Arial" w:eastAsia="Times New Roman" w:hAnsi="Arial" w:cs="Arial"/>
                  <w:sz w:val="15"/>
                  <w:szCs w:val="15"/>
                  <w:lang w:val="en-GB"/>
                </w:rPr>
                <w:t>Catalogue Pricing Update</w:t>
              </w:r>
            </w:hyperlink>
            <w:r w:rsidR="001145FF" w:rsidRPr="00EF17AA">
              <w:rPr>
                <w:rFonts w:ascii="Arial" w:eastAsia="Times New Roman" w:hAnsi="Arial" w:cs="Arial"/>
                <w:sz w:val="15"/>
                <w:szCs w:val="15"/>
                <w:lang w:val="en-GB"/>
              </w:rPr>
              <w:t xml:space="preserve">, </w:t>
            </w: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r>
      <w:tr w:rsidR="005C009D" w:rsidRPr="00EF17AA" w14:paraId="1BA67444"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4926DC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8A983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Sender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FECB99" w14:textId="77777777" w:rsidR="005C009D" w:rsidRPr="00EF17AA" w:rsidRDefault="001145FF">
            <w:pPr>
              <w:rPr>
                <w:rFonts w:ascii="Arial" w:eastAsia="Times New Roman" w:hAnsi="Arial" w:cs="Arial"/>
                <w:sz w:val="22"/>
                <w:szCs w:val="22"/>
                <w:lang w:val="en-GB"/>
                <w:rPrChange w:id="1320"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21" w:author="Andrea Caccia" w:date="2019-05-31T10:49:00Z">
                  <w:rPr>
                    <w:rFonts w:ascii="Arial" w:eastAsia="Times New Roman" w:hAnsi="Arial" w:cs="Arial"/>
                    <w:sz w:val="15"/>
                    <w:szCs w:val="15"/>
                  </w:rPr>
                </w:rPrChange>
              </w:rPr>
              <w:t>The party sending a document.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D5A751" w14:textId="77777777" w:rsidR="005C009D" w:rsidRPr="00EF17AA" w:rsidRDefault="001145FF">
            <w:pPr>
              <w:rPr>
                <w:rFonts w:ascii="Arial" w:eastAsia="Times New Roman" w:hAnsi="Arial" w:cs="Arial"/>
                <w:sz w:val="22"/>
                <w:szCs w:val="22"/>
                <w:lang w:val="en-GB"/>
                <w:rPrChange w:id="1322" w:author="Andrea Caccia" w:date="2019-05-31T10:49:00Z">
                  <w:rPr>
                    <w:rFonts w:ascii="Arial" w:eastAsia="Times New Roman" w:hAnsi="Arial" w:cs="Arial"/>
                    <w:sz w:val="22"/>
                    <w:szCs w:val="22"/>
                  </w:rPr>
                </w:rPrChange>
              </w:rPr>
            </w:pPr>
            <w:r w:rsidRPr="00EF17AA">
              <w:rPr>
                <w:rFonts w:ascii="Arial" w:eastAsia="Times New Roman" w:hAnsi="Arial" w:cs="Arial"/>
                <w:sz w:val="15"/>
                <w:szCs w:val="15"/>
                <w:lang w:val="en-GB"/>
                <w:rPrChange w:id="1323" w:author="Andrea Caccia" w:date="2019-05-31T10:49:00Z">
                  <w:rPr>
                    <w:rFonts w:ascii="Arial" w:eastAsia="Times New Roman" w:hAnsi="Arial" w:cs="Arial"/>
                    <w:sz w:val="15"/>
                    <w:szCs w:val="15"/>
                  </w:rPr>
                </w:rPrChange>
              </w:rPr>
              <w:t xml:space="preserve">A marketplace may send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24" w:author="Andrea Caccia" w:date="2019-05-31T10:49: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25" w:author="Andrea Caccia" w:date="2019-05-31T10:49: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26" w:author="Andrea Caccia" w:date="2019-05-31T10:49:00Z">
                  <w:rPr>
                    <w:rFonts w:ascii="Arial" w:eastAsia="Times New Roman" w:hAnsi="Arial" w:cs="Arial"/>
                    <w:sz w:val="15"/>
                    <w:szCs w:val="15"/>
                  </w:rPr>
                </w:rPrChange>
              </w:rPr>
              <w: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809648" w14:textId="77777777" w:rsidR="005C009D" w:rsidRPr="00EF17AA" w:rsidRDefault="001145FF">
            <w:pPr>
              <w:rPr>
                <w:rFonts w:ascii="Arial" w:eastAsia="Times New Roman" w:hAnsi="Arial" w:cs="Arial"/>
                <w:sz w:val="22"/>
                <w:szCs w:val="22"/>
                <w:lang w:val="en-GB"/>
                <w:rPrChange w:id="1327" w:author="Andrea Caccia" w:date="2019-05-31T10:49:00Z">
                  <w:rPr>
                    <w:rFonts w:ascii="Arial" w:eastAsia="Times New Roman" w:hAnsi="Arial" w:cs="Arial"/>
                    <w:sz w:val="22"/>
                    <w:szCs w:val="22"/>
                  </w:rPr>
                </w:rPrChange>
              </w:rPr>
            </w:pPr>
            <w:r w:rsidRPr="00EF17AA">
              <w:rPr>
                <w:rFonts w:ascii="Arial" w:eastAsia="Times New Roman" w:hAnsi="Arial" w:cs="Arial"/>
                <w:sz w:val="22"/>
                <w:szCs w:val="22"/>
                <w:lang w:val="en-GB"/>
                <w:rPrChange w:id="1328" w:author="Andrea Caccia" w:date="2019-05-31T10:49: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12296A" w14:textId="77777777" w:rsidR="005C009D" w:rsidRPr="00EF17AA" w:rsidRDefault="00552F04">
            <w:pPr>
              <w:rPr>
                <w:rFonts w:ascii="Arial" w:eastAsia="Times New Roman" w:hAnsi="Arial" w:cs="Arial"/>
                <w:sz w:val="22"/>
                <w:szCs w:val="22"/>
                <w:lang w:val="en-GB"/>
              </w:rPr>
            </w:pP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6CB988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6B37A40E"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C721A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62F26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Contracting Authority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FA91D1" w14:textId="77777777" w:rsidR="005C009D" w:rsidRPr="00EF17AA" w:rsidRDefault="001145FF">
            <w:pPr>
              <w:rPr>
                <w:rFonts w:ascii="Arial" w:eastAsia="Times New Roman" w:hAnsi="Arial" w:cs="Arial"/>
                <w:sz w:val="22"/>
                <w:szCs w:val="22"/>
                <w:lang w:val="en-GB"/>
                <w:rPrChange w:id="1329"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330" w:author="Andrea Caccia" w:date="2019-05-31T10:50:00Z">
                  <w:rPr>
                    <w:rFonts w:ascii="Arial" w:eastAsia="Times New Roman" w:hAnsi="Arial" w:cs="Arial"/>
                    <w:sz w:val="15"/>
                    <w:szCs w:val="15"/>
                  </w:rPr>
                </w:rPrChange>
              </w:rPr>
              <w:t>The party responsible for making the contract relating to a tender ending up with a purchase.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6B8D970" w14:textId="77777777" w:rsidR="005C009D" w:rsidRPr="00EF17AA" w:rsidRDefault="001145FF">
            <w:pPr>
              <w:rPr>
                <w:rFonts w:ascii="Arial" w:eastAsia="Times New Roman" w:hAnsi="Arial" w:cs="Arial"/>
                <w:sz w:val="22"/>
                <w:szCs w:val="22"/>
                <w:lang w:val="en-GB"/>
                <w:rPrChange w:id="1331"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332" w:author="Andrea Caccia" w:date="2019-05-31T10:50:00Z">
                  <w:rPr>
                    <w:rFonts w:ascii="Arial" w:eastAsia="Times New Roman" w:hAnsi="Arial" w:cs="Arial"/>
                    <w:sz w:val="15"/>
                    <w:szCs w:val="15"/>
                  </w:rPr>
                </w:rPrChange>
              </w:rPr>
              <w:t>If a kindergarten buys a lot of toys they may be a Contracting Authority in a Public Tender.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7A932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Customer, Debtor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6CF7FE" w14:textId="77777777" w:rsidR="005C009D" w:rsidRPr="00EF17AA" w:rsidRDefault="001145FF">
            <w:pPr>
              <w:rPr>
                <w:rFonts w:ascii="Arial" w:eastAsia="Times New Roman" w:hAnsi="Arial" w:cs="Arial"/>
                <w:sz w:val="22"/>
                <w:szCs w:val="22"/>
                <w:lang w:val="en-GB"/>
                <w:rPrChange w:id="1333"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34" w:author="Andrea Caccia" w:date="2019-05-31T10:50:00Z">
                  <w:rPr>
                    <w:rFonts w:ascii="Arial" w:eastAsia="Times New Roman" w:hAnsi="Arial" w:cs="Arial"/>
                    <w:sz w:val="15"/>
                    <w:szCs w:val="15"/>
                  </w:rPr>
                </w:rPrChange>
              </w:rPr>
              <w:instrText xml:space="preserve"> HYPERLINK "" \l "S-EXPRESSION-OF-INTEREST-RESPONSE-SCHEM" \o "3.2.28 Expression Of Interest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35" w:author="Andrea Caccia" w:date="2019-05-31T10:50:00Z">
                  <w:rPr>
                    <w:rStyle w:val="Collegamentoipertestuale"/>
                    <w:rFonts w:ascii="Arial" w:eastAsia="Times New Roman" w:hAnsi="Arial" w:cs="Arial"/>
                    <w:sz w:val="15"/>
                    <w:szCs w:val="15"/>
                  </w:rPr>
                </w:rPrChange>
              </w:rPr>
              <w:t>Expression Of Interest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36"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37" w:author="Andrea Caccia" w:date="2019-05-31T10:50:00Z">
                  <w:rPr>
                    <w:rFonts w:ascii="Arial" w:eastAsia="Times New Roman" w:hAnsi="Arial" w:cs="Arial"/>
                    <w:sz w:val="15"/>
                    <w:szCs w:val="15"/>
                  </w:rPr>
                </w:rPrChange>
              </w:rPr>
              <w:instrText xml:space="preserve"> HYPERLINK "" \l "S-QUALIFICATION-APPLICATION-REQUEST-SCH" \o "3.2.48 Qualification Application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38" w:author="Andrea Caccia" w:date="2019-05-31T10:50:00Z">
                  <w:rPr>
                    <w:rStyle w:val="Collegamentoipertestuale"/>
                    <w:rFonts w:ascii="Arial" w:eastAsia="Times New Roman" w:hAnsi="Arial" w:cs="Arial"/>
                    <w:sz w:val="15"/>
                    <w:szCs w:val="15"/>
                  </w:rPr>
                </w:rPrChange>
              </w:rPr>
              <w:t>Qualification Application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39"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40" w:author="Andrea Caccia" w:date="2019-05-31T10:50:00Z">
                  <w:rPr>
                    <w:rFonts w:ascii="Arial" w:eastAsia="Times New Roman" w:hAnsi="Arial" w:cs="Arial"/>
                    <w:sz w:val="15"/>
                    <w:szCs w:val="15"/>
                  </w:rPr>
                </w:rPrChange>
              </w:rPr>
              <w:instrText xml:space="preserve"> HYPERLINK "" \l "S-TENDER-CONTRACT-SCHEMA" \o "3.2.61 Tender Contract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41" w:author="Andrea Caccia" w:date="2019-05-31T10:50:00Z">
                  <w:rPr>
                    <w:rStyle w:val="Collegamentoipertestuale"/>
                    <w:rFonts w:ascii="Arial" w:eastAsia="Times New Roman" w:hAnsi="Arial" w:cs="Arial"/>
                    <w:sz w:val="15"/>
                    <w:szCs w:val="15"/>
                  </w:rPr>
                </w:rPrChange>
              </w:rPr>
              <w:t>Tender Contract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42"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43" w:author="Andrea Caccia" w:date="2019-05-31T10:50:00Z">
                  <w:rPr>
                    <w:rFonts w:ascii="Arial" w:eastAsia="Times New Roman" w:hAnsi="Arial" w:cs="Arial"/>
                    <w:sz w:val="15"/>
                    <w:szCs w:val="15"/>
                  </w:rPr>
                </w:rPrChange>
              </w:rPr>
              <w:instrText xml:space="preserve"> HYPERLINK "" \l "S-TENDER-STATUS-SCHEMA" \o "3.2.63 Tender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44" w:author="Andrea Caccia" w:date="2019-05-31T10:50:00Z">
                  <w:rPr>
                    <w:rStyle w:val="Collegamentoipertestuale"/>
                    <w:rFonts w:ascii="Arial" w:eastAsia="Times New Roman" w:hAnsi="Arial" w:cs="Arial"/>
                    <w:sz w:val="15"/>
                    <w:szCs w:val="15"/>
                  </w:rPr>
                </w:rPrChange>
              </w:rPr>
              <w:t>Tender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45"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46" w:author="Andrea Caccia" w:date="2019-05-31T10:50:00Z">
                  <w:rPr>
                    <w:rFonts w:ascii="Arial" w:eastAsia="Times New Roman" w:hAnsi="Arial" w:cs="Arial"/>
                    <w:sz w:val="15"/>
                    <w:szCs w:val="15"/>
                  </w:rPr>
                </w:rPrChange>
              </w:rPr>
              <w:instrText xml:space="preserve"> HYPERLINK "" \l "S-UNSUBSCRIBE-FROM-PROCEDURE-RESPONSE-S" \o "3.2.79 Unsubscribe From Procedure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47" w:author="Andrea Caccia" w:date="2019-05-31T10:50:00Z">
                  <w:rPr>
                    <w:rStyle w:val="Collegamentoipertestuale"/>
                    <w:rFonts w:ascii="Arial" w:eastAsia="Times New Roman" w:hAnsi="Arial" w:cs="Arial"/>
                    <w:sz w:val="15"/>
                    <w:szCs w:val="15"/>
                  </w:rPr>
                </w:rPrChange>
              </w:rPr>
              <w:t>Unsubscribe From Procedure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48" w:author="Andrea Caccia" w:date="2019-05-31T10:50: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072B287" w14:textId="77777777" w:rsidR="005C009D" w:rsidRPr="00EF17AA" w:rsidRDefault="001145FF">
            <w:pPr>
              <w:rPr>
                <w:rFonts w:ascii="Arial" w:eastAsia="Times New Roman" w:hAnsi="Arial" w:cs="Arial"/>
                <w:sz w:val="22"/>
                <w:szCs w:val="22"/>
                <w:lang w:val="en-GB"/>
                <w:rPrChange w:id="1349"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50" w:author="Andrea Caccia" w:date="2019-05-31T10:50:00Z">
                  <w:rPr>
                    <w:rFonts w:ascii="Arial" w:eastAsia="Times New Roman" w:hAnsi="Arial" w:cs="Arial"/>
                    <w:sz w:val="15"/>
                    <w:szCs w:val="15"/>
                  </w:rPr>
                </w:rPrChange>
              </w:rPr>
              <w:instrText xml:space="preserve"> HYPERLINK "" \l "S-EXPRESSION-OF-INTEREST-REQUEST-SCHEMA" \o "3.2.27 Expression Of Interest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51" w:author="Andrea Caccia" w:date="2019-05-31T10:50:00Z">
                  <w:rPr>
                    <w:rStyle w:val="Collegamentoipertestuale"/>
                    <w:rFonts w:ascii="Arial" w:eastAsia="Times New Roman" w:hAnsi="Arial" w:cs="Arial"/>
                    <w:sz w:val="15"/>
                    <w:szCs w:val="15"/>
                  </w:rPr>
                </w:rPrChange>
              </w:rPr>
              <w:t>Expression Of Interest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52"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53" w:author="Andrea Caccia" w:date="2019-05-31T10:50:00Z">
                  <w:rPr>
                    <w:rFonts w:ascii="Arial" w:eastAsia="Times New Roman" w:hAnsi="Arial" w:cs="Arial"/>
                    <w:sz w:val="15"/>
                    <w:szCs w:val="15"/>
                  </w:rPr>
                </w:rPrChange>
              </w:rPr>
              <w:instrText xml:space="preserve"> HYPERLINK "" \l "S-QUALIFICATION-APPLICATION-RESPONSE-SC" \o "3.2.49 Qualification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54" w:author="Andrea Caccia" w:date="2019-05-31T10:50:00Z">
                  <w:rPr>
                    <w:rStyle w:val="Collegamentoipertestuale"/>
                    <w:rFonts w:ascii="Arial" w:eastAsia="Times New Roman" w:hAnsi="Arial" w:cs="Arial"/>
                    <w:sz w:val="15"/>
                    <w:szCs w:val="15"/>
                  </w:rPr>
                </w:rPrChange>
              </w:rPr>
              <w:t>Qualification 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55" w:author="Andrea Caccia" w:date="2019-05-31T10:50:00Z">
                  <w:rPr>
                    <w:rFonts w:ascii="Arial" w:eastAsia="Times New Roman" w:hAnsi="Arial" w:cs="Arial"/>
                    <w:sz w:val="15"/>
                    <w:szCs w:val="15"/>
                  </w:rPr>
                </w:rPrChange>
              </w:rPr>
              <w:t xml:space="preserve">, and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56" w:author="Andrea Caccia" w:date="2019-05-31T10:50:00Z">
                  <w:rPr>
                    <w:rFonts w:ascii="Arial" w:eastAsia="Times New Roman" w:hAnsi="Arial" w:cs="Arial"/>
                    <w:sz w:val="15"/>
                    <w:szCs w:val="15"/>
                  </w:rPr>
                </w:rPrChange>
              </w:rPr>
              <w:instrText xml:space="preserve"> HYPERLINK "" \l "S-TENDER-STATUS-REQUEST-SCHEMA" \o "3.2.64 Tender Status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57" w:author="Andrea Caccia" w:date="2019-05-31T10:50:00Z">
                  <w:rPr>
                    <w:rStyle w:val="Collegamentoipertestuale"/>
                    <w:rFonts w:ascii="Arial" w:eastAsia="Times New Roman" w:hAnsi="Arial" w:cs="Arial"/>
                    <w:sz w:val="15"/>
                    <w:szCs w:val="15"/>
                  </w:rPr>
                </w:rPrChange>
              </w:rPr>
              <w:t>Tender Status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58"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59" w:author="Andrea Caccia" w:date="2019-05-31T10:50:00Z">
                  <w:rPr>
                    <w:rFonts w:ascii="Arial" w:eastAsia="Times New Roman" w:hAnsi="Arial" w:cs="Arial"/>
                    <w:sz w:val="15"/>
                    <w:szCs w:val="15"/>
                  </w:rPr>
                </w:rPrChange>
              </w:rPr>
              <w:instrText xml:space="preserve"> HYPERLINK "" \l "S-TENDER-WITHDRAWAL-SCHEMA" \o "3.2.65 Tender Withdrawal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60" w:author="Andrea Caccia" w:date="2019-05-31T10:50:00Z">
                  <w:rPr>
                    <w:rStyle w:val="Collegamentoipertestuale"/>
                    <w:rFonts w:ascii="Arial" w:eastAsia="Times New Roman" w:hAnsi="Arial" w:cs="Arial"/>
                    <w:sz w:val="15"/>
                    <w:szCs w:val="15"/>
                  </w:rPr>
                </w:rPrChange>
              </w:rPr>
              <w:t>Tender Withdrawal</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61"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62" w:author="Andrea Caccia" w:date="2019-05-31T10:50:00Z">
                  <w:rPr>
                    <w:rFonts w:ascii="Arial" w:eastAsia="Times New Roman" w:hAnsi="Arial" w:cs="Arial"/>
                    <w:sz w:val="15"/>
                    <w:szCs w:val="15"/>
                  </w:rPr>
                </w:rPrChange>
              </w:rPr>
              <w:instrText xml:space="preserve"> HYPERLINK "" \l "S-UNSUBSCRIBE-FROM-PROCEDURE-REQUEST-SC" \o "3.2.78 Unsubscribe From Procedure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63" w:author="Andrea Caccia" w:date="2019-05-31T10:50:00Z">
                  <w:rPr>
                    <w:rStyle w:val="Collegamentoipertestuale"/>
                    <w:rFonts w:ascii="Arial" w:eastAsia="Times New Roman" w:hAnsi="Arial" w:cs="Arial"/>
                    <w:sz w:val="15"/>
                    <w:szCs w:val="15"/>
                  </w:rPr>
                </w:rPrChange>
              </w:rPr>
              <w:t>Unsubscribe From Procedure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64" w:author="Andrea Caccia" w:date="2019-05-31T10:50:00Z">
                  <w:rPr>
                    <w:rFonts w:ascii="Arial" w:eastAsia="Times New Roman" w:hAnsi="Arial" w:cs="Arial"/>
                    <w:sz w:val="15"/>
                    <w:szCs w:val="15"/>
                  </w:rPr>
                </w:rPrChange>
              </w:rPr>
              <w:t xml:space="preserve"> </w:t>
            </w:r>
          </w:p>
        </w:tc>
      </w:tr>
      <w:tr w:rsidR="005C009D" w:rsidRPr="00EF17AA" w14:paraId="0DD404CF"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09DA41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Supplier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AC317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Tenderer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F25D6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Change w:id="1365" w:author="Andrea Caccia" w:date="2019-05-31T10:50:00Z">
                  <w:rPr>
                    <w:rFonts w:ascii="Arial" w:eastAsia="Times New Roman" w:hAnsi="Arial" w:cs="Arial"/>
                    <w:sz w:val="15"/>
                    <w:szCs w:val="15"/>
                  </w:rPr>
                </w:rPrChange>
              </w:rPr>
              <w:t xml:space="preserve">The party responsible for handling Originator and Buyer services. The Tenderer party is legally responsible for providing the goods to the Contracting Authority. </w:t>
            </w:r>
            <w:r w:rsidRPr="00EF17AA">
              <w:rPr>
                <w:rFonts w:ascii="Arial" w:eastAsia="Times New Roman" w:hAnsi="Arial" w:cs="Arial"/>
                <w:sz w:val="15"/>
                <w:szCs w:val="15"/>
                <w:lang w:val="en-GB"/>
              </w:rPr>
              <w:t xml:space="preserve">The Tenderer party receives the </w:t>
            </w:r>
            <w:hyperlink w:anchor="S-EXPRESSION-OF-INTEREST-RESPONSE-SCHEM" w:tooltip="3.2.28 Expression Of Interest Response Schema" w:history="1">
              <w:r w:rsidRPr="00EF17AA">
                <w:rPr>
                  <w:rStyle w:val="Collegamentoipertestuale"/>
                  <w:rFonts w:ascii="Arial" w:eastAsia="Times New Roman" w:hAnsi="Arial" w:cs="Arial"/>
                  <w:sz w:val="15"/>
                  <w:szCs w:val="15"/>
                  <w:lang w:val="en-GB"/>
                </w:rPr>
                <w:t>Expression Of Interest Response</w:t>
              </w:r>
            </w:hyperlink>
            <w:r w:rsidRPr="00EF17AA">
              <w:rPr>
                <w:rFonts w:ascii="Arial" w:eastAsia="Times New Roman" w:hAnsi="Arial" w:cs="Arial"/>
                <w:sz w:val="15"/>
                <w:szCs w:val="15"/>
                <w:lang w:val="en-GB"/>
              </w:rPr>
              <w: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F6E51B" w14:textId="77777777" w:rsidR="005C009D" w:rsidRPr="00EF17AA" w:rsidRDefault="001145FF">
            <w:pPr>
              <w:rPr>
                <w:rFonts w:ascii="Arial" w:eastAsia="Times New Roman" w:hAnsi="Arial" w:cs="Arial"/>
                <w:sz w:val="22"/>
                <w:szCs w:val="22"/>
                <w:lang w:val="en-GB"/>
                <w:rPrChange w:id="1366"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367" w:author="Andrea Caccia" w:date="2019-05-31T10:50:00Z">
                  <w:rPr>
                    <w:rFonts w:ascii="Arial" w:eastAsia="Times New Roman" w:hAnsi="Arial" w:cs="Arial"/>
                    <w:sz w:val="15"/>
                    <w:szCs w:val="15"/>
                  </w:rPr>
                </w:rPrChange>
              </w:rPr>
              <w:t>The organization that sells wheelchairs to municipalities.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C013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Seller, Provider, Economic Operator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3C19506" w14:textId="77777777" w:rsidR="005C009D" w:rsidRPr="00EF17AA" w:rsidRDefault="001145FF">
            <w:pPr>
              <w:rPr>
                <w:rFonts w:ascii="Arial" w:eastAsia="Times New Roman" w:hAnsi="Arial" w:cs="Arial"/>
                <w:sz w:val="22"/>
                <w:szCs w:val="22"/>
                <w:lang w:val="en-GB"/>
                <w:rPrChange w:id="1368"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69" w:author="Andrea Caccia" w:date="2019-05-31T10:50:00Z">
                  <w:rPr>
                    <w:rFonts w:ascii="Arial" w:eastAsia="Times New Roman" w:hAnsi="Arial" w:cs="Arial"/>
                    <w:sz w:val="15"/>
                    <w:szCs w:val="15"/>
                  </w:rPr>
                </w:rPrChange>
              </w:rPr>
              <w:instrText xml:space="preserve"> HYPERLINK "" \l "S-EXPRESSION-OF-INTEREST-REQUEST-SCHEMA" \o "3.2.27 Expression Of Interest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70" w:author="Andrea Caccia" w:date="2019-05-31T10:50:00Z">
                  <w:rPr>
                    <w:rStyle w:val="Collegamentoipertestuale"/>
                    <w:rFonts w:ascii="Arial" w:eastAsia="Times New Roman" w:hAnsi="Arial" w:cs="Arial"/>
                    <w:sz w:val="15"/>
                    <w:szCs w:val="15"/>
                  </w:rPr>
                </w:rPrChange>
              </w:rPr>
              <w:t>Expression Of Interest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71"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72" w:author="Andrea Caccia" w:date="2019-05-31T10:50:00Z">
                  <w:rPr>
                    <w:rFonts w:ascii="Arial" w:eastAsia="Times New Roman" w:hAnsi="Arial" w:cs="Arial"/>
                    <w:sz w:val="15"/>
                    <w:szCs w:val="15"/>
                  </w:rPr>
                </w:rPrChange>
              </w:rPr>
              <w:instrText xml:space="preserve"> HYPERLINK "" \l "S-QUALIFICATION-APPLICATION-RESPONSE-SC" \o "3.2.49 Qualification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73" w:author="Andrea Caccia" w:date="2019-05-31T10:50:00Z">
                  <w:rPr>
                    <w:rStyle w:val="Collegamentoipertestuale"/>
                    <w:rFonts w:ascii="Arial" w:eastAsia="Times New Roman" w:hAnsi="Arial" w:cs="Arial"/>
                    <w:sz w:val="15"/>
                    <w:szCs w:val="15"/>
                  </w:rPr>
                </w:rPrChange>
              </w:rPr>
              <w:t>Qualification 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74"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75" w:author="Andrea Caccia" w:date="2019-05-31T10:50:00Z">
                  <w:rPr>
                    <w:rFonts w:ascii="Arial" w:eastAsia="Times New Roman" w:hAnsi="Arial" w:cs="Arial"/>
                    <w:sz w:val="15"/>
                    <w:szCs w:val="15"/>
                  </w:rPr>
                </w:rPrChange>
              </w:rPr>
              <w:instrText xml:space="preserve"> HYPERLINK "" \l "S-TENDER-STATUS-REQUEST-SCHEMA" \o "3.2.64 Tender Status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76" w:author="Andrea Caccia" w:date="2019-05-31T10:50:00Z">
                  <w:rPr>
                    <w:rStyle w:val="Collegamentoipertestuale"/>
                    <w:rFonts w:ascii="Arial" w:eastAsia="Times New Roman" w:hAnsi="Arial" w:cs="Arial"/>
                    <w:sz w:val="15"/>
                    <w:szCs w:val="15"/>
                  </w:rPr>
                </w:rPrChange>
              </w:rPr>
              <w:t>Tender Status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77"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78" w:author="Andrea Caccia" w:date="2019-05-31T10:50:00Z">
                  <w:rPr>
                    <w:rFonts w:ascii="Arial" w:eastAsia="Times New Roman" w:hAnsi="Arial" w:cs="Arial"/>
                    <w:sz w:val="15"/>
                    <w:szCs w:val="15"/>
                  </w:rPr>
                </w:rPrChange>
              </w:rPr>
              <w:instrText xml:space="preserve"> HYPERLINK "" \l "S-TENDER-WITHDRAWAL-SCHEMA" \o "3.2.65 Tender Withdrawal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79" w:author="Andrea Caccia" w:date="2019-05-31T10:50:00Z">
                  <w:rPr>
                    <w:rStyle w:val="Collegamentoipertestuale"/>
                    <w:rFonts w:ascii="Arial" w:eastAsia="Times New Roman" w:hAnsi="Arial" w:cs="Arial"/>
                    <w:sz w:val="15"/>
                    <w:szCs w:val="15"/>
                  </w:rPr>
                </w:rPrChange>
              </w:rPr>
              <w:t>Tender Withdrawal</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80"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81" w:author="Andrea Caccia" w:date="2019-05-31T10:50:00Z">
                  <w:rPr>
                    <w:rFonts w:ascii="Arial" w:eastAsia="Times New Roman" w:hAnsi="Arial" w:cs="Arial"/>
                    <w:sz w:val="15"/>
                    <w:szCs w:val="15"/>
                  </w:rPr>
                </w:rPrChange>
              </w:rPr>
              <w:instrText xml:space="preserve"> HYPERLINK "" \l "S-UNSUBSCRIBE-FROM-PROCEDURE-REQUEST-SC" \o "3.2.78 Unsubscribe From Procedure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82" w:author="Andrea Caccia" w:date="2019-05-31T10:50:00Z">
                  <w:rPr>
                    <w:rStyle w:val="Collegamentoipertestuale"/>
                    <w:rFonts w:ascii="Arial" w:eastAsia="Times New Roman" w:hAnsi="Arial" w:cs="Arial"/>
                    <w:sz w:val="15"/>
                    <w:szCs w:val="15"/>
                  </w:rPr>
                </w:rPrChange>
              </w:rPr>
              <w:t>Unsubscribe From Procedure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83" w:author="Andrea Caccia" w:date="2019-05-31T10:50: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7EC18E" w14:textId="77777777" w:rsidR="005C009D" w:rsidRPr="00EF17AA" w:rsidRDefault="001145FF">
            <w:pPr>
              <w:rPr>
                <w:rFonts w:ascii="Arial" w:eastAsia="Times New Roman" w:hAnsi="Arial" w:cs="Arial"/>
                <w:sz w:val="22"/>
                <w:szCs w:val="22"/>
                <w:lang w:val="en-GB"/>
                <w:rPrChange w:id="1384"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85" w:author="Andrea Caccia" w:date="2019-05-31T10:50:00Z">
                  <w:rPr>
                    <w:rFonts w:ascii="Arial" w:eastAsia="Times New Roman" w:hAnsi="Arial" w:cs="Arial"/>
                    <w:sz w:val="15"/>
                    <w:szCs w:val="15"/>
                  </w:rPr>
                </w:rPrChange>
              </w:rPr>
              <w:instrText xml:space="preserve"> HYPERLINK "" \l "S-EXPRESSION-OF-INTEREST-RESPONSE-SCHEM" \o "3.2.28 Expression Of Interest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86" w:author="Andrea Caccia" w:date="2019-05-31T10:50:00Z">
                  <w:rPr>
                    <w:rStyle w:val="Collegamentoipertestuale"/>
                    <w:rFonts w:ascii="Arial" w:eastAsia="Times New Roman" w:hAnsi="Arial" w:cs="Arial"/>
                    <w:sz w:val="15"/>
                    <w:szCs w:val="15"/>
                  </w:rPr>
                </w:rPrChange>
              </w:rPr>
              <w:t>Expression Of Interest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87"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88" w:author="Andrea Caccia" w:date="2019-05-31T10:50:00Z">
                  <w:rPr>
                    <w:rFonts w:ascii="Arial" w:eastAsia="Times New Roman" w:hAnsi="Arial" w:cs="Arial"/>
                    <w:sz w:val="15"/>
                    <w:szCs w:val="15"/>
                  </w:rPr>
                </w:rPrChange>
              </w:rPr>
              <w:instrText xml:space="preserve"> HYPERLINK "" \l "S-QUALIFICATION-APPLICATION-REQUEST-SCH" \o "3.2.48 Qualification Application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89" w:author="Andrea Caccia" w:date="2019-05-31T10:50:00Z">
                  <w:rPr>
                    <w:rStyle w:val="Collegamentoipertestuale"/>
                    <w:rFonts w:ascii="Arial" w:eastAsia="Times New Roman" w:hAnsi="Arial" w:cs="Arial"/>
                    <w:sz w:val="15"/>
                    <w:szCs w:val="15"/>
                  </w:rPr>
                </w:rPrChange>
              </w:rPr>
              <w:t>Qualification Application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90"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91" w:author="Andrea Caccia" w:date="2019-05-31T10:50:00Z">
                  <w:rPr>
                    <w:rFonts w:ascii="Arial" w:eastAsia="Times New Roman" w:hAnsi="Arial" w:cs="Arial"/>
                    <w:sz w:val="15"/>
                    <w:szCs w:val="15"/>
                  </w:rPr>
                </w:rPrChange>
              </w:rPr>
              <w:instrText xml:space="preserve"> HYPERLINK "" \l "S-TENDER-CONTRACT-SCHEMA" \o "3.2.61 Tender Contract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92" w:author="Andrea Caccia" w:date="2019-05-31T10:50:00Z">
                  <w:rPr>
                    <w:rStyle w:val="Collegamentoipertestuale"/>
                    <w:rFonts w:ascii="Arial" w:eastAsia="Times New Roman" w:hAnsi="Arial" w:cs="Arial"/>
                    <w:sz w:val="15"/>
                    <w:szCs w:val="15"/>
                  </w:rPr>
                </w:rPrChange>
              </w:rPr>
              <w:t>Tender Contract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93"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94" w:author="Andrea Caccia" w:date="2019-05-31T10:50:00Z">
                  <w:rPr>
                    <w:rFonts w:ascii="Arial" w:eastAsia="Times New Roman" w:hAnsi="Arial" w:cs="Arial"/>
                    <w:sz w:val="15"/>
                    <w:szCs w:val="15"/>
                  </w:rPr>
                </w:rPrChange>
              </w:rPr>
              <w:instrText xml:space="preserve"> HYPERLINK "" \l "S-TENDER-STATUS-SCHEMA" \o "3.2.63 Tender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95" w:author="Andrea Caccia" w:date="2019-05-31T10:50:00Z">
                  <w:rPr>
                    <w:rStyle w:val="Collegamentoipertestuale"/>
                    <w:rFonts w:ascii="Arial" w:eastAsia="Times New Roman" w:hAnsi="Arial" w:cs="Arial"/>
                    <w:sz w:val="15"/>
                    <w:szCs w:val="15"/>
                  </w:rPr>
                </w:rPrChange>
              </w:rPr>
              <w:t>Tender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96"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397" w:author="Andrea Caccia" w:date="2019-05-31T10:50:00Z">
                  <w:rPr>
                    <w:rFonts w:ascii="Arial" w:eastAsia="Times New Roman" w:hAnsi="Arial" w:cs="Arial"/>
                    <w:sz w:val="15"/>
                    <w:szCs w:val="15"/>
                  </w:rPr>
                </w:rPrChange>
              </w:rPr>
              <w:instrText xml:space="preserve"> HYPERLINK "" \l "S-UNSUBSCRIBE-FROM-PROCEDURE-RESPONSE-S" \o "3.2.79 Unsubscribe From Procedure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398" w:author="Andrea Caccia" w:date="2019-05-31T10:50:00Z">
                  <w:rPr>
                    <w:rStyle w:val="Collegamentoipertestuale"/>
                    <w:rFonts w:ascii="Arial" w:eastAsia="Times New Roman" w:hAnsi="Arial" w:cs="Arial"/>
                    <w:sz w:val="15"/>
                    <w:szCs w:val="15"/>
                  </w:rPr>
                </w:rPrChange>
              </w:rPr>
              <w:t>Unsubscribe From Procedure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399" w:author="Andrea Caccia" w:date="2019-05-31T10:50:00Z">
                  <w:rPr>
                    <w:rFonts w:ascii="Arial" w:eastAsia="Times New Roman" w:hAnsi="Arial" w:cs="Arial"/>
                    <w:sz w:val="15"/>
                    <w:szCs w:val="15"/>
                  </w:rPr>
                </w:rPrChange>
              </w:rPr>
              <w:t xml:space="preserve"> </w:t>
            </w:r>
          </w:p>
        </w:tc>
      </w:tr>
      <w:tr w:rsidR="005C009D" w:rsidRPr="00EF17AA" w14:paraId="6D08B471"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C930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65EF38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Consignor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3B1AFCE" w14:textId="77777777" w:rsidR="005C009D" w:rsidRPr="00EF17AA" w:rsidRDefault="001145FF">
            <w:pPr>
              <w:rPr>
                <w:rFonts w:ascii="Arial" w:eastAsia="Times New Roman" w:hAnsi="Arial" w:cs="Arial"/>
                <w:sz w:val="22"/>
                <w:szCs w:val="22"/>
                <w:lang w:val="en-GB"/>
                <w:rPrChange w:id="1400"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01" w:author="Andrea Caccia" w:date="2019-05-31T10:50:00Z">
                  <w:rPr>
                    <w:rFonts w:ascii="Arial" w:eastAsia="Times New Roman" w:hAnsi="Arial" w:cs="Arial"/>
                    <w:sz w:val="15"/>
                    <w:szCs w:val="15"/>
                  </w:rPr>
                </w:rPrChange>
              </w:rPr>
              <w:t xml:space="preserve">The party consigning the goods as stipulated in the transport contract. A Buyer, Delivery, Seller, or Despatcher Party may also </w:t>
            </w:r>
            <w:r w:rsidRPr="00EF17AA">
              <w:rPr>
                <w:rFonts w:ascii="Arial" w:eastAsia="Times New Roman" w:hAnsi="Arial" w:cs="Arial"/>
                <w:sz w:val="15"/>
                <w:szCs w:val="15"/>
                <w:lang w:val="en-GB"/>
                <w:rPrChange w:id="1402" w:author="Andrea Caccia" w:date="2019-05-31T10:50:00Z">
                  <w:rPr>
                    <w:rFonts w:ascii="Arial" w:eastAsia="Times New Roman" w:hAnsi="Arial" w:cs="Arial"/>
                    <w:sz w:val="15"/>
                    <w:szCs w:val="15"/>
                  </w:rPr>
                </w:rPrChange>
              </w:rPr>
              <w:lastRenderedPageBreak/>
              <w:t>play the role of Consignor. Also known as the Transport User. The Consignor may be stipulated in a transport contract.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B22DEE" w14:textId="77777777" w:rsidR="005C009D" w:rsidRPr="00EF17AA" w:rsidRDefault="001145FF">
            <w:pPr>
              <w:rPr>
                <w:rFonts w:ascii="Arial" w:eastAsia="Times New Roman" w:hAnsi="Arial" w:cs="Arial"/>
                <w:sz w:val="22"/>
                <w:szCs w:val="22"/>
                <w:lang w:val="en-GB"/>
                <w:rPrChange w:id="1403"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04" w:author="Andrea Caccia" w:date="2019-05-31T10:50:00Z">
                  <w:rPr>
                    <w:rFonts w:ascii="Arial" w:eastAsia="Times New Roman" w:hAnsi="Arial" w:cs="Arial"/>
                    <w:sz w:val="15"/>
                    <w:szCs w:val="15"/>
                  </w:rPr>
                </w:rPrChange>
              </w:rPr>
              <w:lastRenderedPageBreak/>
              <w:t xml:space="preserve">The wheelchair Supplier may source from a local warehouse. The Freight Forwarder </w:t>
            </w:r>
            <w:r w:rsidRPr="00EF17AA">
              <w:rPr>
                <w:rFonts w:ascii="Arial" w:eastAsia="Times New Roman" w:hAnsi="Arial" w:cs="Arial"/>
                <w:sz w:val="15"/>
                <w:szCs w:val="15"/>
                <w:lang w:val="en-GB"/>
                <w:rPrChange w:id="1405" w:author="Andrea Caccia" w:date="2019-05-31T10:50:00Z">
                  <w:rPr>
                    <w:rFonts w:ascii="Arial" w:eastAsia="Times New Roman" w:hAnsi="Arial" w:cs="Arial"/>
                    <w:sz w:val="15"/>
                    <w:szCs w:val="15"/>
                  </w:rPr>
                </w:rPrChange>
              </w:rPr>
              <w:lastRenderedPageBreak/>
              <w:t>will collect the chair from the local warehouse, which is thus the Consignor. In this case, the warehouse also plays the role of Despatch Party to the Freight Forwarder.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98D0DD" w14:textId="77777777" w:rsidR="005C009D" w:rsidRPr="00EF17AA" w:rsidRDefault="001145FF">
            <w:pPr>
              <w:rPr>
                <w:rFonts w:ascii="Arial" w:eastAsia="Times New Roman" w:hAnsi="Arial" w:cs="Arial"/>
                <w:sz w:val="22"/>
                <w:szCs w:val="22"/>
                <w:lang w:val="en-GB"/>
                <w:rPrChange w:id="1406"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07" w:author="Andrea Caccia" w:date="2019-05-31T10:50:00Z">
                  <w:rPr>
                    <w:rFonts w:ascii="Arial" w:eastAsia="Times New Roman" w:hAnsi="Arial" w:cs="Arial"/>
                    <w:sz w:val="15"/>
                    <w:szCs w:val="15"/>
                  </w:rPr>
                </w:rPrChange>
              </w:rPr>
              <w:lastRenderedPageBreak/>
              <w:t>Despatch Point, Shipper, Sender, Transport User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917A1E" w14:textId="77777777" w:rsidR="005C009D" w:rsidRPr="00EF17AA" w:rsidRDefault="00552F04">
            <w:pPr>
              <w:rPr>
                <w:rFonts w:ascii="Arial" w:eastAsia="Times New Roman" w:hAnsi="Arial" w:cs="Arial"/>
                <w:sz w:val="22"/>
                <w:szCs w:val="22"/>
                <w:lang w:val="en-GB"/>
              </w:rPr>
            </w:pPr>
            <w:hyperlink w:anchor="S-FORWARDING-INSTRUCTIONS-SCHEMA" w:tooltip="3.2.31 Forwarding Instructions Schema" w:history="1">
              <w:r w:rsidR="001145FF" w:rsidRPr="00EF17AA">
                <w:rPr>
                  <w:rStyle w:val="Collegamentoipertestuale"/>
                  <w:rFonts w:ascii="Arial" w:eastAsia="Times New Roman" w:hAnsi="Arial" w:cs="Arial"/>
                  <w:sz w:val="15"/>
                  <w:szCs w:val="15"/>
                  <w:lang w:val="en-GB"/>
                </w:rPr>
                <w:t>Forwarding Instructions</w:t>
              </w:r>
            </w:hyperlink>
            <w:r w:rsidR="001145FF" w:rsidRPr="00EF17AA">
              <w:rPr>
                <w:rFonts w:ascii="Arial" w:eastAsia="Times New Roman" w:hAnsi="Arial" w:cs="Arial"/>
                <w:sz w:val="15"/>
                <w:szCs w:val="15"/>
                <w:lang w:val="en-GB"/>
              </w:rPr>
              <w:t xml:space="preserve">, </w:t>
            </w:r>
            <w:hyperlink w:anchor="S-PACKING-LIST-SCHEMA" w:tooltip="3.2.45 Packing List Schema" w:history="1">
              <w:r w:rsidR="001145FF" w:rsidRPr="00EF17AA">
                <w:rPr>
                  <w:rStyle w:val="Collegamentoipertestuale"/>
                  <w:rFonts w:ascii="Arial" w:eastAsia="Times New Roman" w:hAnsi="Arial" w:cs="Arial"/>
                  <w:sz w:val="15"/>
                  <w:szCs w:val="15"/>
                  <w:lang w:val="en-GB"/>
                </w:rPr>
                <w:t>Packing List</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067D7B" w14:textId="77777777" w:rsidR="005C009D" w:rsidRPr="00EF17AA" w:rsidRDefault="001145FF">
            <w:pPr>
              <w:rPr>
                <w:rFonts w:ascii="Arial" w:eastAsia="Times New Roman" w:hAnsi="Arial" w:cs="Arial"/>
                <w:sz w:val="22"/>
                <w:szCs w:val="22"/>
                <w:lang w:val="en-GB"/>
                <w:rPrChange w:id="1408"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09" w:author="Andrea Caccia" w:date="2019-05-31T10:50:00Z">
                  <w:rPr>
                    <w:rFonts w:ascii="Arial" w:eastAsia="Times New Roman" w:hAnsi="Arial" w:cs="Arial"/>
                    <w:sz w:val="15"/>
                    <w:szCs w:val="15"/>
                  </w:rPr>
                </w:rPrChange>
              </w:rPr>
              <w:instrText xml:space="preserve"> HYPERLINK "" \l "S-BILL-OF-LADING-SCHEMA" \o "3.2.5 Bill Of Lading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10" w:author="Andrea Caccia" w:date="2019-05-31T10:50:00Z">
                  <w:rPr>
                    <w:rStyle w:val="Collegamentoipertestuale"/>
                    <w:rFonts w:ascii="Arial" w:eastAsia="Times New Roman" w:hAnsi="Arial" w:cs="Arial"/>
                    <w:sz w:val="15"/>
                    <w:szCs w:val="15"/>
                  </w:rPr>
                </w:rPrChange>
              </w:rPr>
              <w:t>Bill of Lading</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11"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12" w:author="Andrea Caccia" w:date="2019-05-31T10:50:00Z">
                  <w:rPr>
                    <w:rFonts w:ascii="Arial" w:eastAsia="Times New Roman" w:hAnsi="Arial" w:cs="Arial"/>
                    <w:sz w:val="15"/>
                    <w:szCs w:val="15"/>
                  </w:rPr>
                </w:rPrChange>
              </w:rPr>
              <w:instrText xml:space="preserve"> HYPERLINK "" \l "S-WAYBILL-SCHEMA" \o "3.2.81 Waybill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13" w:author="Andrea Caccia" w:date="2019-05-31T10:50:00Z">
                  <w:rPr>
                    <w:rStyle w:val="Collegamentoipertestuale"/>
                    <w:rFonts w:ascii="Arial" w:eastAsia="Times New Roman" w:hAnsi="Arial" w:cs="Arial"/>
                    <w:sz w:val="15"/>
                    <w:szCs w:val="15"/>
                  </w:rPr>
                </w:rPrChange>
              </w:rPr>
              <w:t>Waybill</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14"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15" w:author="Andrea Caccia" w:date="2019-05-31T10:50:00Z">
                  <w:rPr>
                    <w:rFonts w:ascii="Arial" w:eastAsia="Times New Roman" w:hAnsi="Arial" w:cs="Arial"/>
                    <w:sz w:val="15"/>
                    <w:szCs w:val="15"/>
                  </w:rPr>
                </w:rPrChange>
              </w:rPr>
              <w:instrText xml:space="preserve"> HYPERLINK "" \l "S-FREIGHT-INVOICE-SCHEMA" \o "3.2.32 Freight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16" w:author="Andrea Caccia" w:date="2019-05-31T10:50:00Z">
                  <w:rPr>
                    <w:rStyle w:val="Collegamentoipertestuale"/>
                    <w:rFonts w:ascii="Arial" w:eastAsia="Times New Roman" w:hAnsi="Arial" w:cs="Arial"/>
                    <w:sz w:val="15"/>
                    <w:szCs w:val="15"/>
                  </w:rPr>
                </w:rPrChange>
              </w:rPr>
              <w:t>Freight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17"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18" w:author="Andrea Caccia" w:date="2019-05-31T10:50:00Z">
                  <w:rPr>
                    <w:rFonts w:ascii="Arial" w:eastAsia="Times New Roman" w:hAnsi="Arial" w:cs="Arial"/>
                    <w:sz w:val="15"/>
                    <w:szCs w:val="15"/>
                  </w:rPr>
                </w:rPrChange>
              </w:rPr>
              <w:instrText xml:space="preserve"> HYPERLINK "" \l "S-TRANSPORTATION-STATUS-SCHEMA" \o "3.2.75 Transportation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19" w:author="Andrea Caccia" w:date="2019-05-31T10:50:00Z">
                  <w:rPr>
                    <w:rStyle w:val="Collegamentoipertestuale"/>
                    <w:rFonts w:ascii="Arial" w:eastAsia="Times New Roman" w:hAnsi="Arial" w:cs="Arial"/>
                    <w:sz w:val="15"/>
                    <w:szCs w:val="15"/>
                  </w:rPr>
                </w:rPrChange>
              </w:rPr>
              <w:t>Transportation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20" w:author="Andrea Caccia" w:date="2019-05-31T10:50:00Z">
                  <w:rPr>
                    <w:rFonts w:ascii="Arial" w:eastAsia="Times New Roman" w:hAnsi="Arial" w:cs="Arial"/>
                    <w:sz w:val="15"/>
                    <w:szCs w:val="15"/>
                  </w:rPr>
                </w:rPrChange>
              </w:rPr>
              <w:t xml:space="preserve"> </w:t>
            </w:r>
          </w:p>
        </w:tc>
      </w:tr>
      <w:tr w:rsidR="005C009D" w:rsidRPr="00EF17AA" w14:paraId="6BFF823F"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1FF4E5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6BFEE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Consignee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1E7AFF" w14:textId="77777777" w:rsidR="005C009D" w:rsidRPr="00EF17AA" w:rsidRDefault="001145FF">
            <w:pPr>
              <w:rPr>
                <w:rFonts w:ascii="Arial" w:eastAsia="Times New Roman" w:hAnsi="Arial" w:cs="Arial"/>
                <w:sz w:val="22"/>
                <w:szCs w:val="22"/>
                <w:lang w:val="en-GB"/>
                <w:rPrChange w:id="1421"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22" w:author="Andrea Caccia" w:date="2019-05-31T10:50:00Z">
                  <w:rPr>
                    <w:rFonts w:ascii="Arial" w:eastAsia="Times New Roman" w:hAnsi="Arial" w:cs="Arial"/>
                    <w:sz w:val="15"/>
                    <w:szCs w:val="15"/>
                  </w:rPr>
                </w:rPrChange>
              </w:rPr>
              <w:t>The party receiving a consignment of goods as stipulated in the transport contract.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617762" w14:textId="77777777" w:rsidR="005C009D" w:rsidRPr="00EF17AA" w:rsidRDefault="001145FF">
            <w:pPr>
              <w:rPr>
                <w:rFonts w:ascii="Arial" w:eastAsia="Times New Roman" w:hAnsi="Arial" w:cs="Arial"/>
                <w:sz w:val="22"/>
                <w:szCs w:val="22"/>
                <w:lang w:val="en-GB"/>
                <w:rPrChange w:id="1423"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24" w:author="Andrea Caccia" w:date="2019-05-31T10:50:00Z">
                  <w:rPr>
                    <w:rFonts w:ascii="Arial" w:eastAsia="Times New Roman" w:hAnsi="Arial" w:cs="Arial"/>
                    <w:sz w:val="15"/>
                    <w:szCs w:val="15"/>
                  </w:rPr>
                </w:rPrChange>
              </w:rPr>
              <w:t>The party taking responsibility for the receipt of the consignment covering the wheelchair.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2DAFE8" w14:textId="77777777" w:rsidR="005C009D" w:rsidRPr="00EF17AA" w:rsidRDefault="001145FF">
            <w:pPr>
              <w:rPr>
                <w:rFonts w:ascii="Arial" w:eastAsia="Times New Roman" w:hAnsi="Arial" w:cs="Arial"/>
                <w:sz w:val="22"/>
                <w:szCs w:val="22"/>
                <w:lang w:val="en-GB"/>
                <w:rPrChange w:id="1425"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26" w:author="Andrea Caccia" w:date="2019-05-31T10:50:00Z">
                  <w:rPr>
                    <w:rFonts w:ascii="Arial" w:eastAsia="Times New Roman" w:hAnsi="Arial" w:cs="Arial"/>
                    <w:sz w:val="15"/>
                    <w:szCs w:val="15"/>
                  </w:rPr>
                </w:rPrChange>
              </w:rPr>
              <w:t>Delivery Point, Transport Service Buyer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C25828" w14:textId="77777777" w:rsidR="005C009D" w:rsidRPr="00EF17AA" w:rsidRDefault="00552F04">
            <w:pPr>
              <w:rPr>
                <w:rFonts w:ascii="Arial" w:eastAsia="Times New Roman" w:hAnsi="Arial" w:cs="Arial"/>
                <w:sz w:val="22"/>
                <w:szCs w:val="22"/>
                <w:lang w:val="en-GB"/>
              </w:rPr>
            </w:pPr>
            <w:hyperlink w:anchor="S-FORWARDING-INSTRUCTIONS-SCHEMA" w:tooltip="3.2.31 Forwarding Instructions Schema" w:history="1">
              <w:r w:rsidR="001145FF" w:rsidRPr="00EF17AA">
                <w:rPr>
                  <w:rStyle w:val="Collegamentoipertestuale"/>
                  <w:rFonts w:ascii="Arial" w:eastAsia="Times New Roman" w:hAnsi="Arial" w:cs="Arial"/>
                  <w:sz w:val="15"/>
                  <w:szCs w:val="15"/>
                  <w:lang w:val="en-GB"/>
                </w:rPr>
                <w:t>Forwarding Instructions</w:t>
              </w:r>
            </w:hyperlink>
            <w:r w:rsidR="001145FF" w:rsidRPr="00EF17AA">
              <w:rPr>
                <w:rFonts w:ascii="Arial" w:eastAsia="Times New Roman" w:hAnsi="Arial" w:cs="Arial"/>
                <w:sz w:val="15"/>
                <w:szCs w:val="15"/>
                <w:lang w:val="en-GB"/>
              </w:rPr>
              <w:t xml:space="preserve">, </w:t>
            </w:r>
            <w:hyperlink w:anchor="S-FREIGHT-INVOICE-SCHEMA" w:tooltip="3.2.32 Freight Invoice Schema" w:history="1">
              <w:r w:rsidR="001145FF" w:rsidRPr="00EF17AA">
                <w:rPr>
                  <w:rStyle w:val="Collegamentoipertestuale"/>
                  <w:rFonts w:ascii="Arial" w:eastAsia="Times New Roman" w:hAnsi="Arial" w:cs="Arial"/>
                  <w:sz w:val="15"/>
                  <w:szCs w:val="15"/>
                  <w:lang w:val="en-GB"/>
                </w:rPr>
                <w:t>Freight Invoice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BCE08E" w14:textId="77777777" w:rsidR="005C009D" w:rsidRPr="00EF17AA" w:rsidRDefault="001145FF">
            <w:pPr>
              <w:rPr>
                <w:rFonts w:ascii="Arial" w:eastAsia="Times New Roman" w:hAnsi="Arial" w:cs="Arial"/>
                <w:sz w:val="22"/>
                <w:szCs w:val="22"/>
                <w:lang w:val="en-GB"/>
                <w:rPrChange w:id="1427"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28" w:author="Andrea Caccia" w:date="2019-05-31T10:50:00Z">
                  <w:rPr>
                    <w:rFonts w:ascii="Arial" w:eastAsia="Times New Roman" w:hAnsi="Arial" w:cs="Arial"/>
                    <w:sz w:val="15"/>
                    <w:szCs w:val="15"/>
                  </w:rPr>
                </w:rPrChange>
              </w:rPr>
              <w:instrText xml:space="preserve"> HYPERLINK "" \l "S-BILL-OF-LADING-SCHEMA" \o "3.2.5 Bill Of Lading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29" w:author="Andrea Caccia" w:date="2019-05-31T10:50:00Z">
                  <w:rPr>
                    <w:rStyle w:val="Collegamentoipertestuale"/>
                    <w:rFonts w:ascii="Arial" w:eastAsia="Times New Roman" w:hAnsi="Arial" w:cs="Arial"/>
                    <w:sz w:val="15"/>
                    <w:szCs w:val="15"/>
                  </w:rPr>
                </w:rPrChange>
              </w:rPr>
              <w:t>Bill of Lading</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30"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31" w:author="Andrea Caccia" w:date="2019-05-31T10:50:00Z">
                  <w:rPr>
                    <w:rFonts w:ascii="Arial" w:eastAsia="Times New Roman" w:hAnsi="Arial" w:cs="Arial"/>
                    <w:sz w:val="15"/>
                    <w:szCs w:val="15"/>
                  </w:rPr>
                </w:rPrChange>
              </w:rPr>
              <w:instrText xml:space="preserve"> HYPERLINK "" \l "S-WAYBILL-SCHEMA" \o "3.2.81 Waybill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32" w:author="Andrea Caccia" w:date="2019-05-31T10:50:00Z">
                  <w:rPr>
                    <w:rStyle w:val="Collegamentoipertestuale"/>
                    <w:rFonts w:ascii="Arial" w:eastAsia="Times New Roman" w:hAnsi="Arial" w:cs="Arial"/>
                    <w:sz w:val="15"/>
                    <w:szCs w:val="15"/>
                  </w:rPr>
                </w:rPrChange>
              </w:rPr>
              <w:t>Waybill</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33"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34" w:author="Andrea Caccia" w:date="2019-05-31T10:50:00Z">
                  <w:rPr>
                    <w:rFonts w:ascii="Arial" w:eastAsia="Times New Roman" w:hAnsi="Arial" w:cs="Arial"/>
                    <w:sz w:val="15"/>
                    <w:szCs w:val="15"/>
                  </w:rPr>
                </w:rPrChange>
              </w:rPr>
              <w:instrText xml:space="preserve"> HYPERLINK "" \l "S-FREIGHT-INVOICE-SCHEMA" \o "3.2.32 Freight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35" w:author="Andrea Caccia" w:date="2019-05-31T10:50:00Z">
                  <w:rPr>
                    <w:rStyle w:val="Collegamentoipertestuale"/>
                    <w:rFonts w:ascii="Arial" w:eastAsia="Times New Roman" w:hAnsi="Arial" w:cs="Arial"/>
                    <w:sz w:val="15"/>
                    <w:szCs w:val="15"/>
                  </w:rPr>
                </w:rPrChange>
              </w:rPr>
              <w:t>Freight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36"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37" w:author="Andrea Caccia" w:date="2019-05-31T10:50:00Z">
                  <w:rPr>
                    <w:rFonts w:ascii="Arial" w:eastAsia="Times New Roman" w:hAnsi="Arial" w:cs="Arial"/>
                    <w:sz w:val="15"/>
                    <w:szCs w:val="15"/>
                  </w:rPr>
                </w:rPrChange>
              </w:rPr>
              <w:instrText xml:space="preserve"> HYPERLINK "" \l "S-TRANSPORTATION-STATUS-SCHEMA" \o "3.2.75 Transportation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38" w:author="Andrea Caccia" w:date="2019-05-31T10:50:00Z">
                  <w:rPr>
                    <w:rStyle w:val="Collegamentoipertestuale"/>
                    <w:rFonts w:ascii="Arial" w:eastAsia="Times New Roman" w:hAnsi="Arial" w:cs="Arial"/>
                    <w:sz w:val="15"/>
                    <w:szCs w:val="15"/>
                  </w:rPr>
                </w:rPrChange>
              </w:rPr>
              <w:t>Transportation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39" w:author="Andrea Caccia" w:date="2019-05-31T10:50:00Z">
                  <w:rPr>
                    <w:rFonts w:ascii="Arial" w:eastAsia="Times New Roman" w:hAnsi="Arial" w:cs="Arial"/>
                    <w:sz w:val="15"/>
                    <w:szCs w:val="15"/>
                  </w:rPr>
                </w:rPrChange>
              </w:rPr>
              <w:t xml:space="preserve"> </w:t>
            </w:r>
          </w:p>
        </w:tc>
      </w:tr>
      <w:tr w:rsidR="005C009D" w:rsidRPr="00EF17AA" w14:paraId="19797C00"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34A2D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58315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Freight Forwarder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C693CD4" w14:textId="77777777" w:rsidR="005C009D" w:rsidRPr="00EF17AA" w:rsidRDefault="001145FF">
            <w:pPr>
              <w:rPr>
                <w:rFonts w:ascii="Arial" w:eastAsia="Times New Roman" w:hAnsi="Arial" w:cs="Arial"/>
                <w:sz w:val="22"/>
                <w:szCs w:val="22"/>
                <w:lang w:val="en-GB"/>
                <w:rPrChange w:id="1440"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41" w:author="Andrea Caccia" w:date="2019-05-31T10:50:00Z">
                  <w:rPr>
                    <w:rFonts w:ascii="Arial" w:eastAsia="Times New Roman" w:hAnsi="Arial" w:cs="Arial"/>
                    <w:sz w:val="15"/>
                    <w:szCs w:val="15"/>
                  </w:rPr>
                </w:rPrChange>
              </w:rPr>
              <w:t xml:space="preserve">The party arranging the carriage of goods, including connected services and/or associated formalities, on behalf of a Consignor or Consignee. Also known as the Transport Service Provider. The Freight Forwarder may also be the Carrier. The Freight Forwarder may create an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42" w:author="Andrea Caccia" w:date="2019-05-31T10:50:00Z">
                  <w:rPr>
                    <w:rFonts w:ascii="Arial" w:eastAsia="Times New Roman" w:hAnsi="Arial" w:cs="Arial"/>
                    <w:sz w:val="15"/>
                    <w:szCs w:val="15"/>
                  </w:rPr>
                </w:rPrChange>
              </w:rPr>
              <w:instrText xml:space="preserve"> HYPERLINK "" \l "S-INVOICE-SCHEMA" \o "3.2.38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43" w:author="Andrea Caccia" w:date="2019-05-31T10:50:00Z">
                  <w:rPr>
                    <w:rStyle w:val="Collegamentoipertestuale"/>
                    <w:rFonts w:ascii="Arial" w:eastAsia="Times New Roman" w:hAnsi="Arial" w:cs="Arial"/>
                    <w:sz w:val="15"/>
                    <w:szCs w:val="15"/>
                  </w:rPr>
                </w:rPrChange>
              </w:rPr>
              <w:t>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44" w:author="Andrea Caccia" w:date="2019-05-31T10:50:00Z">
                  <w:rPr>
                    <w:rFonts w:ascii="Arial" w:eastAsia="Times New Roman" w:hAnsi="Arial" w:cs="Arial"/>
                    <w:sz w:val="15"/>
                    <w:szCs w:val="15"/>
                  </w:rPr>
                </w:rPrChange>
              </w:rPr>
              <w:t xml:space="preserve"> and bill to the Transport Service Buyer for the transportation service provided.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4F7EA2" w14:textId="77777777" w:rsidR="005C009D" w:rsidRPr="00EF17AA" w:rsidRDefault="001145FF">
            <w:pPr>
              <w:rPr>
                <w:rFonts w:ascii="Arial" w:eastAsia="Times New Roman" w:hAnsi="Arial" w:cs="Arial"/>
                <w:sz w:val="22"/>
                <w:szCs w:val="22"/>
                <w:lang w:val="en-GB"/>
                <w:rPrChange w:id="1445"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46" w:author="Andrea Caccia" w:date="2019-05-31T10:50:00Z">
                  <w:rPr>
                    <w:rFonts w:ascii="Arial" w:eastAsia="Times New Roman" w:hAnsi="Arial" w:cs="Arial"/>
                    <w:sz w:val="15"/>
                    <w:szCs w:val="15"/>
                  </w:rPr>
                </w:rPrChange>
              </w:rPr>
              <w:t>The Consignor may have a contract with this Freight Forwarder, which is a Transport Services Provider, to arrange all their transport needs.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BA032A" w14:textId="77777777" w:rsidR="005C009D" w:rsidRPr="00EF17AA" w:rsidRDefault="001145FF">
            <w:pPr>
              <w:rPr>
                <w:rFonts w:ascii="Arial" w:eastAsia="Times New Roman" w:hAnsi="Arial" w:cs="Arial"/>
                <w:sz w:val="22"/>
                <w:szCs w:val="22"/>
                <w:lang w:val="en-GB"/>
                <w:rPrChange w:id="1447"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48" w:author="Andrea Caccia" w:date="2019-05-31T10:50:00Z">
                  <w:rPr>
                    <w:rFonts w:ascii="Arial" w:eastAsia="Times New Roman" w:hAnsi="Arial" w:cs="Arial"/>
                    <w:sz w:val="15"/>
                    <w:szCs w:val="15"/>
                  </w:rPr>
                </w:rPrChange>
              </w:rPr>
              <w:t>Shipping Agent, Broker, Courier, Transport Service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1834E8" w14:textId="77777777" w:rsidR="005C009D" w:rsidRPr="00EF17AA" w:rsidRDefault="001145FF">
            <w:pPr>
              <w:rPr>
                <w:rFonts w:ascii="Arial" w:eastAsia="Times New Roman" w:hAnsi="Arial" w:cs="Arial"/>
                <w:sz w:val="22"/>
                <w:szCs w:val="22"/>
                <w:lang w:val="en-GB"/>
                <w:rPrChange w:id="1449"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50" w:author="Andrea Caccia" w:date="2019-05-31T10:50:00Z">
                  <w:rPr>
                    <w:rFonts w:ascii="Arial" w:eastAsia="Times New Roman" w:hAnsi="Arial" w:cs="Arial"/>
                    <w:sz w:val="15"/>
                    <w:szCs w:val="15"/>
                  </w:rPr>
                </w:rPrChange>
              </w:rPr>
              <w:instrText xml:space="preserve"> HYPERLINK "" \l "S-FORWARDING-INSTRUCTIONS-SCHEMA" \o "3.2.31 Forwarding Instructions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51" w:author="Andrea Caccia" w:date="2019-05-31T10:50:00Z">
                  <w:rPr>
                    <w:rStyle w:val="Collegamentoipertestuale"/>
                    <w:rFonts w:ascii="Arial" w:eastAsia="Times New Roman" w:hAnsi="Arial" w:cs="Arial"/>
                    <w:sz w:val="15"/>
                    <w:szCs w:val="15"/>
                  </w:rPr>
                </w:rPrChange>
              </w:rPr>
              <w:t>Forwarding Instructions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52"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53" w:author="Andrea Caccia" w:date="2019-05-31T10:50:00Z">
                  <w:rPr>
                    <w:rFonts w:ascii="Arial" w:eastAsia="Times New Roman" w:hAnsi="Arial" w:cs="Arial"/>
                    <w:sz w:val="15"/>
                    <w:szCs w:val="15"/>
                  </w:rPr>
                </w:rPrChange>
              </w:rPr>
              <w:instrText xml:space="preserve"> HYPERLINK "" \l "S-FREIGHT-INVOICE-SCHEMA" \o "3.2.32 Freight Invoice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54" w:author="Andrea Caccia" w:date="2019-05-31T10:50:00Z">
                  <w:rPr>
                    <w:rStyle w:val="Collegamentoipertestuale"/>
                    <w:rFonts w:ascii="Arial" w:eastAsia="Times New Roman" w:hAnsi="Arial" w:cs="Arial"/>
                    <w:sz w:val="15"/>
                    <w:szCs w:val="15"/>
                  </w:rPr>
                </w:rPrChange>
              </w:rPr>
              <w:t>Freight Invoice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55"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56" w:author="Andrea Caccia" w:date="2019-05-31T10:50:00Z">
                  <w:rPr>
                    <w:rFonts w:ascii="Arial" w:eastAsia="Times New Roman" w:hAnsi="Arial" w:cs="Arial"/>
                    <w:sz w:val="15"/>
                    <w:szCs w:val="15"/>
                  </w:rPr>
                </w:rPrChange>
              </w:rPr>
              <w:instrText xml:space="preserve"> HYPERLINK "" \l "S-TRANSPORTATION-STATUS-SCHEMA" \o "3.2.75 Transportation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57" w:author="Andrea Caccia" w:date="2019-05-31T10:50:00Z">
                  <w:rPr>
                    <w:rStyle w:val="Collegamentoipertestuale"/>
                    <w:rFonts w:ascii="Arial" w:eastAsia="Times New Roman" w:hAnsi="Arial" w:cs="Arial"/>
                    <w:sz w:val="15"/>
                    <w:szCs w:val="15"/>
                  </w:rPr>
                </w:rPrChange>
              </w:rPr>
              <w:t>Transportation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58" w:author="Andrea Caccia" w:date="2019-05-31T10:50: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B2692C" w14:textId="77777777" w:rsidR="005C009D" w:rsidRPr="00EF17AA" w:rsidRDefault="001145FF">
            <w:pPr>
              <w:rPr>
                <w:rFonts w:ascii="Arial" w:eastAsia="Times New Roman" w:hAnsi="Arial" w:cs="Arial"/>
                <w:sz w:val="22"/>
                <w:szCs w:val="22"/>
                <w:lang w:val="en-GB"/>
                <w:rPrChange w:id="1459"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60" w:author="Andrea Caccia" w:date="2019-05-31T10:50:00Z">
                  <w:rPr>
                    <w:rFonts w:ascii="Arial" w:eastAsia="Times New Roman" w:hAnsi="Arial" w:cs="Arial"/>
                    <w:sz w:val="15"/>
                    <w:szCs w:val="15"/>
                  </w:rPr>
                </w:rPrChange>
              </w:rPr>
              <w:instrText xml:space="preserve"> HYPERLINK "" \l "S-BILL-OF-LADING-SCHEMA" \o "3.2.5 Bill Of Lading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61" w:author="Andrea Caccia" w:date="2019-05-31T10:50:00Z">
                  <w:rPr>
                    <w:rStyle w:val="Collegamentoipertestuale"/>
                    <w:rFonts w:ascii="Arial" w:eastAsia="Times New Roman" w:hAnsi="Arial" w:cs="Arial"/>
                    <w:sz w:val="15"/>
                    <w:szCs w:val="15"/>
                  </w:rPr>
                </w:rPrChange>
              </w:rPr>
              <w:t>Bill of Lading</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62"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63" w:author="Andrea Caccia" w:date="2019-05-31T10:50:00Z">
                  <w:rPr>
                    <w:rFonts w:ascii="Arial" w:eastAsia="Times New Roman" w:hAnsi="Arial" w:cs="Arial"/>
                    <w:sz w:val="15"/>
                    <w:szCs w:val="15"/>
                  </w:rPr>
                </w:rPrChange>
              </w:rPr>
              <w:instrText xml:space="preserve"> HYPERLINK "" \l "S-WAYBILL-SCHEMA" \o "3.2.81 Waybill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64" w:author="Andrea Caccia" w:date="2019-05-31T10:50:00Z">
                  <w:rPr>
                    <w:rStyle w:val="Collegamentoipertestuale"/>
                    <w:rFonts w:ascii="Arial" w:eastAsia="Times New Roman" w:hAnsi="Arial" w:cs="Arial"/>
                    <w:sz w:val="15"/>
                    <w:szCs w:val="15"/>
                  </w:rPr>
                </w:rPrChange>
              </w:rPr>
              <w:t>Waybill</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65" w:author="Andrea Caccia" w:date="2019-05-31T10:50: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66" w:author="Andrea Caccia" w:date="2019-05-31T10:50:00Z">
                  <w:rPr>
                    <w:rFonts w:ascii="Arial" w:eastAsia="Times New Roman" w:hAnsi="Arial" w:cs="Arial"/>
                    <w:sz w:val="15"/>
                    <w:szCs w:val="15"/>
                  </w:rPr>
                </w:rPrChange>
              </w:rPr>
              <w:instrText xml:space="preserve"> HYPERLINK "" \l "S-PACKING-LIST-SCHEMA" \o "3.2.45 Packing List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67" w:author="Andrea Caccia" w:date="2019-05-31T10:50:00Z">
                  <w:rPr>
                    <w:rStyle w:val="Collegamentoipertestuale"/>
                    <w:rFonts w:ascii="Arial" w:eastAsia="Times New Roman" w:hAnsi="Arial" w:cs="Arial"/>
                    <w:sz w:val="15"/>
                    <w:szCs w:val="15"/>
                  </w:rPr>
                </w:rPrChange>
              </w:rPr>
              <w:t>Packing List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68" w:author="Andrea Caccia" w:date="2019-05-31T10:50:00Z">
                  <w:rPr>
                    <w:rFonts w:ascii="Arial" w:eastAsia="Times New Roman" w:hAnsi="Arial" w:cs="Arial"/>
                    <w:sz w:val="15"/>
                    <w:szCs w:val="15"/>
                  </w:rPr>
                </w:rPrChange>
              </w:rPr>
              <w:t xml:space="preserve"> </w:t>
            </w:r>
          </w:p>
        </w:tc>
      </w:tr>
      <w:tr w:rsidR="005C009D" w:rsidRPr="00EF17AA" w14:paraId="75364B7F"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496DC9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9AAAB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Carrier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92DD21" w14:textId="77777777" w:rsidR="005C009D" w:rsidRPr="00EF17AA" w:rsidRDefault="001145FF">
            <w:pPr>
              <w:rPr>
                <w:rFonts w:ascii="Arial" w:eastAsia="Times New Roman" w:hAnsi="Arial" w:cs="Arial"/>
                <w:sz w:val="22"/>
                <w:szCs w:val="22"/>
                <w:lang w:val="en-GB"/>
                <w:rPrChange w:id="1469" w:author="Andrea Caccia" w:date="2019-05-31T10:50:00Z">
                  <w:rPr>
                    <w:rFonts w:ascii="Arial" w:eastAsia="Times New Roman" w:hAnsi="Arial" w:cs="Arial"/>
                    <w:sz w:val="22"/>
                    <w:szCs w:val="22"/>
                  </w:rPr>
                </w:rPrChange>
              </w:rPr>
            </w:pPr>
            <w:r w:rsidRPr="00EF17AA">
              <w:rPr>
                <w:rFonts w:ascii="Arial" w:eastAsia="Times New Roman" w:hAnsi="Arial" w:cs="Arial"/>
                <w:sz w:val="15"/>
                <w:szCs w:val="15"/>
                <w:lang w:val="en-GB"/>
                <w:rPrChange w:id="1470" w:author="Andrea Caccia" w:date="2019-05-31T10:50:00Z">
                  <w:rPr>
                    <w:rFonts w:ascii="Arial" w:eastAsia="Times New Roman" w:hAnsi="Arial" w:cs="Arial"/>
                    <w:sz w:val="15"/>
                    <w:szCs w:val="15"/>
                  </w:rPr>
                </w:rPrChange>
              </w:rPr>
              <w:t>The party providing physical transport services.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3A27DD" w14:textId="77777777" w:rsidR="005C009D" w:rsidRPr="00EF17AA" w:rsidRDefault="001145FF">
            <w:pPr>
              <w:rPr>
                <w:rFonts w:ascii="Arial" w:eastAsia="Times New Roman" w:hAnsi="Arial" w:cs="Arial"/>
                <w:sz w:val="22"/>
                <w:szCs w:val="22"/>
                <w:lang w:val="en-GB"/>
                <w:rPrChange w:id="1471"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72" w:author="Andrea Caccia" w:date="2019-05-31T10:50:00Z">
                  <w:rPr>
                    <w:rFonts w:ascii="Arial" w:eastAsia="Times New Roman" w:hAnsi="Arial" w:cs="Arial"/>
                    <w:sz w:val="15"/>
                    <w:szCs w:val="15"/>
                  </w:rPr>
                </w:rPrChange>
              </w:rPr>
              <w:t xml:space="preserve">The Freight Forwarder may engage an airline company to deliver the wheelchair. </w:t>
            </w:r>
            <w:r w:rsidRPr="00EF17AA">
              <w:rPr>
                <w:rFonts w:ascii="Arial" w:eastAsia="Times New Roman" w:hAnsi="Arial" w:cs="Arial"/>
                <w:sz w:val="15"/>
                <w:szCs w:val="15"/>
                <w:lang w:val="en-GB"/>
                <w:rPrChange w:id="1473" w:author="Andrea Caccia" w:date="2019-05-31T10:51:00Z">
                  <w:rPr>
                    <w:rFonts w:ascii="Arial" w:eastAsia="Times New Roman" w:hAnsi="Arial" w:cs="Arial"/>
                    <w:sz w:val="15"/>
                    <w:szCs w:val="15"/>
                  </w:rPr>
                </w:rPrChange>
              </w:rPr>
              <w:t>The airline is then the Carrier and delivers the chair to the Delivery 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17F9D7" w14:textId="77777777" w:rsidR="005C009D" w:rsidRPr="00EF17AA" w:rsidRDefault="001145FF">
            <w:pPr>
              <w:rPr>
                <w:rFonts w:ascii="Arial" w:eastAsia="Times New Roman" w:hAnsi="Arial" w:cs="Arial"/>
                <w:sz w:val="22"/>
                <w:szCs w:val="22"/>
                <w:lang w:val="en-GB"/>
                <w:rPrChange w:id="1474"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75" w:author="Andrea Caccia" w:date="2019-05-31T10:51:00Z">
                  <w:rPr>
                    <w:rFonts w:ascii="Arial" w:eastAsia="Times New Roman" w:hAnsi="Arial" w:cs="Arial"/>
                    <w:sz w:val="15"/>
                    <w:szCs w:val="15"/>
                  </w:rPr>
                </w:rPrChange>
              </w:rPr>
              <w:t>Freight Haulier, Shipper, Ships Agent, Shipping Company, Airline, Rail Operator, Road Haulier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D87B8E" w14:textId="77777777" w:rsidR="005C009D" w:rsidRPr="00EF17AA" w:rsidRDefault="00552F04">
            <w:pPr>
              <w:rPr>
                <w:rFonts w:ascii="Arial" w:eastAsia="Times New Roman" w:hAnsi="Arial" w:cs="Arial"/>
                <w:sz w:val="22"/>
                <w:szCs w:val="22"/>
                <w:lang w:val="en-GB"/>
              </w:rPr>
            </w:pPr>
            <w:hyperlink w:anchor="S-BILL-OF-LADING-SCHEMA" w:tooltip="3.2.5 Bill Of Lading Schema" w:history="1">
              <w:r w:rsidR="001145FF" w:rsidRPr="00EF17AA">
                <w:rPr>
                  <w:rStyle w:val="Collegamentoipertestuale"/>
                  <w:rFonts w:ascii="Arial" w:eastAsia="Times New Roman" w:hAnsi="Arial" w:cs="Arial"/>
                  <w:sz w:val="15"/>
                  <w:szCs w:val="15"/>
                  <w:lang w:val="en-GB"/>
                </w:rPr>
                <w:t>Bill of Lading</w:t>
              </w:r>
            </w:hyperlink>
            <w:r w:rsidR="001145FF" w:rsidRPr="00EF17AA">
              <w:rPr>
                <w:rFonts w:ascii="Arial" w:eastAsia="Times New Roman" w:hAnsi="Arial" w:cs="Arial"/>
                <w:sz w:val="15"/>
                <w:szCs w:val="15"/>
                <w:lang w:val="en-GB"/>
              </w:rPr>
              <w:t xml:space="preserve">, </w:t>
            </w:r>
            <w:hyperlink w:anchor="S-WAYBILL-SCHEMA" w:tooltip="3.2.81 Waybill Schema" w:history="1">
              <w:r w:rsidR="001145FF" w:rsidRPr="00EF17AA">
                <w:rPr>
                  <w:rStyle w:val="Collegamentoipertestuale"/>
                  <w:rFonts w:ascii="Arial" w:eastAsia="Times New Roman" w:hAnsi="Arial" w:cs="Arial"/>
                  <w:sz w:val="15"/>
                  <w:szCs w:val="15"/>
                  <w:lang w:val="en-GB"/>
                </w:rPr>
                <w:t>Waybill</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08D73F" w14:textId="77777777" w:rsidR="005C009D" w:rsidRPr="00EF17AA" w:rsidRDefault="00552F04">
            <w:pPr>
              <w:rPr>
                <w:rFonts w:ascii="Arial" w:eastAsia="Times New Roman" w:hAnsi="Arial" w:cs="Arial"/>
                <w:sz w:val="22"/>
                <w:szCs w:val="22"/>
                <w:lang w:val="en-GB"/>
              </w:rPr>
            </w:pPr>
            <w:hyperlink w:anchor="S-FORWARDING-INSTRUCTIONS-SCHEMA" w:tooltip="3.2.31 Forwarding Instructions Schema" w:history="1">
              <w:r w:rsidR="001145FF" w:rsidRPr="00EF17AA">
                <w:rPr>
                  <w:rStyle w:val="Collegamentoipertestuale"/>
                  <w:rFonts w:ascii="Arial" w:eastAsia="Times New Roman" w:hAnsi="Arial" w:cs="Arial"/>
                  <w:sz w:val="15"/>
                  <w:szCs w:val="15"/>
                  <w:lang w:val="en-GB"/>
                </w:rPr>
                <w:t>Forwarding Instructions</w:t>
              </w:r>
            </w:hyperlink>
            <w:r w:rsidR="001145FF" w:rsidRPr="00EF17AA">
              <w:rPr>
                <w:rFonts w:ascii="Arial" w:eastAsia="Times New Roman" w:hAnsi="Arial" w:cs="Arial"/>
                <w:sz w:val="15"/>
                <w:szCs w:val="15"/>
                <w:lang w:val="en-GB"/>
              </w:rPr>
              <w:t xml:space="preserve"> </w:t>
            </w:r>
          </w:p>
        </w:tc>
      </w:tr>
      <w:tr w:rsidR="005C009D" w:rsidRPr="00EF17AA" w14:paraId="1FBD812A"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FB4F8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25F82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Exporter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AEE144" w14:textId="77777777" w:rsidR="005C009D" w:rsidRPr="00EF17AA" w:rsidRDefault="001145FF">
            <w:pPr>
              <w:rPr>
                <w:rFonts w:ascii="Arial" w:eastAsia="Times New Roman" w:hAnsi="Arial" w:cs="Arial"/>
                <w:sz w:val="22"/>
                <w:szCs w:val="22"/>
                <w:lang w:val="en-GB"/>
                <w:rPrChange w:id="1476"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77" w:author="Andrea Caccia" w:date="2019-05-31T10:51:00Z">
                  <w:rPr>
                    <w:rFonts w:ascii="Arial" w:eastAsia="Times New Roman" w:hAnsi="Arial" w:cs="Arial"/>
                    <w:sz w:val="15"/>
                    <w:szCs w:val="15"/>
                  </w:rPr>
                </w:rPrChange>
              </w:rPr>
              <w:t>The party who makes regulatory export declarations, or on whose behalf regulatory export declarations are made, and who is the owner of the goods or has similar right of disposal over them at the time when the declaration is accepted.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04BE67" w14:textId="77777777" w:rsidR="005C009D" w:rsidRPr="00EF17AA" w:rsidRDefault="001145FF">
            <w:pPr>
              <w:rPr>
                <w:rFonts w:ascii="Arial" w:eastAsia="Times New Roman" w:hAnsi="Arial" w:cs="Arial"/>
                <w:sz w:val="22"/>
                <w:szCs w:val="22"/>
                <w:lang w:val="en-GB"/>
                <w:rPrChange w:id="1478"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79" w:author="Andrea Caccia" w:date="2019-05-31T10:51:00Z">
                  <w:rPr>
                    <w:rFonts w:ascii="Arial" w:eastAsia="Times New Roman" w:hAnsi="Arial" w:cs="Arial"/>
                    <w:sz w:val="15"/>
                    <w:szCs w:val="15"/>
                  </w:rPr>
                </w:rPrChange>
              </w:rPr>
              <w:t xml:space="preserve">The wheelchair Supplier has to apply for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80" w:author="Andrea Caccia" w:date="2019-05-31T10:51:00Z">
                  <w:rPr>
                    <w:rFonts w:ascii="Arial" w:eastAsia="Times New Roman" w:hAnsi="Arial" w:cs="Arial"/>
                    <w:sz w:val="15"/>
                    <w:szCs w:val="15"/>
                  </w:rPr>
                </w:rPrChange>
              </w:rPr>
              <w:instrText xml:space="preserve"> HYPERLINK "" \l "S-CERTIFICATE-OF-ORIGIN-SCHEMA" \o "3.2.13 Certificate Of Origin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81" w:author="Andrea Caccia" w:date="2019-05-31T10:51:00Z">
                  <w:rPr>
                    <w:rStyle w:val="Collegamentoipertestuale"/>
                    <w:rFonts w:ascii="Arial" w:eastAsia="Times New Roman" w:hAnsi="Arial" w:cs="Arial"/>
                    <w:sz w:val="15"/>
                    <w:szCs w:val="15"/>
                  </w:rPr>
                </w:rPrChange>
              </w:rPr>
              <w:t>Certificate of Origin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82" w:author="Andrea Caccia" w:date="2019-05-31T10:51:00Z">
                  <w:rPr>
                    <w:rFonts w:ascii="Arial" w:eastAsia="Times New Roman" w:hAnsi="Arial" w:cs="Arial"/>
                    <w:sz w:val="15"/>
                    <w:szCs w:val="15"/>
                  </w:rPr>
                </w:rPrChange>
              </w:rPr>
              <w:t xml:space="preserve"> in order to sell the chairs overseas.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0940F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Seller, Consignor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0D615A" w14:textId="77777777" w:rsidR="005C009D" w:rsidRPr="00EF17AA" w:rsidRDefault="00552F04">
            <w:pPr>
              <w:rPr>
                <w:rFonts w:ascii="Arial" w:eastAsia="Times New Roman" w:hAnsi="Arial" w:cs="Arial"/>
                <w:sz w:val="22"/>
                <w:szCs w:val="22"/>
                <w:lang w:val="en-GB"/>
              </w:rPr>
            </w:pPr>
            <w:hyperlink w:anchor="S-CERTIFICATE-OF-ORIGIN-SCHEMA" w:tooltip="3.2.13 Certificate Of Origin Schema" w:history="1">
              <w:r w:rsidR="001145FF" w:rsidRPr="00EF17AA">
                <w:rPr>
                  <w:rStyle w:val="Collegamentoipertestuale"/>
                  <w:rFonts w:ascii="Arial" w:eastAsia="Times New Roman" w:hAnsi="Arial" w:cs="Arial"/>
                  <w:sz w:val="15"/>
                  <w:szCs w:val="15"/>
                  <w:lang w:val="en-GB"/>
                </w:rPr>
                <w:t>Certificate of Origin</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5C8094" w14:textId="77777777" w:rsidR="005C009D" w:rsidRPr="00EF17AA" w:rsidRDefault="00552F04">
            <w:pPr>
              <w:rPr>
                <w:rFonts w:ascii="Arial" w:eastAsia="Times New Roman" w:hAnsi="Arial" w:cs="Arial"/>
                <w:sz w:val="22"/>
                <w:szCs w:val="22"/>
                <w:lang w:val="en-GB"/>
              </w:rPr>
            </w:pP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r>
      <w:tr w:rsidR="005C009D" w:rsidRPr="00EF17AA" w14:paraId="0CA1F27F"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10E21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6BEE1F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Endorser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F00830" w14:textId="77777777" w:rsidR="005C009D" w:rsidRPr="00EF17AA" w:rsidRDefault="001145FF">
            <w:pPr>
              <w:rPr>
                <w:rFonts w:ascii="Arial" w:eastAsia="Times New Roman" w:hAnsi="Arial" w:cs="Arial"/>
                <w:sz w:val="22"/>
                <w:szCs w:val="22"/>
                <w:lang w:val="en-GB"/>
                <w:rPrChange w:id="1483"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84" w:author="Andrea Caccia" w:date="2019-05-31T10:51:00Z">
                  <w:rPr>
                    <w:rFonts w:ascii="Arial" w:eastAsia="Times New Roman" w:hAnsi="Arial" w:cs="Arial"/>
                    <w:sz w:val="15"/>
                    <w:szCs w:val="15"/>
                  </w:rPr>
                </w:rPrChange>
              </w:rPr>
              <w:t xml:space="preserve">The party appointed by the Government of a country who has the right to certify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85" w:author="Andrea Caccia" w:date="2019-05-31T10:51:00Z">
                  <w:rPr>
                    <w:rFonts w:ascii="Arial" w:eastAsia="Times New Roman" w:hAnsi="Arial" w:cs="Arial"/>
                    <w:sz w:val="15"/>
                    <w:szCs w:val="15"/>
                  </w:rPr>
                </w:rPrChange>
              </w:rPr>
              <w:instrText xml:space="preserve"> HYPERLINK "" \l "S-CERTIFICATE-OF-ORIGIN-SCHEMA" \o "3.2.13 Certificate Of Origin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86" w:author="Andrea Caccia" w:date="2019-05-31T10:51:00Z">
                  <w:rPr>
                    <w:rStyle w:val="Collegamentoipertestuale"/>
                    <w:rFonts w:ascii="Arial" w:eastAsia="Times New Roman" w:hAnsi="Arial" w:cs="Arial"/>
                    <w:sz w:val="15"/>
                    <w:szCs w:val="15"/>
                  </w:rPr>
                </w:rPrChange>
              </w:rPr>
              <w:t>Certificate of Origin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87" w:author="Andrea Caccia" w:date="2019-05-31T10:51:00Z">
                  <w:rPr>
                    <w:rFonts w:ascii="Arial" w:eastAsia="Times New Roman" w:hAnsi="Arial" w:cs="Arial"/>
                    <w:sz w:val="15"/>
                    <w:szCs w:val="15"/>
                  </w:rPr>
                </w:rPrChange>
              </w:rPr>
              <w:t>. This endorsement restricts goods imported from certain countries for political or other reasons.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A770782" w14:textId="77777777" w:rsidR="005C009D" w:rsidRPr="00EF17AA" w:rsidRDefault="001145FF">
            <w:pPr>
              <w:rPr>
                <w:rFonts w:ascii="Arial" w:eastAsia="Times New Roman" w:hAnsi="Arial" w:cs="Arial"/>
                <w:sz w:val="22"/>
                <w:szCs w:val="22"/>
                <w:lang w:val="en-GB"/>
                <w:rPrChange w:id="1488"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89" w:author="Andrea Caccia" w:date="2019-05-31T10:51:00Z">
                  <w:rPr>
                    <w:rFonts w:ascii="Arial" w:eastAsia="Times New Roman" w:hAnsi="Arial" w:cs="Arial"/>
                    <w:sz w:val="15"/>
                    <w:szCs w:val="15"/>
                  </w:rPr>
                </w:rPrChange>
              </w:rPr>
              <w:t xml:space="preserve">The Government agency validates all the information provided by Exporter for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490" w:author="Andrea Caccia" w:date="2019-05-31T10:51:00Z">
                  <w:rPr>
                    <w:rFonts w:ascii="Arial" w:eastAsia="Times New Roman" w:hAnsi="Arial" w:cs="Arial"/>
                    <w:sz w:val="15"/>
                    <w:szCs w:val="15"/>
                  </w:rPr>
                </w:rPrChange>
              </w:rPr>
              <w:instrText xml:space="preserve"> HYPERLINK "" \l "S-CERTIFICATE-OF-ORIGIN-SCHEMA" \o "3.2.13 Certificate Of Origin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491" w:author="Andrea Caccia" w:date="2019-05-31T10:51:00Z">
                  <w:rPr>
                    <w:rStyle w:val="Collegamentoipertestuale"/>
                    <w:rFonts w:ascii="Arial" w:eastAsia="Times New Roman" w:hAnsi="Arial" w:cs="Arial"/>
                    <w:sz w:val="15"/>
                    <w:szCs w:val="15"/>
                  </w:rPr>
                </w:rPrChange>
              </w:rPr>
              <w:t>Certificate of Origin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492" w:author="Andrea Caccia" w:date="2019-05-31T10:51:00Z">
                  <w:rPr>
                    <w:rFonts w:ascii="Arial" w:eastAsia="Times New Roman" w:hAnsi="Arial" w:cs="Arial"/>
                    <w:sz w:val="15"/>
                    <w:szCs w:val="15"/>
                  </w:rPr>
                </w:rPrChange>
              </w:rPr>
              <w:t xml:space="preserve"> approval.</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67D9A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Authorized Organization, Embassy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1488F8" w14:textId="77777777" w:rsidR="005C009D" w:rsidRPr="00EF17AA" w:rsidRDefault="00552F04">
            <w:pPr>
              <w:rPr>
                <w:rFonts w:ascii="Arial" w:eastAsia="Times New Roman" w:hAnsi="Arial" w:cs="Arial"/>
                <w:sz w:val="22"/>
                <w:szCs w:val="22"/>
                <w:lang w:val="en-GB"/>
              </w:rPr>
            </w:pPr>
            <w:hyperlink w:anchor="S-CERTIFICATE-OF-ORIGIN-SCHEMA" w:tooltip="3.2.13 Certificate Of Origin Schema" w:history="1">
              <w:r w:rsidR="001145FF" w:rsidRPr="00EF17AA">
                <w:rPr>
                  <w:rStyle w:val="Collegamentoipertestuale"/>
                  <w:rFonts w:ascii="Arial" w:eastAsia="Times New Roman" w:hAnsi="Arial" w:cs="Arial"/>
                  <w:sz w:val="15"/>
                  <w:szCs w:val="15"/>
                  <w:lang w:val="en-GB"/>
                </w:rPr>
                <w:t>Certificate of Origin</w:t>
              </w:r>
            </w:hyperlink>
            <w:r w:rsidR="001145FF" w:rsidRPr="00EF17AA">
              <w:rPr>
                <w:rFonts w:ascii="Arial" w:eastAsia="Times New Roman" w:hAnsi="Arial" w:cs="Arial"/>
                <w:sz w:val="15"/>
                <w:szCs w:val="15"/>
                <w:lang w:val="en-GB"/>
              </w:rPr>
              <w:t xml:space="preserve">, </w:t>
            </w: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D774A0" w14:textId="77777777" w:rsidR="005C009D" w:rsidRPr="00EF17AA" w:rsidRDefault="00552F04">
            <w:pPr>
              <w:rPr>
                <w:rFonts w:ascii="Arial" w:eastAsia="Times New Roman" w:hAnsi="Arial" w:cs="Arial"/>
                <w:sz w:val="22"/>
                <w:szCs w:val="22"/>
                <w:lang w:val="en-GB"/>
              </w:rPr>
            </w:pPr>
            <w:hyperlink w:anchor="S-CERTIFICATE-OF-ORIGIN-SCHEMA" w:tooltip="3.2.13 Certificate Of Origin Schema" w:history="1">
              <w:r w:rsidR="001145FF" w:rsidRPr="00EF17AA">
                <w:rPr>
                  <w:rStyle w:val="Collegamentoipertestuale"/>
                  <w:rFonts w:ascii="Arial" w:eastAsia="Times New Roman" w:hAnsi="Arial" w:cs="Arial"/>
                  <w:sz w:val="15"/>
                  <w:szCs w:val="15"/>
                  <w:lang w:val="en-GB"/>
                </w:rPr>
                <w:t>Certificate of Origin</w:t>
              </w:r>
            </w:hyperlink>
            <w:r w:rsidR="001145FF" w:rsidRPr="00EF17AA">
              <w:rPr>
                <w:rFonts w:ascii="Arial" w:eastAsia="Times New Roman" w:hAnsi="Arial" w:cs="Arial"/>
                <w:sz w:val="15"/>
                <w:szCs w:val="15"/>
                <w:lang w:val="en-GB"/>
              </w:rPr>
              <w:t xml:space="preserve"> </w:t>
            </w:r>
          </w:p>
        </w:tc>
      </w:tr>
      <w:tr w:rsidR="005C009D" w:rsidRPr="00EF17AA" w14:paraId="34819786"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E0B9D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74666C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Importer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E22CA0" w14:textId="77777777" w:rsidR="005C009D" w:rsidRPr="00EF17AA" w:rsidRDefault="001145FF">
            <w:pPr>
              <w:rPr>
                <w:rFonts w:ascii="Arial" w:eastAsia="Times New Roman" w:hAnsi="Arial" w:cs="Arial"/>
                <w:sz w:val="22"/>
                <w:szCs w:val="22"/>
                <w:lang w:val="en-GB"/>
                <w:rPrChange w:id="1493"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94" w:author="Andrea Caccia" w:date="2019-05-31T10:51:00Z">
                  <w:rPr>
                    <w:rFonts w:ascii="Arial" w:eastAsia="Times New Roman" w:hAnsi="Arial" w:cs="Arial"/>
                    <w:sz w:val="15"/>
                    <w:szCs w:val="15"/>
                  </w:rPr>
                </w:rPrChange>
              </w:rPr>
              <w:t>The party who makes, or on whose behalf an agent or other authorized person makes, an import declaration. This may include a person who has possession of the goods or to whom the goods are consigned.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D6B66A" w14:textId="77777777" w:rsidR="005C009D" w:rsidRPr="00EF17AA" w:rsidRDefault="001145FF">
            <w:pPr>
              <w:rPr>
                <w:rFonts w:ascii="Arial" w:eastAsia="Times New Roman" w:hAnsi="Arial" w:cs="Arial"/>
                <w:sz w:val="22"/>
                <w:szCs w:val="22"/>
                <w:lang w:val="en-GB"/>
                <w:rPrChange w:id="1495"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96" w:author="Andrea Caccia" w:date="2019-05-31T10:51:00Z">
                  <w:rPr>
                    <w:rFonts w:ascii="Arial" w:eastAsia="Times New Roman" w:hAnsi="Arial" w:cs="Arial"/>
                    <w:sz w:val="15"/>
                    <w:szCs w:val="15"/>
                  </w:rPr>
                </w:rPrChange>
              </w:rPr>
              <w:t>A specialized group in a company consolidates the purchase request and handles the receiving of goods.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20D481" w14:textId="77777777" w:rsidR="005C009D" w:rsidRPr="00EF17AA" w:rsidRDefault="001145FF">
            <w:pPr>
              <w:rPr>
                <w:rFonts w:ascii="Arial" w:eastAsia="Times New Roman" w:hAnsi="Arial" w:cs="Arial"/>
                <w:sz w:val="22"/>
                <w:szCs w:val="22"/>
                <w:lang w:val="en-GB"/>
                <w:rPrChange w:id="1497"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498" w:author="Andrea Caccia" w:date="2019-05-31T10:51:00Z">
                  <w:rPr>
                    <w:rFonts w:ascii="Arial" w:eastAsia="Times New Roman" w:hAnsi="Arial" w:cs="Arial"/>
                    <w:sz w:val="15"/>
                    <w:szCs w:val="15"/>
                  </w:rPr>
                </w:rPrChange>
              </w:rPr>
              <w:t>Order Point, Delivery Party, Buyer, Customer, Consignee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852418" w14:textId="77777777" w:rsidR="005C009D" w:rsidRPr="00EF17AA" w:rsidRDefault="001145FF">
            <w:pPr>
              <w:rPr>
                <w:rFonts w:ascii="Arial" w:eastAsia="Times New Roman" w:hAnsi="Arial" w:cs="Arial"/>
                <w:sz w:val="22"/>
                <w:szCs w:val="22"/>
                <w:lang w:val="en-GB"/>
                <w:rPrChange w:id="1499" w:author="Andrea Caccia" w:date="2019-05-31T10:51:00Z">
                  <w:rPr>
                    <w:rFonts w:ascii="Arial" w:eastAsia="Times New Roman" w:hAnsi="Arial" w:cs="Arial"/>
                    <w:sz w:val="22"/>
                    <w:szCs w:val="22"/>
                  </w:rPr>
                </w:rPrChange>
              </w:rPr>
            </w:pPr>
            <w:r w:rsidRPr="00EF17AA">
              <w:rPr>
                <w:rFonts w:ascii="Arial" w:eastAsia="Times New Roman" w:hAnsi="Arial" w:cs="Arial"/>
                <w:sz w:val="22"/>
                <w:szCs w:val="22"/>
                <w:lang w:val="en-GB"/>
                <w:rPrChange w:id="1500" w:author="Andrea Caccia" w:date="2019-05-31T10:51: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C66E49" w14:textId="77777777" w:rsidR="005C009D" w:rsidRPr="00EF17AA" w:rsidRDefault="00552F04">
            <w:pPr>
              <w:rPr>
                <w:rFonts w:ascii="Arial" w:eastAsia="Times New Roman" w:hAnsi="Arial" w:cs="Arial"/>
                <w:sz w:val="22"/>
                <w:szCs w:val="22"/>
                <w:lang w:val="en-GB"/>
              </w:rPr>
            </w:pPr>
            <w:hyperlink w:anchor="S-CERTIFICATE-OF-ORIGIN-SCHEMA" w:tooltip="3.2.13 Certificate Of Origin Schema" w:history="1">
              <w:r w:rsidR="001145FF" w:rsidRPr="00EF17AA">
                <w:rPr>
                  <w:rStyle w:val="Collegamentoipertestuale"/>
                  <w:rFonts w:ascii="Arial" w:eastAsia="Times New Roman" w:hAnsi="Arial" w:cs="Arial"/>
                  <w:sz w:val="15"/>
                  <w:szCs w:val="15"/>
                  <w:lang w:val="en-GB"/>
                </w:rPr>
                <w:t>Certificate of Origin</w:t>
              </w:r>
            </w:hyperlink>
            <w:r w:rsidR="001145FF" w:rsidRPr="00EF17AA">
              <w:rPr>
                <w:rFonts w:ascii="Arial" w:eastAsia="Times New Roman" w:hAnsi="Arial" w:cs="Arial"/>
                <w:sz w:val="15"/>
                <w:szCs w:val="15"/>
                <w:lang w:val="en-GB"/>
              </w:rPr>
              <w:t xml:space="preserve"> </w:t>
            </w:r>
          </w:p>
        </w:tc>
      </w:tr>
      <w:tr w:rsidR="005C009D" w:rsidRPr="00EF17AA" w14:paraId="2E0B95E3"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9EC19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7529B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Transport User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CD9730" w14:textId="77777777" w:rsidR="005C009D" w:rsidRPr="00EF17AA" w:rsidRDefault="001145FF">
            <w:pPr>
              <w:rPr>
                <w:rFonts w:ascii="Arial" w:eastAsia="Times New Roman" w:hAnsi="Arial" w:cs="Arial"/>
                <w:sz w:val="22"/>
                <w:szCs w:val="22"/>
                <w:lang w:val="en-GB"/>
                <w:rPrChange w:id="1501"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02" w:author="Andrea Caccia" w:date="2019-05-31T10:51:00Z">
                  <w:rPr>
                    <w:rFonts w:ascii="Arial" w:eastAsia="Times New Roman" w:hAnsi="Arial" w:cs="Arial"/>
                    <w:sz w:val="15"/>
                    <w:szCs w:val="15"/>
                  </w:rPr>
                </w:rPrChange>
              </w:rPr>
              <w:t>The Transport User is the role representing anyone who has a demand for transport services, books transport services, and follows up the execution of such services.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E2DDA24" w14:textId="77777777" w:rsidR="005C009D" w:rsidRPr="00EF17AA" w:rsidRDefault="001145FF">
            <w:pPr>
              <w:rPr>
                <w:rFonts w:ascii="Arial" w:eastAsia="Times New Roman" w:hAnsi="Arial" w:cs="Arial"/>
                <w:sz w:val="22"/>
                <w:szCs w:val="22"/>
                <w:lang w:val="en-GB"/>
                <w:rPrChange w:id="1503"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04" w:author="Andrea Caccia" w:date="2019-05-31T10:51:00Z">
                  <w:rPr>
                    <w:rFonts w:ascii="Arial" w:eastAsia="Times New Roman" w:hAnsi="Arial" w:cs="Arial"/>
                    <w:sz w:val="15"/>
                    <w:szCs w:val="15"/>
                  </w:rPr>
                </w:rPrChange>
              </w:rPr>
              <w:t>The manufacturer has to order transport of products from a carrier or freight forwarder (Transport Service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16586B" w14:textId="77777777" w:rsidR="005C009D" w:rsidRPr="00EF17AA" w:rsidRDefault="001145FF">
            <w:pPr>
              <w:rPr>
                <w:rFonts w:ascii="Arial" w:eastAsia="Times New Roman" w:hAnsi="Arial" w:cs="Arial"/>
                <w:sz w:val="22"/>
                <w:szCs w:val="22"/>
                <w:lang w:val="en-GB"/>
                <w:rPrChange w:id="1505"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06" w:author="Andrea Caccia" w:date="2019-05-31T10:51:00Z">
                  <w:rPr>
                    <w:rFonts w:ascii="Arial" w:eastAsia="Times New Roman" w:hAnsi="Arial" w:cs="Arial"/>
                    <w:sz w:val="15"/>
                    <w:szCs w:val="15"/>
                  </w:rPr>
                </w:rPrChange>
              </w:rPr>
              <w:t>Transport Buyer, Logistics Service Client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4AC355" w14:textId="77777777" w:rsidR="005C009D" w:rsidRPr="00EF17AA" w:rsidRDefault="001145FF">
            <w:pPr>
              <w:rPr>
                <w:rFonts w:ascii="Arial" w:eastAsia="Times New Roman" w:hAnsi="Arial" w:cs="Arial"/>
                <w:sz w:val="22"/>
                <w:szCs w:val="22"/>
                <w:lang w:val="en-GB"/>
                <w:rPrChange w:id="1507"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08" w:author="Andrea Caccia" w:date="2019-05-31T10:51:00Z">
                  <w:rPr>
                    <w:rFonts w:ascii="Arial" w:eastAsia="Times New Roman" w:hAnsi="Arial" w:cs="Arial"/>
                    <w:sz w:val="15"/>
                    <w:szCs w:val="15"/>
                  </w:rPr>
                </w:rPrChange>
              </w:rPr>
              <w:instrText xml:space="preserve"> HYPERLINK "" \l "S-TRANSPORT-EXECUTION-PLAN-REQUEST-SCHE" \o "3.2.70 Transport Execution Plan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09" w:author="Andrea Caccia" w:date="2019-05-31T10:51:00Z">
                  <w:rPr>
                    <w:rStyle w:val="Collegamentoipertestuale"/>
                    <w:rFonts w:ascii="Arial" w:eastAsia="Times New Roman" w:hAnsi="Arial" w:cs="Arial"/>
                    <w:sz w:val="15"/>
                    <w:szCs w:val="15"/>
                  </w:rPr>
                </w:rPrChange>
              </w:rPr>
              <w:t>Transport Execution Plan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10"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11" w:author="Andrea Caccia" w:date="2019-05-31T10:51:00Z">
                  <w:rPr>
                    <w:rFonts w:ascii="Arial" w:eastAsia="Times New Roman" w:hAnsi="Arial" w:cs="Arial"/>
                    <w:sz w:val="15"/>
                    <w:szCs w:val="15"/>
                  </w:rPr>
                </w:rPrChange>
              </w:rPr>
              <w:instrText xml:space="preserve"> HYPERLINK "" \l "S-TRANSPORTATION-STATUS-REQUEST-SCHEMA" \o "3.2.76 Transportation Status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12" w:author="Andrea Caccia" w:date="2019-05-31T10:51:00Z">
                  <w:rPr>
                    <w:rStyle w:val="Collegamentoipertestuale"/>
                    <w:rFonts w:ascii="Arial" w:eastAsia="Times New Roman" w:hAnsi="Arial" w:cs="Arial"/>
                    <w:sz w:val="15"/>
                    <w:szCs w:val="15"/>
                  </w:rPr>
                </w:rPrChange>
              </w:rPr>
              <w:t>Transportation Status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13"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14" w:author="Andrea Caccia" w:date="2019-05-31T10:51:00Z">
                  <w:rPr>
                    <w:rFonts w:ascii="Arial" w:eastAsia="Times New Roman" w:hAnsi="Arial" w:cs="Arial"/>
                    <w:sz w:val="15"/>
                    <w:szCs w:val="15"/>
                  </w:rPr>
                </w:rPrChange>
              </w:rPr>
              <w:instrText xml:space="preserve"> HYPERLINK "" \l "S-TRANSPORT-SERVICE-DESCRIPTION-REQUEST" \o "3.2.74 Transport Service Description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15" w:author="Andrea Caccia" w:date="2019-05-31T10:51:00Z">
                  <w:rPr>
                    <w:rStyle w:val="Collegamentoipertestuale"/>
                    <w:rFonts w:ascii="Arial" w:eastAsia="Times New Roman" w:hAnsi="Arial" w:cs="Arial"/>
                    <w:sz w:val="15"/>
                    <w:szCs w:val="15"/>
                  </w:rPr>
                </w:rPrChange>
              </w:rPr>
              <w:t>Transport Service Description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16" w:author="Andrea Caccia" w:date="2019-05-31T10:51: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347224" w14:textId="77777777" w:rsidR="005C009D" w:rsidRPr="00EF17AA" w:rsidRDefault="001145FF">
            <w:pPr>
              <w:rPr>
                <w:rFonts w:ascii="Arial" w:eastAsia="Times New Roman" w:hAnsi="Arial" w:cs="Arial"/>
                <w:sz w:val="22"/>
                <w:szCs w:val="22"/>
                <w:lang w:val="en-GB"/>
                <w:rPrChange w:id="1517"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18" w:author="Andrea Caccia" w:date="2019-05-31T10:51:00Z">
                  <w:rPr>
                    <w:rFonts w:ascii="Arial" w:eastAsia="Times New Roman" w:hAnsi="Arial" w:cs="Arial"/>
                    <w:sz w:val="15"/>
                    <w:szCs w:val="15"/>
                  </w:rPr>
                </w:rPrChange>
              </w:rPr>
              <w:instrText xml:space="preserve"> HYPERLINK "" \l "S-TRANSPORT-EXECUTION-PLAN-SCHEMA" \o "3.2.69 Transport Execution Plan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19" w:author="Andrea Caccia" w:date="2019-05-31T10:51:00Z">
                  <w:rPr>
                    <w:rStyle w:val="Collegamentoipertestuale"/>
                    <w:rFonts w:ascii="Arial" w:eastAsia="Times New Roman" w:hAnsi="Arial" w:cs="Arial"/>
                    <w:sz w:val="15"/>
                    <w:szCs w:val="15"/>
                  </w:rPr>
                </w:rPrChange>
              </w:rPr>
              <w:t>Transport Execution Plan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20"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21" w:author="Andrea Caccia" w:date="2019-05-31T10:51:00Z">
                  <w:rPr>
                    <w:rFonts w:ascii="Arial" w:eastAsia="Times New Roman" w:hAnsi="Arial" w:cs="Arial"/>
                    <w:sz w:val="15"/>
                    <w:szCs w:val="15"/>
                  </w:rPr>
                </w:rPrChange>
              </w:rPr>
              <w:instrText xml:space="preserve"> HYPERLINK "" \l "S-TRANSPORTATION-STATUS-SCHEMA" \o "3.2.75 Transportation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22" w:author="Andrea Caccia" w:date="2019-05-31T10:51:00Z">
                  <w:rPr>
                    <w:rStyle w:val="Collegamentoipertestuale"/>
                    <w:rFonts w:ascii="Arial" w:eastAsia="Times New Roman" w:hAnsi="Arial" w:cs="Arial"/>
                    <w:sz w:val="15"/>
                    <w:szCs w:val="15"/>
                  </w:rPr>
                </w:rPrChange>
              </w:rPr>
              <w:t>Transportation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23"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24" w:author="Andrea Caccia" w:date="2019-05-31T10:51:00Z">
                  <w:rPr>
                    <w:rFonts w:ascii="Arial" w:eastAsia="Times New Roman" w:hAnsi="Arial" w:cs="Arial"/>
                    <w:sz w:val="15"/>
                    <w:szCs w:val="15"/>
                  </w:rPr>
                </w:rPrChange>
              </w:rPr>
              <w:instrText xml:space="preserve"> HYPERLINK "" \l "S-TRANSPORT-SERVICE-DESCRIPTION-SCHEMA" \o "3.2.73 Transport Service Description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25" w:author="Andrea Caccia" w:date="2019-05-31T10:51:00Z">
                  <w:rPr>
                    <w:rStyle w:val="Collegamentoipertestuale"/>
                    <w:rFonts w:ascii="Arial" w:eastAsia="Times New Roman" w:hAnsi="Arial" w:cs="Arial"/>
                    <w:sz w:val="15"/>
                    <w:szCs w:val="15"/>
                  </w:rPr>
                </w:rPrChange>
              </w:rPr>
              <w:t>Transport Service Description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26"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27" w:author="Andrea Caccia" w:date="2019-05-31T10:51:00Z">
                  <w:rPr>
                    <w:rFonts w:ascii="Arial" w:eastAsia="Times New Roman" w:hAnsi="Arial" w:cs="Arial"/>
                    <w:sz w:val="15"/>
                    <w:szCs w:val="15"/>
                  </w:rPr>
                </w:rPrChange>
              </w:rPr>
              <w:instrText xml:space="preserve"> HYPERLINK "" \l "S-GOODS-ITEM-ITINERARY-SCHEMA" \o "3.2.34 Goods Item Itinerary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28" w:author="Andrea Caccia" w:date="2019-05-31T10:51:00Z">
                  <w:rPr>
                    <w:rStyle w:val="Collegamentoipertestuale"/>
                    <w:rFonts w:ascii="Arial" w:eastAsia="Times New Roman" w:hAnsi="Arial" w:cs="Arial"/>
                    <w:sz w:val="15"/>
                    <w:szCs w:val="15"/>
                  </w:rPr>
                </w:rPrChange>
              </w:rPr>
              <w:t>Goods Item Itinerary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29" w:author="Andrea Caccia" w:date="2019-05-31T10:51:00Z">
                  <w:rPr>
                    <w:rFonts w:ascii="Arial" w:eastAsia="Times New Roman" w:hAnsi="Arial" w:cs="Arial"/>
                    <w:sz w:val="15"/>
                    <w:szCs w:val="15"/>
                  </w:rPr>
                </w:rPrChange>
              </w:rPr>
              <w:t xml:space="preserve"> </w:t>
            </w:r>
          </w:p>
        </w:tc>
      </w:tr>
      <w:tr w:rsidR="005C009D" w:rsidRPr="00EF17AA" w14:paraId="3C6D4792"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D81F1E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299C2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Transport Service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588CB0" w14:textId="77777777" w:rsidR="005C009D" w:rsidRPr="00EF17AA" w:rsidRDefault="001145FF">
            <w:pPr>
              <w:rPr>
                <w:rFonts w:ascii="Arial" w:eastAsia="Times New Roman" w:hAnsi="Arial" w:cs="Arial"/>
                <w:sz w:val="22"/>
                <w:szCs w:val="22"/>
                <w:lang w:val="en-GB"/>
                <w:rPrChange w:id="1530"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31" w:author="Andrea Caccia" w:date="2019-05-31T10:51:00Z">
                  <w:rPr>
                    <w:rFonts w:ascii="Arial" w:eastAsia="Times New Roman" w:hAnsi="Arial" w:cs="Arial"/>
                    <w:sz w:val="15"/>
                    <w:szCs w:val="15"/>
                  </w:rPr>
                </w:rPrChange>
              </w:rPr>
              <w:t xml:space="preserve">The Transport Service Provider is the role that plans, </w:t>
            </w:r>
            <w:r w:rsidRPr="00EF17AA">
              <w:rPr>
                <w:rFonts w:ascii="Arial" w:eastAsia="Times New Roman" w:hAnsi="Arial" w:cs="Arial"/>
                <w:sz w:val="15"/>
                <w:szCs w:val="15"/>
                <w:lang w:val="en-GB"/>
                <w:rPrChange w:id="1532" w:author="Andrea Caccia" w:date="2019-05-31T10:51:00Z">
                  <w:rPr>
                    <w:rFonts w:ascii="Arial" w:eastAsia="Times New Roman" w:hAnsi="Arial" w:cs="Arial"/>
                    <w:sz w:val="15"/>
                    <w:szCs w:val="15"/>
                  </w:rPr>
                </w:rPrChange>
              </w:rPr>
              <w:lastRenderedPageBreak/>
              <w:t>markets and performs transport services.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1A13D3" w14:textId="77777777" w:rsidR="005C009D" w:rsidRPr="00EF17AA" w:rsidRDefault="001145FF">
            <w:pPr>
              <w:rPr>
                <w:rFonts w:ascii="Arial" w:eastAsia="Times New Roman" w:hAnsi="Arial" w:cs="Arial"/>
                <w:sz w:val="22"/>
                <w:szCs w:val="22"/>
                <w:lang w:val="en-GB"/>
                <w:rPrChange w:id="1533"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34" w:author="Andrea Caccia" w:date="2019-05-31T10:51:00Z">
                  <w:rPr>
                    <w:rFonts w:ascii="Arial" w:eastAsia="Times New Roman" w:hAnsi="Arial" w:cs="Arial"/>
                    <w:sz w:val="15"/>
                    <w:szCs w:val="15"/>
                  </w:rPr>
                </w:rPrChange>
              </w:rPr>
              <w:lastRenderedPageBreak/>
              <w:t xml:space="preserve">The carrier or freight forwarder who arranges for </w:t>
            </w:r>
            <w:r w:rsidRPr="00EF17AA">
              <w:rPr>
                <w:rFonts w:ascii="Arial" w:eastAsia="Times New Roman" w:hAnsi="Arial" w:cs="Arial"/>
                <w:sz w:val="15"/>
                <w:szCs w:val="15"/>
                <w:lang w:val="en-GB"/>
                <w:rPrChange w:id="1535" w:author="Andrea Caccia" w:date="2019-05-31T10:51:00Z">
                  <w:rPr>
                    <w:rFonts w:ascii="Arial" w:eastAsia="Times New Roman" w:hAnsi="Arial" w:cs="Arial"/>
                    <w:sz w:val="15"/>
                    <w:szCs w:val="15"/>
                  </w:rPr>
                </w:rPrChange>
              </w:rPr>
              <w:lastRenderedPageBreak/>
              <w:t>transport services on behalf of a manufacturer (Transport User)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778854" w14:textId="77777777" w:rsidR="005C009D" w:rsidRPr="00EF17AA" w:rsidRDefault="001145FF">
            <w:pPr>
              <w:rPr>
                <w:rFonts w:ascii="Arial" w:eastAsia="Times New Roman" w:hAnsi="Arial" w:cs="Arial"/>
                <w:sz w:val="22"/>
                <w:szCs w:val="22"/>
                <w:lang w:val="en-GB"/>
                <w:rPrChange w:id="1536"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37" w:author="Andrea Caccia" w:date="2019-05-31T10:51:00Z">
                  <w:rPr>
                    <w:rFonts w:ascii="Arial" w:eastAsia="Times New Roman" w:hAnsi="Arial" w:cs="Arial"/>
                    <w:sz w:val="15"/>
                    <w:szCs w:val="15"/>
                  </w:rPr>
                </w:rPrChange>
              </w:rPr>
              <w:lastRenderedPageBreak/>
              <w:t xml:space="preserve">Transport Provider, Transport Seller, </w:t>
            </w:r>
            <w:r w:rsidRPr="00EF17AA">
              <w:rPr>
                <w:rFonts w:ascii="Arial" w:eastAsia="Times New Roman" w:hAnsi="Arial" w:cs="Arial"/>
                <w:sz w:val="15"/>
                <w:szCs w:val="15"/>
                <w:lang w:val="en-GB"/>
                <w:rPrChange w:id="1538" w:author="Andrea Caccia" w:date="2019-05-31T10:51:00Z">
                  <w:rPr>
                    <w:rFonts w:ascii="Arial" w:eastAsia="Times New Roman" w:hAnsi="Arial" w:cs="Arial"/>
                    <w:sz w:val="15"/>
                    <w:szCs w:val="15"/>
                  </w:rPr>
                </w:rPrChange>
              </w:rPr>
              <w:lastRenderedPageBreak/>
              <w:t>Logistics Service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BB5CFF7" w14:textId="77777777" w:rsidR="005C009D" w:rsidRPr="00EF17AA" w:rsidRDefault="001145FF">
            <w:pPr>
              <w:rPr>
                <w:rFonts w:ascii="Arial" w:eastAsia="Times New Roman" w:hAnsi="Arial" w:cs="Arial"/>
                <w:sz w:val="22"/>
                <w:szCs w:val="22"/>
                <w:lang w:val="en-GB"/>
                <w:rPrChange w:id="1539"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
              <w:lastRenderedPageBreak/>
              <w:fldChar w:fldCharType="begin"/>
            </w:r>
            <w:r w:rsidRPr="00EF17AA">
              <w:rPr>
                <w:rFonts w:ascii="Arial" w:eastAsia="Times New Roman" w:hAnsi="Arial" w:cs="Arial"/>
                <w:sz w:val="15"/>
                <w:szCs w:val="15"/>
                <w:lang w:val="en-GB"/>
                <w:rPrChange w:id="1540" w:author="Andrea Caccia" w:date="2019-05-31T10:51:00Z">
                  <w:rPr>
                    <w:rFonts w:ascii="Arial" w:eastAsia="Times New Roman" w:hAnsi="Arial" w:cs="Arial"/>
                    <w:sz w:val="15"/>
                    <w:szCs w:val="15"/>
                  </w:rPr>
                </w:rPrChange>
              </w:rPr>
              <w:instrText xml:space="preserve"> HYPERLINK "" \l "S-TRANSPORT-EXECUTION-PLAN-SCHEMA" \o "3.2.69 Transport Execution Plan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41" w:author="Andrea Caccia" w:date="2019-05-31T10:51:00Z">
                  <w:rPr>
                    <w:rStyle w:val="Collegamentoipertestuale"/>
                    <w:rFonts w:ascii="Arial" w:eastAsia="Times New Roman" w:hAnsi="Arial" w:cs="Arial"/>
                    <w:sz w:val="15"/>
                    <w:szCs w:val="15"/>
                  </w:rPr>
                </w:rPrChange>
              </w:rPr>
              <w:t>Transport Execution Plan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42"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43" w:author="Andrea Caccia" w:date="2019-05-31T10:51:00Z">
                  <w:rPr>
                    <w:rFonts w:ascii="Arial" w:eastAsia="Times New Roman" w:hAnsi="Arial" w:cs="Arial"/>
                    <w:sz w:val="15"/>
                    <w:szCs w:val="15"/>
                  </w:rPr>
                </w:rPrChange>
              </w:rPr>
              <w:instrText xml:space="preserve"> HYPERLINK "" \l "S-TRANSPORTATION-STATUS-SCHEMA" \o "3.2.75 Transportation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44" w:author="Andrea Caccia" w:date="2019-05-31T10:51:00Z">
                  <w:rPr>
                    <w:rStyle w:val="Collegamentoipertestuale"/>
                    <w:rFonts w:ascii="Arial" w:eastAsia="Times New Roman" w:hAnsi="Arial" w:cs="Arial"/>
                    <w:sz w:val="15"/>
                    <w:szCs w:val="15"/>
                  </w:rPr>
                </w:rPrChange>
              </w:rPr>
              <w:t xml:space="preserve">Transportation </w:t>
            </w:r>
            <w:r w:rsidRPr="00EF17AA">
              <w:rPr>
                <w:rStyle w:val="Collegamentoipertestuale"/>
                <w:rFonts w:ascii="Arial" w:eastAsia="Times New Roman" w:hAnsi="Arial" w:cs="Arial"/>
                <w:sz w:val="15"/>
                <w:szCs w:val="15"/>
                <w:lang w:val="en-GB"/>
                <w:rPrChange w:id="1545" w:author="Andrea Caccia" w:date="2019-05-31T10:51:00Z">
                  <w:rPr>
                    <w:rStyle w:val="Collegamentoipertestuale"/>
                    <w:rFonts w:ascii="Arial" w:eastAsia="Times New Roman" w:hAnsi="Arial" w:cs="Arial"/>
                    <w:sz w:val="15"/>
                    <w:szCs w:val="15"/>
                  </w:rPr>
                </w:rPrChange>
              </w:rPr>
              <w:lastRenderedPageBreak/>
              <w:t>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46"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47" w:author="Andrea Caccia" w:date="2019-05-31T10:51:00Z">
                  <w:rPr>
                    <w:rFonts w:ascii="Arial" w:eastAsia="Times New Roman" w:hAnsi="Arial" w:cs="Arial"/>
                    <w:sz w:val="15"/>
                    <w:szCs w:val="15"/>
                  </w:rPr>
                </w:rPrChange>
              </w:rPr>
              <w:instrText xml:space="preserve"> HYPERLINK "" \l "S-TRANSPORT-SERVICE-DESCRIPTION-SCHEMA" \o "3.2.73 Transport Service Description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48" w:author="Andrea Caccia" w:date="2019-05-31T10:51:00Z">
                  <w:rPr>
                    <w:rStyle w:val="Collegamentoipertestuale"/>
                    <w:rFonts w:ascii="Arial" w:eastAsia="Times New Roman" w:hAnsi="Arial" w:cs="Arial"/>
                    <w:sz w:val="15"/>
                    <w:szCs w:val="15"/>
                  </w:rPr>
                </w:rPrChange>
              </w:rPr>
              <w:t>Transport Service Description</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49"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50" w:author="Andrea Caccia" w:date="2019-05-31T10:51:00Z">
                  <w:rPr>
                    <w:rFonts w:ascii="Arial" w:eastAsia="Times New Roman" w:hAnsi="Arial" w:cs="Arial"/>
                    <w:sz w:val="15"/>
                    <w:szCs w:val="15"/>
                  </w:rPr>
                </w:rPrChange>
              </w:rPr>
              <w:instrText xml:space="preserve"> HYPERLINK "" \l "S-TRANSPORT-PROGRESS-STATUS-REQUEST-SCH" \o "3.2.72 Transport Progress Status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51" w:author="Andrea Caccia" w:date="2019-05-31T10:51:00Z">
                  <w:rPr>
                    <w:rStyle w:val="Collegamentoipertestuale"/>
                    <w:rFonts w:ascii="Arial" w:eastAsia="Times New Roman" w:hAnsi="Arial" w:cs="Arial"/>
                    <w:sz w:val="15"/>
                    <w:szCs w:val="15"/>
                  </w:rPr>
                </w:rPrChange>
              </w:rPr>
              <w:t>Transport Progress Status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52"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53" w:author="Andrea Caccia" w:date="2019-05-31T10:51:00Z">
                  <w:rPr>
                    <w:rFonts w:ascii="Arial" w:eastAsia="Times New Roman" w:hAnsi="Arial" w:cs="Arial"/>
                    <w:sz w:val="15"/>
                    <w:szCs w:val="15"/>
                  </w:rPr>
                </w:rPrChange>
              </w:rPr>
              <w:instrText xml:space="preserve"> HYPERLINK "" \l "S-GOODS-ITEM-ITINERARY-SCHEMA" \o "3.2.34 Goods Item Itinerary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54" w:author="Andrea Caccia" w:date="2019-05-31T10:51:00Z">
                  <w:rPr>
                    <w:rStyle w:val="Collegamentoipertestuale"/>
                    <w:rFonts w:ascii="Arial" w:eastAsia="Times New Roman" w:hAnsi="Arial" w:cs="Arial"/>
                    <w:sz w:val="15"/>
                    <w:szCs w:val="15"/>
                  </w:rPr>
                </w:rPrChange>
              </w:rPr>
              <w:t>Goods Item Itinerary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55" w:author="Andrea Caccia" w:date="2019-05-31T10:51: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8F7FB37" w14:textId="77777777" w:rsidR="005C009D" w:rsidRPr="00EF17AA" w:rsidRDefault="001145FF">
            <w:pPr>
              <w:rPr>
                <w:rFonts w:ascii="Arial" w:eastAsia="Times New Roman" w:hAnsi="Arial" w:cs="Arial"/>
                <w:sz w:val="22"/>
                <w:szCs w:val="22"/>
                <w:lang w:val="en-GB"/>
                <w:rPrChange w:id="1556"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
              <w:lastRenderedPageBreak/>
              <w:fldChar w:fldCharType="begin"/>
            </w:r>
            <w:r w:rsidRPr="00EF17AA">
              <w:rPr>
                <w:rFonts w:ascii="Arial" w:eastAsia="Times New Roman" w:hAnsi="Arial" w:cs="Arial"/>
                <w:sz w:val="15"/>
                <w:szCs w:val="15"/>
                <w:lang w:val="en-GB"/>
                <w:rPrChange w:id="1557" w:author="Andrea Caccia" w:date="2019-05-31T10:51:00Z">
                  <w:rPr>
                    <w:rFonts w:ascii="Arial" w:eastAsia="Times New Roman" w:hAnsi="Arial" w:cs="Arial"/>
                    <w:sz w:val="15"/>
                    <w:szCs w:val="15"/>
                  </w:rPr>
                </w:rPrChange>
              </w:rPr>
              <w:instrText xml:space="preserve"> HYPERLINK "" \l "S-TRANSPORT-EXECUTION-PLAN-REQUEST-SCHE" \o "3.2.70 Transport Execution Plan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58" w:author="Andrea Caccia" w:date="2019-05-31T10:51:00Z">
                  <w:rPr>
                    <w:rStyle w:val="Collegamentoipertestuale"/>
                    <w:rFonts w:ascii="Arial" w:eastAsia="Times New Roman" w:hAnsi="Arial" w:cs="Arial"/>
                    <w:sz w:val="15"/>
                    <w:szCs w:val="15"/>
                  </w:rPr>
                </w:rPrChange>
              </w:rPr>
              <w:t>Transport Execution Plan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59"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lastRenderedPageBreak/>
              <w:fldChar w:fldCharType="begin"/>
            </w:r>
            <w:r w:rsidRPr="00EF17AA">
              <w:rPr>
                <w:rFonts w:ascii="Arial" w:eastAsia="Times New Roman" w:hAnsi="Arial" w:cs="Arial"/>
                <w:sz w:val="15"/>
                <w:szCs w:val="15"/>
                <w:lang w:val="en-GB"/>
                <w:rPrChange w:id="1560" w:author="Andrea Caccia" w:date="2019-05-31T10:51:00Z">
                  <w:rPr>
                    <w:rFonts w:ascii="Arial" w:eastAsia="Times New Roman" w:hAnsi="Arial" w:cs="Arial"/>
                    <w:sz w:val="15"/>
                    <w:szCs w:val="15"/>
                  </w:rPr>
                </w:rPrChange>
              </w:rPr>
              <w:instrText xml:space="preserve"> HYPERLINK "" \l "S-TRANSPORTATION-STATUS-REQUEST-SCHEMA" \o "3.2.76 Transportation Status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61" w:author="Andrea Caccia" w:date="2019-05-31T10:51:00Z">
                  <w:rPr>
                    <w:rStyle w:val="Collegamentoipertestuale"/>
                    <w:rFonts w:ascii="Arial" w:eastAsia="Times New Roman" w:hAnsi="Arial" w:cs="Arial"/>
                    <w:sz w:val="15"/>
                    <w:szCs w:val="15"/>
                  </w:rPr>
                </w:rPrChange>
              </w:rPr>
              <w:t>Transportation Status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62"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63" w:author="Andrea Caccia" w:date="2019-05-31T10:51:00Z">
                  <w:rPr>
                    <w:rFonts w:ascii="Arial" w:eastAsia="Times New Roman" w:hAnsi="Arial" w:cs="Arial"/>
                    <w:sz w:val="15"/>
                    <w:szCs w:val="15"/>
                  </w:rPr>
                </w:rPrChange>
              </w:rPr>
              <w:instrText xml:space="preserve"> HYPERLINK "" \l "S-TRANSPORT-SERVICE-DESCRIPTION-REQUEST" \o "3.2.74 Transport Service Description Request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64" w:author="Andrea Caccia" w:date="2019-05-31T10:51:00Z">
                  <w:rPr>
                    <w:rStyle w:val="Collegamentoipertestuale"/>
                    <w:rFonts w:ascii="Arial" w:eastAsia="Times New Roman" w:hAnsi="Arial" w:cs="Arial"/>
                    <w:sz w:val="15"/>
                    <w:szCs w:val="15"/>
                  </w:rPr>
                </w:rPrChange>
              </w:rPr>
              <w:t>Transport Service Description Request</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65" w:author="Andrea Caccia" w:date="2019-05-31T10:51: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66" w:author="Andrea Caccia" w:date="2019-05-31T10:51:00Z">
                  <w:rPr>
                    <w:rFonts w:ascii="Arial" w:eastAsia="Times New Roman" w:hAnsi="Arial" w:cs="Arial"/>
                    <w:sz w:val="15"/>
                    <w:szCs w:val="15"/>
                  </w:rPr>
                </w:rPrChange>
              </w:rPr>
              <w:instrText xml:space="preserve"> HYPERLINK "" \l "S-TRANSPORT-PROGRESS-STATUS-SCHEMA" \o "3.2.71 Transport Progress Status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67" w:author="Andrea Caccia" w:date="2019-05-31T10:51:00Z">
                  <w:rPr>
                    <w:rStyle w:val="Collegamentoipertestuale"/>
                    <w:rFonts w:ascii="Arial" w:eastAsia="Times New Roman" w:hAnsi="Arial" w:cs="Arial"/>
                    <w:sz w:val="15"/>
                    <w:szCs w:val="15"/>
                  </w:rPr>
                </w:rPrChange>
              </w:rPr>
              <w:t>Transport Progress Status</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68" w:author="Andrea Caccia" w:date="2019-05-31T10:51:00Z">
                  <w:rPr>
                    <w:rFonts w:ascii="Arial" w:eastAsia="Times New Roman" w:hAnsi="Arial" w:cs="Arial"/>
                    <w:sz w:val="15"/>
                    <w:szCs w:val="15"/>
                  </w:rPr>
                </w:rPrChange>
              </w:rPr>
              <w:t xml:space="preserve"> </w:t>
            </w:r>
          </w:p>
        </w:tc>
      </w:tr>
      <w:tr w:rsidR="005C009D" w:rsidRPr="00EF17AA" w14:paraId="2328787A"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5F76A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lastRenderedPageBreak/>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5854A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Transportation Network Manager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B4CFBB" w14:textId="77777777" w:rsidR="005C009D" w:rsidRPr="00EF17AA" w:rsidRDefault="001145FF">
            <w:pPr>
              <w:rPr>
                <w:rFonts w:ascii="Arial" w:eastAsia="Times New Roman" w:hAnsi="Arial" w:cs="Arial"/>
                <w:sz w:val="22"/>
                <w:szCs w:val="22"/>
                <w:lang w:val="en-GB"/>
                <w:rPrChange w:id="1569"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70" w:author="Andrea Caccia" w:date="2019-05-31T10:51:00Z">
                  <w:rPr>
                    <w:rFonts w:ascii="Arial" w:eastAsia="Times New Roman" w:hAnsi="Arial" w:cs="Arial"/>
                    <w:sz w:val="15"/>
                    <w:szCs w:val="15"/>
                  </w:rPr>
                </w:rPrChange>
              </w:rPr>
              <w:t>The Transportation Network Manager is the role that extracts all information available regarding the infrastructure (static/dynamic) related to planning and executing transport and makes this information available to the Transport Service Provider. During a transport service, or even during a single leg, the Transport Service Provider may rely on information from several Transportation Network Managers.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9207D6" w14:textId="77777777" w:rsidR="005C009D" w:rsidRPr="00EF17AA" w:rsidRDefault="001145FF">
            <w:pPr>
              <w:rPr>
                <w:rFonts w:ascii="Arial" w:eastAsia="Times New Roman" w:hAnsi="Arial" w:cs="Arial"/>
                <w:sz w:val="22"/>
                <w:szCs w:val="22"/>
                <w:lang w:val="en-GB"/>
                <w:rPrChange w:id="1571"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72" w:author="Andrea Caccia" w:date="2019-05-31T10:51:00Z">
                  <w:rPr>
                    <w:rFonts w:ascii="Arial" w:eastAsia="Times New Roman" w:hAnsi="Arial" w:cs="Arial"/>
                    <w:sz w:val="15"/>
                    <w:szCs w:val="15"/>
                  </w:rPr>
                </w:rPrChange>
              </w:rPr>
              <w:t>The Traffic Information Centre (TIC) issuing information related to road work and/or traffic conditions as a service to a Transport Service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7435A7B" w14:textId="77777777" w:rsidR="005C009D" w:rsidRPr="00EF17AA" w:rsidRDefault="001145FF">
            <w:pPr>
              <w:rPr>
                <w:rFonts w:ascii="Arial" w:eastAsia="Times New Roman" w:hAnsi="Arial" w:cs="Arial"/>
                <w:sz w:val="22"/>
                <w:szCs w:val="22"/>
                <w:lang w:val="en-GB"/>
                <w:rPrChange w:id="1573"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74" w:author="Andrea Caccia" w:date="2019-05-31T10:51:00Z">
                  <w:rPr>
                    <w:rFonts w:ascii="Arial" w:eastAsia="Times New Roman" w:hAnsi="Arial" w:cs="Arial"/>
                    <w:sz w:val="15"/>
                    <w:szCs w:val="15"/>
                  </w:rPr>
                </w:rPrChange>
              </w:rPr>
              <w:t>Road Administration, Traffic Information Centre, Coastal Administration, Harbor Master, Railway Administration, Infrastructure Manager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F3144C" w14:textId="77777777" w:rsidR="005C009D" w:rsidRPr="00EF17AA" w:rsidRDefault="00552F04">
            <w:pPr>
              <w:rPr>
                <w:rFonts w:ascii="Arial" w:eastAsia="Times New Roman" w:hAnsi="Arial" w:cs="Arial"/>
                <w:sz w:val="22"/>
                <w:szCs w:val="22"/>
                <w:lang w:val="en-GB"/>
              </w:rPr>
            </w:pPr>
            <w:hyperlink w:anchor="S-TRANSPORT-PROGRESS-STATUS-SCHEMA" w:tooltip="3.2.71 Transport Progress Status Schema" w:history="1">
              <w:r w:rsidR="001145FF" w:rsidRPr="00EF17AA">
                <w:rPr>
                  <w:rStyle w:val="Collegamentoipertestuale"/>
                  <w:rFonts w:ascii="Arial" w:eastAsia="Times New Roman" w:hAnsi="Arial" w:cs="Arial"/>
                  <w:sz w:val="15"/>
                  <w:szCs w:val="15"/>
                  <w:lang w:val="en-GB"/>
                </w:rPr>
                <w:t>Transport Progress Status</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5E8BDE" w14:textId="77777777" w:rsidR="005C009D" w:rsidRPr="00EF17AA" w:rsidRDefault="00552F04">
            <w:pPr>
              <w:rPr>
                <w:rFonts w:ascii="Arial" w:eastAsia="Times New Roman" w:hAnsi="Arial" w:cs="Arial"/>
                <w:sz w:val="22"/>
                <w:szCs w:val="22"/>
                <w:lang w:val="en-GB"/>
              </w:rPr>
            </w:pPr>
            <w:hyperlink w:anchor="S-TRANSPORT-PROGRESS-STATUS-REQUEST-SCH" w:tooltip="3.2.72 Transport Progress Status Request Schema" w:history="1">
              <w:r w:rsidR="001145FF" w:rsidRPr="00EF17AA">
                <w:rPr>
                  <w:rStyle w:val="Collegamentoipertestuale"/>
                  <w:rFonts w:ascii="Arial" w:eastAsia="Times New Roman" w:hAnsi="Arial" w:cs="Arial"/>
                  <w:sz w:val="15"/>
                  <w:szCs w:val="15"/>
                  <w:lang w:val="en-GB"/>
                </w:rPr>
                <w:t>Transport Progress Status Request</w:t>
              </w:r>
            </w:hyperlink>
            <w:r w:rsidR="001145FF" w:rsidRPr="00EF17AA">
              <w:rPr>
                <w:rFonts w:ascii="Arial" w:eastAsia="Times New Roman" w:hAnsi="Arial" w:cs="Arial"/>
                <w:sz w:val="15"/>
                <w:szCs w:val="15"/>
                <w:lang w:val="en-GB"/>
              </w:rPr>
              <w:t xml:space="preserve"> </w:t>
            </w:r>
          </w:p>
        </w:tc>
      </w:tr>
      <w:tr w:rsidR="005C009D" w:rsidRPr="00EF17AA" w14:paraId="20CD3113"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A295F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60328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Governor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7F6F10" w14:textId="77777777" w:rsidR="005C009D" w:rsidRPr="00EF17AA" w:rsidRDefault="001145FF">
            <w:pPr>
              <w:rPr>
                <w:rFonts w:ascii="Arial" w:eastAsia="Times New Roman" w:hAnsi="Arial" w:cs="Arial"/>
                <w:sz w:val="22"/>
                <w:szCs w:val="22"/>
                <w:lang w:val="en-GB"/>
                <w:rPrChange w:id="1575"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76" w:author="Andrea Caccia" w:date="2019-05-31T10:51:00Z">
                  <w:rPr>
                    <w:rFonts w:ascii="Arial" w:eastAsia="Times New Roman" w:hAnsi="Arial" w:cs="Arial"/>
                    <w:sz w:val="15"/>
                    <w:szCs w:val="15"/>
                  </w:rPr>
                </w:rPrChange>
              </w:rPr>
              <w:t>The Governor is the role that governs an agreement or contract.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D4829E" w14:textId="77777777" w:rsidR="005C009D" w:rsidRPr="00EF17AA" w:rsidRDefault="001145FF">
            <w:pPr>
              <w:rPr>
                <w:rFonts w:ascii="Arial" w:eastAsia="Times New Roman" w:hAnsi="Arial" w:cs="Arial"/>
                <w:sz w:val="22"/>
                <w:szCs w:val="22"/>
                <w:lang w:val="en-GB"/>
                <w:rPrChange w:id="1577"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78" w:author="Andrea Caccia" w:date="2019-05-31T10:51:00Z">
                  <w:rPr>
                    <w:rFonts w:ascii="Arial" w:eastAsia="Times New Roman" w:hAnsi="Arial" w:cs="Arial"/>
                    <w:sz w:val="15"/>
                    <w:szCs w:val="15"/>
                  </w:rPr>
                </w:rPrChange>
              </w:rPr>
              <w:t>A legal entity who creates and maintain an agreement.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A3BE04" w14:textId="77777777" w:rsidR="005C009D" w:rsidRPr="00EF17AA" w:rsidRDefault="001145FF">
            <w:pPr>
              <w:rPr>
                <w:rFonts w:ascii="Arial" w:eastAsia="Times New Roman" w:hAnsi="Arial" w:cs="Arial"/>
                <w:sz w:val="22"/>
                <w:szCs w:val="22"/>
                <w:lang w:val="en-GB"/>
                <w:rPrChange w:id="1579" w:author="Andrea Caccia" w:date="2019-05-31T10:51:00Z">
                  <w:rPr>
                    <w:rFonts w:ascii="Arial" w:eastAsia="Times New Roman" w:hAnsi="Arial" w:cs="Arial"/>
                    <w:sz w:val="22"/>
                    <w:szCs w:val="22"/>
                  </w:rPr>
                </w:rPrChange>
              </w:rPr>
            </w:pPr>
            <w:r w:rsidRPr="00EF17AA">
              <w:rPr>
                <w:rFonts w:ascii="Arial" w:eastAsia="Times New Roman" w:hAnsi="Arial" w:cs="Arial"/>
                <w:sz w:val="22"/>
                <w:szCs w:val="22"/>
                <w:lang w:val="en-GB"/>
                <w:rPrChange w:id="1580" w:author="Andrea Caccia" w:date="2019-05-31T10:51: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BD7865" w14:textId="77777777" w:rsidR="005C009D" w:rsidRPr="00EF17AA" w:rsidRDefault="001145FF">
            <w:pPr>
              <w:rPr>
                <w:rFonts w:ascii="Arial" w:eastAsia="Times New Roman" w:hAnsi="Arial" w:cs="Arial"/>
                <w:sz w:val="22"/>
                <w:szCs w:val="22"/>
                <w:lang w:val="en-GB"/>
                <w:rPrChange w:id="1581" w:author="Andrea Caccia" w:date="2019-05-31T10:51:00Z">
                  <w:rPr>
                    <w:rFonts w:ascii="Arial" w:eastAsia="Times New Roman" w:hAnsi="Arial" w:cs="Arial"/>
                    <w:sz w:val="22"/>
                    <w:szCs w:val="22"/>
                  </w:rPr>
                </w:rPrChange>
              </w:rPr>
            </w:pPr>
            <w:r w:rsidRPr="00EF17AA">
              <w:rPr>
                <w:rFonts w:ascii="Arial" w:eastAsia="Times New Roman" w:hAnsi="Arial" w:cs="Arial"/>
                <w:sz w:val="22"/>
                <w:szCs w:val="22"/>
                <w:lang w:val="en-GB"/>
                <w:rPrChange w:id="1582" w:author="Andrea Caccia" w:date="2019-05-31T10:51: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C08579" w14:textId="77777777" w:rsidR="005C009D" w:rsidRPr="00EF17AA" w:rsidRDefault="001145FF">
            <w:pPr>
              <w:rPr>
                <w:rFonts w:ascii="Arial" w:eastAsia="Times New Roman" w:hAnsi="Arial" w:cs="Arial"/>
                <w:sz w:val="22"/>
                <w:szCs w:val="22"/>
                <w:lang w:val="en-GB"/>
                <w:rPrChange w:id="1583" w:author="Andrea Caccia" w:date="2019-05-31T10:51:00Z">
                  <w:rPr>
                    <w:rFonts w:ascii="Arial" w:eastAsia="Times New Roman" w:hAnsi="Arial" w:cs="Arial"/>
                    <w:sz w:val="22"/>
                    <w:szCs w:val="22"/>
                  </w:rPr>
                </w:rPrChange>
              </w:rPr>
            </w:pPr>
            <w:r w:rsidRPr="00EF17AA">
              <w:rPr>
                <w:rFonts w:ascii="Arial" w:eastAsia="Times New Roman" w:hAnsi="Arial" w:cs="Arial"/>
                <w:sz w:val="22"/>
                <w:szCs w:val="22"/>
                <w:lang w:val="en-GB"/>
                <w:rPrChange w:id="1584" w:author="Andrea Caccia" w:date="2019-05-31T10:51:00Z">
                  <w:rPr>
                    <w:rFonts w:ascii="Arial" w:eastAsia="Times New Roman" w:hAnsi="Arial" w:cs="Arial"/>
                    <w:sz w:val="22"/>
                    <w:szCs w:val="22"/>
                  </w:rPr>
                </w:rPrChange>
              </w:rPr>
              <w:t> </w:t>
            </w:r>
          </w:p>
        </w:tc>
      </w:tr>
      <w:tr w:rsidR="005C009D" w:rsidRPr="00EF17AA" w14:paraId="479AF2D6"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E06FA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27698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Participant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0730A2" w14:textId="77777777" w:rsidR="005C009D" w:rsidRPr="00EF17AA" w:rsidRDefault="001145FF">
            <w:pPr>
              <w:rPr>
                <w:rFonts w:ascii="Arial" w:eastAsia="Times New Roman" w:hAnsi="Arial" w:cs="Arial"/>
                <w:sz w:val="22"/>
                <w:szCs w:val="22"/>
                <w:lang w:val="en-GB"/>
                <w:rPrChange w:id="1585"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86" w:author="Andrea Caccia" w:date="2019-05-31T10:51:00Z">
                  <w:rPr>
                    <w:rFonts w:ascii="Arial" w:eastAsia="Times New Roman" w:hAnsi="Arial" w:cs="Arial"/>
                    <w:sz w:val="15"/>
                    <w:szCs w:val="15"/>
                  </w:rPr>
                </w:rPrChange>
              </w:rPr>
              <w:t xml:space="preserve">The Participant is the role agreeing on a set of digital processes, terms and conditions to ensure interoperability within a business network. A Buyer, Seller, Accounting Customer, Accounting Supplier, Service Provider Party may also play the role of Participant. A Participant in the role of a Business Party communicates its digital capabilities using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87" w:author="Andrea Caccia" w:date="2019-05-31T10:51:00Z">
                  <w:rPr>
                    <w:rFonts w:ascii="Arial" w:eastAsia="Times New Roman" w:hAnsi="Arial" w:cs="Arial"/>
                    <w:sz w:val="15"/>
                    <w:szCs w:val="15"/>
                  </w:rPr>
                </w:rPrChange>
              </w:rPr>
              <w:instrText xml:space="preserve"> HYPERLINK "" \l "S-DIGITAL-CAPABILITY-SCHEMA" \o "3.2.20 Digital Capability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88" w:author="Andrea Caccia" w:date="2019-05-31T10:51:00Z">
                  <w:rPr>
                    <w:rStyle w:val="Collegamentoipertestuale"/>
                    <w:rFonts w:ascii="Arial" w:eastAsia="Times New Roman" w:hAnsi="Arial" w:cs="Arial"/>
                    <w:sz w:val="15"/>
                    <w:szCs w:val="15"/>
                  </w:rPr>
                </w:rPrChange>
              </w:rPr>
              <w:t>Digital Capability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89" w:author="Andrea Caccia" w:date="2019-05-31T10:51:00Z">
                  <w:rPr>
                    <w:rFonts w:ascii="Arial" w:eastAsia="Times New Roman" w:hAnsi="Arial" w:cs="Arial"/>
                    <w:sz w:val="15"/>
                    <w:szCs w:val="15"/>
                  </w:rPr>
                </w:rPrChange>
              </w:rPr>
              <w:t xml:space="preserve"> document.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CE1AE97" w14:textId="77777777" w:rsidR="005C009D" w:rsidRPr="00EF17AA" w:rsidRDefault="001145FF">
            <w:pPr>
              <w:rPr>
                <w:rFonts w:ascii="Arial" w:eastAsia="Times New Roman" w:hAnsi="Arial" w:cs="Arial"/>
                <w:sz w:val="22"/>
                <w:szCs w:val="22"/>
                <w:lang w:val="en-GB"/>
                <w:rPrChange w:id="1590"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91" w:author="Andrea Caccia" w:date="2019-05-31T10:51:00Z">
                  <w:rPr>
                    <w:rFonts w:ascii="Arial" w:eastAsia="Times New Roman" w:hAnsi="Arial" w:cs="Arial"/>
                    <w:sz w:val="15"/>
                    <w:szCs w:val="15"/>
                  </w:rPr>
                </w:rPrChange>
              </w:rPr>
              <w:t>A Service Provider agreeing on multi-lateral trading partner agreement governed by an e-Procurement network.</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F39485" w14:textId="77777777" w:rsidR="005C009D" w:rsidRPr="00EF17AA" w:rsidRDefault="001145FF">
            <w:pPr>
              <w:rPr>
                <w:rFonts w:ascii="Arial" w:eastAsia="Times New Roman" w:hAnsi="Arial" w:cs="Arial"/>
                <w:sz w:val="22"/>
                <w:szCs w:val="22"/>
                <w:lang w:val="en-GB"/>
                <w:rPrChange w:id="1592" w:author="Andrea Caccia" w:date="2019-05-31T10:51:00Z">
                  <w:rPr>
                    <w:rFonts w:ascii="Arial" w:eastAsia="Times New Roman" w:hAnsi="Arial" w:cs="Arial"/>
                    <w:sz w:val="22"/>
                    <w:szCs w:val="22"/>
                  </w:rPr>
                </w:rPrChange>
              </w:rPr>
            </w:pPr>
            <w:r w:rsidRPr="00EF17AA">
              <w:rPr>
                <w:rFonts w:ascii="Arial" w:eastAsia="Times New Roman" w:hAnsi="Arial" w:cs="Arial"/>
                <w:sz w:val="22"/>
                <w:szCs w:val="22"/>
                <w:lang w:val="en-GB"/>
                <w:rPrChange w:id="1593" w:author="Andrea Caccia" w:date="2019-05-31T10:51: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959EF6" w14:textId="77777777" w:rsidR="005C009D" w:rsidRPr="00EF17AA" w:rsidRDefault="00552F04">
            <w:pPr>
              <w:rPr>
                <w:rFonts w:ascii="Arial" w:eastAsia="Times New Roman" w:hAnsi="Arial" w:cs="Arial"/>
                <w:sz w:val="22"/>
                <w:szCs w:val="22"/>
                <w:lang w:val="en-GB"/>
              </w:rPr>
            </w:pPr>
            <w:hyperlink w:anchor="S-DIGITAL-AGREEMENT-SCHEMA" w:tooltip="3.2.19 Digital Agreement Schema" w:history="1">
              <w:r w:rsidR="001145FF" w:rsidRPr="00EF17AA">
                <w:rPr>
                  <w:rStyle w:val="Collegamentoipertestuale"/>
                  <w:rFonts w:ascii="Arial" w:eastAsia="Times New Roman" w:hAnsi="Arial" w:cs="Arial"/>
                  <w:sz w:val="15"/>
                  <w:szCs w:val="15"/>
                  <w:lang w:val="en-GB"/>
                </w:rPr>
                <w:t>Digital Agreement</w:t>
              </w:r>
            </w:hyperlink>
            <w:r w:rsidR="001145FF" w:rsidRPr="00EF17AA">
              <w:rPr>
                <w:rFonts w:ascii="Arial" w:eastAsia="Times New Roman" w:hAnsi="Arial" w:cs="Arial"/>
                <w:sz w:val="15"/>
                <w:szCs w:val="15"/>
                <w:lang w:val="en-GB"/>
              </w:rPr>
              <w:t xml:space="preserve">, </w:t>
            </w: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E002BBE" w14:textId="77777777" w:rsidR="005C009D" w:rsidRPr="00EF17AA" w:rsidRDefault="00552F04">
            <w:pPr>
              <w:rPr>
                <w:rFonts w:ascii="Arial" w:eastAsia="Times New Roman" w:hAnsi="Arial" w:cs="Arial"/>
                <w:sz w:val="22"/>
                <w:szCs w:val="22"/>
                <w:lang w:val="en-GB"/>
              </w:rPr>
            </w:pPr>
            <w:hyperlink w:anchor="S-DIGITAL-AGREEMENT-SCHEMA" w:tooltip="3.2.19 Digital Agreement Schema" w:history="1">
              <w:r w:rsidR="001145FF" w:rsidRPr="00EF17AA">
                <w:rPr>
                  <w:rStyle w:val="Collegamentoipertestuale"/>
                  <w:rFonts w:ascii="Arial" w:eastAsia="Times New Roman" w:hAnsi="Arial" w:cs="Arial"/>
                  <w:sz w:val="15"/>
                  <w:szCs w:val="15"/>
                  <w:lang w:val="en-GB"/>
                </w:rPr>
                <w:t>Digital Agreement</w:t>
              </w:r>
            </w:hyperlink>
            <w:r w:rsidR="001145FF" w:rsidRPr="00EF17AA">
              <w:rPr>
                <w:rFonts w:ascii="Arial" w:eastAsia="Times New Roman" w:hAnsi="Arial" w:cs="Arial"/>
                <w:sz w:val="15"/>
                <w:szCs w:val="15"/>
                <w:lang w:val="en-GB"/>
              </w:rPr>
              <w:t xml:space="preserve">, </w:t>
            </w: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r>
      <w:tr w:rsidR="005C009D" w:rsidRPr="00EF17AA" w14:paraId="481C03C9"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E62DB4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182FCF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Business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2FAF8E" w14:textId="77777777" w:rsidR="005C009D" w:rsidRPr="00EF17AA" w:rsidRDefault="001145FF">
            <w:pPr>
              <w:rPr>
                <w:rFonts w:ascii="Arial" w:eastAsia="Times New Roman" w:hAnsi="Arial" w:cs="Arial"/>
                <w:sz w:val="22"/>
                <w:szCs w:val="22"/>
                <w:lang w:val="en-GB"/>
                <w:rPrChange w:id="1594"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595" w:author="Andrea Caccia" w:date="2019-05-31T10:51:00Z">
                  <w:rPr>
                    <w:rFonts w:ascii="Arial" w:eastAsia="Times New Roman" w:hAnsi="Arial" w:cs="Arial"/>
                    <w:sz w:val="15"/>
                    <w:szCs w:val="15"/>
                  </w:rPr>
                </w:rPrChange>
              </w:rPr>
              <w:t xml:space="preserve">The Business Party is a general role that may be played by any other Party doing business according to a set of business and digital capabilities. A Business Party communicates its business information and capabilities to other parties using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96" w:author="Andrea Caccia" w:date="2019-05-31T10:51:00Z">
                  <w:rPr>
                    <w:rFonts w:ascii="Arial" w:eastAsia="Times New Roman" w:hAnsi="Arial" w:cs="Arial"/>
                    <w:sz w:val="15"/>
                    <w:szCs w:val="15"/>
                  </w:rPr>
                </w:rPrChange>
              </w:rPr>
              <w:instrText xml:space="preserve"> HYPERLINK "" \l "S-BUSINESS-CARD-SCHEMA" \o "3.2.6 Business Card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597" w:author="Andrea Caccia" w:date="2019-05-31T10:51:00Z">
                  <w:rPr>
                    <w:rStyle w:val="Collegamentoipertestuale"/>
                    <w:rFonts w:ascii="Arial" w:eastAsia="Times New Roman" w:hAnsi="Arial" w:cs="Arial"/>
                    <w:sz w:val="15"/>
                    <w:szCs w:val="15"/>
                  </w:rPr>
                </w:rPrChange>
              </w:rPr>
              <w:t>Business Card</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598" w:author="Andrea Caccia" w:date="2019-05-31T10:51:00Z">
                  <w:rPr>
                    <w:rFonts w:ascii="Arial" w:eastAsia="Times New Roman" w:hAnsi="Arial" w:cs="Arial"/>
                    <w:sz w:val="15"/>
                    <w:szCs w:val="15"/>
                  </w:rPr>
                </w:rPrChange>
              </w:rPr>
              <w:t xml:space="preserve">. A Business Party communicates its digital capabilities to other parties using a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599" w:author="Andrea Caccia" w:date="2019-05-31T10:51:00Z">
                  <w:rPr>
                    <w:rFonts w:ascii="Arial" w:eastAsia="Times New Roman" w:hAnsi="Arial" w:cs="Arial"/>
                    <w:sz w:val="15"/>
                    <w:szCs w:val="15"/>
                  </w:rPr>
                </w:rPrChange>
              </w:rPr>
              <w:instrText xml:space="preserve"> HYPERLINK "" \l "S-DIGITAL-CAPABILITY-SCHEMA" \o "3.2.20 Digital Capability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00" w:author="Andrea Caccia" w:date="2019-05-31T10:51:00Z">
                  <w:rPr>
                    <w:rStyle w:val="Collegamentoipertestuale"/>
                    <w:rFonts w:ascii="Arial" w:eastAsia="Times New Roman" w:hAnsi="Arial" w:cs="Arial"/>
                    <w:sz w:val="15"/>
                    <w:szCs w:val="15"/>
                  </w:rPr>
                </w:rPrChange>
              </w:rPr>
              <w:t>Digital Capability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01" w:author="Andrea Caccia" w:date="2019-05-31T10:51:00Z">
                  <w:rPr>
                    <w:rFonts w:ascii="Arial" w:eastAsia="Times New Roman" w:hAnsi="Arial" w:cs="Arial"/>
                    <w:sz w:val="15"/>
                    <w:szCs w:val="15"/>
                  </w:rPr>
                </w:rPrChange>
              </w:rPr>
              <w:t xml:space="preserve"> document.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56E9EEC" w14:textId="77777777" w:rsidR="005C009D" w:rsidRPr="00EF17AA" w:rsidRDefault="001145FF">
            <w:pPr>
              <w:rPr>
                <w:rFonts w:ascii="Arial" w:eastAsia="Times New Roman" w:hAnsi="Arial" w:cs="Arial"/>
                <w:sz w:val="22"/>
                <w:szCs w:val="22"/>
                <w:lang w:val="en-GB"/>
                <w:rPrChange w:id="1602" w:author="Andrea Caccia" w:date="2019-05-31T10:51:00Z">
                  <w:rPr>
                    <w:rFonts w:ascii="Arial" w:eastAsia="Times New Roman" w:hAnsi="Arial" w:cs="Arial"/>
                    <w:sz w:val="22"/>
                    <w:szCs w:val="22"/>
                  </w:rPr>
                </w:rPrChange>
              </w:rPr>
            </w:pPr>
            <w:r w:rsidRPr="00EF17AA">
              <w:rPr>
                <w:rFonts w:ascii="Arial" w:eastAsia="Times New Roman" w:hAnsi="Arial" w:cs="Arial"/>
                <w:sz w:val="15"/>
                <w:szCs w:val="15"/>
                <w:lang w:val="en-GB"/>
                <w:rPrChange w:id="1603" w:author="Andrea Caccia" w:date="2019-05-31T10:51:00Z">
                  <w:rPr>
                    <w:rFonts w:ascii="Arial" w:eastAsia="Times New Roman" w:hAnsi="Arial" w:cs="Arial"/>
                    <w:sz w:val="15"/>
                    <w:szCs w:val="15"/>
                  </w:rPr>
                </w:rPrChange>
              </w:rPr>
              <w:t>A Business Party supports the procurement business process according to a specific profile governed by an UBL user group.</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D39063" w14:textId="77777777" w:rsidR="005C009D" w:rsidRPr="00EF17AA" w:rsidRDefault="001145FF">
            <w:pPr>
              <w:rPr>
                <w:rFonts w:ascii="Arial" w:eastAsia="Times New Roman" w:hAnsi="Arial" w:cs="Arial"/>
                <w:sz w:val="22"/>
                <w:szCs w:val="22"/>
                <w:lang w:val="en-GB"/>
                <w:rPrChange w:id="1604"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Change w:id="1605" w:author="Andrea Caccia" w:date="2019-05-31T10:53:00Z">
                  <w:rPr>
                    <w:rFonts w:ascii="Arial" w:eastAsia="Times New Roman" w:hAnsi="Arial" w:cs="Arial"/>
                    <w:sz w:val="15"/>
                    <w:szCs w:val="15"/>
                  </w:rPr>
                </w:rPrChange>
              </w:rPr>
              <w:t>Trading Partner, Service Provider, Economic Operator, Contracting Authority, Participant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56F8D7" w14:textId="77777777" w:rsidR="005C009D" w:rsidRPr="00EF17AA" w:rsidRDefault="001145FF">
            <w:pPr>
              <w:rPr>
                <w:rFonts w:ascii="Arial" w:eastAsia="Times New Roman" w:hAnsi="Arial" w:cs="Arial"/>
                <w:sz w:val="22"/>
                <w:szCs w:val="22"/>
                <w:lang w:val="en-GB"/>
                <w:rPrChange w:id="1606"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07" w:author="Andrea Caccia" w:date="2019-05-31T10:53:00Z">
                  <w:rPr>
                    <w:rFonts w:ascii="Arial" w:eastAsia="Times New Roman" w:hAnsi="Arial" w:cs="Arial"/>
                    <w:sz w:val="15"/>
                    <w:szCs w:val="15"/>
                  </w:rPr>
                </w:rPrChange>
              </w:rPr>
              <w:instrText xml:space="preserve"> HYPERLINK "" \l "S-BUSINESS-CARD-SCHEMA" \o "3.2.6 Business Card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08" w:author="Andrea Caccia" w:date="2019-05-31T10:53:00Z">
                  <w:rPr>
                    <w:rStyle w:val="Collegamentoipertestuale"/>
                    <w:rFonts w:ascii="Arial" w:eastAsia="Times New Roman" w:hAnsi="Arial" w:cs="Arial"/>
                    <w:sz w:val="15"/>
                    <w:szCs w:val="15"/>
                  </w:rPr>
                </w:rPrChange>
              </w:rPr>
              <w:t>Business Card</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09" w:author="Andrea Caccia" w:date="2019-05-31T10:53: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10" w:author="Andrea Caccia" w:date="2019-05-31T10:53:00Z">
                  <w:rPr>
                    <w:rFonts w:ascii="Arial" w:eastAsia="Times New Roman" w:hAnsi="Arial" w:cs="Arial"/>
                    <w:sz w:val="15"/>
                    <w:szCs w:val="15"/>
                  </w:rPr>
                </w:rPrChange>
              </w:rPr>
              <w:instrText xml:space="preserve"> HYPERLINK "" \l "S-DIGITAL-CAPABILITY-SCHEMA" \o "3.2.20 Digital Capability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11" w:author="Andrea Caccia" w:date="2019-05-31T10:53:00Z">
                  <w:rPr>
                    <w:rStyle w:val="Collegamentoipertestuale"/>
                    <w:rFonts w:ascii="Arial" w:eastAsia="Times New Roman" w:hAnsi="Arial" w:cs="Arial"/>
                    <w:sz w:val="15"/>
                    <w:szCs w:val="15"/>
                  </w:rPr>
                </w:rPrChange>
              </w:rPr>
              <w:t>Digital Capability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12" w:author="Andrea Caccia" w:date="2019-05-31T10:53: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13" w:author="Andrea Caccia" w:date="2019-05-31T10:53: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14" w:author="Andrea Caccia" w:date="2019-05-31T10:53: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15" w:author="Andrea Caccia" w:date="2019-05-31T10:53:00Z">
                  <w:rPr>
                    <w:rFonts w:ascii="Arial" w:eastAsia="Times New Roman" w:hAnsi="Arial" w:cs="Arial"/>
                    <w:sz w:val="15"/>
                    <w:szCs w:val="15"/>
                  </w:rPr>
                </w:rPrChange>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94FF89" w14:textId="77777777" w:rsidR="005C009D" w:rsidRPr="00EF17AA" w:rsidRDefault="001145FF">
            <w:pPr>
              <w:rPr>
                <w:rFonts w:ascii="Arial" w:eastAsia="Times New Roman" w:hAnsi="Arial" w:cs="Arial"/>
                <w:sz w:val="22"/>
                <w:szCs w:val="22"/>
                <w:lang w:val="en-GB"/>
                <w:rPrChange w:id="1616"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17" w:author="Andrea Caccia" w:date="2019-05-31T10:53:00Z">
                  <w:rPr>
                    <w:rFonts w:ascii="Arial" w:eastAsia="Times New Roman" w:hAnsi="Arial" w:cs="Arial"/>
                    <w:sz w:val="15"/>
                    <w:szCs w:val="15"/>
                  </w:rPr>
                </w:rPrChange>
              </w:rPr>
              <w:instrText xml:space="preserve"> HYPERLINK "" \l "S-BUSINESS-CARD-SCHEMA" \o "3.2.6 Business Card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18" w:author="Andrea Caccia" w:date="2019-05-31T10:53:00Z">
                  <w:rPr>
                    <w:rStyle w:val="Collegamentoipertestuale"/>
                    <w:rFonts w:ascii="Arial" w:eastAsia="Times New Roman" w:hAnsi="Arial" w:cs="Arial"/>
                    <w:sz w:val="15"/>
                    <w:szCs w:val="15"/>
                  </w:rPr>
                </w:rPrChange>
              </w:rPr>
              <w:t>Business Card</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19" w:author="Andrea Caccia" w:date="2019-05-31T10:53: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20" w:author="Andrea Caccia" w:date="2019-05-31T10:53:00Z">
                  <w:rPr>
                    <w:rFonts w:ascii="Arial" w:eastAsia="Times New Roman" w:hAnsi="Arial" w:cs="Arial"/>
                    <w:sz w:val="15"/>
                    <w:szCs w:val="15"/>
                  </w:rPr>
                </w:rPrChange>
              </w:rPr>
              <w:instrText xml:space="preserve"> HYPERLINK "" \l "S-DIGITAL-CAPABILITY-SCHEMA" \o "3.2.20 Digital Capability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21" w:author="Andrea Caccia" w:date="2019-05-31T10:53:00Z">
                  <w:rPr>
                    <w:rStyle w:val="Collegamentoipertestuale"/>
                    <w:rFonts w:ascii="Arial" w:eastAsia="Times New Roman" w:hAnsi="Arial" w:cs="Arial"/>
                    <w:sz w:val="15"/>
                    <w:szCs w:val="15"/>
                  </w:rPr>
                </w:rPrChange>
              </w:rPr>
              <w:t>Digital Capability</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22" w:author="Andrea Caccia" w:date="2019-05-31T10:53:00Z">
                  <w:rPr>
                    <w:rFonts w:ascii="Arial" w:eastAsia="Times New Roman" w:hAnsi="Arial" w:cs="Arial"/>
                    <w:sz w:val="15"/>
                    <w:szCs w:val="15"/>
                  </w:rPr>
                </w:rPrChange>
              </w:rPr>
              <w:t xml:space="preserve">, </w:t>
            </w:r>
            <w:r w:rsidRPr="00EF17AA">
              <w:rPr>
                <w:rFonts w:ascii="Arial" w:eastAsia="Times New Roman" w:hAnsi="Arial" w:cs="Arial"/>
                <w:sz w:val="15"/>
                <w:szCs w:val="15"/>
                <w:lang w:val="en-GB"/>
              </w:rPr>
              <w:fldChar w:fldCharType="begin"/>
            </w:r>
            <w:r w:rsidRPr="00EF17AA">
              <w:rPr>
                <w:rFonts w:ascii="Arial" w:eastAsia="Times New Roman" w:hAnsi="Arial" w:cs="Arial"/>
                <w:sz w:val="15"/>
                <w:szCs w:val="15"/>
                <w:lang w:val="en-GB"/>
                <w:rPrChange w:id="1623" w:author="Andrea Caccia" w:date="2019-05-31T10:53:00Z">
                  <w:rPr>
                    <w:rFonts w:ascii="Arial" w:eastAsia="Times New Roman" w:hAnsi="Arial" w:cs="Arial"/>
                    <w:sz w:val="15"/>
                    <w:szCs w:val="15"/>
                  </w:rPr>
                </w:rPrChange>
              </w:rPr>
              <w:instrText xml:space="preserve"> HYPERLINK "" \l "S-APPLICATION-RESPONSE-SCHEMA" \o "3.2.2 Application Response Schema" </w:instrText>
            </w:r>
            <w:r w:rsidRPr="00EF17AA">
              <w:rPr>
                <w:rFonts w:ascii="Arial" w:eastAsia="Times New Roman" w:hAnsi="Arial" w:cs="Arial"/>
                <w:sz w:val="15"/>
                <w:szCs w:val="15"/>
                <w:lang w:val="en-GB"/>
              </w:rPr>
              <w:fldChar w:fldCharType="separate"/>
            </w:r>
            <w:r w:rsidRPr="00EF17AA">
              <w:rPr>
                <w:rStyle w:val="Collegamentoipertestuale"/>
                <w:rFonts w:ascii="Arial" w:eastAsia="Times New Roman" w:hAnsi="Arial" w:cs="Arial"/>
                <w:sz w:val="15"/>
                <w:szCs w:val="15"/>
                <w:lang w:val="en-GB"/>
                <w:rPrChange w:id="1624" w:author="Andrea Caccia" w:date="2019-05-31T10:53:00Z">
                  <w:rPr>
                    <w:rStyle w:val="Collegamentoipertestuale"/>
                    <w:rFonts w:ascii="Arial" w:eastAsia="Times New Roman" w:hAnsi="Arial" w:cs="Arial"/>
                    <w:sz w:val="15"/>
                    <w:szCs w:val="15"/>
                  </w:rPr>
                </w:rPrChange>
              </w:rPr>
              <w:t>Application Response</w:t>
            </w:r>
            <w:r w:rsidRPr="00EF17AA">
              <w:rPr>
                <w:rFonts w:ascii="Arial" w:eastAsia="Times New Roman" w:hAnsi="Arial" w:cs="Arial"/>
                <w:sz w:val="15"/>
                <w:szCs w:val="15"/>
                <w:lang w:val="en-GB"/>
              </w:rPr>
              <w:fldChar w:fldCharType="end"/>
            </w:r>
            <w:r w:rsidRPr="00EF17AA">
              <w:rPr>
                <w:rFonts w:ascii="Arial" w:eastAsia="Times New Roman" w:hAnsi="Arial" w:cs="Arial"/>
                <w:sz w:val="15"/>
                <w:szCs w:val="15"/>
                <w:lang w:val="en-GB"/>
                <w:rPrChange w:id="1625" w:author="Andrea Caccia" w:date="2019-05-31T10:53:00Z">
                  <w:rPr>
                    <w:rFonts w:ascii="Arial" w:eastAsia="Times New Roman" w:hAnsi="Arial" w:cs="Arial"/>
                    <w:sz w:val="15"/>
                    <w:szCs w:val="15"/>
                  </w:rPr>
                </w:rPrChange>
              </w:rPr>
              <w:t xml:space="preserve"> </w:t>
            </w:r>
          </w:p>
        </w:tc>
      </w:tr>
      <w:tr w:rsidR="005C009D" w:rsidRPr="00EF17AA" w14:paraId="5CDE5A76"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CA07C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98CA8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Weighing</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A9FC092" w14:textId="77777777" w:rsidR="005C009D" w:rsidRPr="00EF17AA" w:rsidRDefault="001145FF">
            <w:pPr>
              <w:rPr>
                <w:rFonts w:ascii="Arial" w:eastAsia="Times New Roman" w:hAnsi="Arial" w:cs="Arial"/>
                <w:sz w:val="22"/>
                <w:szCs w:val="22"/>
                <w:lang w:val="en-GB"/>
                <w:rPrChange w:id="1626"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Change w:id="1627" w:author="Andrea Caccia" w:date="2019-05-31T10:53:00Z">
                  <w:rPr>
                    <w:rFonts w:ascii="Arial" w:eastAsia="Times New Roman" w:hAnsi="Arial" w:cs="Arial"/>
                    <w:sz w:val="15"/>
                    <w:szCs w:val="15"/>
                  </w:rPr>
                </w:rPrChange>
              </w:rPr>
              <w:t>The Weighing Party is a role played by weighing stations, shippers, terminal operators and possibly other parties executing a weight measurement including verified gross mass measurements.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AB54BC" w14:textId="77777777" w:rsidR="005C009D" w:rsidRPr="00EF17AA" w:rsidRDefault="001145FF">
            <w:pPr>
              <w:rPr>
                <w:rFonts w:ascii="Arial" w:eastAsia="Times New Roman" w:hAnsi="Arial" w:cs="Arial"/>
                <w:sz w:val="22"/>
                <w:szCs w:val="22"/>
                <w:lang w:val="en-GB"/>
                <w:rPrChange w:id="1628"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Change w:id="1629" w:author="Andrea Caccia" w:date="2019-05-31T10:53:00Z">
                  <w:rPr>
                    <w:rFonts w:ascii="Arial" w:eastAsia="Times New Roman" w:hAnsi="Arial" w:cs="Arial"/>
                    <w:sz w:val="15"/>
                    <w:szCs w:val="15"/>
                  </w:rPr>
                </w:rPrChange>
              </w:rPr>
              <w:t>A Business Party supports the procurement business process according to a specific profile governed by an UBL user group.</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DEBD3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Weighing Station, Weighing Provider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0E9A42" w14:textId="77777777" w:rsidR="005C009D" w:rsidRPr="00EF17AA" w:rsidRDefault="00552F04">
            <w:pPr>
              <w:rPr>
                <w:rFonts w:ascii="Arial" w:eastAsia="Times New Roman" w:hAnsi="Arial" w:cs="Arial"/>
                <w:sz w:val="22"/>
                <w:szCs w:val="22"/>
                <w:lang w:val="en-GB"/>
              </w:rPr>
            </w:pPr>
            <w:hyperlink w:anchor="S-WEIGHT-STATEMENT-SCHEMA" w:tooltip="3.2.82 Weight Statement Schema" w:history="1">
              <w:r w:rsidR="001145FF" w:rsidRPr="00EF17AA">
                <w:rPr>
                  <w:rStyle w:val="Collegamentoipertestuale"/>
                  <w:rFonts w:ascii="Arial" w:eastAsia="Times New Roman" w:hAnsi="Arial" w:cs="Arial"/>
                  <w:sz w:val="15"/>
                  <w:szCs w:val="15"/>
                  <w:lang w:val="en-GB"/>
                </w:rPr>
                <w:t>Weight Statement</w:t>
              </w:r>
            </w:hyperlink>
            <w:r w:rsidR="001145FF" w:rsidRPr="00EF17AA">
              <w:rPr>
                <w:rFonts w:ascii="Arial" w:eastAsia="Times New Roman" w:hAnsi="Arial" w:cs="Arial"/>
                <w:sz w:val="15"/>
                <w:szCs w:val="15"/>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740D2A9" w14:textId="77777777" w:rsidR="005C009D" w:rsidRPr="00EF17AA" w:rsidRDefault="00552F04">
            <w:pPr>
              <w:rPr>
                <w:rFonts w:ascii="Arial" w:eastAsia="Times New Roman" w:hAnsi="Arial" w:cs="Arial"/>
                <w:sz w:val="22"/>
                <w:szCs w:val="22"/>
                <w:lang w:val="en-GB"/>
              </w:rPr>
            </w:pPr>
            <w:hyperlink w:anchor="S-APPLICATION-RESPONSE-SCHEMA" w:tooltip="3.2.2 Application Response Schema" w:history="1">
              <w:r w:rsidR="001145FF" w:rsidRPr="00EF17AA">
                <w:rPr>
                  <w:rStyle w:val="Collegamentoipertestuale"/>
                  <w:rFonts w:ascii="Arial" w:eastAsia="Times New Roman" w:hAnsi="Arial" w:cs="Arial"/>
                  <w:sz w:val="15"/>
                  <w:szCs w:val="15"/>
                  <w:lang w:val="en-GB"/>
                </w:rPr>
                <w:t>Application Response</w:t>
              </w:r>
            </w:hyperlink>
            <w:r w:rsidR="001145FF" w:rsidRPr="00EF17AA">
              <w:rPr>
                <w:rFonts w:ascii="Arial" w:eastAsia="Times New Roman" w:hAnsi="Arial" w:cs="Arial"/>
                <w:sz w:val="15"/>
                <w:szCs w:val="15"/>
                <w:lang w:val="en-GB"/>
              </w:rPr>
              <w:t xml:space="preserve"> </w:t>
            </w:r>
          </w:p>
        </w:tc>
      </w:tr>
      <w:tr w:rsidR="005C009D" w:rsidRPr="00EF17AA" w14:paraId="3711AECB" w14:textId="77777777">
        <w:trPr>
          <w:divId w:val="19184007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413C2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Party</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ACA0F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15"/>
                <w:szCs w:val="15"/>
                <w:lang w:val="en-GB"/>
              </w:rPr>
              <w:t>Responsible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A821EA" w14:textId="77777777" w:rsidR="005C009D" w:rsidRPr="00EF17AA" w:rsidRDefault="001145FF">
            <w:pPr>
              <w:rPr>
                <w:rFonts w:ascii="Arial" w:eastAsia="Times New Roman" w:hAnsi="Arial" w:cs="Arial"/>
                <w:sz w:val="22"/>
                <w:szCs w:val="22"/>
                <w:lang w:val="en-GB"/>
                <w:rPrChange w:id="1630"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Change w:id="1631" w:author="Andrea Caccia" w:date="2019-05-31T10:53:00Z">
                  <w:rPr>
                    <w:rFonts w:ascii="Arial" w:eastAsia="Times New Roman" w:hAnsi="Arial" w:cs="Arial"/>
                    <w:sz w:val="15"/>
                    <w:szCs w:val="15"/>
                  </w:rPr>
                </w:rPrChange>
              </w:rPr>
              <w:t>The party responsible for signing the VGM on behalf of the Shipper.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29BCFD" w14:textId="77777777" w:rsidR="005C009D" w:rsidRPr="00EF17AA" w:rsidRDefault="001145FF">
            <w:pPr>
              <w:rPr>
                <w:rFonts w:ascii="Arial" w:eastAsia="Times New Roman" w:hAnsi="Arial" w:cs="Arial"/>
                <w:sz w:val="22"/>
                <w:szCs w:val="22"/>
                <w:lang w:val="en-GB"/>
                <w:rPrChange w:id="1632" w:author="Andrea Caccia" w:date="2019-05-31T10:53:00Z">
                  <w:rPr>
                    <w:rFonts w:ascii="Arial" w:eastAsia="Times New Roman" w:hAnsi="Arial" w:cs="Arial"/>
                    <w:sz w:val="22"/>
                    <w:szCs w:val="22"/>
                  </w:rPr>
                </w:rPrChange>
              </w:rPr>
            </w:pPr>
            <w:r w:rsidRPr="00EF17AA">
              <w:rPr>
                <w:rFonts w:ascii="Arial" w:eastAsia="Times New Roman" w:hAnsi="Arial" w:cs="Arial"/>
                <w:sz w:val="15"/>
                <w:szCs w:val="15"/>
                <w:lang w:val="en-GB"/>
                <w:rPrChange w:id="1633" w:author="Andrea Caccia" w:date="2019-05-31T10:53:00Z">
                  <w:rPr>
                    <w:rFonts w:ascii="Arial" w:eastAsia="Times New Roman" w:hAnsi="Arial" w:cs="Arial"/>
                    <w:sz w:val="15"/>
                    <w:szCs w:val="15"/>
                  </w:rPr>
                </w:rPrChange>
              </w:rPr>
              <w:t>A Weighing Party playing the role of a Responsible who signs a VGM.</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440B7A" w14:textId="77777777" w:rsidR="005C009D" w:rsidRPr="00EF17AA" w:rsidRDefault="001145FF">
            <w:pPr>
              <w:rPr>
                <w:rFonts w:ascii="Arial" w:eastAsia="Times New Roman" w:hAnsi="Arial" w:cs="Arial"/>
                <w:sz w:val="22"/>
                <w:szCs w:val="22"/>
                <w:lang w:val="en-GB"/>
                <w:rPrChange w:id="1634" w:author="Andrea Caccia" w:date="2019-05-31T10:53:00Z">
                  <w:rPr>
                    <w:rFonts w:ascii="Arial" w:eastAsia="Times New Roman" w:hAnsi="Arial" w:cs="Arial"/>
                    <w:sz w:val="22"/>
                    <w:szCs w:val="22"/>
                  </w:rPr>
                </w:rPrChange>
              </w:rPr>
            </w:pPr>
            <w:r w:rsidRPr="00EF17AA">
              <w:rPr>
                <w:rFonts w:ascii="Arial" w:eastAsia="Times New Roman" w:hAnsi="Arial" w:cs="Arial"/>
                <w:sz w:val="22"/>
                <w:szCs w:val="22"/>
                <w:lang w:val="en-GB"/>
                <w:rPrChange w:id="1635" w:author="Andrea Caccia" w:date="2019-05-31T10:53: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7931CC" w14:textId="77777777" w:rsidR="005C009D" w:rsidRPr="00EF17AA" w:rsidRDefault="001145FF">
            <w:pPr>
              <w:rPr>
                <w:rFonts w:ascii="Arial" w:eastAsia="Times New Roman" w:hAnsi="Arial" w:cs="Arial"/>
                <w:sz w:val="22"/>
                <w:szCs w:val="22"/>
                <w:lang w:val="en-GB"/>
                <w:rPrChange w:id="1636" w:author="Andrea Caccia" w:date="2019-05-31T10:53:00Z">
                  <w:rPr>
                    <w:rFonts w:ascii="Arial" w:eastAsia="Times New Roman" w:hAnsi="Arial" w:cs="Arial"/>
                    <w:sz w:val="22"/>
                    <w:szCs w:val="22"/>
                  </w:rPr>
                </w:rPrChange>
              </w:rPr>
            </w:pPr>
            <w:r w:rsidRPr="00EF17AA">
              <w:rPr>
                <w:rFonts w:ascii="Arial" w:eastAsia="Times New Roman" w:hAnsi="Arial" w:cs="Arial"/>
                <w:sz w:val="22"/>
                <w:szCs w:val="22"/>
                <w:lang w:val="en-GB"/>
                <w:rPrChange w:id="1637" w:author="Andrea Caccia" w:date="2019-05-31T10:53: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7816DB" w14:textId="77777777" w:rsidR="005C009D" w:rsidRPr="00EF17AA" w:rsidRDefault="001145FF">
            <w:pPr>
              <w:rPr>
                <w:rFonts w:ascii="Arial" w:eastAsia="Times New Roman" w:hAnsi="Arial" w:cs="Arial"/>
                <w:sz w:val="22"/>
                <w:szCs w:val="22"/>
                <w:lang w:val="en-GB"/>
                <w:rPrChange w:id="1638" w:author="Andrea Caccia" w:date="2019-05-31T10:53:00Z">
                  <w:rPr>
                    <w:rFonts w:ascii="Arial" w:eastAsia="Times New Roman" w:hAnsi="Arial" w:cs="Arial"/>
                    <w:sz w:val="22"/>
                    <w:szCs w:val="22"/>
                  </w:rPr>
                </w:rPrChange>
              </w:rPr>
            </w:pPr>
            <w:r w:rsidRPr="00EF17AA">
              <w:rPr>
                <w:rFonts w:ascii="Arial" w:eastAsia="Times New Roman" w:hAnsi="Arial" w:cs="Arial"/>
                <w:sz w:val="22"/>
                <w:szCs w:val="22"/>
                <w:lang w:val="en-GB"/>
                <w:rPrChange w:id="1639" w:author="Andrea Caccia" w:date="2019-05-31T10:53:00Z">
                  <w:rPr>
                    <w:rFonts w:ascii="Arial" w:eastAsia="Times New Roman" w:hAnsi="Arial" w:cs="Arial"/>
                    <w:sz w:val="22"/>
                    <w:szCs w:val="22"/>
                  </w:rPr>
                </w:rPrChange>
              </w:rPr>
              <w:t> </w:t>
            </w:r>
          </w:p>
        </w:tc>
      </w:tr>
    </w:tbl>
    <w:p w14:paraId="3C6B766A" w14:textId="77777777" w:rsidR="005C009D" w:rsidRPr="00EF17AA" w:rsidRDefault="001145FF">
      <w:pPr>
        <w:pStyle w:val="Titolo2"/>
        <w:divId w:val="1760829073"/>
        <w:rPr>
          <w:rFonts w:ascii="Arial" w:eastAsia="Times New Roman" w:hAnsi="Arial" w:cs="Arial"/>
          <w:sz w:val="37"/>
          <w:szCs w:val="37"/>
          <w:lang w:val="en-GB"/>
        </w:rPr>
      </w:pPr>
      <w:bookmarkStart w:id="1640" w:name="S-UBL-2.2-SCHEMAS"/>
      <w:bookmarkEnd w:id="1640"/>
      <w:r w:rsidRPr="00EF17AA">
        <w:rPr>
          <w:rFonts w:ascii="Arial" w:eastAsia="Times New Roman" w:hAnsi="Arial" w:cs="Arial"/>
          <w:sz w:val="37"/>
          <w:szCs w:val="37"/>
          <w:lang w:val="en-GB"/>
        </w:rPr>
        <w:t>3 UBL 2.2 Schemas</w:t>
      </w:r>
    </w:p>
    <w:p w14:paraId="01AAA417" w14:textId="77777777" w:rsidR="005C009D" w:rsidRPr="00EF17AA" w:rsidRDefault="001145FF">
      <w:pPr>
        <w:pStyle w:val="Titolo3"/>
        <w:divId w:val="1448424541"/>
        <w:rPr>
          <w:rFonts w:ascii="Arial" w:eastAsia="Times New Roman" w:hAnsi="Arial" w:cs="Arial"/>
          <w:sz w:val="26"/>
          <w:szCs w:val="26"/>
          <w:lang w:val="en-GB"/>
        </w:rPr>
      </w:pPr>
      <w:bookmarkStart w:id="1641" w:name="S-UBL-2.2-SCHEMAS-INTRODUCTION"/>
      <w:bookmarkEnd w:id="1641"/>
      <w:r w:rsidRPr="00EF17AA">
        <w:rPr>
          <w:rFonts w:ascii="Arial" w:eastAsia="Times New Roman" w:hAnsi="Arial" w:cs="Arial"/>
          <w:sz w:val="26"/>
          <w:szCs w:val="26"/>
          <w:lang w:val="en-GB"/>
        </w:rPr>
        <w:t>3.1 UBL 2.2 Schemas Introduction</w:t>
      </w:r>
    </w:p>
    <w:p w14:paraId="0A65C932" w14:textId="77777777" w:rsidR="005C009D" w:rsidRPr="00EF17AA" w:rsidRDefault="001145FF">
      <w:pPr>
        <w:pStyle w:val="NormaleWeb"/>
        <w:divId w:val="1954481924"/>
        <w:rPr>
          <w:rFonts w:ascii="Arial" w:hAnsi="Arial" w:cs="Arial"/>
          <w:sz w:val="22"/>
          <w:szCs w:val="22"/>
          <w:lang w:val="en-GB"/>
        </w:rPr>
      </w:pPr>
      <w:r w:rsidRPr="00EF17AA">
        <w:rPr>
          <w:rFonts w:ascii="Arial" w:hAnsi="Arial" w:cs="Arial"/>
          <w:sz w:val="22"/>
          <w:szCs w:val="22"/>
          <w:lang w:val="en-GB"/>
        </w:rPr>
        <w:lastRenderedPageBreak/>
        <w:t>The UBL XSD schemas [</w:t>
      </w:r>
      <w:r w:rsidR="00552F04" w:rsidRPr="00EF17AA">
        <w:rPr>
          <w:lang w:val="en-GB"/>
        </w:rPr>
        <w:fldChar w:fldCharType="begin"/>
      </w:r>
      <w:r w:rsidR="00552F04" w:rsidRPr="00EF17AA">
        <w:rPr>
          <w:lang w:val="en-GB"/>
          <w:rPrChange w:id="1642" w:author="Andrea Caccia" w:date="2019-06-05T11:32:00Z">
            <w:rPr/>
          </w:rPrChange>
        </w:rPr>
        <w:instrText xml:space="preserve"> HYPERLINK \l "xsd1"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XSD1</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r w:rsidR="00552F04" w:rsidRPr="00EF17AA">
        <w:rPr>
          <w:lang w:val="en-GB"/>
        </w:rPr>
        <w:fldChar w:fldCharType="begin"/>
      </w:r>
      <w:r w:rsidR="00552F04" w:rsidRPr="00EF17AA">
        <w:rPr>
          <w:lang w:val="en-GB"/>
          <w:rPrChange w:id="1643" w:author="Andrea Caccia" w:date="2019-06-05T11:32: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are the only normative representations of the UBL document types and library components for the purposes of XML [</w:t>
      </w:r>
      <w:r w:rsidR="00552F04" w:rsidRPr="00EF17AA">
        <w:rPr>
          <w:lang w:val="en-GB"/>
        </w:rPr>
        <w:fldChar w:fldCharType="begin"/>
      </w:r>
      <w:r w:rsidR="00552F04" w:rsidRPr="00EF17AA">
        <w:rPr>
          <w:lang w:val="en-GB"/>
          <w:rPrChange w:id="1644" w:author="Andrea Caccia" w:date="2019-06-05T11:32:00Z">
            <w:rPr/>
          </w:rPrChange>
        </w:rPr>
        <w:instrText xml:space="preserve"> HYPERLINK \l "xml"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document validation and conformance.</w:t>
      </w:r>
    </w:p>
    <w:p w14:paraId="7DE4378A" w14:textId="77777777" w:rsidR="005C009D" w:rsidRPr="00EF17AA" w:rsidRDefault="001145FF">
      <w:pPr>
        <w:pStyle w:val="NormaleWeb"/>
        <w:divId w:val="1954481924"/>
        <w:rPr>
          <w:rFonts w:ascii="Arial" w:hAnsi="Arial" w:cs="Arial"/>
          <w:sz w:val="22"/>
          <w:szCs w:val="22"/>
          <w:lang w:val="en-GB"/>
        </w:rPr>
      </w:pPr>
      <w:r w:rsidRPr="00EF17AA">
        <w:rPr>
          <w:rFonts w:ascii="Arial" w:hAnsi="Arial" w:cs="Arial"/>
          <w:sz w:val="22"/>
          <w:szCs w:val="22"/>
          <w:lang w:val="en-GB"/>
        </w:rPr>
        <w:t xml:space="preserve">All of the UBL XSD schemas are contained in the </w:t>
      </w:r>
      <w:r w:rsidRPr="00EF17AA">
        <w:rPr>
          <w:rStyle w:val="CodiceHTML"/>
          <w:lang w:val="en-GB"/>
        </w:rPr>
        <w:t>xsd</w:t>
      </w:r>
      <w:r w:rsidRPr="00EF17AA">
        <w:rPr>
          <w:rFonts w:ascii="Arial" w:hAnsi="Arial" w:cs="Arial"/>
          <w:sz w:val="22"/>
          <w:szCs w:val="22"/>
          <w:lang w:val="en-GB"/>
        </w:rPr>
        <w:t xml:space="preserve"> subdirectory of the UBL release package (see </w:t>
      </w:r>
      <w:r w:rsidR="00552F04" w:rsidRPr="00EF17AA">
        <w:rPr>
          <w:lang w:val="en-GB"/>
        </w:rPr>
        <w:fldChar w:fldCharType="begin"/>
      </w:r>
      <w:r w:rsidR="00552F04" w:rsidRPr="00EF17AA">
        <w:rPr>
          <w:lang w:val="en-GB"/>
          <w:rPrChange w:id="1645" w:author="Andrea Caccia" w:date="2019-06-05T11:32:00Z">
            <w:rPr/>
          </w:rPrChange>
        </w:rPr>
        <w:instrText xml:space="preserve"> HYPERLINK \l "A-RELEASE-NOTES" \o "Appendix A Release Notes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A, </w:t>
      </w:r>
      <w:r w:rsidRPr="00EF17AA">
        <w:rPr>
          <w:rStyle w:val="Collegamentoipertestuale"/>
          <w:rFonts w:ascii="Arial" w:hAnsi="Arial" w:cs="Arial"/>
          <w:i/>
          <w:iCs/>
          <w:sz w:val="22"/>
          <w:szCs w:val="22"/>
          <w:lang w:val="en-GB"/>
        </w:rPr>
        <w:t>Release Notes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more information regarding the structure of the release package and </w:t>
      </w:r>
      <w:r w:rsidR="00552F04" w:rsidRPr="00EF17AA">
        <w:rPr>
          <w:lang w:val="en-GB"/>
        </w:rPr>
        <w:fldChar w:fldCharType="begin"/>
      </w:r>
      <w:r w:rsidR="00552F04" w:rsidRPr="00EF17AA">
        <w:rPr>
          <w:lang w:val="en-GB"/>
          <w:rPrChange w:id="1646" w:author="Andrea Caccia" w:date="2019-06-05T11:32:00Z">
            <w:rPr/>
          </w:rPrChange>
        </w:rPr>
        <w:instrText xml:space="preserve"> HYPERLINK \l "S-SCHEMA-DEPENDENCIES" \o "3.4 Schema Dependencies" </w:instrText>
      </w:r>
      <w:r w:rsidR="00552F04" w:rsidRPr="00EF17AA">
        <w:rPr>
          <w:lang w:val="en-GB"/>
        </w:rPr>
        <w:fldChar w:fldCharType="separate"/>
      </w:r>
      <w:r w:rsidRPr="00EF17AA">
        <w:rPr>
          <w:rStyle w:val="Collegamentoipertestuale"/>
          <w:rFonts w:ascii="Arial" w:hAnsi="Arial" w:cs="Arial"/>
          <w:sz w:val="22"/>
          <w:szCs w:val="22"/>
          <w:lang w:val="en-GB"/>
        </w:rPr>
        <w:t>Section 3.4, “Schema Dependencies”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information regarding dependencies among the schema modules). The </w:t>
      </w:r>
      <w:r w:rsidRPr="00EF17AA">
        <w:rPr>
          <w:rStyle w:val="CodiceHTML"/>
          <w:lang w:val="en-GB"/>
        </w:rPr>
        <w:t>xsd</w:t>
      </w:r>
      <w:r w:rsidRPr="00EF17AA">
        <w:rPr>
          <w:rFonts w:ascii="Arial" w:hAnsi="Arial" w:cs="Arial"/>
          <w:sz w:val="22"/>
          <w:szCs w:val="22"/>
          <w:lang w:val="en-GB"/>
        </w:rPr>
        <w:t xml:space="preserve"> directory is further subdivided into an </w:t>
      </w:r>
      <w:r w:rsidRPr="00EF17AA">
        <w:rPr>
          <w:rStyle w:val="CodiceHTML"/>
          <w:lang w:val="en-GB"/>
        </w:rPr>
        <w:t>xsd/maindoc</w:t>
      </w:r>
      <w:r w:rsidRPr="00EF17AA">
        <w:rPr>
          <w:rFonts w:ascii="Arial" w:hAnsi="Arial" w:cs="Arial"/>
          <w:sz w:val="22"/>
          <w:szCs w:val="22"/>
          <w:lang w:val="en-GB"/>
        </w:rPr>
        <w:t xml:space="preserve"> subdirectory containing the schemas for individual document types and an </w:t>
      </w:r>
      <w:r w:rsidRPr="00EF17AA">
        <w:rPr>
          <w:rStyle w:val="CodiceHTML"/>
          <w:lang w:val="en-GB"/>
        </w:rPr>
        <w:t>xsd/common</w:t>
      </w:r>
      <w:r w:rsidRPr="00EF17AA">
        <w:rPr>
          <w:rFonts w:ascii="Arial" w:hAnsi="Arial" w:cs="Arial"/>
          <w:sz w:val="22"/>
          <w:szCs w:val="22"/>
          <w:lang w:val="en-GB"/>
        </w:rPr>
        <w:t xml:space="preserve"> subdirectory containing schemas in the UBL common library. For convenience in implementing the schemas, parallel (and technically non-normative) “runtime” sets with the annotation elements stripped out are provided in the </w:t>
      </w:r>
      <w:r w:rsidRPr="00EF17AA">
        <w:rPr>
          <w:rStyle w:val="CodiceHTML"/>
          <w:lang w:val="en-GB"/>
        </w:rPr>
        <w:t>xsdrt/</w:t>
      </w:r>
      <w:r w:rsidRPr="00EF17AA">
        <w:rPr>
          <w:rFonts w:ascii="Arial" w:hAnsi="Arial" w:cs="Arial"/>
          <w:sz w:val="22"/>
          <w:szCs w:val="22"/>
          <w:lang w:val="en-GB"/>
        </w:rPr>
        <w:t xml:space="preserve"> directory.</w:t>
      </w:r>
    </w:p>
    <w:p w14:paraId="373398B1" w14:textId="77777777" w:rsidR="005C009D" w:rsidRPr="00EF17AA" w:rsidRDefault="001145FF">
      <w:pPr>
        <w:pStyle w:val="Titolo3"/>
        <w:divId w:val="898443837"/>
        <w:rPr>
          <w:rFonts w:ascii="Arial" w:eastAsia="Times New Roman" w:hAnsi="Arial" w:cs="Arial"/>
          <w:sz w:val="26"/>
          <w:szCs w:val="26"/>
          <w:lang w:val="en-GB"/>
        </w:rPr>
      </w:pPr>
      <w:bookmarkStart w:id="1647" w:name="S-UBL-2.2-DOCUMENT-SCHEMAS"/>
      <w:bookmarkEnd w:id="1647"/>
      <w:r w:rsidRPr="00EF17AA">
        <w:rPr>
          <w:rFonts w:ascii="Arial" w:eastAsia="Times New Roman" w:hAnsi="Arial" w:cs="Arial"/>
          <w:sz w:val="26"/>
          <w:szCs w:val="26"/>
          <w:lang w:val="en-GB"/>
        </w:rPr>
        <w:t>3.2 UBL 2.2 Document Schemas</w:t>
      </w:r>
    </w:p>
    <w:p w14:paraId="51759AB0" w14:textId="77777777" w:rsidR="005C009D" w:rsidRPr="00EF17AA" w:rsidRDefault="001145FF">
      <w:pPr>
        <w:pStyle w:val="Titolo4"/>
        <w:divId w:val="755832725"/>
        <w:rPr>
          <w:rFonts w:ascii="Arial" w:eastAsia="Times New Roman" w:hAnsi="Arial" w:cs="Arial"/>
          <w:lang w:val="en-GB"/>
        </w:rPr>
      </w:pPr>
      <w:bookmarkStart w:id="1648" w:name="S-UBL-2.2-DOCUMENT-SCHEMAS-INTRODUCTION"/>
      <w:bookmarkEnd w:id="1648"/>
      <w:r w:rsidRPr="00EF17AA">
        <w:rPr>
          <w:rFonts w:ascii="Arial" w:eastAsia="Times New Roman" w:hAnsi="Arial" w:cs="Arial"/>
          <w:lang w:val="en-GB"/>
        </w:rPr>
        <w:t>3.2.1 UBL 2.2 Document Schemas Introduction</w:t>
      </w:r>
    </w:p>
    <w:p w14:paraId="27BC2A5B" w14:textId="77777777" w:rsidR="005C009D" w:rsidRPr="00EF17AA" w:rsidRDefault="001145FF">
      <w:pPr>
        <w:pStyle w:val="NormaleWeb"/>
        <w:divId w:val="773865332"/>
        <w:rPr>
          <w:rFonts w:ascii="Arial" w:hAnsi="Arial" w:cs="Arial"/>
          <w:sz w:val="22"/>
          <w:szCs w:val="22"/>
          <w:lang w:val="en-GB"/>
        </w:rPr>
      </w:pPr>
      <w:r w:rsidRPr="00EF17AA">
        <w:rPr>
          <w:rFonts w:ascii="Arial" w:hAnsi="Arial" w:cs="Arial"/>
          <w:sz w:val="22"/>
          <w:szCs w:val="22"/>
          <w:lang w:val="en-GB"/>
        </w:rPr>
        <w:t xml:space="preserve">The tables that follow describe each of the UBL document types. Along with a link to the normative schema for each document type, each table provides links to the corresponding “runtime” schema, model spreadsheets and summary report in HTML (see </w:t>
      </w:r>
      <w:r w:rsidR="00552F04" w:rsidRPr="00EF17AA">
        <w:rPr>
          <w:lang w:val="en-GB"/>
        </w:rPr>
        <w:fldChar w:fldCharType="begin"/>
      </w:r>
      <w:r w:rsidR="00552F04" w:rsidRPr="00EF17AA">
        <w:rPr>
          <w:lang w:val="en-GB"/>
          <w:rPrChange w:id="1649" w:author="Andrea Caccia" w:date="2019-06-05T11:32:00Z">
            <w:rPr/>
          </w:rPrChange>
        </w:rPr>
        <w:instrText xml:space="preserve"> HYPERLINK \l "A-THE-UBL-2.2-DATA-MODEL" \o "Appendix C The UBL 2.2 Data Model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C, </w:t>
      </w:r>
      <w:r w:rsidRPr="00EF17AA">
        <w:rPr>
          <w:rStyle w:val="Collegamentoipertestuale"/>
          <w:rFonts w:ascii="Arial" w:hAnsi="Arial" w:cs="Arial"/>
          <w:i/>
          <w:iCs/>
          <w:sz w:val="22"/>
          <w:szCs w:val="22"/>
          <w:lang w:val="en-GB"/>
        </w:rPr>
        <w:t>The UBL 2.2 Data Model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and example instance, if any (see </w:t>
      </w:r>
      <w:r w:rsidR="00552F04" w:rsidRPr="00EF17AA">
        <w:rPr>
          <w:lang w:val="en-GB"/>
        </w:rPr>
        <w:fldChar w:fldCharType="begin"/>
      </w:r>
      <w:r w:rsidR="00552F04" w:rsidRPr="00EF17AA">
        <w:rPr>
          <w:lang w:val="en-GB"/>
          <w:rPrChange w:id="1650" w:author="Andrea Caccia" w:date="2019-06-05T11:32:00Z">
            <w:rPr/>
          </w:rPrChange>
        </w:rPr>
        <w:instrText xml:space="preserve"> HYPERLINK \l "A-UBL-2.2-EXAMPLE-DOCUMENT-INSTANCES" \o "Appendix F UBL 2.2 Example Document Instances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F, </w:t>
      </w:r>
      <w:r w:rsidRPr="00EF17AA">
        <w:rPr>
          <w:rStyle w:val="Collegamentoipertestuale"/>
          <w:rFonts w:ascii="Arial" w:hAnsi="Arial" w:cs="Arial"/>
          <w:i/>
          <w:iCs/>
          <w:sz w:val="22"/>
          <w:szCs w:val="22"/>
          <w:lang w:val="en-GB"/>
        </w:rPr>
        <w:t>UBL 2.2 Example Document Instances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w:t>
      </w:r>
    </w:p>
    <w:p w14:paraId="78B1A56B" w14:textId="77777777" w:rsidR="005C009D" w:rsidRPr="00EF17AA" w:rsidRDefault="001145FF">
      <w:pPr>
        <w:pStyle w:val="Titolo4"/>
        <w:divId w:val="1926258046"/>
        <w:rPr>
          <w:rFonts w:ascii="Arial" w:eastAsia="Times New Roman" w:hAnsi="Arial" w:cs="Arial"/>
          <w:lang w:val="en-GB"/>
        </w:rPr>
      </w:pPr>
      <w:bookmarkStart w:id="1651" w:name="S-APPLICATION-RESPONSE-SCHEMA"/>
      <w:bookmarkEnd w:id="1651"/>
      <w:r w:rsidRPr="00EF17AA">
        <w:rPr>
          <w:rFonts w:ascii="Arial" w:eastAsia="Times New Roman" w:hAnsi="Arial" w:cs="Arial"/>
          <w:lang w:val="en-GB"/>
        </w:rPr>
        <w:t>3.2.2 Application Response Schema</w:t>
      </w:r>
    </w:p>
    <w:p w14:paraId="5223FB32" w14:textId="77777777" w:rsidR="005C009D" w:rsidRPr="00EF17AA" w:rsidRDefault="001145FF">
      <w:pPr>
        <w:pStyle w:val="NormaleWeb"/>
        <w:divId w:val="1087770494"/>
        <w:rPr>
          <w:rFonts w:ascii="Arial" w:hAnsi="Arial" w:cs="Arial"/>
          <w:sz w:val="22"/>
          <w:szCs w:val="22"/>
          <w:lang w:val="en-GB"/>
        </w:rPr>
      </w:pPr>
      <w:r w:rsidRPr="00EF17AA">
        <w:rPr>
          <w:rFonts w:ascii="Arial" w:hAnsi="Arial" w:cs="Arial"/>
          <w:sz w:val="22"/>
          <w:szCs w:val="22"/>
          <w:lang w:val="en-GB"/>
        </w:rPr>
        <w:t>Description: A document to indicate the application’s response to a transaction. This may be a business response and/or a technical response, sent automatically by an application or initiated by a user.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347"/>
      </w:tblGrid>
      <w:tr w:rsidR="005C009D" w:rsidRPr="00EF17AA" w14:paraId="1BEE7CCC"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689AC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06E0E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4368AC3B"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365C2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7A06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Sender</w:t>
            </w:r>
          </w:p>
        </w:tc>
      </w:tr>
      <w:tr w:rsidR="005C009D" w:rsidRPr="00EF17AA" w14:paraId="55635276"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1A430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DCA2E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w:t>
            </w:r>
          </w:p>
        </w:tc>
      </w:tr>
      <w:tr w:rsidR="005C009D" w:rsidRPr="00EF17AA" w14:paraId="6F27BB10"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5F561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76159C" w14:textId="26C43B91" w:rsidR="005C009D" w:rsidRPr="00EF17AA" w:rsidRDefault="001145FF">
            <w:pPr>
              <w:pStyle w:val="NormaleWeb"/>
              <w:rPr>
                <w:rFonts w:ascii="Arial" w:hAnsi="Arial" w:cs="Arial"/>
                <w:sz w:val="22"/>
                <w:szCs w:val="22"/>
                <w:lang w:val="en-GB"/>
                <w:rPrChange w:id="1652" w:author="Andrea Caccia" w:date="2019-05-31T10:53:00Z">
                  <w:rPr>
                    <w:rFonts w:ascii="Arial" w:hAnsi="Arial" w:cs="Arial"/>
                    <w:sz w:val="22"/>
                    <w:szCs w:val="22"/>
                  </w:rPr>
                </w:rPrChange>
              </w:rPr>
            </w:pPr>
            <w:r w:rsidRPr="00EF17AA">
              <w:rPr>
                <w:rStyle w:val="CodiceHTML"/>
                <w:lang w:val="en-GB"/>
              </w:rPr>
              <w:fldChar w:fldCharType="begin"/>
            </w:r>
            <w:ins w:id="1653" w:author="Andrea Caccia" w:date="2019-05-31T10:55:00Z">
              <w:r w:rsidR="003329F5" w:rsidRPr="00EF17AA">
                <w:rPr>
                  <w:rStyle w:val="CodiceHTML"/>
                  <w:lang w:val="en-GB"/>
                  <w:rPrChange w:id="1654" w:author="Andrea Caccia" w:date="2019-06-05T11:32:00Z">
                    <w:rPr>
                      <w:rStyle w:val="CodiceHTML"/>
                    </w:rPr>
                  </w:rPrChange>
                </w:rPr>
                <w:instrText>HYPERLINK "xsd/maindoc/UBL-ApplicationResponse-2.2.xsd" \t "_top"</w:instrText>
              </w:r>
            </w:ins>
            <w:r w:rsidRPr="00EF17AA">
              <w:rPr>
                <w:rStyle w:val="CodiceHTML"/>
                <w:lang w:val="en-GB"/>
                <w:rPrChange w:id="1655" w:author="Andrea Caccia" w:date="2019-05-31T10:53:00Z">
                  <w:rPr>
                    <w:rStyle w:val="CodiceHTML"/>
                  </w:rPr>
                </w:rPrChange>
              </w:rPr>
              <w:instrText xml:space="preserve"> HYPERLINK "xsd/maindoc/UBL-ApplicationResponse-2.2.xsd" \t "_top" </w:instrText>
            </w:r>
            <w:r w:rsidRPr="00EF17AA">
              <w:rPr>
                <w:rStyle w:val="CodiceHTML"/>
                <w:lang w:val="en-GB"/>
              </w:rPr>
              <w:fldChar w:fldCharType="separate"/>
            </w:r>
            <w:r w:rsidRPr="00EF17AA">
              <w:rPr>
                <w:rStyle w:val="Collegamentoipertestuale"/>
                <w:rFonts w:ascii="Courier New" w:hAnsi="Courier New" w:cs="Courier New"/>
                <w:sz w:val="20"/>
                <w:szCs w:val="20"/>
                <w:lang w:val="en-GB"/>
                <w:rPrChange w:id="1656" w:author="Andrea Caccia" w:date="2019-05-31T10:53:00Z">
                  <w:rPr>
                    <w:rStyle w:val="Collegamentoipertestuale"/>
                    <w:rFonts w:ascii="Courier New" w:hAnsi="Courier New" w:cs="Courier New"/>
                    <w:sz w:val="20"/>
                    <w:szCs w:val="20"/>
                  </w:rPr>
                </w:rPrChange>
              </w:rPr>
              <w:t>xsd/maindoc/UBL-ApplicationResponse-2.2.xsd</w:t>
            </w:r>
            <w:r w:rsidRPr="00EF17AA">
              <w:rPr>
                <w:rStyle w:val="CodiceHTML"/>
                <w:lang w:val="en-GB"/>
              </w:rPr>
              <w:fldChar w:fldCharType="end"/>
            </w:r>
            <w:r w:rsidRPr="00EF17AA">
              <w:rPr>
                <w:rStyle w:val="CodiceHTML"/>
                <w:lang w:val="en-GB"/>
                <w:rPrChange w:id="1657" w:author="Andrea Caccia" w:date="2019-05-31T10:53:00Z">
                  <w:rPr>
                    <w:rStyle w:val="CodiceHTML"/>
                  </w:rPr>
                </w:rPrChange>
              </w:rPr>
              <w:t xml:space="preserve"> </w:t>
            </w:r>
          </w:p>
        </w:tc>
      </w:tr>
      <w:tr w:rsidR="005C009D" w:rsidRPr="00EF17AA" w14:paraId="225B153C"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405A4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D38325" w14:textId="1A9B3039" w:rsidR="005C009D" w:rsidRPr="00EF17AA" w:rsidRDefault="001145FF">
            <w:pPr>
              <w:pStyle w:val="NormaleWeb"/>
              <w:rPr>
                <w:rFonts w:ascii="Arial" w:hAnsi="Arial" w:cs="Arial"/>
                <w:sz w:val="22"/>
                <w:szCs w:val="22"/>
                <w:lang w:val="en-GB"/>
                <w:rPrChange w:id="1658" w:author="Andrea Caccia" w:date="2019-05-31T10:53:00Z">
                  <w:rPr>
                    <w:rFonts w:ascii="Arial" w:hAnsi="Arial" w:cs="Arial"/>
                    <w:sz w:val="22"/>
                    <w:szCs w:val="22"/>
                  </w:rPr>
                </w:rPrChange>
              </w:rPr>
            </w:pPr>
            <w:r w:rsidRPr="00EF17AA">
              <w:rPr>
                <w:rStyle w:val="CodiceHTML"/>
                <w:lang w:val="en-GB"/>
              </w:rPr>
              <w:fldChar w:fldCharType="begin"/>
            </w:r>
            <w:ins w:id="1659" w:author="Andrea Caccia" w:date="2019-05-31T10:55:00Z">
              <w:r w:rsidR="003329F5" w:rsidRPr="00EF17AA">
                <w:rPr>
                  <w:rStyle w:val="CodiceHTML"/>
                  <w:lang w:val="en-GB"/>
                  <w:rPrChange w:id="1660" w:author="Andrea Caccia" w:date="2019-06-05T11:32:00Z">
                    <w:rPr>
                      <w:rStyle w:val="CodiceHTML"/>
                    </w:rPr>
                  </w:rPrChange>
                </w:rPr>
                <w:instrText>HYPERLINK "xsdrt/maindoc/UBL-ApplicationResponse-2.2.xsd" \t "_top"</w:instrText>
              </w:r>
            </w:ins>
            <w:r w:rsidRPr="00EF17AA">
              <w:rPr>
                <w:rStyle w:val="CodiceHTML"/>
                <w:lang w:val="en-GB"/>
                <w:rPrChange w:id="1661" w:author="Andrea Caccia" w:date="2019-05-31T10:53:00Z">
                  <w:rPr>
                    <w:rStyle w:val="CodiceHTML"/>
                  </w:rPr>
                </w:rPrChange>
              </w:rPr>
              <w:instrText xml:space="preserve"> HYPERLINK "xsdrt/maindoc/UBL-ApplicationResponse-2.2.xsd" \t "_top" </w:instrText>
            </w:r>
            <w:r w:rsidRPr="00EF17AA">
              <w:rPr>
                <w:rStyle w:val="CodiceHTML"/>
                <w:lang w:val="en-GB"/>
              </w:rPr>
              <w:fldChar w:fldCharType="separate"/>
            </w:r>
            <w:r w:rsidRPr="00EF17AA">
              <w:rPr>
                <w:rStyle w:val="Collegamentoipertestuale"/>
                <w:rFonts w:ascii="Courier New" w:hAnsi="Courier New" w:cs="Courier New"/>
                <w:sz w:val="20"/>
                <w:szCs w:val="20"/>
                <w:lang w:val="en-GB"/>
                <w:rPrChange w:id="1662" w:author="Andrea Caccia" w:date="2019-05-31T10:53:00Z">
                  <w:rPr>
                    <w:rStyle w:val="Collegamentoipertestuale"/>
                    <w:rFonts w:ascii="Courier New" w:hAnsi="Courier New" w:cs="Courier New"/>
                    <w:sz w:val="20"/>
                    <w:szCs w:val="20"/>
                  </w:rPr>
                </w:rPrChange>
              </w:rPr>
              <w:t>xsdrt/maindoc/UBL-ApplicationResponse-2.2.xsd</w:t>
            </w:r>
            <w:r w:rsidRPr="00EF17AA">
              <w:rPr>
                <w:rStyle w:val="CodiceHTML"/>
                <w:lang w:val="en-GB"/>
              </w:rPr>
              <w:fldChar w:fldCharType="end"/>
            </w:r>
            <w:r w:rsidRPr="00EF17AA">
              <w:rPr>
                <w:rStyle w:val="CodiceHTML"/>
                <w:lang w:val="en-GB"/>
                <w:rPrChange w:id="1663" w:author="Andrea Caccia" w:date="2019-05-31T10:53:00Z">
                  <w:rPr>
                    <w:rStyle w:val="CodiceHTML"/>
                  </w:rPr>
                </w:rPrChange>
              </w:rPr>
              <w:t xml:space="preserve"> </w:t>
            </w:r>
          </w:p>
        </w:tc>
      </w:tr>
      <w:tr w:rsidR="005C009D" w:rsidRPr="00EF17AA" w14:paraId="30A8BC87" w14:textId="77777777">
        <w:trPr>
          <w:divId w:val="124271204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B4A5C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D58700" w14:textId="4B6955E5" w:rsidR="005C009D" w:rsidRPr="00EF17AA" w:rsidRDefault="001145FF">
            <w:pPr>
              <w:pStyle w:val="NormaleWeb"/>
              <w:rPr>
                <w:rFonts w:ascii="Arial" w:hAnsi="Arial" w:cs="Arial"/>
                <w:sz w:val="22"/>
                <w:szCs w:val="22"/>
                <w:lang w:val="en-GB"/>
                <w:rPrChange w:id="1664" w:author="Andrea Caccia" w:date="2019-05-31T10:53:00Z">
                  <w:rPr>
                    <w:rFonts w:ascii="Arial" w:hAnsi="Arial" w:cs="Arial"/>
                    <w:sz w:val="22"/>
                    <w:szCs w:val="22"/>
                  </w:rPr>
                </w:rPrChange>
              </w:rPr>
            </w:pPr>
            <w:r w:rsidRPr="00EF17AA">
              <w:rPr>
                <w:rStyle w:val="CodiceHTML"/>
                <w:lang w:val="en-GB"/>
              </w:rPr>
              <w:fldChar w:fldCharType="begin"/>
            </w:r>
            <w:ins w:id="1665" w:author="Andrea Caccia" w:date="2019-05-31T10:55:00Z">
              <w:r w:rsidR="003329F5" w:rsidRPr="00EF17AA">
                <w:rPr>
                  <w:rStyle w:val="CodiceHTML"/>
                  <w:lang w:val="en-GB"/>
                  <w:rPrChange w:id="1666" w:author="Andrea Caccia" w:date="2019-06-05T11:32:00Z">
                    <w:rPr>
                      <w:rStyle w:val="CodiceHTML"/>
                    </w:rPr>
                  </w:rPrChange>
                </w:rPr>
                <w:instrText>HYPERLINK "mod/summary/reports/UBL-ApplicationResponse-2.2.html" \t "_top"</w:instrText>
              </w:r>
            </w:ins>
            <w:del w:id="1667" w:author="Andrea Caccia" w:date="2019-05-31T10:55:00Z">
              <w:r w:rsidRPr="00EF17AA" w:rsidDel="003329F5">
                <w:rPr>
                  <w:rStyle w:val="CodiceHTML"/>
                  <w:lang w:val="en-GB"/>
                  <w:rPrChange w:id="1668" w:author="Andrea Caccia" w:date="2019-05-31T10:53:00Z">
                    <w:rPr>
                      <w:rStyle w:val="CodiceHTML"/>
                    </w:rPr>
                  </w:rPrChange>
                </w:rPr>
                <w:delInstrText xml:space="preserve"> HYPERLINK "mod/summary/reports/UBL-ApplicationResponse-2.2.html"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669" w:author="Andrea Caccia" w:date="2019-05-31T10:53:00Z">
                  <w:rPr>
                    <w:rStyle w:val="Collegamentoipertestuale"/>
                    <w:rFonts w:ascii="Courier New" w:hAnsi="Courier New" w:cs="Courier New"/>
                    <w:sz w:val="20"/>
                    <w:szCs w:val="20"/>
                  </w:rPr>
                </w:rPrChange>
              </w:rPr>
              <w:t>mod/summary/reports/UBL-ApplicationResponse-2.2.html</w:t>
            </w:r>
            <w:r w:rsidRPr="00EF17AA">
              <w:rPr>
                <w:rStyle w:val="CodiceHTML"/>
                <w:lang w:val="en-GB"/>
              </w:rPr>
              <w:fldChar w:fldCharType="end"/>
            </w:r>
            <w:r w:rsidRPr="00EF17AA">
              <w:rPr>
                <w:rStyle w:val="CodiceHTML"/>
                <w:lang w:val="en-GB"/>
                <w:rPrChange w:id="1670" w:author="Andrea Caccia" w:date="2019-05-31T10:53:00Z">
                  <w:rPr>
                    <w:rStyle w:val="CodiceHTML"/>
                  </w:rPr>
                </w:rPrChange>
              </w:rPr>
              <w:t xml:space="preserve"> </w:t>
            </w:r>
          </w:p>
        </w:tc>
      </w:tr>
    </w:tbl>
    <w:p w14:paraId="5455635B" w14:textId="77777777" w:rsidR="005C009D" w:rsidRPr="00EF17AA" w:rsidRDefault="001145FF">
      <w:pPr>
        <w:pStyle w:val="Titolo4"/>
        <w:divId w:val="1453089828"/>
        <w:rPr>
          <w:rFonts w:ascii="Arial" w:eastAsia="Times New Roman" w:hAnsi="Arial" w:cs="Arial"/>
          <w:lang w:val="en-GB"/>
        </w:rPr>
      </w:pPr>
      <w:bookmarkStart w:id="1671" w:name="S-ATTACHED-DOCUMENT-SCHEMA"/>
      <w:bookmarkEnd w:id="1671"/>
      <w:r w:rsidRPr="00EF17AA">
        <w:rPr>
          <w:rFonts w:ascii="Arial" w:eastAsia="Times New Roman" w:hAnsi="Arial" w:cs="Arial"/>
          <w:lang w:val="en-GB"/>
        </w:rPr>
        <w:t>3.2.3 Attached Document Schema</w:t>
      </w:r>
    </w:p>
    <w:p w14:paraId="6AD16B81" w14:textId="77777777" w:rsidR="005C009D" w:rsidRPr="00EF17AA" w:rsidRDefault="001145FF">
      <w:pPr>
        <w:pStyle w:val="NormaleWeb"/>
        <w:divId w:val="343023757"/>
        <w:rPr>
          <w:rFonts w:ascii="Arial" w:hAnsi="Arial" w:cs="Arial"/>
          <w:sz w:val="22"/>
          <w:szCs w:val="22"/>
          <w:lang w:val="en-GB"/>
        </w:rPr>
      </w:pPr>
      <w:r w:rsidRPr="00EF17AA">
        <w:rPr>
          <w:rFonts w:ascii="Arial" w:hAnsi="Arial" w:cs="Arial"/>
          <w:sz w:val="22"/>
          <w:szCs w:val="22"/>
          <w:lang w:val="en-GB"/>
        </w:rPr>
        <w:t>Description: A UBL wrapper that allows a document of any kind to be packaged with the UBL document that references it.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986"/>
      </w:tblGrid>
      <w:tr w:rsidR="005C009D" w:rsidRPr="00EF17AA" w14:paraId="6C04D832"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F161EB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A506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7E6FE716"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0E6F1C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D6EDD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Sender</w:t>
            </w:r>
          </w:p>
        </w:tc>
      </w:tr>
      <w:tr w:rsidR="005C009D" w:rsidRPr="00EF17AA" w14:paraId="3EE5AF58"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60132D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08926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w:t>
            </w:r>
          </w:p>
        </w:tc>
      </w:tr>
      <w:tr w:rsidR="005C009D" w:rsidRPr="00EF17AA" w14:paraId="46767517"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849DB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6A30151" w14:textId="1E39821B" w:rsidR="005C009D" w:rsidRPr="00EF17AA" w:rsidRDefault="001145FF">
            <w:pPr>
              <w:pStyle w:val="NormaleWeb"/>
              <w:rPr>
                <w:rFonts w:ascii="Arial" w:hAnsi="Arial" w:cs="Arial"/>
                <w:sz w:val="22"/>
                <w:szCs w:val="22"/>
                <w:lang w:val="en-GB"/>
                <w:rPrChange w:id="1672" w:author="Andrea Caccia" w:date="2019-05-31T10:53:00Z">
                  <w:rPr>
                    <w:rFonts w:ascii="Arial" w:hAnsi="Arial" w:cs="Arial"/>
                    <w:sz w:val="22"/>
                    <w:szCs w:val="22"/>
                  </w:rPr>
                </w:rPrChange>
              </w:rPr>
            </w:pPr>
            <w:r w:rsidRPr="00EF17AA">
              <w:rPr>
                <w:rStyle w:val="CodiceHTML"/>
                <w:lang w:val="en-GB"/>
              </w:rPr>
              <w:fldChar w:fldCharType="begin"/>
            </w:r>
            <w:ins w:id="1673" w:author="Andrea Caccia" w:date="2019-05-31T10:55:00Z">
              <w:r w:rsidR="003329F5" w:rsidRPr="00EF17AA">
                <w:rPr>
                  <w:rStyle w:val="CodiceHTML"/>
                  <w:lang w:val="en-GB"/>
                  <w:rPrChange w:id="1674" w:author="Andrea Caccia" w:date="2019-06-05T11:32:00Z">
                    <w:rPr>
                      <w:rStyle w:val="CodiceHTML"/>
                    </w:rPr>
                  </w:rPrChange>
                </w:rPr>
                <w:instrText>HYPERLINK "xsd/maindoc/UBL-AttachedDocument-2.2.xsd" \t "_top"</w:instrText>
              </w:r>
            </w:ins>
            <w:del w:id="1675" w:author="Andrea Caccia" w:date="2019-05-31T10:55:00Z">
              <w:r w:rsidRPr="00EF17AA" w:rsidDel="003329F5">
                <w:rPr>
                  <w:rStyle w:val="CodiceHTML"/>
                  <w:lang w:val="en-GB"/>
                  <w:rPrChange w:id="1676" w:author="Andrea Caccia" w:date="2019-05-31T10:53:00Z">
                    <w:rPr>
                      <w:rStyle w:val="CodiceHTML"/>
                    </w:rPr>
                  </w:rPrChange>
                </w:rPr>
                <w:delInstrText xml:space="preserve"> HYPERLINK "xsd/maindoc/UBL-AttachedDocument-2.2.xsd"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677" w:author="Andrea Caccia" w:date="2019-05-31T10:53:00Z">
                  <w:rPr>
                    <w:rStyle w:val="Collegamentoipertestuale"/>
                    <w:rFonts w:ascii="Courier New" w:hAnsi="Courier New" w:cs="Courier New"/>
                    <w:sz w:val="20"/>
                    <w:szCs w:val="20"/>
                  </w:rPr>
                </w:rPrChange>
              </w:rPr>
              <w:t>xsd/maindoc/UBL-AttachedDocument-2.2.xsd</w:t>
            </w:r>
            <w:r w:rsidRPr="00EF17AA">
              <w:rPr>
                <w:rStyle w:val="CodiceHTML"/>
                <w:lang w:val="en-GB"/>
              </w:rPr>
              <w:fldChar w:fldCharType="end"/>
            </w:r>
            <w:r w:rsidRPr="00EF17AA">
              <w:rPr>
                <w:rStyle w:val="CodiceHTML"/>
                <w:lang w:val="en-GB"/>
                <w:rPrChange w:id="1678" w:author="Andrea Caccia" w:date="2019-05-31T10:53:00Z">
                  <w:rPr>
                    <w:rStyle w:val="CodiceHTML"/>
                  </w:rPr>
                </w:rPrChange>
              </w:rPr>
              <w:t xml:space="preserve"> </w:t>
            </w:r>
          </w:p>
        </w:tc>
      </w:tr>
      <w:tr w:rsidR="005C009D" w:rsidRPr="00EF17AA" w14:paraId="5FC64784"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76C61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99B51F" w14:textId="5578EAC0" w:rsidR="005C009D" w:rsidRPr="00EF17AA" w:rsidRDefault="001145FF">
            <w:pPr>
              <w:pStyle w:val="NormaleWeb"/>
              <w:rPr>
                <w:rFonts w:ascii="Arial" w:hAnsi="Arial" w:cs="Arial"/>
                <w:sz w:val="22"/>
                <w:szCs w:val="22"/>
                <w:lang w:val="en-GB"/>
                <w:rPrChange w:id="1679" w:author="Andrea Caccia" w:date="2019-05-31T10:53:00Z">
                  <w:rPr>
                    <w:rFonts w:ascii="Arial" w:hAnsi="Arial" w:cs="Arial"/>
                    <w:sz w:val="22"/>
                    <w:szCs w:val="22"/>
                  </w:rPr>
                </w:rPrChange>
              </w:rPr>
            </w:pPr>
            <w:r w:rsidRPr="00EF17AA">
              <w:rPr>
                <w:rStyle w:val="CodiceHTML"/>
                <w:lang w:val="en-GB"/>
              </w:rPr>
              <w:fldChar w:fldCharType="begin"/>
            </w:r>
            <w:ins w:id="1680" w:author="Andrea Caccia" w:date="2019-05-31T10:55:00Z">
              <w:r w:rsidR="003329F5" w:rsidRPr="00EF17AA">
                <w:rPr>
                  <w:rStyle w:val="CodiceHTML"/>
                  <w:lang w:val="en-GB"/>
                  <w:rPrChange w:id="1681" w:author="Andrea Caccia" w:date="2019-06-05T11:32:00Z">
                    <w:rPr>
                      <w:rStyle w:val="CodiceHTML"/>
                    </w:rPr>
                  </w:rPrChange>
                </w:rPr>
                <w:instrText>HYPERLINK "xsdrt/maindoc/UBL-AttachedDocument-2.2.xsd" \t "_top"</w:instrText>
              </w:r>
            </w:ins>
            <w:del w:id="1682" w:author="Andrea Caccia" w:date="2019-05-31T10:55:00Z">
              <w:r w:rsidRPr="00EF17AA" w:rsidDel="003329F5">
                <w:rPr>
                  <w:rStyle w:val="CodiceHTML"/>
                  <w:lang w:val="en-GB"/>
                  <w:rPrChange w:id="1683" w:author="Andrea Caccia" w:date="2019-05-31T10:53:00Z">
                    <w:rPr>
                      <w:rStyle w:val="CodiceHTML"/>
                    </w:rPr>
                  </w:rPrChange>
                </w:rPr>
                <w:delInstrText xml:space="preserve"> HYPERLINK "xsdrt/maindoc/UBL-AttachedDocument-2.2.xsd"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684" w:author="Andrea Caccia" w:date="2019-05-31T10:53:00Z">
                  <w:rPr>
                    <w:rStyle w:val="Collegamentoipertestuale"/>
                    <w:rFonts w:ascii="Courier New" w:hAnsi="Courier New" w:cs="Courier New"/>
                    <w:sz w:val="20"/>
                    <w:szCs w:val="20"/>
                  </w:rPr>
                </w:rPrChange>
              </w:rPr>
              <w:t>xsdrt/maindoc/UBL-AttachedDocument-2.2.xsd</w:t>
            </w:r>
            <w:r w:rsidRPr="00EF17AA">
              <w:rPr>
                <w:rStyle w:val="CodiceHTML"/>
                <w:lang w:val="en-GB"/>
              </w:rPr>
              <w:fldChar w:fldCharType="end"/>
            </w:r>
            <w:r w:rsidRPr="00EF17AA">
              <w:rPr>
                <w:rStyle w:val="CodiceHTML"/>
                <w:lang w:val="en-GB"/>
                <w:rPrChange w:id="1685" w:author="Andrea Caccia" w:date="2019-05-31T10:53:00Z">
                  <w:rPr>
                    <w:rStyle w:val="CodiceHTML"/>
                  </w:rPr>
                </w:rPrChange>
              </w:rPr>
              <w:t xml:space="preserve"> </w:t>
            </w:r>
          </w:p>
        </w:tc>
      </w:tr>
      <w:tr w:rsidR="005C009D" w:rsidRPr="00EF17AA" w14:paraId="479EA3F7" w14:textId="77777777">
        <w:trPr>
          <w:divId w:val="1764183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4B28A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76C634" w14:textId="74C5CB46" w:rsidR="005C009D" w:rsidRPr="00EF17AA" w:rsidRDefault="001145FF">
            <w:pPr>
              <w:pStyle w:val="NormaleWeb"/>
              <w:rPr>
                <w:rFonts w:ascii="Arial" w:hAnsi="Arial" w:cs="Arial"/>
                <w:sz w:val="22"/>
                <w:szCs w:val="22"/>
                <w:lang w:val="en-GB"/>
                <w:rPrChange w:id="1686" w:author="Andrea Caccia" w:date="2019-05-31T10:53:00Z">
                  <w:rPr>
                    <w:rFonts w:ascii="Arial" w:hAnsi="Arial" w:cs="Arial"/>
                    <w:sz w:val="22"/>
                    <w:szCs w:val="22"/>
                  </w:rPr>
                </w:rPrChange>
              </w:rPr>
            </w:pPr>
            <w:r w:rsidRPr="00EF17AA">
              <w:rPr>
                <w:rStyle w:val="CodiceHTML"/>
                <w:lang w:val="en-GB"/>
              </w:rPr>
              <w:fldChar w:fldCharType="begin"/>
            </w:r>
            <w:ins w:id="1687" w:author="Andrea Caccia" w:date="2019-05-31T10:55:00Z">
              <w:r w:rsidR="003329F5" w:rsidRPr="00EF17AA">
                <w:rPr>
                  <w:rStyle w:val="CodiceHTML"/>
                  <w:lang w:val="en-GB"/>
                  <w:rPrChange w:id="1688" w:author="Andrea Caccia" w:date="2019-06-05T11:32:00Z">
                    <w:rPr>
                      <w:rStyle w:val="CodiceHTML"/>
                    </w:rPr>
                  </w:rPrChange>
                </w:rPr>
                <w:instrText>HYPERLINK "mod/summary/reports/UBL-AttachedDocument-2.2.html" \t "_top"</w:instrText>
              </w:r>
            </w:ins>
            <w:del w:id="1689" w:author="Andrea Caccia" w:date="2019-05-31T10:55:00Z">
              <w:r w:rsidRPr="00EF17AA" w:rsidDel="003329F5">
                <w:rPr>
                  <w:rStyle w:val="CodiceHTML"/>
                  <w:lang w:val="en-GB"/>
                  <w:rPrChange w:id="1690" w:author="Andrea Caccia" w:date="2019-05-31T10:53:00Z">
                    <w:rPr>
                      <w:rStyle w:val="CodiceHTML"/>
                    </w:rPr>
                  </w:rPrChange>
                </w:rPr>
                <w:delInstrText xml:space="preserve"> HYPERLINK "mod/summary/reports/UBL-AttachedDocument-2.2.html"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691" w:author="Andrea Caccia" w:date="2019-05-31T10:53:00Z">
                  <w:rPr>
                    <w:rStyle w:val="Collegamentoipertestuale"/>
                    <w:rFonts w:ascii="Courier New" w:hAnsi="Courier New" w:cs="Courier New"/>
                    <w:sz w:val="20"/>
                    <w:szCs w:val="20"/>
                  </w:rPr>
                </w:rPrChange>
              </w:rPr>
              <w:t>mod/summary/reports/UBL-AttachedDocument-2.2.html</w:t>
            </w:r>
            <w:r w:rsidRPr="00EF17AA">
              <w:rPr>
                <w:rStyle w:val="CodiceHTML"/>
                <w:lang w:val="en-GB"/>
              </w:rPr>
              <w:fldChar w:fldCharType="end"/>
            </w:r>
            <w:r w:rsidRPr="00EF17AA">
              <w:rPr>
                <w:rStyle w:val="CodiceHTML"/>
                <w:lang w:val="en-GB"/>
                <w:rPrChange w:id="1692" w:author="Andrea Caccia" w:date="2019-05-31T10:53:00Z">
                  <w:rPr>
                    <w:rStyle w:val="CodiceHTML"/>
                  </w:rPr>
                </w:rPrChange>
              </w:rPr>
              <w:t xml:space="preserve"> </w:t>
            </w:r>
          </w:p>
        </w:tc>
      </w:tr>
    </w:tbl>
    <w:p w14:paraId="2C0503DD" w14:textId="77777777" w:rsidR="005C009D" w:rsidRPr="00EF17AA" w:rsidRDefault="001145FF">
      <w:pPr>
        <w:pStyle w:val="Titolo4"/>
        <w:divId w:val="1212572706"/>
        <w:rPr>
          <w:rFonts w:ascii="Arial" w:eastAsia="Times New Roman" w:hAnsi="Arial" w:cs="Arial"/>
          <w:lang w:val="en-GB"/>
        </w:rPr>
      </w:pPr>
      <w:bookmarkStart w:id="1693" w:name="S-AWARDED-NOTIFICATION-SCHEMA"/>
      <w:bookmarkEnd w:id="1693"/>
      <w:r w:rsidRPr="00EF17AA">
        <w:rPr>
          <w:rFonts w:ascii="Arial" w:eastAsia="Times New Roman" w:hAnsi="Arial" w:cs="Arial"/>
          <w:lang w:val="en-GB"/>
        </w:rPr>
        <w:lastRenderedPageBreak/>
        <w:t>3.2.4 Awarded Notification Schema</w:t>
      </w:r>
    </w:p>
    <w:p w14:paraId="5771F38D" w14:textId="77777777" w:rsidR="005C009D" w:rsidRPr="00EF17AA" w:rsidRDefault="001145FF">
      <w:pPr>
        <w:pStyle w:val="NormaleWeb"/>
        <w:divId w:val="1391921868"/>
        <w:rPr>
          <w:rFonts w:ascii="Arial" w:hAnsi="Arial" w:cs="Arial"/>
          <w:sz w:val="22"/>
          <w:szCs w:val="22"/>
          <w:lang w:val="en-GB"/>
        </w:rPr>
      </w:pPr>
      <w:r w:rsidRPr="00EF17AA">
        <w:rPr>
          <w:rFonts w:ascii="Arial" w:hAnsi="Arial" w:cs="Arial"/>
          <w:sz w:val="22"/>
          <w:szCs w:val="22"/>
          <w:lang w:val="en-GB"/>
        </w:rPr>
        <w:t>Description: The document used to communicate a contract award to the winner.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347"/>
      </w:tblGrid>
      <w:tr w:rsidR="005C009D" w:rsidRPr="00EF17AA" w14:paraId="60E53C9B"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993F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34D53D"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500C4988"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52F00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CF480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C34C85B"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6DB75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1EF1F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76DF15F8"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FF703B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55F685" w14:textId="7D9AB0F1" w:rsidR="005C009D" w:rsidRPr="00EF17AA" w:rsidRDefault="001145FF">
            <w:pPr>
              <w:pStyle w:val="NormaleWeb"/>
              <w:rPr>
                <w:rFonts w:ascii="Arial" w:hAnsi="Arial" w:cs="Arial"/>
                <w:sz w:val="22"/>
                <w:szCs w:val="22"/>
                <w:lang w:val="en-GB"/>
                <w:rPrChange w:id="1694" w:author="Andrea Caccia" w:date="2019-05-31T10:53:00Z">
                  <w:rPr>
                    <w:rFonts w:ascii="Arial" w:hAnsi="Arial" w:cs="Arial"/>
                    <w:sz w:val="22"/>
                    <w:szCs w:val="22"/>
                  </w:rPr>
                </w:rPrChange>
              </w:rPr>
            </w:pPr>
            <w:r w:rsidRPr="00EF17AA">
              <w:rPr>
                <w:rStyle w:val="CodiceHTML"/>
                <w:lang w:val="en-GB"/>
              </w:rPr>
              <w:fldChar w:fldCharType="begin"/>
            </w:r>
            <w:ins w:id="1695" w:author="Andrea Caccia" w:date="2019-05-31T10:55:00Z">
              <w:r w:rsidR="003329F5" w:rsidRPr="00EF17AA">
                <w:rPr>
                  <w:rStyle w:val="CodiceHTML"/>
                  <w:lang w:val="en-GB"/>
                  <w:rPrChange w:id="1696" w:author="Andrea Caccia" w:date="2019-06-05T11:32:00Z">
                    <w:rPr>
                      <w:rStyle w:val="CodiceHTML"/>
                    </w:rPr>
                  </w:rPrChange>
                </w:rPr>
                <w:instrText>HYPERLINK "xsd/maindoc/UBL-AwardedNotification-2.2.xsd" \t "_top"</w:instrText>
              </w:r>
            </w:ins>
            <w:del w:id="1697" w:author="Andrea Caccia" w:date="2019-05-31T10:55:00Z">
              <w:r w:rsidRPr="00EF17AA" w:rsidDel="003329F5">
                <w:rPr>
                  <w:rStyle w:val="CodiceHTML"/>
                  <w:lang w:val="en-GB"/>
                  <w:rPrChange w:id="1698" w:author="Andrea Caccia" w:date="2019-05-31T10:53:00Z">
                    <w:rPr>
                      <w:rStyle w:val="CodiceHTML"/>
                    </w:rPr>
                  </w:rPrChange>
                </w:rPr>
                <w:delInstrText xml:space="preserve"> HYPERLINK "xsd/maindoc/UBL-AwardedNotification-2.2.xsd"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699" w:author="Andrea Caccia" w:date="2019-05-31T10:53:00Z">
                  <w:rPr>
                    <w:rStyle w:val="Collegamentoipertestuale"/>
                    <w:rFonts w:ascii="Courier New" w:hAnsi="Courier New" w:cs="Courier New"/>
                    <w:sz w:val="20"/>
                    <w:szCs w:val="20"/>
                  </w:rPr>
                </w:rPrChange>
              </w:rPr>
              <w:t>xsd/maindoc/UBL-AwardedNotification-2.2.xsd</w:t>
            </w:r>
            <w:r w:rsidRPr="00EF17AA">
              <w:rPr>
                <w:rStyle w:val="CodiceHTML"/>
                <w:lang w:val="en-GB"/>
              </w:rPr>
              <w:fldChar w:fldCharType="end"/>
            </w:r>
            <w:r w:rsidRPr="00EF17AA">
              <w:rPr>
                <w:rStyle w:val="CodiceHTML"/>
                <w:lang w:val="en-GB"/>
                <w:rPrChange w:id="1700" w:author="Andrea Caccia" w:date="2019-05-31T10:53:00Z">
                  <w:rPr>
                    <w:rStyle w:val="CodiceHTML"/>
                  </w:rPr>
                </w:rPrChange>
              </w:rPr>
              <w:t xml:space="preserve"> </w:t>
            </w:r>
          </w:p>
        </w:tc>
      </w:tr>
      <w:tr w:rsidR="005C009D" w:rsidRPr="00EF17AA" w14:paraId="08F24E54"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5ABA2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A3B20D" w14:textId="243ECB4D" w:rsidR="005C009D" w:rsidRPr="00EF17AA" w:rsidRDefault="001145FF">
            <w:pPr>
              <w:pStyle w:val="NormaleWeb"/>
              <w:rPr>
                <w:rFonts w:ascii="Arial" w:hAnsi="Arial" w:cs="Arial"/>
                <w:sz w:val="22"/>
                <w:szCs w:val="22"/>
                <w:lang w:val="en-GB"/>
                <w:rPrChange w:id="1701" w:author="Andrea Caccia" w:date="2019-05-31T10:53:00Z">
                  <w:rPr>
                    <w:rFonts w:ascii="Arial" w:hAnsi="Arial" w:cs="Arial"/>
                    <w:sz w:val="22"/>
                    <w:szCs w:val="22"/>
                  </w:rPr>
                </w:rPrChange>
              </w:rPr>
            </w:pPr>
            <w:r w:rsidRPr="00EF17AA">
              <w:rPr>
                <w:rStyle w:val="CodiceHTML"/>
                <w:lang w:val="en-GB"/>
              </w:rPr>
              <w:fldChar w:fldCharType="begin"/>
            </w:r>
            <w:ins w:id="1702" w:author="Andrea Caccia" w:date="2019-05-31T10:55:00Z">
              <w:r w:rsidR="003329F5" w:rsidRPr="00EF17AA">
                <w:rPr>
                  <w:rStyle w:val="CodiceHTML"/>
                  <w:lang w:val="en-GB"/>
                  <w:rPrChange w:id="1703" w:author="Andrea Caccia" w:date="2019-06-05T11:32:00Z">
                    <w:rPr>
                      <w:rStyle w:val="CodiceHTML"/>
                    </w:rPr>
                  </w:rPrChange>
                </w:rPr>
                <w:instrText>HYPERLINK "xsdrt/maindoc/UBL-AwardedNotification-2.2.xsd" \t "_top"</w:instrText>
              </w:r>
            </w:ins>
            <w:del w:id="1704" w:author="Andrea Caccia" w:date="2019-05-31T10:55:00Z">
              <w:r w:rsidRPr="00EF17AA" w:rsidDel="003329F5">
                <w:rPr>
                  <w:rStyle w:val="CodiceHTML"/>
                  <w:lang w:val="en-GB"/>
                  <w:rPrChange w:id="1705" w:author="Andrea Caccia" w:date="2019-05-31T10:53:00Z">
                    <w:rPr>
                      <w:rStyle w:val="CodiceHTML"/>
                    </w:rPr>
                  </w:rPrChange>
                </w:rPr>
                <w:delInstrText xml:space="preserve"> HYPERLINK "xsdrt/maindoc/UBL-AwardedNotification-2.2.xsd"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06" w:author="Andrea Caccia" w:date="2019-05-31T10:53:00Z">
                  <w:rPr>
                    <w:rStyle w:val="Collegamentoipertestuale"/>
                    <w:rFonts w:ascii="Courier New" w:hAnsi="Courier New" w:cs="Courier New"/>
                    <w:sz w:val="20"/>
                    <w:szCs w:val="20"/>
                  </w:rPr>
                </w:rPrChange>
              </w:rPr>
              <w:t>xsdrt/maindoc/UBL-AwardedNotification-2.2.xsd</w:t>
            </w:r>
            <w:r w:rsidRPr="00EF17AA">
              <w:rPr>
                <w:rStyle w:val="CodiceHTML"/>
                <w:lang w:val="en-GB"/>
              </w:rPr>
              <w:fldChar w:fldCharType="end"/>
            </w:r>
            <w:r w:rsidRPr="00EF17AA">
              <w:rPr>
                <w:rStyle w:val="CodiceHTML"/>
                <w:lang w:val="en-GB"/>
                <w:rPrChange w:id="1707" w:author="Andrea Caccia" w:date="2019-05-31T10:53:00Z">
                  <w:rPr>
                    <w:rStyle w:val="CodiceHTML"/>
                  </w:rPr>
                </w:rPrChange>
              </w:rPr>
              <w:t xml:space="preserve"> </w:t>
            </w:r>
          </w:p>
        </w:tc>
      </w:tr>
      <w:tr w:rsidR="005C009D" w:rsidRPr="00EF17AA" w14:paraId="7D25CF86" w14:textId="77777777">
        <w:trPr>
          <w:divId w:val="152451391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B3A96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177D4A6" w14:textId="5EACAF7B" w:rsidR="005C009D" w:rsidRPr="00EF17AA" w:rsidRDefault="001145FF">
            <w:pPr>
              <w:pStyle w:val="NormaleWeb"/>
              <w:rPr>
                <w:rFonts w:ascii="Arial" w:hAnsi="Arial" w:cs="Arial"/>
                <w:sz w:val="22"/>
                <w:szCs w:val="22"/>
                <w:lang w:val="en-GB"/>
                <w:rPrChange w:id="1708" w:author="Andrea Caccia" w:date="2019-05-31T10:53:00Z">
                  <w:rPr>
                    <w:rFonts w:ascii="Arial" w:hAnsi="Arial" w:cs="Arial"/>
                    <w:sz w:val="22"/>
                    <w:szCs w:val="22"/>
                  </w:rPr>
                </w:rPrChange>
              </w:rPr>
            </w:pPr>
            <w:r w:rsidRPr="00EF17AA">
              <w:rPr>
                <w:rStyle w:val="CodiceHTML"/>
                <w:lang w:val="en-GB"/>
              </w:rPr>
              <w:fldChar w:fldCharType="begin"/>
            </w:r>
            <w:ins w:id="1709" w:author="Andrea Caccia" w:date="2019-05-31T10:55:00Z">
              <w:r w:rsidR="003329F5" w:rsidRPr="00EF17AA">
                <w:rPr>
                  <w:rStyle w:val="CodiceHTML"/>
                  <w:lang w:val="en-GB"/>
                  <w:rPrChange w:id="1710" w:author="Andrea Caccia" w:date="2019-06-05T11:32:00Z">
                    <w:rPr>
                      <w:rStyle w:val="CodiceHTML"/>
                    </w:rPr>
                  </w:rPrChange>
                </w:rPr>
                <w:instrText>HYPERLINK "mod/summary/reports/UBL-AwardedNotification-2.2.html" \t "_top"</w:instrText>
              </w:r>
            </w:ins>
            <w:del w:id="1711" w:author="Andrea Caccia" w:date="2019-05-31T10:55:00Z">
              <w:r w:rsidRPr="00EF17AA" w:rsidDel="003329F5">
                <w:rPr>
                  <w:rStyle w:val="CodiceHTML"/>
                  <w:lang w:val="en-GB"/>
                  <w:rPrChange w:id="1712" w:author="Andrea Caccia" w:date="2019-05-31T10:53:00Z">
                    <w:rPr>
                      <w:rStyle w:val="CodiceHTML"/>
                    </w:rPr>
                  </w:rPrChange>
                </w:rPr>
                <w:delInstrText xml:space="preserve"> HYPERLINK "mod/summary/reports/UBL-AwardedNotification-2.2.html"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13" w:author="Andrea Caccia" w:date="2019-05-31T10:53:00Z">
                  <w:rPr>
                    <w:rStyle w:val="Collegamentoipertestuale"/>
                    <w:rFonts w:ascii="Courier New" w:hAnsi="Courier New" w:cs="Courier New"/>
                    <w:sz w:val="20"/>
                    <w:szCs w:val="20"/>
                  </w:rPr>
                </w:rPrChange>
              </w:rPr>
              <w:t>mod/summary/reports/UBL-AwardedNotification-2.2.html</w:t>
            </w:r>
            <w:r w:rsidRPr="00EF17AA">
              <w:rPr>
                <w:rStyle w:val="CodiceHTML"/>
                <w:lang w:val="en-GB"/>
              </w:rPr>
              <w:fldChar w:fldCharType="end"/>
            </w:r>
            <w:r w:rsidRPr="00EF17AA">
              <w:rPr>
                <w:rStyle w:val="CodiceHTML"/>
                <w:lang w:val="en-GB"/>
                <w:rPrChange w:id="1714" w:author="Andrea Caccia" w:date="2019-05-31T10:53:00Z">
                  <w:rPr>
                    <w:rStyle w:val="CodiceHTML"/>
                  </w:rPr>
                </w:rPrChange>
              </w:rPr>
              <w:t xml:space="preserve"> </w:t>
            </w:r>
          </w:p>
        </w:tc>
      </w:tr>
    </w:tbl>
    <w:p w14:paraId="2E97451C" w14:textId="77777777" w:rsidR="005C009D" w:rsidRPr="00EF17AA" w:rsidRDefault="001145FF">
      <w:pPr>
        <w:pStyle w:val="Titolo4"/>
        <w:divId w:val="1127357857"/>
        <w:rPr>
          <w:rFonts w:ascii="Arial" w:eastAsia="Times New Roman" w:hAnsi="Arial" w:cs="Arial"/>
          <w:lang w:val="en-GB"/>
        </w:rPr>
      </w:pPr>
      <w:bookmarkStart w:id="1715" w:name="S-BILL-OF-LADING-SCHEMA"/>
      <w:bookmarkEnd w:id="1715"/>
      <w:r w:rsidRPr="00EF17AA">
        <w:rPr>
          <w:rFonts w:ascii="Arial" w:eastAsia="Times New Roman" w:hAnsi="Arial" w:cs="Arial"/>
          <w:lang w:val="en-GB"/>
        </w:rPr>
        <w:t>3.2.5 Bill Of Lading Schema</w:t>
      </w:r>
    </w:p>
    <w:p w14:paraId="7C431FB4" w14:textId="77777777" w:rsidR="005C009D" w:rsidRPr="00EF17AA" w:rsidRDefault="001145FF">
      <w:pPr>
        <w:pStyle w:val="NormaleWeb"/>
        <w:divId w:val="731778309"/>
        <w:rPr>
          <w:rFonts w:ascii="Arial" w:hAnsi="Arial" w:cs="Arial"/>
          <w:sz w:val="22"/>
          <w:szCs w:val="22"/>
          <w:lang w:val="en-GB"/>
        </w:rPr>
      </w:pPr>
      <w:r w:rsidRPr="00EF17AA">
        <w:rPr>
          <w:rFonts w:ascii="Arial" w:hAnsi="Arial" w:cs="Arial"/>
          <w:sz w:val="22"/>
          <w:szCs w:val="22"/>
          <w:lang w:val="en-GB"/>
        </w:rPr>
        <w:t xml:space="preserve">Description: A document that conveys information about an instance of a transportation service and may under some circumstances serve as a contractual document For the service. See </w:t>
      </w:r>
      <w:hyperlink w:anchor="S-BILL-OF-LADING" w:tooltip="2.3.5.2.4 Bill of Lading" w:history="1">
        <w:r w:rsidRPr="00EF17AA">
          <w:rPr>
            <w:rStyle w:val="Collegamentoipertestuale"/>
            <w:rFonts w:ascii="Arial" w:hAnsi="Arial" w:cs="Arial"/>
            <w:sz w:val="22"/>
            <w:szCs w:val="22"/>
            <w:lang w:val="en-GB"/>
          </w:rPr>
          <w:t>Bill of Lading</w:t>
        </w:r>
      </w:hyperlink>
      <w:r w:rsidRPr="00EF17AA">
        <w:rPr>
          <w:rFonts w:ascii="Arial" w:hAnsi="Arial" w:cs="Arial"/>
          <w:sz w:val="22"/>
          <w:szCs w:val="22"/>
          <w:lang w:val="en-GB"/>
        </w:rPr>
        <w:t xml:space="preserve"> and compare with </w:t>
      </w:r>
      <w:hyperlink w:anchor="S-WAYBILL" w:tooltip="2.3.5.2.5 Waybill" w:history="1">
        <w:r w:rsidRPr="00EF17AA">
          <w:rPr>
            <w:rStyle w:val="Collegamentoipertestuale"/>
            <w:rFonts w:ascii="Arial" w:hAnsi="Arial" w:cs="Arial"/>
            <w:sz w:val="22"/>
            <w:szCs w:val="22"/>
            <w:lang w:val="en-GB"/>
          </w:rPr>
          <w:t>Waybill</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506"/>
      </w:tblGrid>
      <w:tr w:rsidR="005C009D" w:rsidRPr="00EF17AA" w14:paraId="36612BB3"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624491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156F72" w14:textId="77777777" w:rsidR="005C009D" w:rsidRPr="00EF17AA" w:rsidRDefault="00552F04">
            <w:pPr>
              <w:pStyle w:val="NormaleWeb"/>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Transport</w:t>
              </w:r>
            </w:hyperlink>
            <w:r w:rsidR="001145FF" w:rsidRPr="00EF17AA">
              <w:rPr>
                <w:rFonts w:ascii="Arial" w:hAnsi="Arial" w:cs="Arial"/>
                <w:sz w:val="22"/>
                <w:szCs w:val="22"/>
                <w:lang w:val="en-GB"/>
              </w:rPr>
              <w:t xml:space="preserve"> </w:t>
            </w:r>
          </w:p>
        </w:tc>
      </w:tr>
      <w:tr w:rsidR="005C009D" w:rsidRPr="00EF17AA" w14:paraId="28AF01D7"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8D6503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D00DD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Freight Forwarder, Carrier</w:t>
            </w:r>
          </w:p>
        </w:tc>
      </w:tr>
      <w:tr w:rsidR="005C009D" w:rsidRPr="00EF17AA" w14:paraId="0186621B"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CE652B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FF5C58" w14:textId="77777777" w:rsidR="005C009D" w:rsidRPr="00EF17AA" w:rsidRDefault="001145FF">
            <w:pPr>
              <w:pStyle w:val="NormaleWeb"/>
              <w:rPr>
                <w:rFonts w:ascii="Arial" w:hAnsi="Arial" w:cs="Arial"/>
                <w:sz w:val="22"/>
                <w:szCs w:val="22"/>
                <w:lang w:val="en-GB"/>
                <w:rPrChange w:id="1716" w:author="Andrea Caccia" w:date="2019-05-31T10:53:00Z">
                  <w:rPr>
                    <w:rFonts w:ascii="Arial" w:hAnsi="Arial" w:cs="Arial"/>
                    <w:sz w:val="22"/>
                    <w:szCs w:val="22"/>
                  </w:rPr>
                </w:rPrChange>
              </w:rPr>
            </w:pPr>
            <w:r w:rsidRPr="00EF17AA">
              <w:rPr>
                <w:rFonts w:ascii="Arial" w:hAnsi="Arial" w:cs="Arial"/>
                <w:sz w:val="22"/>
                <w:szCs w:val="22"/>
                <w:lang w:val="en-GB"/>
                <w:rPrChange w:id="1717" w:author="Andrea Caccia" w:date="2019-05-31T10:53:00Z">
                  <w:rPr>
                    <w:rFonts w:ascii="Arial" w:hAnsi="Arial" w:cs="Arial"/>
                    <w:sz w:val="22"/>
                    <w:szCs w:val="22"/>
                  </w:rPr>
                </w:rPrChange>
              </w:rPr>
              <w:t>Consignor (or Consignee), Freight Forwarder</w:t>
            </w:r>
          </w:p>
        </w:tc>
      </w:tr>
      <w:tr w:rsidR="005C009D" w:rsidRPr="00EF17AA" w14:paraId="540DE6D1"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B6E59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7B1628" w14:textId="64121C05" w:rsidR="005C009D" w:rsidRPr="00EF17AA" w:rsidRDefault="001145FF">
            <w:pPr>
              <w:pStyle w:val="NormaleWeb"/>
              <w:rPr>
                <w:rFonts w:ascii="Arial" w:hAnsi="Arial" w:cs="Arial"/>
                <w:sz w:val="22"/>
                <w:szCs w:val="22"/>
                <w:lang w:val="en-GB"/>
                <w:rPrChange w:id="1718" w:author="Andrea Caccia" w:date="2019-05-31T10:53:00Z">
                  <w:rPr>
                    <w:rFonts w:ascii="Arial" w:hAnsi="Arial" w:cs="Arial"/>
                    <w:sz w:val="22"/>
                    <w:szCs w:val="22"/>
                  </w:rPr>
                </w:rPrChange>
              </w:rPr>
            </w:pPr>
            <w:r w:rsidRPr="00EF17AA">
              <w:rPr>
                <w:rStyle w:val="CodiceHTML"/>
                <w:lang w:val="en-GB"/>
              </w:rPr>
              <w:fldChar w:fldCharType="begin"/>
            </w:r>
            <w:ins w:id="1719" w:author="Andrea Caccia" w:date="2019-05-31T10:55:00Z">
              <w:r w:rsidR="003329F5" w:rsidRPr="00EF17AA">
                <w:rPr>
                  <w:rStyle w:val="CodiceHTML"/>
                  <w:lang w:val="en-GB"/>
                  <w:rPrChange w:id="1720" w:author="Andrea Caccia" w:date="2019-06-05T11:32:00Z">
                    <w:rPr>
                      <w:rStyle w:val="CodiceHTML"/>
                    </w:rPr>
                  </w:rPrChange>
                </w:rPr>
                <w:instrText>HYPERLINK "xsd/maindoc/UBL-BillOfLading-2.2.xsd" \t "_top"</w:instrText>
              </w:r>
            </w:ins>
            <w:del w:id="1721" w:author="Andrea Caccia" w:date="2019-05-31T10:55:00Z">
              <w:r w:rsidRPr="00EF17AA" w:rsidDel="003329F5">
                <w:rPr>
                  <w:rStyle w:val="CodiceHTML"/>
                  <w:lang w:val="en-GB"/>
                  <w:rPrChange w:id="1722" w:author="Andrea Caccia" w:date="2019-05-31T10:53:00Z">
                    <w:rPr>
                      <w:rStyle w:val="CodiceHTML"/>
                    </w:rPr>
                  </w:rPrChange>
                </w:rPr>
                <w:delInstrText xml:space="preserve"> HYPERLINK "xsd/maindoc/UBL-BillOfLading-2.2.xsd"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23" w:author="Andrea Caccia" w:date="2019-05-31T10:53:00Z">
                  <w:rPr>
                    <w:rStyle w:val="Collegamentoipertestuale"/>
                    <w:rFonts w:ascii="Courier New" w:hAnsi="Courier New" w:cs="Courier New"/>
                    <w:sz w:val="20"/>
                    <w:szCs w:val="20"/>
                  </w:rPr>
                </w:rPrChange>
              </w:rPr>
              <w:t>xsd/maindoc/UBL-BillOfLading-2.2.xsd</w:t>
            </w:r>
            <w:r w:rsidRPr="00EF17AA">
              <w:rPr>
                <w:rStyle w:val="CodiceHTML"/>
                <w:lang w:val="en-GB"/>
              </w:rPr>
              <w:fldChar w:fldCharType="end"/>
            </w:r>
            <w:r w:rsidRPr="00EF17AA">
              <w:rPr>
                <w:rStyle w:val="CodiceHTML"/>
                <w:lang w:val="en-GB"/>
                <w:rPrChange w:id="1724" w:author="Andrea Caccia" w:date="2019-05-31T10:53:00Z">
                  <w:rPr>
                    <w:rStyle w:val="CodiceHTML"/>
                  </w:rPr>
                </w:rPrChange>
              </w:rPr>
              <w:t xml:space="preserve"> </w:t>
            </w:r>
          </w:p>
        </w:tc>
      </w:tr>
      <w:tr w:rsidR="005C009D" w:rsidRPr="00EF17AA" w14:paraId="279206CD"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5CBFE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3B1B45" w14:textId="2BF3A994" w:rsidR="005C009D" w:rsidRPr="00EF17AA" w:rsidRDefault="001145FF">
            <w:pPr>
              <w:pStyle w:val="NormaleWeb"/>
              <w:rPr>
                <w:rFonts w:ascii="Arial" w:hAnsi="Arial" w:cs="Arial"/>
                <w:sz w:val="22"/>
                <w:szCs w:val="22"/>
                <w:lang w:val="en-GB"/>
                <w:rPrChange w:id="1725" w:author="Andrea Caccia" w:date="2019-05-31T10:53:00Z">
                  <w:rPr>
                    <w:rFonts w:ascii="Arial" w:hAnsi="Arial" w:cs="Arial"/>
                    <w:sz w:val="22"/>
                    <w:szCs w:val="22"/>
                  </w:rPr>
                </w:rPrChange>
              </w:rPr>
            </w:pPr>
            <w:r w:rsidRPr="00EF17AA">
              <w:rPr>
                <w:rStyle w:val="CodiceHTML"/>
                <w:lang w:val="en-GB"/>
              </w:rPr>
              <w:fldChar w:fldCharType="begin"/>
            </w:r>
            <w:ins w:id="1726" w:author="Andrea Caccia" w:date="2019-05-31T10:55:00Z">
              <w:r w:rsidR="003329F5" w:rsidRPr="00EF17AA">
                <w:rPr>
                  <w:rStyle w:val="CodiceHTML"/>
                  <w:lang w:val="en-GB"/>
                  <w:rPrChange w:id="1727" w:author="Andrea Caccia" w:date="2019-06-05T11:32:00Z">
                    <w:rPr>
                      <w:rStyle w:val="CodiceHTML"/>
                    </w:rPr>
                  </w:rPrChange>
                </w:rPr>
                <w:instrText>HYPERLINK "xsdrt/maindoc/UBL-BillOfLading-2.2.xsd" \t "_top"</w:instrText>
              </w:r>
            </w:ins>
            <w:del w:id="1728" w:author="Andrea Caccia" w:date="2019-05-31T10:55:00Z">
              <w:r w:rsidRPr="00EF17AA" w:rsidDel="003329F5">
                <w:rPr>
                  <w:rStyle w:val="CodiceHTML"/>
                  <w:lang w:val="en-GB"/>
                  <w:rPrChange w:id="1729" w:author="Andrea Caccia" w:date="2019-05-31T10:53:00Z">
                    <w:rPr>
                      <w:rStyle w:val="CodiceHTML"/>
                    </w:rPr>
                  </w:rPrChange>
                </w:rPr>
                <w:delInstrText xml:space="preserve"> HYPERLINK "xsdrt/maindoc/UBL-BillOfLading-2.2.xsd"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30" w:author="Andrea Caccia" w:date="2019-05-31T10:53:00Z">
                  <w:rPr>
                    <w:rStyle w:val="Collegamentoipertestuale"/>
                    <w:rFonts w:ascii="Courier New" w:hAnsi="Courier New" w:cs="Courier New"/>
                    <w:sz w:val="20"/>
                    <w:szCs w:val="20"/>
                  </w:rPr>
                </w:rPrChange>
              </w:rPr>
              <w:t>xsdrt/maindoc/UBL-BillOfLading-2.2.xsd</w:t>
            </w:r>
            <w:r w:rsidRPr="00EF17AA">
              <w:rPr>
                <w:rStyle w:val="CodiceHTML"/>
                <w:lang w:val="en-GB"/>
              </w:rPr>
              <w:fldChar w:fldCharType="end"/>
            </w:r>
            <w:r w:rsidRPr="00EF17AA">
              <w:rPr>
                <w:rStyle w:val="CodiceHTML"/>
                <w:lang w:val="en-GB"/>
                <w:rPrChange w:id="1731" w:author="Andrea Caccia" w:date="2019-05-31T10:53:00Z">
                  <w:rPr>
                    <w:rStyle w:val="CodiceHTML"/>
                  </w:rPr>
                </w:rPrChange>
              </w:rPr>
              <w:t xml:space="preserve"> </w:t>
            </w:r>
          </w:p>
        </w:tc>
      </w:tr>
      <w:tr w:rsidR="005C009D" w:rsidRPr="00EF17AA" w14:paraId="27994DCA" w14:textId="77777777">
        <w:trPr>
          <w:divId w:val="7871649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1BAD0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CACFF9" w14:textId="38643E8D" w:rsidR="005C009D" w:rsidRPr="00EF17AA" w:rsidRDefault="001145FF">
            <w:pPr>
              <w:pStyle w:val="NormaleWeb"/>
              <w:rPr>
                <w:rFonts w:ascii="Arial" w:hAnsi="Arial" w:cs="Arial"/>
                <w:sz w:val="22"/>
                <w:szCs w:val="22"/>
                <w:lang w:val="en-GB"/>
                <w:rPrChange w:id="1732" w:author="Andrea Caccia" w:date="2019-05-31T10:53:00Z">
                  <w:rPr>
                    <w:rFonts w:ascii="Arial" w:hAnsi="Arial" w:cs="Arial"/>
                    <w:sz w:val="22"/>
                    <w:szCs w:val="22"/>
                  </w:rPr>
                </w:rPrChange>
              </w:rPr>
            </w:pPr>
            <w:r w:rsidRPr="00EF17AA">
              <w:rPr>
                <w:rStyle w:val="CodiceHTML"/>
                <w:lang w:val="en-GB"/>
              </w:rPr>
              <w:fldChar w:fldCharType="begin"/>
            </w:r>
            <w:ins w:id="1733" w:author="Andrea Caccia" w:date="2019-05-31T10:55:00Z">
              <w:r w:rsidR="003329F5" w:rsidRPr="00EF17AA">
                <w:rPr>
                  <w:rStyle w:val="CodiceHTML"/>
                  <w:lang w:val="en-GB"/>
                  <w:rPrChange w:id="1734" w:author="Andrea Caccia" w:date="2019-06-05T11:32:00Z">
                    <w:rPr>
                      <w:rStyle w:val="CodiceHTML"/>
                    </w:rPr>
                  </w:rPrChange>
                </w:rPr>
                <w:instrText>HYPERLINK "mod/summary/reports/UBL-BillOfLading-2.2.html" \t "_top"</w:instrText>
              </w:r>
            </w:ins>
            <w:del w:id="1735" w:author="Andrea Caccia" w:date="2019-05-31T10:55:00Z">
              <w:r w:rsidRPr="00EF17AA" w:rsidDel="003329F5">
                <w:rPr>
                  <w:rStyle w:val="CodiceHTML"/>
                  <w:lang w:val="en-GB"/>
                  <w:rPrChange w:id="1736" w:author="Andrea Caccia" w:date="2019-05-31T10:53:00Z">
                    <w:rPr>
                      <w:rStyle w:val="CodiceHTML"/>
                    </w:rPr>
                  </w:rPrChange>
                </w:rPr>
                <w:delInstrText xml:space="preserve"> HYPERLINK "mod/summary/reports/UBL-BillOfLading-2.2.html"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37" w:author="Andrea Caccia" w:date="2019-05-31T10:53:00Z">
                  <w:rPr>
                    <w:rStyle w:val="Collegamentoipertestuale"/>
                    <w:rFonts w:ascii="Courier New" w:hAnsi="Courier New" w:cs="Courier New"/>
                    <w:sz w:val="20"/>
                    <w:szCs w:val="20"/>
                  </w:rPr>
                </w:rPrChange>
              </w:rPr>
              <w:t>mod/summary/reports/UBL-BillOfLading-2.2.html</w:t>
            </w:r>
            <w:r w:rsidRPr="00EF17AA">
              <w:rPr>
                <w:rStyle w:val="CodiceHTML"/>
                <w:lang w:val="en-GB"/>
              </w:rPr>
              <w:fldChar w:fldCharType="end"/>
            </w:r>
            <w:r w:rsidRPr="00EF17AA">
              <w:rPr>
                <w:rStyle w:val="CodiceHTML"/>
                <w:lang w:val="en-GB"/>
                <w:rPrChange w:id="1738" w:author="Andrea Caccia" w:date="2019-05-31T10:53:00Z">
                  <w:rPr>
                    <w:rStyle w:val="CodiceHTML"/>
                  </w:rPr>
                </w:rPrChange>
              </w:rPr>
              <w:t xml:space="preserve"> </w:t>
            </w:r>
          </w:p>
        </w:tc>
      </w:tr>
    </w:tbl>
    <w:p w14:paraId="3F49F90D" w14:textId="77777777" w:rsidR="005C009D" w:rsidRPr="00EF17AA" w:rsidRDefault="001145FF">
      <w:pPr>
        <w:pStyle w:val="Titolo4"/>
        <w:divId w:val="1914000950"/>
        <w:rPr>
          <w:rFonts w:ascii="Arial" w:eastAsia="Times New Roman" w:hAnsi="Arial" w:cs="Arial"/>
          <w:lang w:val="en-GB"/>
        </w:rPr>
      </w:pPr>
      <w:bookmarkStart w:id="1739" w:name="S-BUSINESS-CARD-SCHEMA"/>
      <w:bookmarkEnd w:id="1739"/>
      <w:r w:rsidRPr="00EF17AA">
        <w:rPr>
          <w:rFonts w:ascii="Arial" w:eastAsia="Times New Roman" w:hAnsi="Arial" w:cs="Arial"/>
          <w:lang w:val="en-GB"/>
        </w:rPr>
        <w:t>3.2.6 Business Card Schema</w:t>
      </w:r>
    </w:p>
    <w:p w14:paraId="13E44A2E" w14:textId="77777777" w:rsidR="005C009D" w:rsidRPr="00EF17AA" w:rsidRDefault="001145FF">
      <w:pPr>
        <w:pStyle w:val="NormaleWeb"/>
        <w:divId w:val="1402096472"/>
        <w:rPr>
          <w:rFonts w:ascii="Arial" w:hAnsi="Arial" w:cs="Arial"/>
          <w:sz w:val="22"/>
          <w:szCs w:val="22"/>
          <w:lang w:val="en-GB"/>
        </w:rPr>
      </w:pPr>
      <w:r w:rsidRPr="00EF17AA">
        <w:rPr>
          <w:rFonts w:ascii="Arial" w:hAnsi="Arial" w:cs="Arial"/>
          <w:sz w:val="22"/>
          <w:szCs w:val="22"/>
          <w:lang w:val="en-GB"/>
        </w:rPr>
        <w:t xml:space="preserve">Description: A document used to provide information about a business party and its business capabilities.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506"/>
      </w:tblGrid>
      <w:tr w:rsidR="005C009D" w:rsidRPr="00EF17AA" w14:paraId="51D30ABB"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7FE941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84E85D" w14:textId="77777777" w:rsidR="005C009D" w:rsidRPr="00EF17AA" w:rsidRDefault="00552F04">
            <w:pPr>
              <w:pStyle w:val="NormaleWeb"/>
              <w:rPr>
                <w:rFonts w:ascii="Arial" w:hAnsi="Arial" w:cs="Arial"/>
                <w:sz w:val="22"/>
                <w:szCs w:val="22"/>
                <w:lang w:val="en-GB"/>
              </w:rPr>
            </w:pPr>
            <w:hyperlink w:anchor="S-BUSINESS-DIRECTORY-AND-AGREEMENTS" w:tooltip="2.3.8 Business Directory and Agreements" w:history="1">
              <w:r w:rsidR="001145FF" w:rsidRPr="00EF17AA">
                <w:rPr>
                  <w:rStyle w:val="Collegamentoipertestuale"/>
                  <w:rFonts w:ascii="Arial" w:hAnsi="Arial" w:cs="Arial"/>
                  <w:sz w:val="22"/>
                  <w:szCs w:val="22"/>
                  <w:lang w:val="en-GB"/>
                </w:rPr>
                <w:t>Business Directory and Agreements</w:t>
              </w:r>
            </w:hyperlink>
            <w:r w:rsidR="001145FF" w:rsidRPr="00EF17AA">
              <w:rPr>
                <w:rFonts w:ascii="Arial" w:hAnsi="Arial" w:cs="Arial"/>
                <w:sz w:val="22"/>
                <w:szCs w:val="22"/>
                <w:lang w:val="en-GB"/>
              </w:rPr>
              <w:t xml:space="preserve"> </w:t>
            </w:r>
          </w:p>
        </w:tc>
      </w:tr>
      <w:tr w:rsidR="005C009D" w:rsidRPr="00EF17AA" w14:paraId="2C84C112"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4F84B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A2759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Sender</w:t>
            </w:r>
          </w:p>
        </w:tc>
      </w:tr>
      <w:tr w:rsidR="005C009D" w:rsidRPr="00EF17AA" w14:paraId="146CB2D0"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BEFAC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B4BA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w:t>
            </w:r>
          </w:p>
        </w:tc>
      </w:tr>
      <w:tr w:rsidR="005C009D" w:rsidRPr="00EF17AA" w14:paraId="32201478"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9149A5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672186F" w14:textId="3EB755E7" w:rsidR="005C009D" w:rsidRPr="00EF17AA" w:rsidRDefault="001145FF">
            <w:pPr>
              <w:pStyle w:val="NormaleWeb"/>
              <w:rPr>
                <w:rFonts w:ascii="Arial" w:hAnsi="Arial" w:cs="Arial"/>
                <w:sz w:val="22"/>
                <w:szCs w:val="22"/>
                <w:lang w:val="en-GB"/>
                <w:rPrChange w:id="1740" w:author="Andrea Caccia" w:date="2019-05-31T10:53:00Z">
                  <w:rPr>
                    <w:rFonts w:ascii="Arial" w:hAnsi="Arial" w:cs="Arial"/>
                    <w:sz w:val="22"/>
                    <w:szCs w:val="22"/>
                  </w:rPr>
                </w:rPrChange>
              </w:rPr>
            </w:pPr>
            <w:r w:rsidRPr="00EF17AA">
              <w:rPr>
                <w:rStyle w:val="CodiceHTML"/>
                <w:lang w:val="en-GB"/>
              </w:rPr>
              <w:fldChar w:fldCharType="begin"/>
            </w:r>
            <w:ins w:id="1741" w:author="Andrea Caccia" w:date="2019-05-31T10:55:00Z">
              <w:r w:rsidR="003329F5" w:rsidRPr="00EF17AA">
                <w:rPr>
                  <w:rStyle w:val="CodiceHTML"/>
                  <w:lang w:val="en-GB"/>
                  <w:rPrChange w:id="1742" w:author="Andrea Caccia" w:date="2019-06-05T11:32:00Z">
                    <w:rPr>
                      <w:rStyle w:val="CodiceHTML"/>
                    </w:rPr>
                  </w:rPrChange>
                </w:rPr>
                <w:instrText>HYPERLINK "xsd/maindoc/UBL-BusinessCard-2.2.xsd" \t "_top"</w:instrText>
              </w:r>
            </w:ins>
            <w:del w:id="1743" w:author="Andrea Caccia" w:date="2019-05-31T10:55:00Z">
              <w:r w:rsidRPr="00EF17AA" w:rsidDel="003329F5">
                <w:rPr>
                  <w:rStyle w:val="CodiceHTML"/>
                  <w:lang w:val="en-GB"/>
                  <w:rPrChange w:id="1744" w:author="Andrea Caccia" w:date="2019-05-31T10:53:00Z">
                    <w:rPr>
                      <w:rStyle w:val="CodiceHTML"/>
                    </w:rPr>
                  </w:rPrChange>
                </w:rPr>
                <w:delInstrText xml:space="preserve"> HYPERLINK "xsd/maindoc/UBL-BusinessCard-2.2.xsd"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45" w:author="Andrea Caccia" w:date="2019-05-31T10:53:00Z">
                  <w:rPr>
                    <w:rStyle w:val="Collegamentoipertestuale"/>
                    <w:rFonts w:ascii="Courier New" w:hAnsi="Courier New" w:cs="Courier New"/>
                    <w:sz w:val="20"/>
                    <w:szCs w:val="20"/>
                  </w:rPr>
                </w:rPrChange>
              </w:rPr>
              <w:t>xsd/maindoc/UBL-BusinessCard-2.2.xsd</w:t>
            </w:r>
            <w:r w:rsidRPr="00EF17AA">
              <w:rPr>
                <w:rStyle w:val="CodiceHTML"/>
                <w:lang w:val="en-GB"/>
              </w:rPr>
              <w:fldChar w:fldCharType="end"/>
            </w:r>
            <w:r w:rsidRPr="00EF17AA">
              <w:rPr>
                <w:rStyle w:val="CodiceHTML"/>
                <w:lang w:val="en-GB"/>
                <w:rPrChange w:id="1746" w:author="Andrea Caccia" w:date="2019-05-31T10:53:00Z">
                  <w:rPr>
                    <w:rStyle w:val="CodiceHTML"/>
                  </w:rPr>
                </w:rPrChange>
              </w:rPr>
              <w:t xml:space="preserve"> </w:t>
            </w:r>
          </w:p>
        </w:tc>
      </w:tr>
      <w:tr w:rsidR="005C009D" w:rsidRPr="00EF17AA" w14:paraId="7D148AA6"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BE17A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9D8C19" w14:textId="35BCA8B9" w:rsidR="005C009D" w:rsidRPr="00EF17AA" w:rsidRDefault="001145FF">
            <w:pPr>
              <w:pStyle w:val="NormaleWeb"/>
              <w:rPr>
                <w:rFonts w:ascii="Arial" w:hAnsi="Arial" w:cs="Arial"/>
                <w:sz w:val="22"/>
                <w:szCs w:val="22"/>
                <w:lang w:val="en-GB"/>
                <w:rPrChange w:id="1747" w:author="Andrea Caccia" w:date="2019-05-31T10:53:00Z">
                  <w:rPr>
                    <w:rFonts w:ascii="Arial" w:hAnsi="Arial" w:cs="Arial"/>
                    <w:sz w:val="22"/>
                    <w:szCs w:val="22"/>
                  </w:rPr>
                </w:rPrChange>
              </w:rPr>
            </w:pPr>
            <w:r w:rsidRPr="00EF17AA">
              <w:rPr>
                <w:rStyle w:val="CodiceHTML"/>
                <w:lang w:val="en-GB"/>
              </w:rPr>
              <w:fldChar w:fldCharType="begin"/>
            </w:r>
            <w:ins w:id="1748" w:author="Andrea Caccia" w:date="2019-05-31T10:55:00Z">
              <w:r w:rsidR="003329F5" w:rsidRPr="00EF17AA">
                <w:rPr>
                  <w:rStyle w:val="CodiceHTML"/>
                  <w:lang w:val="en-GB"/>
                  <w:rPrChange w:id="1749" w:author="Andrea Caccia" w:date="2019-06-05T11:32:00Z">
                    <w:rPr>
                      <w:rStyle w:val="CodiceHTML"/>
                    </w:rPr>
                  </w:rPrChange>
                </w:rPr>
                <w:instrText>HYPERLINK "xsdrt/maindoc/UBL-BusinessCard-2.2.xsd" \t "_top"</w:instrText>
              </w:r>
            </w:ins>
            <w:del w:id="1750" w:author="Andrea Caccia" w:date="2019-05-31T10:55:00Z">
              <w:r w:rsidRPr="00EF17AA" w:rsidDel="003329F5">
                <w:rPr>
                  <w:rStyle w:val="CodiceHTML"/>
                  <w:lang w:val="en-GB"/>
                  <w:rPrChange w:id="1751" w:author="Andrea Caccia" w:date="2019-05-31T10:53:00Z">
                    <w:rPr>
                      <w:rStyle w:val="CodiceHTML"/>
                    </w:rPr>
                  </w:rPrChange>
                </w:rPr>
                <w:delInstrText xml:space="preserve"> HYPERLINK "xsdrt/maindoc/UBL-BusinessCard-2.2.xsd"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52" w:author="Andrea Caccia" w:date="2019-05-31T10:53:00Z">
                  <w:rPr>
                    <w:rStyle w:val="Collegamentoipertestuale"/>
                    <w:rFonts w:ascii="Courier New" w:hAnsi="Courier New" w:cs="Courier New"/>
                    <w:sz w:val="20"/>
                    <w:szCs w:val="20"/>
                  </w:rPr>
                </w:rPrChange>
              </w:rPr>
              <w:t>xsdrt/maindoc/UBL-BusinessCard-2.2.xsd</w:t>
            </w:r>
            <w:r w:rsidRPr="00EF17AA">
              <w:rPr>
                <w:rStyle w:val="CodiceHTML"/>
                <w:lang w:val="en-GB"/>
              </w:rPr>
              <w:fldChar w:fldCharType="end"/>
            </w:r>
            <w:r w:rsidRPr="00EF17AA">
              <w:rPr>
                <w:rStyle w:val="CodiceHTML"/>
                <w:lang w:val="en-GB"/>
                <w:rPrChange w:id="1753" w:author="Andrea Caccia" w:date="2019-05-31T10:53:00Z">
                  <w:rPr>
                    <w:rStyle w:val="CodiceHTML"/>
                  </w:rPr>
                </w:rPrChange>
              </w:rPr>
              <w:t xml:space="preserve"> </w:t>
            </w:r>
          </w:p>
        </w:tc>
      </w:tr>
      <w:tr w:rsidR="005C009D" w:rsidRPr="00EF17AA" w14:paraId="5C2C08C6"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17EDF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116A68" w14:textId="068589E7" w:rsidR="005C009D" w:rsidRPr="00EF17AA" w:rsidRDefault="001145FF">
            <w:pPr>
              <w:pStyle w:val="NormaleWeb"/>
              <w:rPr>
                <w:rFonts w:ascii="Arial" w:hAnsi="Arial" w:cs="Arial"/>
                <w:sz w:val="22"/>
                <w:szCs w:val="22"/>
                <w:lang w:val="en-GB"/>
                <w:rPrChange w:id="1754" w:author="Andrea Caccia" w:date="2019-05-31T10:53:00Z">
                  <w:rPr>
                    <w:rFonts w:ascii="Arial" w:hAnsi="Arial" w:cs="Arial"/>
                    <w:sz w:val="22"/>
                    <w:szCs w:val="22"/>
                  </w:rPr>
                </w:rPrChange>
              </w:rPr>
            </w:pPr>
            <w:r w:rsidRPr="00EF17AA">
              <w:rPr>
                <w:rStyle w:val="CodiceHTML"/>
                <w:lang w:val="en-GB"/>
              </w:rPr>
              <w:fldChar w:fldCharType="begin"/>
            </w:r>
            <w:ins w:id="1755" w:author="Andrea Caccia" w:date="2019-05-31T10:55:00Z">
              <w:r w:rsidR="003329F5" w:rsidRPr="00EF17AA">
                <w:rPr>
                  <w:rStyle w:val="CodiceHTML"/>
                  <w:lang w:val="en-GB"/>
                  <w:rPrChange w:id="1756" w:author="Andrea Caccia" w:date="2019-06-05T11:32:00Z">
                    <w:rPr>
                      <w:rStyle w:val="CodiceHTML"/>
                    </w:rPr>
                  </w:rPrChange>
                </w:rPr>
                <w:instrText>HYPERLINK "mod/summary/reports/UBL-BusinessCard-2.2.html" \t "_top"</w:instrText>
              </w:r>
            </w:ins>
            <w:del w:id="1757" w:author="Andrea Caccia" w:date="2019-05-31T10:55:00Z">
              <w:r w:rsidRPr="00EF17AA" w:rsidDel="003329F5">
                <w:rPr>
                  <w:rStyle w:val="CodiceHTML"/>
                  <w:lang w:val="en-GB"/>
                  <w:rPrChange w:id="1758" w:author="Andrea Caccia" w:date="2019-05-31T10:53:00Z">
                    <w:rPr>
                      <w:rStyle w:val="CodiceHTML"/>
                    </w:rPr>
                  </w:rPrChange>
                </w:rPr>
                <w:delInstrText xml:space="preserve"> HYPERLINK "mod/summary/reports/UBL-BusinessCard-2.2.html"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59" w:author="Andrea Caccia" w:date="2019-05-31T10:53:00Z">
                  <w:rPr>
                    <w:rStyle w:val="Collegamentoipertestuale"/>
                    <w:rFonts w:ascii="Courier New" w:hAnsi="Courier New" w:cs="Courier New"/>
                    <w:sz w:val="20"/>
                    <w:szCs w:val="20"/>
                  </w:rPr>
                </w:rPrChange>
              </w:rPr>
              <w:t>mod/summary/reports/UBL-BusinessCard-2.2.html</w:t>
            </w:r>
            <w:r w:rsidRPr="00EF17AA">
              <w:rPr>
                <w:rStyle w:val="CodiceHTML"/>
                <w:lang w:val="en-GB"/>
              </w:rPr>
              <w:fldChar w:fldCharType="end"/>
            </w:r>
            <w:r w:rsidRPr="00EF17AA">
              <w:rPr>
                <w:rStyle w:val="CodiceHTML"/>
                <w:lang w:val="en-GB"/>
                <w:rPrChange w:id="1760" w:author="Andrea Caccia" w:date="2019-05-31T10:53:00Z">
                  <w:rPr>
                    <w:rStyle w:val="CodiceHTML"/>
                  </w:rPr>
                </w:rPrChange>
              </w:rPr>
              <w:t xml:space="preserve"> </w:t>
            </w:r>
          </w:p>
        </w:tc>
      </w:tr>
      <w:tr w:rsidR="005C009D" w:rsidRPr="00EF17AA" w14:paraId="0CF6FA5D" w14:textId="77777777">
        <w:trPr>
          <w:divId w:val="206952341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596A7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5675EE" w14:textId="48533F8D" w:rsidR="005C009D" w:rsidRPr="00EF17AA" w:rsidRDefault="001145FF">
            <w:pPr>
              <w:pStyle w:val="NormaleWeb"/>
              <w:rPr>
                <w:rFonts w:ascii="Arial" w:hAnsi="Arial" w:cs="Arial"/>
                <w:sz w:val="22"/>
                <w:szCs w:val="22"/>
                <w:lang w:val="en-GB"/>
                <w:rPrChange w:id="1761" w:author="Andrea Caccia" w:date="2019-05-31T10:53:00Z">
                  <w:rPr>
                    <w:rFonts w:ascii="Arial" w:hAnsi="Arial" w:cs="Arial"/>
                    <w:sz w:val="22"/>
                    <w:szCs w:val="22"/>
                  </w:rPr>
                </w:rPrChange>
              </w:rPr>
            </w:pPr>
            <w:r w:rsidRPr="00EF17AA">
              <w:rPr>
                <w:rStyle w:val="CodiceHTML"/>
                <w:lang w:val="en-GB"/>
              </w:rPr>
              <w:fldChar w:fldCharType="begin"/>
            </w:r>
            <w:ins w:id="1762" w:author="Andrea Caccia" w:date="2019-05-31T10:55:00Z">
              <w:r w:rsidR="003329F5" w:rsidRPr="00EF17AA">
                <w:rPr>
                  <w:rStyle w:val="CodiceHTML"/>
                  <w:lang w:val="en-GB"/>
                  <w:rPrChange w:id="1763" w:author="Andrea Caccia" w:date="2019-06-05T11:32:00Z">
                    <w:rPr>
                      <w:rStyle w:val="CodiceHTML"/>
                    </w:rPr>
                  </w:rPrChange>
                </w:rPr>
                <w:instrText>HYPERLINK "xml/UBL-BusinessCard-2.2-Example.xml" \t "_top"</w:instrText>
              </w:r>
            </w:ins>
            <w:del w:id="1764" w:author="Andrea Caccia" w:date="2019-05-31T10:55:00Z">
              <w:r w:rsidRPr="00EF17AA" w:rsidDel="003329F5">
                <w:rPr>
                  <w:rStyle w:val="CodiceHTML"/>
                  <w:lang w:val="en-GB"/>
                  <w:rPrChange w:id="1765" w:author="Andrea Caccia" w:date="2019-05-31T10:53:00Z">
                    <w:rPr>
                      <w:rStyle w:val="CodiceHTML"/>
                    </w:rPr>
                  </w:rPrChange>
                </w:rPr>
                <w:delInstrText xml:space="preserve"> HYPERLINK "xml/UBL-BusinessCard-2.2-Example.xml"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66" w:author="Andrea Caccia" w:date="2019-05-31T10:53:00Z">
                  <w:rPr>
                    <w:rStyle w:val="Collegamentoipertestuale"/>
                    <w:rFonts w:ascii="Courier New" w:hAnsi="Courier New" w:cs="Courier New"/>
                    <w:sz w:val="20"/>
                    <w:szCs w:val="20"/>
                  </w:rPr>
                </w:rPrChange>
              </w:rPr>
              <w:t>xml/UBL-BusinessCard-2.2-Example.xml</w:t>
            </w:r>
            <w:r w:rsidRPr="00EF17AA">
              <w:rPr>
                <w:rStyle w:val="CodiceHTML"/>
                <w:lang w:val="en-GB"/>
              </w:rPr>
              <w:fldChar w:fldCharType="end"/>
            </w:r>
            <w:r w:rsidRPr="00EF17AA">
              <w:rPr>
                <w:rStyle w:val="CodiceHTML"/>
                <w:lang w:val="en-GB"/>
                <w:rPrChange w:id="1767" w:author="Andrea Caccia" w:date="2019-05-31T10:53:00Z">
                  <w:rPr>
                    <w:rStyle w:val="CodiceHTML"/>
                  </w:rPr>
                </w:rPrChange>
              </w:rPr>
              <w:t xml:space="preserve"> </w:t>
            </w:r>
          </w:p>
        </w:tc>
      </w:tr>
    </w:tbl>
    <w:p w14:paraId="79EF7F86" w14:textId="77777777" w:rsidR="005C009D" w:rsidRPr="00EF17AA" w:rsidRDefault="001145FF">
      <w:pPr>
        <w:pStyle w:val="Titolo4"/>
        <w:divId w:val="472874693"/>
        <w:rPr>
          <w:rFonts w:ascii="Arial" w:eastAsia="Times New Roman" w:hAnsi="Arial" w:cs="Arial"/>
          <w:lang w:val="en-GB"/>
        </w:rPr>
      </w:pPr>
      <w:bookmarkStart w:id="1768" w:name="S-CALL-FOR-TENDERS-SCHEMA"/>
      <w:bookmarkEnd w:id="1768"/>
      <w:r w:rsidRPr="00EF17AA">
        <w:rPr>
          <w:rFonts w:ascii="Arial" w:eastAsia="Times New Roman" w:hAnsi="Arial" w:cs="Arial"/>
          <w:lang w:val="en-GB"/>
        </w:rPr>
        <w:t>3.2.7 Call For Tenders Schema</w:t>
      </w:r>
    </w:p>
    <w:p w14:paraId="73FC2B4B" w14:textId="77777777" w:rsidR="005C009D" w:rsidRPr="00EF17AA" w:rsidRDefault="001145FF">
      <w:pPr>
        <w:pStyle w:val="NormaleWeb"/>
        <w:divId w:val="576131094"/>
        <w:rPr>
          <w:rFonts w:ascii="Arial" w:hAnsi="Arial" w:cs="Arial"/>
          <w:sz w:val="22"/>
          <w:szCs w:val="22"/>
          <w:lang w:val="en-GB"/>
        </w:rPr>
      </w:pPr>
      <w:r w:rsidRPr="00EF17AA">
        <w:rPr>
          <w:rFonts w:ascii="Arial" w:hAnsi="Arial" w:cs="Arial"/>
          <w:sz w:val="22"/>
          <w:szCs w:val="22"/>
          <w:lang w:val="en-GB"/>
        </w:rPr>
        <w:t>Description: A document used by a Contracting Party to define a procurement project to buy goods, services, or works during a specified period.</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746"/>
      </w:tblGrid>
      <w:tr w:rsidR="005C009D" w:rsidRPr="00EF17AA" w14:paraId="113D8AB7"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15C09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89A9A2"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16AF1DA6"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0FF405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52E88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76ED7A26"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1114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4804D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348934A4"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73F4C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830CA6" w14:textId="25B9D579" w:rsidR="005C009D" w:rsidRPr="00EF17AA" w:rsidRDefault="001145FF">
            <w:pPr>
              <w:pStyle w:val="NormaleWeb"/>
              <w:rPr>
                <w:rFonts w:ascii="Arial" w:hAnsi="Arial" w:cs="Arial"/>
                <w:sz w:val="22"/>
                <w:szCs w:val="22"/>
                <w:lang w:val="en-GB"/>
                <w:rPrChange w:id="1769" w:author="Andrea Caccia" w:date="2019-05-31T10:53:00Z">
                  <w:rPr>
                    <w:rFonts w:ascii="Arial" w:hAnsi="Arial" w:cs="Arial"/>
                    <w:sz w:val="22"/>
                    <w:szCs w:val="22"/>
                  </w:rPr>
                </w:rPrChange>
              </w:rPr>
            </w:pPr>
            <w:r w:rsidRPr="00EF17AA">
              <w:rPr>
                <w:rStyle w:val="CodiceHTML"/>
                <w:lang w:val="en-GB"/>
              </w:rPr>
              <w:fldChar w:fldCharType="begin"/>
            </w:r>
            <w:ins w:id="1770" w:author="Andrea Caccia" w:date="2019-05-31T10:55:00Z">
              <w:r w:rsidR="003329F5" w:rsidRPr="00EF17AA">
                <w:rPr>
                  <w:rStyle w:val="CodiceHTML"/>
                  <w:lang w:val="en-GB"/>
                  <w:rPrChange w:id="1771" w:author="Andrea Caccia" w:date="2019-06-05T11:32:00Z">
                    <w:rPr>
                      <w:rStyle w:val="CodiceHTML"/>
                    </w:rPr>
                  </w:rPrChange>
                </w:rPr>
                <w:instrText>HYPERLINK "xsd/maindoc/UBL-CallForTenders-2.2.xsd" \t "_top"</w:instrText>
              </w:r>
            </w:ins>
            <w:del w:id="1772" w:author="Andrea Caccia" w:date="2019-05-31T10:55:00Z">
              <w:r w:rsidRPr="00EF17AA" w:rsidDel="003329F5">
                <w:rPr>
                  <w:rStyle w:val="CodiceHTML"/>
                  <w:lang w:val="en-GB"/>
                  <w:rPrChange w:id="1773" w:author="Andrea Caccia" w:date="2019-05-31T10:53:00Z">
                    <w:rPr>
                      <w:rStyle w:val="CodiceHTML"/>
                    </w:rPr>
                  </w:rPrChange>
                </w:rPr>
                <w:delInstrText xml:space="preserve"> HYPERLINK "xsd/maindoc/UBL-CallForTenders-2.2.xsd"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74" w:author="Andrea Caccia" w:date="2019-05-31T10:53:00Z">
                  <w:rPr>
                    <w:rStyle w:val="Collegamentoipertestuale"/>
                    <w:rFonts w:ascii="Courier New" w:hAnsi="Courier New" w:cs="Courier New"/>
                    <w:sz w:val="20"/>
                    <w:szCs w:val="20"/>
                  </w:rPr>
                </w:rPrChange>
              </w:rPr>
              <w:t>xsd/maindoc/UBL-CallForTenders-2.2.xsd</w:t>
            </w:r>
            <w:r w:rsidRPr="00EF17AA">
              <w:rPr>
                <w:rStyle w:val="CodiceHTML"/>
                <w:lang w:val="en-GB"/>
              </w:rPr>
              <w:fldChar w:fldCharType="end"/>
            </w:r>
            <w:r w:rsidRPr="00EF17AA">
              <w:rPr>
                <w:rStyle w:val="CodiceHTML"/>
                <w:lang w:val="en-GB"/>
                <w:rPrChange w:id="1775" w:author="Andrea Caccia" w:date="2019-05-31T10:53:00Z">
                  <w:rPr>
                    <w:rStyle w:val="CodiceHTML"/>
                  </w:rPr>
                </w:rPrChange>
              </w:rPr>
              <w:t xml:space="preserve"> </w:t>
            </w:r>
          </w:p>
        </w:tc>
      </w:tr>
      <w:tr w:rsidR="005C009D" w:rsidRPr="00EF17AA" w14:paraId="0D86E8A2"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B546A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635A2A" w14:textId="208DD816" w:rsidR="005C009D" w:rsidRPr="00EF17AA" w:rsidRDefault="001145FF">
            <w:pPr>
              <w:pStyle w:val="NormaleWeb"/>
              <w:rPr>
                <w:rFonts w:ascii="Arial" w:hAnsi="Arial" w:cs="Arial"/>
                <w:sz w:val="22"/>
                <w:szCs w:val="22"/>
                <w:lang w:val="en-GB"/>
                <w:rPrChange w:id="1776" w:author="Andrea Caccia" w:date="2019-05-31T10:53:00Z">
                  <w:rPr>
                    <w:rFonts w:ascii="Arial" w:hAnsi="Arial" w:cs="Arial"/>
                    <w:sz w:val="22"/>
                    <w:szCs w:val="22"/>
                  </w:rPr>
                </w:rPrChange>
              </w:rPr>
            </w:pPr>
            <w:r w:rsidRPr="00EF17AA">
              <w:rPr>
                <w:rStyle w:val="CodiceHTML"/>
                <w:lang w:val="en-GB"/>
              </w:rPr>
              <w:fldChar w:fldCharType="begin"/>
            </w:r>
            <w:ins w:id="1777" w:author="Andrea Caccia" w:date="2019-05-31T10:55:00Z">
              <w:r w:rsidR="003329F5" w:rsidRPr="00EF17AA">
                <w:rPr>
                  <w:rStyle w:val="CodiceHTML"/>
                  <w:lang w:val="en-GB"/>
                  <w:rPrChange w:id="1778" w:author="Andrea Caccia" w:date="2019-06-05T11:32:00Z">
                    <w:rPr>
                      <w:rStyle w:val="CodiceHTML"/>
                    </w:rPr>
                  </w:rPrChange>
                </w:rPr>
                <w:instrText>HYPERLINK "xsdrt/maindoc/UBL-CallForTenders-2.2.xsd" \t "_top"</w:instrText>
              </w:r>
            </w:ins>
            <w:del w:id="1779" w:author="Andrea Caccia" w:date="2019-05-31T10:55:00Z">
              <w:r w:rsidRPr="00EF17AA" w:rsidDel="003329F5">
                <w:rPr>
                  <w:rStyle w:val="CodiceHTML"/>
                  <w:lang w:val="en-GB"/>
                  <w:rPrChange w:id="1780" w:author="Andrea Caccia" w:date="2019-05-31T10:53:00Z">
                    <w:rPr>
                      <w:rStyle w:val="CodiceHTML"/>
                    </w:rPr>
                  </w:rPrChange>
                </w:rPr>
                <w:delInstrText xml:space="preserve"> HYPERLINK "xsdrt/maindoc/UBL-CallForTenders-2.2.xsd"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81" w:author="Andrea Caccia" w:date="2019-05-31T10:53:00Z">
                  <w:rPr>
                    <w:rStyle w:val="Collegamentoipertestuale"/>
                    <w:rFonts w:ascii="Courier New" w:hAnsi="Courier New" w:cs="Courier New"/>
                    <w:sz w:val="20"/>
                    <w:szCs w:val="20"/>
                  </w:rPr>
                </w:rPrChange>
              </w:rPr>
              <w:t>xsdrt/maindoc/UBL-CallForTenders-2.2.xsd</w:t>
            </w:r>
            <w:r w:rsidRPr="00EF17AA">
              <w:rPr>
                <w:rStyle w:val="CodiceHTML"/>
                <w:lang w:val="en-GB"/>
              </w:rPr>
              <w:fldChar w:fldCharType="end"/>
            </w:r>
            <w:r w:rsidRPr="00EF17AA">
              <w:rPr>
                <w:rStyle w:val="CodiceHTML"/>
                <w:lang w:val="en-GB"/>
                <w:rPrChange w:id="1782" w:author="Andrea Caccia" w:date="2019-05-31T10:53:00Z">
                  <w:rPr>
                    <w:rStyle w:val="CodiceHTML"/>
                  </w:rPr>
                </w:rPrChange>
              </w:rPr>
              <w:t xml:space="preserve"> </w:t>
            </w:r>
          </w:p>
        </w:tc>
      </w:tr>
      <w:tr w:rsidR="005C009D" w:rsidRPr="00EF17AA" w14:paraId="6B374689" w14:textId="77777777">
        <w:trPr>
          <w:divId w:val="105600624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974D7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84AEEB" w14:textId="33719BDB" w:rsidR="005C009D" w:rsidRPr="00EF17AA" w:rsidRDefault="001145FF">
            <w:pPr>
              <w:pStyle w:val="NormaleWeb"/>
              <w:rPr>
                <w:rFonts w:ascii="Arial" w:hAnsi="Arial" w:cs="Arial"/>
                <w:sz w:val="22"/>
                <w:szCs w:val="22"/>
                <w:lang w:val="en-GB"/>
                <w:rPrChange w:id="1783" w:author="Andrea Caccia" w:date="2019-05-31T10:53:00Z">
                  <w:rPr>
                    <w:rFonts w:ascii="Arial" w:hAnsi="Arial" w:cs="Arial"/>
                    <w:sz w:val="22"/>
                    <w:szCs w:val="22"/>
                  </w:rPr>
                </w:rPrChange>
              </w:rPr>
            </w:pPr>
            <w:r w:rsidRPr="00EF17AA">
              <w:rPr>
                <w:rStyle w:val="CodiceHTML"/>
                <w:lang w:val="en-GB"/>
              </w:rPr>
              <w:fldChar w:fldCharType="begin"/>
            </w:r>
            <w:ins w:id="1784" w:author="Andrea Caccia" w:date="2019-05-31T10:55:00Z">
              <w:r w:rsidR="003329F5" w:rsidRPr="00EF17AA">
                <w:rPr>
                  <w:rStyle w:val="CodiceHTML"/>
                  <w:lang w:val="en-GB"/>
                  <w:rPrChange w:id="1785" w:author="Andrea Caccia" w:date="2019-06-05T11:32:00Z">
                    <w:rPr>
                      <w:rStyle w:val="CodiceHTML"/>
                    </w:rPr>
                  </w:rPrChange>
                </w:rPr>
                <w:instrText>HYPERLINK "mod/summary/reports/UBL-CallForTenders-2.2.html" \t "_top"</w:instrText>
              </w:r>
            </w:ins>
            <w:del w:id="1786" w:author="Andrea Caccia" w:date="2019-05-31T10:55:00Z">
              <w:r w:rsidRPr="00EF17AA" w:rsidDel="003329F5">
                <w:rPr>
                  <w:rStyle w:val="CodiceHTML"/>
                  <w:lang w:val="en-GB"/>
                  <w:rPrChange w:id="1787" w:author="Andrea Caccia" w:date="2019-05-31T10:53:00Z">
                    <w:rPr>
                      <w:rStyle w:val="CodiceHTML"/>
                    </w:rPr>
                  </w:rPrChange>
                </w:rPr>
                <w:delInstrText xml:space="preserve"> HYPERLINK "mod/summary/reports/UBL-CallForTenders-2.2.html"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788" w:author="Andrea Caccia" w:date="2019-05-31T10:53:00Z">
                  <w:rPr>
                    <w:rStyle w:val="Collegamentoipertestuale"/>
                    <w:rFonts w:ascii="Courier New" w:hAnsi="Courier New" w:cs="Courier New"/>
                    <w:sz w:val="20"/>
                    <w:szCs w:val="20"/>
                  </w:rPr>
                </w:rPrChange>
              </w:rPr>
              <w:t>mod/summary/reports/UBL-CallForTenders-2.2.html</w:t>
            </w:r>
            <w:r w:rsidRPr="00EF17AA">
              <w:rPr>
                <w:rStyle w:val="CodiceHTML"/>
                <w:lang w:val="en-GB"/>
              </w:rPr>
              <w:fldChar w:fldCharType="end"/>
            </w:r>
            <w:r w:rsidRPr="00EF17AA">
              <w:rPr>
                <w:rStyle w:val="CodiceHTML"/>
                <w:lang w:val="en-GB"/>
                <w:rPrChange w:id="1789" w:author="Andrea Caccia" w:date="2019-05-31T10:53:00Z">
                  <w:rPr>
                    <w:rStyle w:val="CodiceHTML"/>
                  </w:rPr>
                </w:rPrChange>
              </w:rPr>
              <w:t xml:space="preserve"> </w:t>
            </w:r>
          </w:p>
        </w:tc>
      </w:tr>
    </w:tbl>
    <w:p w14:paraId="4299D574" w14:textId="77777777" w:rsidR="005C009D" w:rsidRPr="00EF17AA" w:rsidRDefault="001145FF">
      <w:pPr>
        <w:pStyle w:val="Titolo4"/>
        <w:divId w:val="760419701"/>
        <w:rPr>
          <w:rFonts w:ascii="Arial" w:eastAsia="Times New Roman" w:hAnsi="Arial" w:cs="Arial"/>
          <w:lang w:val="en-GB"/>
        </w:rPr>
      </w:pPr>
      <w:bookmarkStart w:id="1790" w:name="S-CATALOGUE-SCHEMA"/>
      <w:bookmarkEnd w:id="1790"/>
      <w:r w:rsidRPr="00EF17AA">
        <w:rPr>
          <w:rFonts w:ascii="Arial" w:eastAsia="Times New Roman" w:hAnsi="Arial" w:cs="Arial"/>
          <w:lang w:val="en-GB"/>
        </w:rPr>
        <w:t>3.2.8 Catalogue Schema</w:t>
      </w:r>
    </w:p>
    <w:p w14:paraId="229E9B55" w14:textId="77777777" w:rsidR="005C009D" w:rsidRPr="00EF17AA" w:rsidRDefault="001145FF">
      <w:pPr>
        <w:pStyle w:val="NormaleWeb"/>
        <w:divId w:val="1119298789"/>
        <w:rPr>
          <w:rFonts w:ascii="Arial" w:hAnsi="Arial" w:cs="Arial"/>
          <w:sz w:val="22"/>
          <w:szCs w:val="22"/>
          <w:lang w:val="en-GB"/>
        </w:rPr>
      </w:pPr>
      <w:r w:rsidRPr="00EF17AA">
        <w:rPr>
          <w:rFonts w:ascii="Arial" w:hAnsi="Arial" w:cs="Arial"/>
          <w:sz w:val="22"/>
          <w:szCs w:val="22"/>
          <w:lang w:val="en-GB"/>
        </w:rPr>
        <w:t xml:space="preserve">Description: A document that describes items, prices, and price validity. See </w:t>
      </w:r>
      <w:hyperlink w:anchor="S-CATALOGUE" w:tooltip="2.3.3.2 Catalogue" w:history="1">
        <w:r w:rsidRPr="00EF17AA">
          <w:rPr>
            <w:rStyle w:val="Collegamentoipertestuale"/>
            <w:rFonts w:ascii="Arial" w:hAnsi="Arial" w:cs="Arial"/>
            <w:sz w:val="22"/>
            <w:szCs w:val="22"/>
            <w:lang w:val="en-GB"/>
          </w:rPr>
          <w:t>Catalogue</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308"/>
        <w:gridCol w:w="8314"/>
      </w:tblGrid>
      <w:tr w:rsidR="005C009D" w:rsidRPr="00EF17AA" w14:paraId="4C3C800B"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9B9DDB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7B035B" w14:textId="77777777" w:rsidR="005C009D" w:rsidRPr="00EF17AA" w:rsidRDefault="001145FF">
            <w:pPr>
              <w:pStyle w:val="NormaleWeb"/>
              <w:rPr>
                <w:rFonts w:ascii="Arial" w:hAnsi="Arial" w:cs="Arial"/>
                <w:sz w:val="22"/>
                <w:szCs w:val="22"/>
                <w:lang w:val="en-GB"/>
                <w:rPrChange w:id="1791" w:author="Andrea Caccia" w:date="2019-05-31T10:53:00Z">
                  <w:rPr>
                    <w:rFonts w:ascii="Arial" w:hAnsi="Arial" w:cs="Arial"/>
                    <w:sz w:val="22"/>
                    <w:szCs w:val="22"/>
                  </w:rPr>
                </w:rPrChange>
              </w:rPr>
            </w:pPr>
            <w:r w:rsidRPr="00EF17AA">
              <w:rPr>
                <w:rFonts w:ascii="Arial" w:hAnsi="Arial" w:cs="Arial"/>
                <w:sz w:val="22"/>
                <w:szCs w:val="22"/>
                <w:lang w:val="en-GB"/>
              </w:rPr>
              <w:fldChar w:fldCharType="begin"/>
            </w:r>
            <w:r w:rsidRPr="00EF17AA">
              <w:rPr>
                <w:rFonts w:ascii="Arial" w:hAnsi="Arial" w:cs="Arial"/>
                <w:sz w:val="22"/>
                <w:szCs w:val="22"/>
                <w:lang w:val="en-GB"/>
                <w:rPrChange w:id="1792" w:author="Andrea Caccia" w:date="2019-05-31T10:53:00Z">
                  <w:rPr>
                    <w:rFonts w:ascii="Arial" w:hAnsi="Arial" w:cs="Arial"/>
                    <w:sz w:val="22"/>
                    <w:szCs w:val="22"/>
                  </w:rPr>
                </w:rPrChange>
              </w:rPr>
              <w:instrText xml:space="preserve"> HYPERLINK "" \l "S-CATALOGUE" \o "2.3.3.2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793" w:author="Andrea Caccia" w:date="2019-05-31T10:53:00Z">
                  <w:rPr>
                    <w:rStyle w:val="Collegamentoipertestuale"/>
                    <w:rFonts w:ascii="Arial" w:hAnsi="Arial" w:cs="Arial"/>
                    <w:sz w:val="22"/>
                    <w:szCs w:val="22"/>
                  </w:rPr>
                </w:rPrChange>
              </w:rPr>
              <w:t>Catalogue</w:t>
            </w:r>
            <w:r w:rsidRPr="00EF17AA">
              <w:rPr>
                <w:rFonts w:ascii="Arial" w:hAnsi="Arial" w:cs="Arial"/>
                <w:sz w:val="22"/>
                <w:szCs w:val="22"/>
                <w:lang w:val="en-GB"/>
              </w:rPr>
              <w:fldChar w:fldCharType="end"/>
            </w:r>
            <w:r w:rsidRPr="00EF17AA">
              <w:rPr>
                <w:rFonts w:ascii="Arial" w:hAnsi="Arial" w:cs="Arial"/>
                <w:sz w:val="22"/>
                <w:szCs w:val="22"/>
                <w:lang w:val="en-GB"/>
                <w:rPrChange w:id="1794"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795" w:author="Andrea Caccia" w:date="2019-05-31T10:53:00Z">
                  <w:rPr>
                    <w:rFonts w:ascii="Arial" w:hAnsi="Arial" w:cs="Arial"/>
                    <w:sz w:val="22"/>
                    <w:szCs w:val="22"/>
                  </w:rPr>
                </w:rPrChange>
              </w:rPr>
              <w:instrText xml:space="preserve"> HYPERLINK "" \l "S-CREATE-CATALOGUE" \o "2.3.3.2.3.2 Create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796" w:author="Andrea Caccia" w:date="2019-05-31T10:53:00Z">
                  <w:rPr>
                    <w:rStyle w:val="Collegamentoipertestuale"/>
                    <w:rFonts w:ascii="Arial" w:hAnsi="Arial" w:cs="Arial"/>
                    <w:sz w:val="22"/>
                    <w:szCs w:val="22"/>
                  </w:rPr>
                </w:rPrChange>
              </w:rPr>
              <w:t>Create Catalogue</w:t>
            </w:r>
            <w:r w:rsidRPr="00EF17AA">
              <w:rPr>
                <w:rFonts w:ascii="Arial" w:hAnsi="Arial" w:cs="Arial"/>
                <w:sz w:val="22"/>
                <w:szCs w:val="22"/>
                <w:lang w:val="en-GB"/>
              </w:rPr>
              <w:fldChar w:fldCharType="end"/>
            </w:r>
            <w:r w:rsidRPr="00EF17AA">
              <w:rPr>
                <w:rFonts w:ascii="Arial" w:hAnsi="Arial" w:cs="Arial"/>
                <w:sz w:val="22"/>
                <w:szCs w:val="22"/>
                <w:lang w:val="en-GB"/>
                <w:rPrChange w:id="1797"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798" w:author="Andrea Caccia" w:date="2019-05-31T10:53:00Z">
                  <w:rPr>
                    <w:rFonts w:ascii="Arial" w:hAnsi="Arial" w:cs="Arial"/>
                    <w:sz w:val="22"/>
                    <w:szCs w:val="22"/>
                  </w:rPr>
                </w:rPrChange>
              </w:rPr>
              <w:instrText xml:space="preserve"> HYPERLINK "" \l "S-DELETE-CATALOGUE" \o "2.3.3.2.3.5 Delete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799" w:author="Andrea Caccia" w:date="2019-05-31T10:53:00Z">
                  <w:rPr>
                    <w:rStyle w:val="Collegamentoipertestuale"/>
                    <w:rFonts w:ascii="Arial" w:hAnsi="Arial" w:cs="Arial"/>
                    <w:sz w:val="22"/>
                    <w:szCs w:val="22"/>
                  </w:rPr>
                </w:rPrChange>
              </w:rPr>
              <w:t>Delete Catalogue</w:t>
            </w:r>
            <w:r w:rsidRPr="00EF17AA">
              <w:rPr>
                <w:rFonts w:ascii="Arial" w:hAnsi="Arial" w:cs="Arial"/>
                <w:sz w:val="22"/>
                <w:szCs w:val="22"/>
                <w:lang w:val="en-GB"/>
              </w:rPr>
              <w:fldChar w:fldCharType="end"/>
            </w:r>
            <w:r w:rsidRPr="00EF17AA">
              <w:rPr>
                <w:rFonts w:ascii="Arial" w:hAnsi="Arial" w:cs="Arial"/>
                <w:sz w:val="22"/>
                <w:szCs w:val="22"/>
                <w:lang w:val="en-GB"/>
                <w:rPrChange w:id="1800"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01" w:author="Andrea Caccia" w:date="2019-05-31T10:53:00Z">
                  <w:rPr>
                    <w:rFonts w:ascii="Arial" w:hAnsi="Arial" w:cs="Arial"/>
                    <w:sz w:val="22"/>
                    <w:szCs w:val="22"/>
                  </w:rPr>
                </w:rPrChange>
              </w:rPr>
              <w:instrText xml:space="preserve"> HYPERLINK "" \l "S-UPDATE-CATALOGUE-ITEM-SPECIFICATION" \o "2.3.3.2.3.3 Update Catalogue Item Specification"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02" w:author="Andrea Caccia" w:date="2019-05-31T10:53:00Z">
                  <w:rPr>
                    <w:rStyle w:val="Collegamentoipertestuale"/>
                    <w:rFonts w:ascii="Arial" w:hAnsi="Arial" w:cs="Arial"/>
                    <w:sz w:val="22"/>
                    <w:szCs w:val="22"/>
                  </w:rPr>
                </w:rPrChange>
              </w:rPr>
              <w:t>Update Catalogue Item Specification</w:t>
            </w:r>
            <w:r w:rsidRPr="00EF17AA">
              <w:rPr>
                <w:rFonts w:ascii="Arial" w:hAnsi="Arial" w:cs="Arial"/>
                <w:sz w:val="22"/>
                <w:szCs w:val="22"/>
                <w:lang w:val="en-GB"/>
              </w:rPr>
              <w:fldChar w:fldCharType="end"/>
            </w:r>
            <w:r w:rsidRPr="00EF17AA">
              <w:rPr>
                <w:rFonts w:ascii="Arial" w:hAnsi="Arial" w:cs="Arial"/>
                <w:sz w:val="22"/>
                <w:szCs w:val="22"/>
                <w:lang w:val="en-GB"/>
                <w:rPrChange w:id="1803"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04" w:author="Andrea Caccia" w:date="2019-05-31T10:53:00Z">
                  <w:rPr>
                    <w:rFonts w:ascii="Arial" w:hAnsi="Arial" w:cs="Arial"/>
                    <w:sz w:val="22"/>
                    <w:szCs w:val="22"/>
                  </w:rPr>
                </w:rPrChange>
              </w:rPr>
              <w:instrText xml:space="preserve"> HYPERLINK "" \l "S-UPDATE-CATALOGUE-PRICING" \o "2.3.3.2.3.4 Update Catalogue Pricing"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05" w:author="Andrea Caccia" w:date="2019-05-31T10:53:00Z">
                  <w:rPr>
                    <w:rStyle w:val="Collegamentoipertestuale"/>
                    <w:rFonts w:ascii="Arial" w:hAnsi="Arial" w:cs="Arial"/>
                    <w:sz w:val="22"/>
                    <w:szCs w:val="22"/>
                  </w:rPr>
                </w:rPrChange>
              </w:rPr>
              <w:t>Update Catalogue Pricing</w:t>
            </w:r>
            <w:r w:rsidRPr="00EF17AA">
              <w:rPr>
                <w:rFonts w:ascii="Arial" w:hAnsi="Arial" w:cs="Arial"/>
                <w:sz w:val="22"/>
                <w:szCs w:val="22"/>
                <w:lang w:val="en-GB"/>
              </w:rPr>
              <w:fldChar w:fldCharType="end"/>
            </w:r>
            <w:r w:rsidRPr="00EF17AA">
              <w:rPr>
                <w:rFonts w:ascii="Arial" w:hAnsi="Arial" w:cs="Arial"/>
                <w:sz w:val="22"/>
                <w:szCs w:val="22"/>
                <w:lang w:val="en-GB"/>
                <w:rPrChange w:id="1806"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07" w:author="Andrea Caccia" w:date="2019-05-31T10:53:00Z">
                  <w:rPr>
                    <w:rFonts w:ascii="Arial" w:hAnsi="Arial" w:cs="Arial"/>
                    <w:sz w:val="22"/>
                    <w:szCs w:val="22"/>
                  </w:rPr>
                </w:rPrChange>
              </w:rPr>
              <w:instrText xml:space="preserve"> HYPERLINK "" \l "S-INITIAL-STOCKING-OF-THE-AREA-BY-PRODU" \o "2.3.3.5.2.2 Initial Stocking of the Area by Producer"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08" w:author="Andrea Caccia" w:date="2019-05-31T10:53:00Z">
                  <w:rPr>
                    <w:rStyle w:val="Collegamentoipertestuale"/>
                    <w:rFonts w:ascii="Arial" w:hAnsi="Arial" w:cs="Arial"/>
                    <w:sz w:val="22"/>
                    <w:szCs w:val="22"/>
                  </w:rPr>
                </w:rPrChange>
              </w:rPr>
              <w:t>Initial Stocking of the Area by Producer</w:t>
            </w:r>
            <w:r w:rsidRPr="00EF17AA">
              <w:rPr>
                <w:rFonts w:ascii="Arial" w:hAnsi="Arial" w:cs="Arial"/>
                <w:sz w:val="22"/>
                <w:szCs w:val="22"/>
                <w:lang w:val="en-GB"/>
              </w:rPr>
              <w:fldChar w:fldCharType="end"/>
            </w:r>
            <w:r w:rsidRPr="00EF17AA">
              <w:rPr>
                <w:rFonts w:ascii="Arial" w:hAnsi="Arial" w:cs="Arial"/>
                <w:sz w:val="22"/>
                <w:szCs w:val="22"/>
                <w:lang w:val="en-GB"/>
                <w:rPrChange w:id="1809"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10" w:author="Andrea Caccia" w:date="2019-05-31T10:53:00Z">
                  <w:rPr>
                    <w:rFonts w:ascii="Arial" w:hAnsi="Arial" w:cs="Arial"/>
                    <w:sz w:val="22"/>
                    <w:szCs w:val="22"/>
                  </w:rPr>
                </w:rPrChange>
              </w:rPr>
              <w:instrText xml:space="preserve"> HYPERLINK "" \l "S-PERMANENT-REPLENISHMENT" \o "2.3.3.5.2.4 Permanent Replenishment"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11" w:author="Andrea Caccia" w:date="2019-05-31T10:53:00Z">
                  <w:rPr>
                    <w:rStyle w:val="Collegamentoipertestuale"/>
                    <w:rFonts w:ascii="Arial" w:hAnsi="Arial" w:cs="Arial"/>
                    <w:sz w:val="22"/>
                    <w:szCs w:val="22"/>
                  </w:rPr>
                </w:rPrChange>
              </w:rPr>
              <w:t>Permanent Replenishment</w:t>
            </w:r>
            <w:r w:rsidRPr="00EF17AA">
              <w:rPr>
                <w:rFonts w:ascii="Arial" w:hAnsi="Arial" w:cs="Arial"/>
                <w:sz w:val="22"/>
                <w:szCs w:val="22"/>
                <w:lang w:val="en-GB"/>
              </w:rPr>
              <w:fldChar w:fldCharType="end"/>
            </w:r>
            <w:r w:rsidRPr="00EF17AA">
              <w:rPr>
                <w:rFonts w:ascii="Arial" w:hAnsi="Arial" w:cs="Arial"/>
                <w:sz w:val="22"/>
                <w:szCs w:val="22"/>
                <w:lang w:val="en-GB"/>
                <w:rPrChange w:id="1812"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13" w:author="Andrea Caccia" w:date="2019-05-31T10:53:00Z">
                  <w:rPr>
                    <w:rFonts w:ascii="Arial" w:hAnsi="Arial" w:cs="Arial"/>
                    <w:sz w:val="22"/>
                    <w:szCs w:val="22"/>
                  </w:rPr>
                </w:rPrChange>
              </w:rPr>
              <w:instrText xml:space="preserve"> HYPERLINK "" \l "S-PRICE-ADJUSTMENTS" \o "2.3.3.5.2.7 Price Adjustments"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14" w:author="Andrea Caccia" w:date="2019-05-31T10:53:00Z">
                  <w:rPr>
                    <w:rStyle w:val="Collegamentoipertestuale"/>
                    <w:rFonts w:ascii="Arial" w:hAnsi="Arial" w:cs="Arial"/>
                    <w:sz w:val="22"/>
                    <w:szCs w:val="22"/>
                  </w:rPr>
                </w:rPrChange>
              </w:rPr>
              <w:t>Price Adjustments</w:t>
            </w:r>
            <w:r w:rsidRPr="00EF17AA">
              <w:rPr>
                <w:rFonts w:ascii="Arial" w:hAnsi="Arial" w:cs="Arial"/>
                <w:sz w:val="22"/>
                <w:szCs w:val="22"/>
                <w:lang w:val="en-GB"/>
              </w:rPr>
              <w:fldChar w:fldCharType="end"/>
            </w:r>
            <w:r w:rsidRPr="00EF17AA">
              <w:rPr>
                <w:rFonts w:ascii="Arial" w:hAnsi="Arial" w:cs="Arial"/>
                <w:sz w:val="22"/>
                <w:szCs w:val="22"/>
                <w:lang w:val="en-GB"/>
                <w:rPrChange w:id="1815"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16" w:author="Andrea Caccia" w:date="2019-05-31T10:53:00Z">
                  <w:rPr>
                    <w:rFonts w:ascii="Arial" w:hAnsi="Arial" w:cs="Arial"/>
                    <w:sz w:val="22"/>
                    <w:szCs w:val="22"/>
                  </w:rPr>
                </w:rPrChange>
              </w:rPr>
              <w:instrText xml:space="preserve"> HYPERLINK "" \l "S-TRANSFER-OF-BASE-ITEM-CATALOGUE" \o "2.3.3.5.3.2 Transfer of Base Item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17" w:author="Andrea Caccia" w:date="2019-05-31T10:53:00Z">
                  <w:rPr>
                    <w:rStyle w:val="Collegamentoipertestuale"/>
                    <w:rFonts w:ascii="Arial" w:hAnsi="Arial" w:cs="Arial"/>
                    <w:sz w:val="22"/>
                    <w:szCs w:val="22"/>
                  </w:rPr>
                </w:rPrChange>
              </w:rPr>
              <w:t>Transfer of Base Item Catalogue</w:t>
            </w:r>
            <w:r w:rsidRPr="00EF17AA">
              <w:rPr>
                <w:rFonts w:ascii="Arial" w:hAnsi="Arial" w:cs="Arial"/>
                <w:sz w:val="22"/>
                <w:szCs w:val="22"/>
                <w:lang w:val="en-GB"/>
              </w:rPr>
              <w:fldChar w:fldCharType="end"/>
            </w:r>
            <w:r w:rsidRPr="00EF17AA">
              <w:rPr>
                <w:rFonts w:ascii="Arial" w:hAnsi="Arial" w:cs="Arial"/>
                <w:sz w:val="22"/>
                <w:szCs w:val="22"/>
                <w:lang w:val="en-GB"/>
                <w:rPrChange w:id="1818"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19" w:author="Andrea Caccia" w:date="2019-05-31T10:53:00Z">
                  <w:rPr>
                    <w:rFonts w:ascii="Arial" w:hAnsi="Arial" w:cs="Arial"/>
                    <w:sz w:val="22"/>
                    <w:szCs w:val="22"/>
                  </w:rPr>
                </w:rPrChange>
              </w:rPr>
              <w:instrText xml:space="preserve"> HYPERLINK "" \l "S-CHANGES-TO-THE-ITEM-CATALOGUE" \o "2.3.3.5.3.8 Changes to the Item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20" w:author="Andrea Caccia" w:date="2019-05-31T10:53:00Z">
                  <w:rPr>
                    <w:rStyle w:val="Collegamentoipertestuale"/>
                    <w:rFonts w:ascii="Arial" w:hAnsi="Arial" w:cs="Arial"/>
                    <w:sz w:val="22"/>
                    <w:szCs w:val="22"/>
                  </w:rPr>
                </w:rPrChange>
              </w:rPr>
              <w:t>Changes to the Item Catalogue</w:t>
            </w:r>
            <w:r w:rsidRPr="00EF17AA">
              <w:rPr>
                <w:rFonts w:ascii="Arial" w:hAnsi="Arial" w:cs="Arial"/>
                <w:sz w:val="22"/>
                <w:szCs w:val="22"/>
                <w:lang w:val="en-GB"/>
              </w:rPr>
              <w:fldChar w:fldCharType="end"/>
            </w:r>
            <w:r w:rsidRPr="00EF17AA">
              <w:rPr>
                <w:rFonts w:ascii="Arial" w:hAnsi="Arial" w:cs="Arial"/>
                <w:sz w:val="22"/>
                <w:szCs w:val="22"/>
                <w:lang w:val="en-GB"/>
                <w:rPrChange w:id="1821" w:author="Andrea Caccia" w:date="2019-05-31T10:53:00Z">
                  <w:rPr>
                    <w:rFonts w:ascii="Arial" w:hAnsi="Arial" w:cs="Arial"/>
                    <w:sz w:val="22"/>
                    <w:szCs w:val="22"/>
                  </w:rPr>
                </w:rPrChange>
              </w:rPr>
              <w:t xml:space="preserve">, </w:t>
            </w:r>
            <w:r w:rsidRPr="00EF17AA">
              <w:rPr>
                <w:rFonts w:ascii="Arial" w:hAnsi="Arial" w:cs="Arial"/>
                <w:sz w:val="22"/>
                <w:szCs w:val="22"/>
                <w:lang w:val="en-GB"/>
              </w:rPr>
              <w:fldChar w:fldCharType="begin"/>
            </w:r>
            <w:r w:rsidRPr="00EF17AA">
              <w:rPr>
                <w:rFonts w:ascii="Arial" w:hAnsi="Arial" w:cs="Arial"/>
                <w:sz w:val="22"/>
                <w:szCs w:val="22"/>
                <w:lang w:val="en-GB"/>
                <w:rPrChange w:id="1822" w:author="Andrea Caccia" w:date="2019-05-31T10:53:00Z">
                  <w:rPr>
                    <w:rFonts w:ascii="Arial" w:hAnsi="Arial" w:cs="Arial"/>
                    <w:sz w:val="22"/>
                    <w:szCs w:val="22"/>
                  </w:rPr>
                </w:rPrChange>
              </w:rPr>
              <w:instrText xml:space="preserve"> HYPERLINK "" \l "S-CHANGES-TO-THE-ARTICLE-CATALOGUE" \o "2.3.3.5.4.9 Changes to the Article Catalogue"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23" w:author="Andrea Caccia" w:date="2019-05-31T10:53:00Z">
                  <w:rPr>
                    <w:rStyle w:val="Collegamentoipertestuale"/>
                    <w:rFonts w:ascii="Arial" w:hAnsi="Arial" w:cs="Arial"/>
                    <w:sz w:val="22"/>
                    <w:szCs w:val="22"/>
                  </w:rPr>
                </w:rPrChange>
              </w:rPr>
              <w:t>Changes to the Article Catalogue</w:t>
            </w:r>
            <w:r w:rsidRPr="00EF17AA">
              <w:rPr>
                <w:rFonts w:ascii="Arial" w:hAnsi="Arial" w:cs="Arial"/>
                <w:sz w:val="22"/>
                <w:szCs w:val="22"/>
                <w:lang w:val="en-GB"/>
              </w:rPr>
              <w:fldChar w:fldCharType="end"/>
            </w:r>
            <w:r w:rsidRPr="00EF17AA">
              <w:rPr>
                <w:rFonts w:ascii="Arial" w:hAnsi="Arial" w:cs="Arial"/>
                <w:sz w:val="22"/>
                <w:szCs w:val="22"/>
                <w:lang w:val="en-GB"/>
                <w:rPrChange w:id="1824" w:author="Andrea Caccia" w:date="2019-05-31T10:53:00Z">
                  <w:rPr>
                    <w:rFonts w:ascii="Arial" w:hAnsi="Arial" w:cs="Arial"/>
                    <w:sz w:val="22"/>
                    <w:szCs w:val="22"/>
                  </w:rPr>
                </w:rPrChange>
              </w:rPr>
              <w:t xml:space="preserve"> </w:t>
            </w:r>
          </w:p>
        </w:tc>
      </w:tr>
      <w:tr w:rsidR="005C009D" w:rsidRPr="00EF17AA" w14:paraId="6B7AC95B"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808F27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A4BDD7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0BF13085"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8BA6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8686E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Party</w:t>
            </w:r>
          </w:p>
        </w:tc>
      </w:tr>
      <w:tr w:rsidR="005C009D" w:rsidRPr="00EF17AA" w14:paraId="4BA020BC"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DF1C6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52980F" w14:textId="29BB21C9"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25" w:author="Andrea Caccia" w:date="2019-05-31T10:55:00Z">
              <w:r w:rsidR="003329F5" w:rsidRPr="00EF17AA">
                <w:rPr>
                  <w:rStyle w:val="CodiceHTML"/>
                  <w:lang w:val="en-GB"/>
                </w:rPr>
                <w:instrText>HYPERLINK "xsd/maindoc/UBL-Catalogue-2.2.xsd" \t "_top"</w:instrText>
              </w:r>
            </w:ins>
            <w:del w:id="1826" w:author="Andrea Caccia" w:date="2019-05-31T10:55:00Z">
              <w:r w:rsidRPr="00EF17AA" w:rsidDel="003329F5">
                <w:rPr>
                  <w:rStyle w:val="CodiceHTML"/>
                  <w:lang w:val="en-GB"/>
                </w:rPr>
                <w:delInstrText xml:space="preserve"> HYPERLINK "xsd/maindoc/UBL-Catalogue-2.2.xsd"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xsd/maindoc/UBL-Catalogue-2.2.xsd</w:t>
            </w:r>
            <w:r w:rsidRPr="00EF17AA">
              <w:rPr>
                <w:rStyle w:val="CodiceHTML"/>
                <w:lang w:val="en-GB"/>
              </w:rPr>
              <w:fldChar w:fldCharType="end"/>
            </w:r>
            <w:r w:rsidRPr="00EF17AA">
              <w:rPr>
                <w:rStyle w:val="CodiceHTML"/>
                <w:lang w:val="en-GB"/>
              </w:rPr>
              <w:t xml:space="preserve"> </w:t>
            </w:r>
          </w:p>
        </w:tc>
      </w:tr>
      <w:tr w:rsidR="005C009D" w:rsidRPr="00EF17AA" w14:paraId="2EA39EA7"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14A95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8B1F8D4" w14:textId="25995299"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27" w:author="Andrea Caccia" w:date="2019-05-31T10:55:00Z">
              <w:r w:rsidR="003329F5" w:rsidRPr="00EF17AA">
                <w:rPr>
                  <w:rStyle w:val="CodiceHTML"/>
                  <w:lang w:val="en-GB"/>
                </w:rPr>
                <w:instrText>HYPERLINK "xsdrt/maindoc/UBL-Catalogue-2.2.xsd" \t "_top"</w:instrText>
              </w:r>
            </w:ins>
            <w:del w:id="1828" w:author="Andrea Caccia" w:date="2019-05-31T10:55:00Z">
              <w:r w:rsidRPr="00EF17AA" w:rsidDel="003329F5">
                <w:rPr>
                  <w:rStyle w:val="CodiceHTML"/>
                  <w:lang w:val="en-GB"/>
                </w:rPr>
                <w:delInstrText xml:space="preserve"> HYPERLINK "xsdrt/maindoc/UBL-Catalogue-2.2.xsd"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xsdrt/maindoc/UBL-Catalogue-2.2.xsd</w:t>
            </w:r>
            <w:r w:rsidRPr="00EF17AA">
              <w:rPr>
                <w:rStyle w:val="CodiceHTML"/>
                <w:lang w:val="en-GB"/>
              </w:rPr>
              <w:fldChar w:fldCharType="end"/>
            </w:r>
            <w:r w:rsidRPr="00EF17AA">
              <w:rPr>
                <w:rStyle w:val="CodiceHTML"/>
                <w:lang w:val="en-GB"/>
              </w:rPr>
              <w:t xml:space="preserve"> </w:t>
            </w:r>
          </w:p>
        </w:tc>
      </w:tr>
      <w:tr w:rsidR="005C009D" w:rsidRPr="00EF17AA" w14:paraId="7772B462" w14:textId="77777777">
        <w:trPr>
          <w:divId w:val="756402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0A4B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EC3323" w14:textId="75630424" w:rsidR="005C009D" w:rsidRPr="00EF17AA" w:rsidRDefault="001145FF">
            <w:pPr>
              <w:pStyle w:val="NormaleWeb"/>
              <w:rPr>
                <w:rFonts w:ascii="Arial" w:hAnsi="Arial" w:cs="Arial"/>
                <w:sz w:val="22"/>
                <w:szCs w:val="22"/>
                <w:lang w:val="en-GB"/>
                <w:rPrChange w:id="1829" w:author="Andrea Caccia" w:date="2019-05-31T10:53:00Z">
                  <w:rPr>
                    <w:rFonts w:ascii="Arial" w:hAnsi="Arial" w:cs="Arial"/>
                    <w:sz w:val="22"/>
                    <w:szCs w:val="22"/>
                  </w:rPr>
                </w:rPrChange>
              </w:rPr>
            </w:pPr>
            <w:r w:rsidRPr="00EF17AA">
              <w:rPr>
                <w:rStyle w:val="CodiceHTML"/>
                <w:lang w:val="en-GB"/>
              </w:rPr>
              <w:fldChar w:fldCharType="begin"/>
            </w:r>
            <w:ins w:id="1830" w:author="Andrea Caccia" w:date="2019-05-31T10:55:00Z">
              <w:r w:rsidR="003329F5" w:rsidRPr="00EF17AA">
                <w:rPr>
                  <w:rStyle w:val="CodiceHTML"/>
                  <w:lang w:val="en-GB"/>
                  <w:rPrChange w:id="1831" w:author="Andrea Caccia" w:date="2019-06-05T11:32:00Z">
                    <w:rPr>
                      <w:rStyle w:val="CodiceHTML"/>
                    </w:rPr>
                  </w:rPrChange>
                </w:rPr>
                <w:instrText>HYPERLINK "mod/summary/reports/UBL-Catalogue-2.2.html" \t "_top"</w:instrText>
              </w:r>
            </w:ins>
            <w:del w:id="1832" w:author="Andrea Caccia" w:date="2019-05-31T10:55:00Z">
              <w:r w:rsidRPr="00EF17AA" w:rsidDel="003329F5">
                <w:rPr>
                  <w:rStyle w:val="CodiceHTML"/>
                  <w:lang w:val="en-GB"/>
                  <w:rPrChange w:id="1833" w:author="Andrea Caccia" w:date="2019-05-31T10:53:00Z">
                    <w:rPr>
                      <w:rStyle w:val="CodiceHTML"/>
                    </w:rPr>
                  </w:rPrChange>
                </w:rPr>
                <w:delInstrText xml:space="preserve"> HYPERLINK "mod/summary/reports/UBL-Catalogue-2.2.html"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834" w:author="Andrea Caccia" w:date="2019-05-31T10:53:00Z">
                  <w:rPr>
                    <w:rStyle w:val="Collegamentoipertestuale"/>
                    <w:rFonts w:ascii="Courier New" w:hAnsi="Courier New" w:cs="Courier New"/>
                    <w:sz w:val="20"/>
                    <w:szCs w:val="20"/>
                  </w:rPr>
                </w:rPrChange>
              </w:rPr>
              <w:t>mod/summary/reports/UBL-Catalogue-2.2.html</w:t>
            </w:r>
            <w:r w:rsidRPr="00EF17AA">
              <w:rPr>
                <w:rStyle w:val="CodiceHTML"/>
                <w:lang w:val="en-GB"/>
              </w:rPr>
              <w:fldChar w:fldCharType="end"/>
            </w:r>
            <w:r w:rsidRPr="00EF17AA">
              <w:rPr>
                <w:rStyle w:val="CodiceHTML"/>
                <w:lang w:val="en-GB"/>
                <w:rPrChange w:id="1835" w:author="Andrea Caccia" w:date="2019-05-31T10:53:00Z">
                  <w:rPr>
                    <w:rStyle w:val="CodiceHTML"/>
                  </w:rPr>
                </w:rPrChange>
              </w:rPr>
              <w:t xml:space="preserve"> </w:t>
            </w:r>
          </w:p>
        </w:tc>
      </w:tr>
    </w:tbl>
    <w:p w14:paraId="067EF84F" w14:textId="77777777" w:rsidR="005C009D" w:rsidRPr="00EF17AA" w:rsidRDefault="001145FF">
      <w:pPr>
        <w:pStyle w:val="Titolo4"/>
        <w:divId w:val="1785927787"/>
        <w:rPr>
          <w:rFonts w:ascii="Arial" w:eastAsia="Times New Roman" w:hAnsi="Arial" w:cs="Arial"/>
          <w:lang w:val="en-GB"/>
        </w:rPr>
      </w:pPr>
      <w:bookmarkStart w:id="1836" w:name="S-CATALOGUE-DELETION-SCHEMA"/>
      <w:bookmarkEnd w:id="1836"/>
      <w:r w:rsidRPr="00EF17AA">
        <w:rPr>
          <w:rFonts w:ascii="Arial" w:eastAsia="Times New Roman" w:hAnsi="Arial" w:cs="Arial"/>
          <w:lang w:val="en-GB"/>
        </w:rPr>
        <w:t>3.2.9 Catalogue Deletion Schema</w:t>
      </w:r>
    </w:p>
    <w:p w14:paraId="5008A6F8" w14:textId="77777777" w:rsidR="005C009D" w:rsidRPr="00EF17AA" w:rsidRDefault="001145FF">
      <w:pPr>
        <w:pStyle w:val="NormaleWeb"/>
        <w:divId w:val="1252811203"/>
        <w:rPr>
          <w:rFonts w:ascii="Arial" w:hAnsi="Arial" w:cs="Arial"/>
          <w:sz w:val="22"/>
          <w:szCs w:val="22"/>
          <w:lang w:val="en-GB"/>
        </w:rPr>
      </w:pPr>
      <w:r w:rsidRPr="00EF17AA">
        <w:rPr>
          <w:rFonts w:ascii="Arial" w:hAnsi="Arial" w:cs="Arial"/>
          <w:sz w:val="22"/>
          <w:szCs w:val="22"/>
          <w:lang w:val="en-GB"/>
        </w:rPr>
        <w:t xml:space="preserve">Description: A document used to cancel an entire </w:t>
      </w:r>
      <w:hyperlink w:anchor="S-CATALOGUE-SCHEMA" w:tooltip="3.2.8 Catalogue Schema" w:history="1">
        <w:r w:rsidRPr="00EF17AA">
          <w:rPr>
            <w:rStyle w:val="Collegamentoipertestuale"/>
            <w:rFonts w:ascii="Arial" w:hAnsi="Arial" w:cs="Arial"/>
            <w:sz w:val="22"/>
            <w:szCs w:val="22"/>
            <w:lang w:val="en-GB"/>
          </w:rPr>
          <w:t>Catalogue</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106"/>
      </w:tblGrid>
      <w:tr w:rsidR="005C009D" w:rsidRPr="00EF17AA" w14:paraId="3F369B88"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FA61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849434" w14:textId="77777777" w:rsidR="005C009D" w:rsidRPr="00EF17AA" w:rsidRDefault="00552F04">
            <w:pPr>
              <w:pStyle w:val="NormaleWeb"/>
              <w:rPr>
                <w:rFonts w:ascii="Arial" w:hAnsi="Arial" w:cs="Arial"/>
                <w:sz w:val="22"/>
                <w:szCs w:val="22"/>
                <w:lang w:val="en-GB"/>
              </w:rPr>
            </w:pPr>
            <w:hyperlink w:anchor="S-CATALOGUE" w:tooltip="2.3.3.2 Catalogue" w:history="1">
              <w:r w:rsidR="001145FF" w:rsidRPr="00EF17AA">
                <w:rPr>
                  <w:rStyle w:val="Collegamentoipertestuale"/>
                  <w:rFonts w:ascii="Arial" w:hAnsi="Arial" w:cs="Arial"/>
                  <w:sz w:val="22"/>
                  <w:szCs w:val="22"/>
                  <w:lang w:val="en-GB"/>
                </w:rPr>
                <w:t>Catalogue</w:t>
              </w:r>
            </w:hyperlink>
            <w:r w:rsidR="001145FF" w:rsidRPr="00EF17AA">
              <w:rPr>
                <w:rFonts w:ascii="Arial" w:hAnsi="Arial" w:cs="Arial"/>
                <w:sz w:val="22"/>
                <w:szCs w:val="22"/>
                <w:lang w:val="en-GB"/>
              </w:rPr>
              <w:t xml:space="preserve"> </w:t>
            </w:r>
          </w:p>
        </w:tc>
      </w:tr>
      <w:tr w:rsidR="005C009D" w:rsidRPr="00EF17AA" w14:paraId="5493329E"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F988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BE3286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2A03C807"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E09C0D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3727E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Party</w:t>
            </w:r>
          </w:p>
        </w:tc>
      </w:tr>
      <w:tr w:rsidR="005C009D" w:rsidRPr="00EF17AA" w14:paraId="620A3317"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1D83F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5C893F" w14:textId="614BAC29"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37" w:author="Andrea Caccia" w:date="2019-05-31T10:55:00Z">
              <w:r w:rsidR="003329F5" w:rsidRPr="00EF17AA">
                <w:rPr>
                  <w:rStyle w:val="CodiceHTML"/>
                  <w:lang w:val="en-GB"/>
                </w:rPr>
                <w:instrText>HYPERLINK "xsd/maindoc/UBL-CatalogueDeletion-2.2.xsd" \t "_top"</w:instrText>
              </w:r>
            </w:ins>
            <w:del w:id="1838" w:author="Andrea Caccia" w:date="2019-05-31T10:55:00Z">
              <w:r w:rsidRPr="00EF17AA" w:rsidDel="003329F5">
                <w:rPr>
                  <w:rStyle w:val="CodiceHTML"/>
                  <w:lang w:val="en-GB"/>
                </w:rPr>
                <w:delInstrText xml:space="preserve"> HYPERLINK "xsd/maindoc/UBL-CatalogueDeletion-2.2.xsd"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xsd/maindoc/UBL-CatalogueDeletion-2.2.xsd</w:t>
            </w:r>
            <w:r w:rsidRPr="00EF17AA">
              <w:rPr>
                <w:rStyle w:val="CodiceHTML"/>
                <w:lang w:val="en-GB"/>
              </w:rPr>
              <w:fldChar w:fldCharType="end"/>
            </w:r>
            <w:r w:rsidRPr="00EF17AA">
              <w:rPr>
                <w:rStyle w:val="CodiceHTML"/>
                <w:lang w:val="en-GB"/>
              </w:rPr>
              <w:t xml:space="preserve"> </w:t>
            </w:r>
          </w:p>
        </w:tc>
      </w:tr>
      <w:tr w:rsidR="005C009D" w:rsidRPr="00EF17AA" w14:paraId="4DF123D4"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C56E74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F3542D" w14:textId="176A6374"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39" w:author="Andrea Caccia" w:date="2019-05-31T10:55:00Z">
              <w:r w:rsidR="003329F5" w:rsidRPr="00EF17AA">
                <w:rPr>
                  <w:rStyle w:val="CodiceHTML"/>
                  <w:lang w:val="en-GB"/>
                </w:rPr>
                <w:instrText>HYPERLINK "xsdrt/maindoc/UBL-CatalogueDeletion-2.2.xsd" \t "_top"</w:instrText>
              </w:r>
            </w:ins>
            <w:del w:id="1840" w:author="Andrea Caccia" w:date="2019-05-31T10:55:00Z">
              <w:r w:rsidRPr="00EF17AA" w:rsidDel="003329F5">
                <w:rPr>
                  <w:rStyle w:val="CodiceHTML"/>
                  <w:lang w:val="en-GB"/>
                </w:rPr>
                <w:delInstrText xml:space="preserve"> HYPERLINK "xsdrt/maindoc/UBL-CatalogueDeletion-2.2.xsd"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xsdrt/maindoc/UBL-CatalogueDeletion-2.2.xsd</w:t>
            </w:r>
            <w:r w:rsidRPr="00EF17AA">
              <w:rPr>
                <w:rStyle w:val="CodiceHTML"/>
                <w:lang w:val="en-GB"/>
              </w:rPr>
              <w:fldChar w:fldCharType="end"/>
            </w:r>
            <w:r w:rsidRPr="00EF17AA">
              <w:rPr>
                <w:rStyle w:val="CodiceHTML"/>
                <w:lang w:val="en-GB"/>
              </w:rPr>
              <w:t xml:space="preserve"> </w:t>
            </w:r>
          </w:p>
        </w:tc>
      </w:tr>
      <w:tr w:rsidR="005C009D" w:rsidRPr="00EF17AA" w14:paraId="7426A71C" w14:textId="77777777">
        <w:trPr>
          <w:divId w:val="25849298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6F861F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D42F47" w14:textId="2FD7B42B" w:rsidR="005C009D" w:rsidRPr="00EF17AA" w:rsidRDefault="001145FF">
            <w:pPr>
              <w:pStyle w:val="NormaleWeb"/>
              <w:rPr>
                <w:rFonts w:ascii="Arial" w:hAnsi="Arial" w:cs="Arial"/>
                <w:sz w:val="22"/>
                <w:szCs w:val="22"/>
                <w:lang w:val="en-GB"/>
                <w:rPrChange w:id="1841" w:author="Andrea Caccia" w:date="2019-05-31T10:54:00Z">
                  <w:rPr>
                    <w:rFonts w:ascii="Arial" w:hAnsi="Arial" w:cs="Arial"/>
                    <w:sz w:val="22"/>
                    <w:szCs w:val="22"/>
                  </w:rPr>
                </w:rPrChange>
              </w:rPr>
            </w:pPr>
            <w:r w:rsidRPr="00EF17AA">
              <w:rPr>
                <w:rStyle w:val="CodiceHTML"/>
                <w:lang w:val="en-GB"/>
              </w:rPr>
              <w:fldChar w:fldCharType="begin"/>
            </w:r>
            <w:ins w:id="1842" w:author="Andrea Caccia" w:date="2019-05-31T10:55:00Z">
              <w:r w:rsidR="003329F5" w:rsidRPr="00EF17AA">
                <w:rPr>
                  <w:rStyle w:val="CodiceHTML"/>
                  <w:lang w:val="en-GB"/>
                  <w:rPrChange w:id="1843" w:author="Andrea Caccia" w:date="2019-06-05T11:32:00Z">
                    <w:rPr>
                      <w:rStyle w:val="CodiceHTML"/>
                    </w:rPr>
                  </w:rPrChange>
                </w:rPr>
                <w:instrText>HYPERLINK "mod/summary/reports/UBL-CatalogueDeletion-2.2.html" \t "_top"</w:instrText>
              </w:r>
            </w:ins>
            <w:del w:id="1844" w:author="Andrea Caccia" w:date="2019-05-31T10:55:00Z">
              <w:r w:rsidRPr="00EF17AA" w:rsidDel="003329F5">
                <w:rPr>
                  <w:rStyle w:val="CodiceHTML"/>
                  <w:lang w:val="en-GB"/>
                  <w:rPrChange w:id="1845" w:author="Andrea Caccia" w:date="2019-05-31T10:54:00Z">
                    <w:rPr>
                      <w:rStyle w:val="CodiceHTML"/>
                    </w:rPr>
                  </w:rPrChange>
                </w:rPr>
                <w:delInstrText xml:space="preserve"> HYPERLINK "mod/summary/reports/UBL-CatalogueDeletion-2.2.html"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846" w:author="Andrea Caccia" w:date="2019-05-31T10:54:00Z">
                  <w:rPr>
                    <w:rStyle w:val="Collegamentoipertestuale"/>
                    <w:rFonts w:ascii="Courier New" w:hAnsi="Courier New" w:cs="Courier New"/>
                    <w:sz w:val="20"/>
                    <w:szCs w:val="20"/>
                  </w:rPr>
                </w:rPrChange>
              </w:rPr>
              <w:t>mod/summary/reports/UBL-CatalogueDeletion-2.2.html</w:t>
            </w:r>
            <w:r w:rsidRPr="00EF17AA">
              <w:rPr>
                <w:rStyle w:val="CodiceHTML"/>
                <w:lang w:val="en-GB"/>
              </w:rPr>
              <w:fldChar w:fldCharType="end"/>
            </w:r>
            <w:r w:rsidRPr="00EF17AA">
              <w:rPr>
                <w:rStyle w:val="CodiceHTML"/>
                <w:lang w:val="en-GB"/>
                <w:rPrChange w:id="1847" w:author="Andrea Caccia" w:date="2019-05-31T10:54:00Z">
                  <w:rPr>
                    <w:rStyle w:val="CodiceHTML"/>
                  </w:rPr>
                </w:rPrChange>
              </w:rPr>
              <w:t xml:space="preserve"> </w:t>
            </w:r>
          </w:p>
        </w:tc>
      </w:tr>
    </w:tbl>
    <w:p w14:paraId="09E5C1CE" w14:textId="77777777" w:rsidR="005C009D" w:rsidRPr="00EF17AA" w:rsidRDefault="001145FF">
      <w:pPr>
        <w:pStyle w:val="Titolo4"/>
        <w:divId w:val="384531002"/>
        <w:rPr>
          <w:rFonts w:ascii="Arial" w:eastAsia="Times New Roman" w:hAnsi="Arial" w:cs="Arial"/>
          <w:lang w:val="en-GB"/>
        </w:rPr>
      </w:pPr>
      <w:bookmarkStart w:id="1848" w:name="S-CATALOGUE-ITEM-SPECIFICATION-UPDATE-SC"/>
      <w:bookmarkEnd w:id="1848"/>
      <w:r w:rsidRPr="00EF17AA">
        <w:rPr>
          <w:rFonts w:ascii="Arial" w:eastAsia="Times New Roman" w:hAnsi="Arial" w:cs="Arial"/>
          <w:lang w:val="en-GB"/>
        </w:rPr>
        <w:t>3.2.10 Catalogue Item Specification Update Schema</w:t>
      </w:r>
    </w:p>
    <w:p w14:paraId="4E48AD37" w14:textId="77777777" w:rsidR="005C009D" w:rsidRPr="00EF17AA" w:rsidRDefault="001145FF">
      <w:pPr>
        <w:pStyle w:val="NormaleWeb"/>
        <w:divId w:val="1153330725"/>
        <w:rPr>
          <w:rFonts w:ascii="Arial" w:hAnsi="Arial" w:cs="Arial"/>
          <w:sz w:val="22"/>
          <w:szCs w:val="22"/>
          <w:lang w:val="en-GB"/>
        </w:rPr>
      </w:pPr>
      <w:r w:rsidRPr="00EF17AA">
        <w:rPr>
          <w:rFonts w:ascii="Arial" w:hAnsi="Arial" w:cs="Arial"/>
          <w:sz w:val="22"/>
          <w:szCs w:val="22"/>
          <w:lang w:val="en-GB"/>
        </w:rPr>
        <w:t xml:space="preserve">Description: A document used to update information (e.g., technical descriptions and properties) about Items in an existing </w:t>
      </w:r>
      <w:r w:rsidR="00552F04" w:rsidRPr="00EF17AA">
        <w:rPr>
          <w:lang w:val="en-GB"/>
        </w:rPr>
        <w:fldChar w:fldCharType="begin"/>
      </w:r>
      <w:r w:rsidR="00552F04" w:rsidRPr="00EF17AA">
        <w:rPr>
          <w:lang w:val="en-GB"/>
          <w:rPrChange w:id="1849" w:author="Andrea Caccia" w:date="2019-06-05T11:32: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948"/>
        <w:gridCol w:w="7674"/>
      </w:tblGrid>
      <w:tr w:rsidR="005C009D" w:rsidRPr="00EF17AA" w14:paraId="0926627D"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29E55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50ADBF" w14:textId="77777777" w:rsidR="005C009D" w:rsidRPr="00EF17AA" w:rsidRDefault="00552F04">
            <w:pPr>
              <w:pStyle w:val="NormaleWeb"/>
              <w:rPr>
                <w:rFonts w:ascii="Arial" w:hAnsi="Arial" w:cs="Arial"/>
                <w:sz w:val="22"/>
                <w:szCs w:val="22"/>
                <w:lang w:val="en-GB"/>
              </w:rPr>
            </w:pPr>
            <w:hyperlink w:anchor="S-CATALOGUE" w:tooltip="2.3.3.2 Catalogue" w:history="1">
              <w:r w:rsidR="001145FF" w:rsidRPr="00EF17AA">
                <w:rPr>
                  <w:rStyle w:val="Collegamentoipertestuale"/>
                  <w:rFonts w:ascii="Arial" w:hAnsi="Arial" w:cs="Arial"/>
                  <w:sz w:val="22"/>
                  <w:szCs w:val="22"/>
                  <w:lang w:val="en-GB"/>
                </w:rPr>
                <w:t>Catalogue</w:t>
              </w:r>
            </w:hyperlink>
            <w:r w:rsidR="001145FF" w:rsidRPr="00EF17AA">
              <w:rPr>
                <w:rFonts w:ascii="Arial" w:hAnsi="Arial" w:cs="Arial"/>
                <w:sz w:val="22"/>
                <w:szCs w:val="22"/>
                <w:lang w:val="en-GB"/>
              </w:rPr>
              <w:t xml:space="preserve"> </w:t>
            </w:r>
          </w:p>
        </w:tc>
      </w:tr>
      <w:tr w:rsidR="005C009D" w:rsidRPr="00EF17AA" w14:paraId="3DA822BC"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9D10A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495B0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78191180"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49551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53636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Party</w:t>
            </w:r>
          </w:p>
        </w:tc>
      </w:tr>
      <w:tr w:rsidR="005C009D" w:rsidRPr="00EF17AA" w14:paraId="5B8AD833"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C146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B77EDE" w14:textId="264168C8"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50" w:author="Andrea Caccia" w:date="2019-05-31T10:55:00Z">
              <w:r w:rsidR="003329F5" w:rsidRPr="00EF17AA">
                <w:rPr>
                  <w:rStyle w:val="CodiceHTML"/>
                  <w:lang w:val="en-GB"/>
                </w:rPr>
                <w:instrText>HYPERLINK "xsd/maindoc/UBL-CatalogueItemSpecificationUpdate-2.2.xsd" \t "_top"</w:instrText>
              </w:r>
            </w:ins>
            <w:del w:id="1851" w:author="Andrea Caccia" w:date="2019-05-31T10:55:00Z">
              <w:r w:rsidRPr="00EF17AA" w:rsidDel="003329F5">
                <w:rPr>
                  <w:rStyle w:val="CodiceHTML"/>
                  <w:lang w:val="en-GB"/>
                </w:rPr>
                <w:delInstrText xml:space="preserve"> HYPERLINK "xsd/maindoc/UBL-CatalogueItemSpecificationUpdate-2.2.xsd"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xsd/maindoc/UBL-CatalogueItemSpecificationUpdate-2.2.xsd</w:t>
            </w:r>
            <w:r w:rsidRPr="00EF17AA">
              <w:rPr>
                <w:rStyle w:val="CodiceHTML"/>
                <w:lang w:val="en-GB"/>
              </w:rPr>
              <w:fldChar w:fldCharType="end"/>
            </w:r>
            <w:r w:rsidRPr="00EF17AA">
              <w:rPr>
                <w:rStyle w:val="CodiceHTML"/>
                <w:lang w:val="en-GB"/>
              </w:rPr>
              <w:t xml:space="preserve"> </w:t>
            </w:r>
          </w:p>
        </w:tc>
      </w:tr>
      <w:tr w:rsidR="005C009D" w:rsidRPr="00EF17AA" w14:paraId="3488F8DD"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894F64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B965F4" w14:textId="1C92BB3E"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52" w:author="Andrea Caccia" w:date="2019-05-31T10:55:00Z">
              <w:r w:rsidR="003329F5" w:rsidRPr="00EF17AA">
                <w:rPr>
                  <w:rStyle w:val="CodiceHTML"/>
                  <w:lang w:val="en-GB"/>
                </w:rPr>
                <w:instrText>HYPERLINK "xsdrt/maindoc/UBL-CatalogueItemSpecificationUpdate-2.2.xsd" \t "_top"</w:instrText>
              </w:r>
            </w:ins>
            <w:del w:id="1853" w:author="Andrea Caccia" w:date="2019-05-31T10:55:00Z">
              <w:r w:rsidRPr="00EF17AA" w:rsidDel="003329F5">
                <w:rPr>
                  <w:rStyle w:val="CodiceHTML"/>
                  <w:lang w:val="en-GB"/>
                </w:rPr>
                <w:delInstrText xml:space="preserve"> HYPERLINK "xsdrt/maindoc/UBL-CatalogueItemSpecificationUpdate-2.2.xsd"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xsdrt/maindoc/UBL-CatalogueItemSpecificationUpdate-2.2.xsd</w:t>
            </w:r>
            <w:r w:rsidRPr="00EF17AA">
              <w:rPr>
                <w:rStyle w:val="CodiceHTML"/>
                <w:lang w:val="en-GB"/>
              </w:rPr>
              <w:fldChar w:fldCharType="end"/>
            </w:r>
            <w:r w:rsidRPr="00EF17AA">
              <w:rPr>
                <w:rStyle w:val="CodiceHTML"/>
                <w:lang w:val="en-GB"/>
              </w:rPr>
              <w:t xml:space="preserve"> </w:t>
            </w:r>
          </w:p>
        </w:tc>
      </w:tr>
      <w:tr w:rsidR="005C009D" w:rsidRPr="00EF17AA" w14:paraId="70FB1F52" w14:textId="77777777">
        <w:trPr>
          <w:divId w:val="183980639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5C00B1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76D5F6" w14:textId="0551D024" w:rsidR="005C009D" w:rsidRPr="00EF17AA" w:rsidRDefault="001145FF">
            <w:pPr>
              <w:pStyle w:val="NormaleWeb"/>
              <w:rPr>
                <w:rFonts w:ascii="Arial" w:hAnsi="Arial" w:cs="Arial"/>
                <w:sz w:val="22"/>
                <w:szCs w:val="22"/>
                <w:lang w:val="en-GB"/>
                <w:rPrChange w:id="1854" w:author="Andrea Caccia" w:date="2019-05-31T10:54:00Z">
                  <w:rPr>
                    <w:rFonts w:ascii="Arial" w:hAnsi="Arial" w:cs="Arial"/>
                    <w:sz w:val="22"/>
                    <w:szCs w:val="22"/>
                  </w:rPr>
                </w:rPrChange>
              </w:rPr>
            </w:pPr>
            <w:r w:rsidRPr="00EF17AA">
              <w:rPr>
                <w:rStyle w:val="CodiceHTML"/>
                <w:lang w:val="en-GB"/>
              </w:rPr>
              <w:fldChar w:fldCharType="begin"/>
            </w:r>
            <w:ins w:id="1855" w:author="Andrea Caccia" w:date="2019-05-31T10:55:00Z">
              <w:r w:rsidR="003329F5" w:rsidRPr="00EF17AA">
                <w:rPr>
                  <w:rStyle w:val="CodiceHTML"/>
                  <w:lang w:val="en-GB"/>
                  <w:rPrChange w:id="1856" w:author="Andrea Caccia" w:date="2019-06-05T11:32:00Z">
                    <w:rPr>
                      <w:rStyle w:val="CodiceHTML"/>
                    </w:rPr>
                  </w:rPrChange>
                </w:rPr>
                <w:instrText>HYPERLINK "mod/summary/reports/UBL-CatalogueItemSpecificationUpdate-2.2.html" \t "_top"</w:instrText>
              </w:r>
            </w:ins>
            <w:del w:id="1857" w:author="Andrea Caccia" w:date="2019-05-31T10:55:00Z">
              <w:r w:rsidRPr="00EF17AA" w:rsidDel="003329F5">
                <w:rPr>
                  <w:rStyle w:val="CodiceHTML"/>
                  <w:lang w:val="en-GB"/>
                  <w:rPrChange w:id="1858" w:author="Andrea Caccia" w:date="2019-05-31T10:54:00Z">
                    <w:rPr>
                      <w:rStyle w:val="CodiceHTML"/>
                    </w:rPr>
                  </w:rPrChange>
                </w:rPr>
                <w:delInstrText xml:space="preserve"> HYPERLINK "mod/summary/reports/UBL-CatalogueItemSpecificationUpdate-2.2.html"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859" w:author="Andrea Caccia" w:date="2019-05-31T10:54:00Z">
                  <w:rPr>
                    <w:rStyle w:val="Collegamentoipertestuale"/>
                    <w:rFonts w:ascii="Courier New" w:hAnsi="Courier New" w:cs="Courier New"/>
                    <w:sz w:val="20"/>
                    <w:szCs w:val="20"/>
                  </w:rPr>
                </w:rPrChange>
              </w:rPr>
              <w:t>mod/summary/reports/UBL-CatalogueItemSpecificationUpdate-2.2.html</w:t>
            </w:r>
            <w:r w:rsidRPr="00EF17AA">
              <w:rPr>
                <w:rStyle w:val="CodiceHTML"/>
                <w:lang w:val="en-GB"/>
              </w:rPr>
              <w:fldChar w:fldCharType="end"/>
            </w:r>
            <w:r w:rsidRPr="00EF17AA">
              <w:rPr>
                <w:rStyle w:val="CodiceHTML"/>
                <w:lang w:val="en-GB"/>
                <w:rPrChange w:id="1860" w:author="Andrea Caccia" w:date="2019-05-31T10:54:00Z">
                  <w:rPr>
                    <w:rStyle w:val="CodiceHTML"/>
                  </w:rPr>
                </w:rPrChange>
              </w:rPr>
              <w:t xml:space="preserve"> </w:t>
            </w:r>
          </w:p>
        </w:tc>
      </w:tr>
    </w:tbl>
    <w:p w14:paraId="6CED8EA3" w14:textId="77777777" w:rsidR="005C009D" w:rsidRPr="00EF17AA" w:rsidRDefault="001145FF">
      <w:pPr>
        <w:pStyle w:val="Titolo4"/>
        <w:divId w:val="446117986"/>
        <w:rPr>
          <w:rFonts w:ascii="Arial" w:eastAsia="Times New Roman" w:hAnsi="Arial" w:cs="Arial"/>
          <w:lang w:val="en-GB"/>
        </w:rPr>
      </w:pPr>
      <w:bookmarkStart w:id="1861" w:name="S-CATALOGUE-PRICING-UPDATE-SCHEMA"/>
      <w:bookmarkEnd w:id="1861"/>
      <w:r w:rsidRPr="00EF17AA">
        <w:rPr>
          <w:rFonts w:ascii="Arial" w:eastAsia="Times New Roman" w:hAnsi="Arial" w:cs="Arial"/>
          <w:lang w:val="en-GB"/>
        </w:rPr>
        <w:lastRenderedPageBreak/>
        <w:t>3.2.11 Catalogue Pricing Update Schema</w:t>
      </w:r>
    </w:p>
    <w:p w14:paraId="7085FB2C" w14:textId="77777777" w:rsidR="005C009D" w:rsidRPr="00EF17AA" w:rsidRDefault="001145FF">
      <w:pPr>
        <w:pStyle w:val="NormaleWeb"/>
        <w:divId w:val="1209953893"/>
        <w:rPr>
          <w:rFonts w:ascii="Arial" w:hAnsi="Arial" w:cs="Arial"/>
          <w:sz w:val="22"/>
          <w:szCs w:val="22"/>
          <w:lang w:val="en-GB"/>
        </w:rPr>
      </w:pPr>
      <w:r w:rsidRPr="00EF17AA">
        <w:rPr>
          <w:rFonts w:ascii="Arial" w:hAnsi="Arial" w:cs="Arial"/>
          <w:sz w:val="22"/>
          <w:szCs w:val="22"/>
          <w:lang w:val="en-GB"/>
        </w:rPr>
        <w:t xml:space="preserve">Description: A document used to update information about prices in an existing </w:t>
      </w:r>
      <w:r w:rsidR="00552F04" w:rsidRPr="00EF17AA">
        <w:rPr>
          <w:lang w:val="en-GB"/>
        </w:rPr>
        <w:fldChar w:fldCharType="begin"/>
      </w:r>
      <w:r w:rsidR="00552F04" w:rsidRPr="00EF17AA">
        <w:rPr>
          <w:lang w:val="en-GB"/>
          <w:rPrChange w:id="1862" w:author="Andrea Caccia" w:date="2019-06-05T11:32: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707"/>
      </w:tblGrid>
      <w:tr w:rsidR="005C009D" w:rsidRPr="00EF17AA" w14:paraId="1426B826"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F01BFD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299ADB" w14:textId="77777777" w:rsidR="005C009D" w:rsidRPr="00EF17AA" w:rsidRDefault="00552F04">
            <w:pPr>
              <w:pStyle w:val="NormaleWeb"/>
              <w:rPr>
                <w:rFonts w:ascii="Arial" w:hAnsi="Arial" w:cs="Arial"/>
                <w:sz w:val="22"/>
                <w:szCs w:val="22"/>
                <w:lang w:val="en-GB"/>
              </w:rPr>
            </w:pPr>
            <w:hyperlink w:anchor="S-CATALOGUE" w:tooltip="2.3.3.2 Catalogue" w:history="1">
              <w:r w:rsidR="001145FF" w:rsidRPr="00EF17AA">
                <w:rPr>
                  <w:rStyle w:val="Collegamentoipertestuale"/>
                  <w:rFonts w:ascii="Arial" w:hAnsi="Arial" w:cs="Arial"/>
                  <w:sz w:val="22"/>
                  <w:szCs w:val="22"/>
                  <w:lang w:val="en-GB"/>
                </w:rPr>
                <w:t>Catalogue</w:t>
              </w:r>
            </w:hyperlink>
            <w:r w:rsidR="001145FF" w:rsidRPr="00EF17AA">
              <w:rPr>
                <w:rFonts w:ascii="Arial" w:hAnsi="Arial" w:cs="Arial"/>
                <w:sz w:val="22"/>
                <w:szCs w:val="22"/>
                <w:lang w:val="en-GB"/>
              </w:rPr>
              <w:t xml:space="preserve"> </w:t>
            </w:r>
          </w:p>
        </w:tc>
      </w:tr>
      <w:tr w:rsidR="005C009D" w:rsidRPr="00EF17AA" w14:paraId="0263D6FC"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73558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A61A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3569555A"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B3B2FB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A1E20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Party</w:t>
            </w:r>
          </w:p>
        </w:tc>
      </w:tr>
      <w:tr w:rsidR="005C009D" w:rsidRPr="00EF17AA" w14:paraId="6E581373"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FC2E9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9543D4" w14:textId="5537AA0D"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63" w:author="Andrea Caccia" w:date="2019-05-31T10:55:00Z">
              <w:r w:rsidR="003329F5" w:rsidRPr="00EF17AA">
                <w:rPr>
                  <w:rStyle w:val="CodiceHTML"/>
                  <w:lang w:val="en-GB"/>
                </w:rPr>
                <w:instrText>HYPERLINK "xsd/maindoc/UBL-CataloguePricingUpdate-2.2.xsd" \t "_top"</w:instrText>
              </w:r>
            </w:ins>
            <w:del w:id="1864" w:author="Andrea Caccia" w:date="2019-05-31T10:55:00Z">
              <w:r w:rsidRPr="00EF17AA" w:rsidDel="003329F5">
                <w:rPr>
                  <w:rStyle w:val="CodiceHTML"/>
                  <w:lang w:val="en-GB"/>
                </w:rPr>
                <w:delInstrText xml:space="preserve"> HYPERLINK "xsd/maindoc/UBL-CataloguePricingUpdate-2.2.xsd"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xsd/maindoc/UBL-CataloguePricingUpdate-2.2.xsd</w:t>
            </w:r>
            <w:r w:rsidRPr="00EF17AA">
              <w:rPr>
                <w:rStyle w:val="CodiceHTML"/>
                <w:lang w:val="en-GB"/>
              </w:rPr>
              <w:fldChar w:fldCharType="end"/>
            </w:r>
            <w:r w:rsidRPr="00EF17AA">
              <w:rPr>
                <w:rStyle w:val="CodiceHTML"/>
                <w:lang w:val="en-GB"/>
              </w:rPr>
              <w:t xml:space="preserve"> </w:t>
            </w:r>
          </w:p>
        </w:tc>
      </w:tr>
      <w:tr w:rsidR="005C009D" w:rsidRPr="00EF17AA" w14:paraId="10C894A0"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EF114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776774" w14:textId="37594D96"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65" w:author="Andrea Caccia" w:date="2019-05-31T10:55:00Z">
              <w:r w:rsidR="003329F5" w:rsidRPr="00EF17AA">
                <w:rPr>
                  <w:rStyle w:val="CodiceHTML"/>
                  <w:lang w:val="en-GB"/>
                </w:rPr>
                <w:instrText>HYPERLINK "xsdrt/maindoc/UBL-CataloguePricingUpdate-2.2.xsd" \t "_top"</w:instrText>
              </w:r>
            </w:ins>
            <w:del w:id="1866" w:author="Andrea Caccia" w:date="2019-05-31T10:55:00Z">
              <w:r w:rsidRPr="00EF17AA" w:rsidDel="003329F5">
                <w:rPr>
                  <w:rStyle w:val="CodiceHTML"/>
                  <w:lang w:val="en-GB"/>
                </w:rPr>
                <w:delInstrText xml:space="preserve"> HYPERLINK "xsdrt/maindoc/UBL-CataloguePricingUpdate-2.2.xsd"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xsdrt/maindoc/UBL-CataloguePricingUpdate-2.2.xsd</w:t>
            </w:r>
            <w:r w:rsidRPr="00EF17AA">
              <w:rPr>
                <w:rStyle w:val="CodiceHTML"/>
                <w:lang w:val="en-GB"/>
              </w:rPr>
              <w:fldChar w:fldCharType="end"/>
            </w:r>
            <w:r w:rsidRPr="00EF17AA">
              <w:rPr>
                <w:rStyle w:val="CodiceHTML"/>
                <w:lang w:val="en-GB"/>
              </w:rPr>
              <w:t xml:space="preserve"> </w:t>
            </w:r>
          </w:p>
        </w:tc>
      </w:tr>
      <w:tr w:rsidR="005C009D" w:rsidRPr="00EF17AA" w14:paraId="2964D4D4" w14:textId="77777777">
        <w:trPr>
          <w:divId w:val="20009599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FA7C8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9889FBD" w14:textId="6AA1BAA3" w:rsidR="005C009D" w:rsidRPr="00EF17AA" w:rsidRDefault="001145FF">
            <w:pPr>
              <w:pStyle w:val="NormaleWeb"/>
              <w:rPr>
                <w:rFonts w:ascii="Arial" w:hAnsi="Arial" w:cs="Arial"/>
                <w:sz w:val="22"/>
                <w:szCs w:val="22"/>
                <w:lang w:val="en-GB"/>
                <w:rPrChange w:id="1867" w:author="Andrea Caccia" w:date="2019-05-31T10:54:00Z">
                  <w:rPr>
                    <w:rFonts w:ascii="Arial" w:hAnsi="Arial" w:cs="Arial"/>
                    <w:sz w:val="22"/>
                    <w:szCs w:val="22"/>
                  </w:rPr>
                </w:rPrChange>
              </w:rPr>
            </w:pPr>
            <w:r w:rsidRPr="00EF17AA">
              <w:rPr>
                <w:rStyle w:val="CodiceHTML"/>
                <w:lang w:val="en-GB"/>
              </w:rPr>
              <w:fldChar w:fldCharType="begin"/>
            </w:r>
            <w:ins w:id="1868" w:author="Andrea Caccia" w:date="2019-05-31T10:55:00Z">
              <w:r w:rsidR="003329F5" w:rsidRPr="00EF17AA">
                <w:rPr>
                  <w:rStyle w:val="CodiceHTML"/>
                  <w:lang w:val="en-GB"/>
                  <w:rPrChange w:id="1869" w:author="Andrea Caccia" w:date="2019-06-05T11:32:00Z">
                    <w:rPr>
                      <w:rStyle w:val="CodiceHTML"/>
                    </w:rPr>
                  </w:rPrChange>
                </w:rPr>
                <w:instrText>HYPERLINK "mod/summary/reports/UBL-CataloguePricingUpdate-2.2.html" \t "_top"</w:instrText>
              </w:r>
            </w:ins>
            <w:del w:id="1870" w:author="Andrea Caccia" w:date="2019-05-31T10:55:00Z">
              <w:r w:rsidRPr="00EF17AA" w:rsidDel="003329F5">
                <w:rPr>
                  <w:rStyle w:val="CodiceHTML"/>
                  <w:lang w:val="en-GB"/>
                  <w:rPrChange w:id="1871" w:author="Andrea Caccia" w:date="2019-05-31T10:54:00Z">
                    <w:rPr>
                      <w:rStyle w:val="CodiceHTML"/>
                    </w:rPr>
                  </w:rPrChange>
                </w:rPr>
                <w:delInstrText xml:space="preserve"> HYPERLINK "mod/summary/reports/UBL-CataloguePricingUpdate-2.2.html"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872" w:author="Andrea Caccia" w:date="2019-05-31T10:54:00Z">
                  <w:rPr>
                    <w:rStyle w:val="Collegamentoipertestuale"/>
                    <w:rFonts w:ascii="Courier New" w:hAnsi="Courier New" w:cs="Courier New"/>
                    <w:sz w:val="20"/>
                    <w:szCs w:val="20"/>
                  </w:rPr>
                </w:rPrChange>
              </w:rPr>
              <w:t>mod/summary/reports/UBL-CataloguePricingUpdate-2.2.html</w:t>
            </w:r>
            <w:r w:rsidRPr="00EF17AA">
              <w:rPr>
                <w:rStyle w:val="CodiceHTML"/>
                <w:lang w:val="en-GB"/>
              </w:rPr>
              <w:fldChar w:fldCharType="end"/>
            </w:r>
            <w:r w:rsidRPr="00EF17AA">
              <w:rPr>
                <w:rStyle w:val="CodiceHTML"/>
                <w:lang w:val="en-GB"/>
                <w:rPrChange w:id="1873" w:author="Andrea Caccia" w:date="2019-05-31T10:54:00Z">
                  <w:rPr>
                    <w:rStyle w:val="CodiceHTML"/>
                  </w:rPr>
                </w:rPrChange>
              </w:rPr>
              <w:t xml:space="preserve"> </w:t>
            </w:r>
          </w:p>
        </w:tc>
      </w:tr>
    </w:tbl>
    <w:p w14:paraId="1C458137" w14:textId="77777777" w:rsidR="005C009D" w:rsidRPr="00EF17AA" w:rsidRDefault="001145FF">
      <w:pPr>
        <w:pStyle w:val="Titolo4"/>
        <w:divId w:val="1225022530"/>
        <w:rPr>
          <w:rFonts w:ascii="Arial" w:eastAsia="Times New Roman" w:hAnsi="Arial" w:cs="Arial"/>
          <w:lang w:val="en-GB"/>
        </w:rPr>
      </w:pPr>
      <w:bookmarkStart w:id="1874" w:name="S-CATALOGUE-REQUEST-SCHEMA"/>
      <w:bookmarkEnd w:id="1874"/>
      <w:r w:rsidRPr="00EF17AA">
        <w:rPr>
          <w:rFonts w:ascii="Arial" w:eastAsia="Times New Roman" w:hAnsi="Arial" w:cs="Arial"/>
          <w:lang w:val="en-GB"/>
        </w:rPr>
        <w:t>3.2.12 Catalogue Request Schema</w:t>
      </w:r>
    </w:p>
    <w:p w14:paraId="317AD74D" w14:textId="77777777" w:rsidR="005C009D" w:rsidRPr="00EF17AA" w:rsidRDefault="001145FF">
      <w:pPr>
        <w:pStyle w:val="NormaleWeb"/>
        <w:divId w:val="1304581892"/>
        <w:rPr>
          <w:rFonts w:ascii="Arial" w:hAnsi="Arial" w:cs="Arial"/>
          <w:sz w:val="22"/>
          <w:szCs w:val="22"/>
          <w:lang w:val="en-GB"/>
        </w:rPr>
      </w:pPr>
      <w:r w:rsidRPr="00EF17AA">
        <w:rPr>
          <w:rFonts w:ascii="Arial" w:hAnsi="Arial" w:cs="Arial"/>
          <w:sz w:val="22"/>
          <w:szCs w:val="22"/>
          <w:lang w:val="en-GB"/>
        </w:rPr>
        <w:t xml:space="preserve">Description: A document used to request a </w:t>
      </w:r>
      <w:hyperlink w:anchor="S-CATALOGUE-SCHEMA" w:tooltip="3.2.8 Catalogue Schema" w:history="1">
        <w:r w:rsidRPr="00EF17AA">
          <w:rPr>
            <w:rStyle w:val="Collegamentoipertestuale"/>
            <w:rFonts w:ascii="Arial" w:hAnsi="Arial" w:cs="Arial"/>
            <w:sz w:val="22"/>
            <w:szCs w:val="22"/>
            <w:lang w:val="en-GB"/>
          </w:rPr>
          <w:t>Catalogue</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986"/>
      </w:tblGrid>
      <w:tr w:rsidR="005C009D" w:rsidRPr="00EF17AA" w14:paraId="6A7AA3CF"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0A260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6CD6D7" w14:textId="77777777" w:rsidR="005C009D" w:rsidRPr="00EF17AA" w:rsidRDefault="00552F04">
            <w:pPr>
              <w:pStyle w:val="NormaleWeb"/>
              <w:rPr>
                <w:rFonts w:ascii="Arial" w:hAnsi="Arial" w:cs="Arial"/>
                <w:sz w:val="22"/>
                <w:szCs w:val="22"/>
                <w:lang w:val="en-GB"/>
              </w:rPr>
            </w:pPr>
            <w:hyperlink w:anchor="S-CATALOGUE" w:tooltip="2.3.3.2 Catalogue" w:history="1">
              <w:r w:rsidR="001145FF" w:rsidRPr="00EF17AA">
                <w:rPr>
                  <w:rStyle w:val="Collegamentoipertestuale"/>
                  <w:rFonts w:ascii="Arial" w:hAnsi="Arial" w:cs="Arial"/>
                  <w:sz w:val="22"/>
                  <w:szCs w:val="22"/>
                  <w:lang w:val="en-GB"/>
                </w:rPr>
                <w:t>Catalogue</w:t>
              </w:r>
            </w:hyperlink>
            <w:r w:rsidR="001145FF" w:rsidRPr="00EF17AA">
              <w:rPr>
                <w:rFonts w:ascii="Arial" w:hAnsi="Arial" w:cs="Arial"/>
                <w:sz w:val="22"/>
                <w:szCs w:val="22"/>
                <w:lang w:val="en-GB"/>
              </w:rPr>
              <w:t xml:space="preserve"> </w:t>
            </w:r>
          </w:p>
        </w:tc>
      </w:tr>
      <w:tr w:rsidR="005C009D" w:rsidRPr="00EF17AA" w14:paraId="04A1A030"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EB34C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53E5B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Party</w:t>
            </w:r>
          </w:p>
        </w:tc>
      </w:tr>
      <w:tr w:rsidR="005C009D" w:rsidRPr="00EF17AA" w14:paraId="062EE391"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8B161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DA991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35313337"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FDCE29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EE1F3C" w14:textId="561F2389"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75" w:author="Andrea Caccia" w:date="2019-05-31T10:55:00Z">
              <w:r w:rsidR="003329F5" w:rsidRPr="00EF17AA">
                <w:rPr>
                  <w:rStyle w:val="CodiceHTML"/>
                  <w:lang w:val="en-GB"/>
                </w:rPr>
                <w:instrText>HYPERLINK "xsd/maindoc/UBL-CatalogueRequest-2.2.xsd" \t "_top"</w:instrText>
              </w:r>
            </w:ins>
            <w:del w:id="1876" w:author="Andrea Caccia" w:date="2019-05-31T10:55:00Z">
              <w:r w:rsidRPr="00EF17AA" w:rsidDel="003329F5">
                <w:rPr>
                  <w:rStyle w:val="CodiceHTML"/>
                  <w:lang w:val="en-GB"/>
                </w:rPr>
                <w:delInstrText xml:space="preserve"> HYPERLINK "xsd/maindoc/UBL-CatalogueRequest-2.2.xsd"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xsd/maindoc/UBL-CatalogueRequest-2.2.xsd</w:t>
            </w:r>
            <w:r w:rsidRPr="00EF17AA">
              <w:rPr>
                <w:rStyle w:val="CodiceHTML"/>
                <w:lang w:val="en-GB"/>
              </w:rPr>
              <w:fldChar w:fldCharType="end"/>
            </w:r>
            <w:r w:rsidRPr="00EF17AA">
              <w:rPr>
                <w:rStyle w:val="CodiceHTML"/>
                <w:lang w:val="en-GB"/>
              </w:rPr>
              <w:t xml:space="preserve"> </w:t>
            </w:r>
          </w:p>
        </w:tc>
      </w:tr>
      <w:tr w:rsidR="005C009D" w:rsidRPr="00EF17AA" w14:paraId="0F11DB4B"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86867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E179FE" w14:textId="6D3E80C2"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77" w:author="Andrea Caccia" w:date="2019-05-31T10:55:00Z">
              <w:r w:rsidR="003329F5" w:rsidRPr="00EF17AA">
                <w:rPr>
                  <w:rStyle w:val="CodiceHTML"/>
                  <w:lang w:val="en-GB"/>
                </w:rPr>
                <w:instrText>HYPERLINK "xsdrt/maindoc/UBL-CatalogueRequest-2.2.xsd" \t "_top"</w:instrText>
              </w:r>
            </w:ins>
            <w:del w:id="1878" w:author="Andrea Caccia" w:date="2019-05-31T10:55:00Z">
              <w:r w:rsidRPr="00EF17AA" w:rsidDel="003329F5">
                <w:rPr>
                  <w:rStyle w:val="CodiceHTML"/>
                  <w:lang w:val="en-GB"/>
                </w:rPr>
                <w:delInstrText xml:space="preserve"> HYPERLINK "xsdrt/maindoc/UBL-CatalogueRequest-2.2.xsd"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xsdrt/maindoc/UBL-CatalogueRequest-2.2.xsd</w:t>
            </w:r>
            <w:r w:rsidRPr="00EF17AA">
              <w:rPr>
                <w:rStyle w:val="CodiceHTML"/>
                <w:lang w:val="en-GB"/>
              </w:rPr>
              <w:fldChar w:fldCharType="end"/>
            </w:r>
            <w:r w:rsidRPr="00EF17AA">
              <w:rPr>
                <w:rStyle w:val="CodiceHTML"/>
                <w:lang w:val="en-GB"/>
              </w:rPr>
              <w:t xml:space="preserve"> </w:t>
            </w:r>
          </w:p>
        </w:tc>
      </w:tr>
      <w:tr w:rsidR="005C009D" w:rsidRPr="00EF17AA" w14:paraId="308844D4" w14:textId="77777777">
        <w:trPr>
          <w:divId w:val="3362143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1693C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310B38" w14:textId="049375F7" w:rsidR="005C009D" w:rsidRPr="00EF17AA" w:rsidRDefault="001145FF">
            <w:pPr>
              <w:pStyle w:val="NormaleWeb"/>
              <w:rPr>
                <w:rFonts w:ascii="Arial" w:hAnsi="Arial" w:cs="Arial"/>
                <w:sz w:val="22"/>
                <w:szCs w:val="22"/>
                <w:lang w:val="en-GB"/>
                <w:rPrChange w:id="1879" w:author="Andrea Caccia" w:date="2019-05-31T10:54:00Z">
                  <w:rPr>
                    <w:rFonts w:ascii="Arial" w:hAnsi="Arial" w:cs="Arial"/>
                    <w:sz w:val="22"/>
                    <w:szCs w:val="22"/>
                  </w:rPr>
                </w:rPrChange>
              </w:rPr>
            </w:pPr>
            <w:r w:rsidRPr="00EF17AA">
              <w:rPr>
                <w:rStyle w:val="CodiceHTML"/>
                <w:lang w:val="en-GB"/>
              </w:rPr>
              <w:fldChar w:fldCharType="begin"/>
            </w:r>
            <w:ins w:id="1880" w:author="Andrea Caccia" w:date="2019-05-31T10:55:00Z">
              <w:r w:rsidR="003329F5" w:rsidRPr="00EF17AA">
                <w:rPr>
                  <w:rStyle w:val="CodiceHTML"/>
                  <w:lang w:val="en-GB"/>
                  <w:rPrChange w:id="1881" w:author="Andrea Caccia" w:date="2019-06-05T11:32:00Z">
                    <w:rPr>
                      <w:rStyle w:val="CodiceHTML"/>
                    </w:rPr>
                  </w:rPrChange>
                </w:rPr>
                <w:instrText>HYPERLINK "mod/summary/reports/UBL-CatalogueRequest-2.2.html" \t "_top"</w:instrText>
              </w:r>
            </w:ins>
            <w:del w:id="1882" w:author="Andrea Caccia" w:date="2019-05-31T10:55:00Z">
              <w:r w:rsidRPr="00EF17AA" w:rsidDel="003329F5">
                <w:rPr>
                  <w:rStyle w:val="CodiceHTML"/>
                  <w:lang w:val="en-GB"/>
                  <w:rPrChange w:id="1883" w:author="Andrea Caccia" w:date="2019-05-31T10:54:00Z">
                    <w:rPr>
                      <w:rStyle w:val="CodiceHTML"/>
                    </w:rPr>
                  </w:rPrChange>
                </w:rPr>
                <w:delInstrText xml:space="preserve"> HYPERLINK "mod/summary/reports/UBL-CatalogueRequest-2.2.html"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884" w:author="Andrea Caccia" w:date="2019-05-31T10:54:00Z">
                  <w:rPr>
                    <w:rStyle w:val="Collegamentoipertestuale"/>
                    <w:rFonts w:ascii="Courier New" w:hAnsi="Courier New" w:cs="Courier New"/>
                    <w:sz w:val="20"/>
                    <w:szCs w:val="20"/>
                  </w:rPr>
                </w:rPrChange>
              </w:rPr>
              <w:t>mod/summary/reports/UBL-CatalogueRequest-2.2.html</w:t>
            </w:r>
            <w:r w:rsidRPr="00EF17AA">
              <w:rPr>
                <w:rStyle w:val="CodiceHTML"/>
                <w:lang w:val="en-GB"/>
              </w:rPr>
              <w:fldChar w:fldCharType="end"/>
            </w:r>
            <w:r w:rsidRPr="00EF17AA">
              <w:rPr>
                <w:rStyle w:val="CodiceHTML"/>
                <w:lang w:val="en-GB"/>
                <w:rPrChange w:id="1885" w:author="Andrea Caccia" w:date="2019-05-31T10:54:00Z">
                  <w:rPr>
                    <w:rStyle w:val="CodiceHTML"/>
                  </w:rPr>
                </w:rPrChange>
              </w:rPr>
              <w:t xml:space="preserve"> </w:t>
            </w:r>
          </w:p>
        </w:tc>
      </w:tr>
    </w:tbl>
    <w:p w14:paraId="76C538A0" w14:textId="77777777" w:rsidR="005C009D" w:rsidRPr="00EF17AA" w:rsidRDefault="001145FF">
      <w:pPr>
        <w:pStyle w:val="Titolo4"/>
        <w:divId w:val="1270551918"/>
        <w:rPr>
          <w:rFonts w:ascii="Arial" w:eastAsia="Times New Roman" w:hAnsi="Arial" w:cs="Arial"/>
          <w:lang w:val="en-GB"/>
        </w:rPr>
      </w:pPr>
      <w:bookmarkStart w:id="1886" w:name="S-CERTIFICATE-OF-ORIGIN-SCHEMA"/>
      <w:bookmarkEnd w:id="1886"/>
      <w:r w:rsidRPr="00EF17AA">
        <w:rPr>
          <w:rFonts w:ascii="Arial" w:eastAsia="Times New Roman" w:hAnsi="Arial" w:cs="Arial"/>
          <w:lang w:val="en-GB"/>
        </w:rPr>
        <w:t>3.2.13 Certificate Of Origin Schema</w:t>
      </w:r>
    </w:p>
    <w:p w14:paraId="071A5A80" w14:textId="77777777" w:rsidR="005C009D" w:rsidRPr="00EF17AA" w:rsidRDefault="001145FF">
      <w:pPr>
        <w:pStyle w:val="NormaleWeb"/>
        <w:divId w:val="818426030"/>
        <w:rPr>
          <w:rFonts w:ascii="Arial" w:hAnsi="Arial" w:cs="Arial"/>
          <w:sz w:val="22"/>
          <w:szCs w:val="22"/>
          <w:lang w:val="en-GB"/>
        </w:rPr>
      </w:pPr>
      <w:r w:rsidRPr="00EF17AA">
        <w:rPr>
          <w:rFonts w:ascii="Arial" w:hAnsi="Arial" w:cs="Arial"/>
          <w:sz w:val="22"/>
          <w:szCs w:val="22"/>
          <w:lang w:val="en-GB"/>
        </w:rPr>
        <w:t>Description: A document that describes the Certificate of Origin.</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347"/>
      </w:tblGrid>
      <w:tr w:rsidR="005C009D" w:rsidRPr="00EF17AA" w14:paraId="3CBC9D58"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0E841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EE4AE8" w14:textId="77777777" w:rsidR="005C009D" w:rsidRPr="00EF17AA" w:rsidRDefault="001145FF">
            <w:pPr>
              <w:pStyle w:val="NormaleWeb"/>
              <w:rPr>
                <w:rFonts w:ascii="Arial" w:hAnsi="Arial" w:cs="Arial"/>
                <w:sz w:val="22"/>
                <w:szCs w:val="22"/>
                <w:lang w:val="en-GB"/>
                <w:rPrChange w:id="1887" w:author="Andrea Caccia" w:date="2019-05-31T10:54:00Z">
                  <w:rPr>
                    <w:rFonts w:ascii="Arial" w:hAnsi="Arial" w:cs="Arial"/>
                    <w:sz w:val="22"/>
                    <w:szCs w:val="22"/>
                  </w:rPr>
                </w:rPrChange>
              </w:rPr>
            </w:pPr>
            <w:r w:rsidRPr="00EF17AA">
              <w:rPr>
                <w:rFonts w:ascii="Arial" w:hAnsi="Arial" w:cs="Arial"/>
                <w:sz w:val="22"/>
                <w:szCs w:val="22"/>
                <w:lang w:val="en-GB"/>
              </w:rPr>
              <w:fldChar w:fldCharType="begin"/>
            </w:r>
            <w:r w:rsidRPr="00EF17AA">
              <w:rPr>
                <w:rFonts w:ascii="Arial" w:hAnsi="Arial" w:cs="Arial"/>
                <w:sz w:val="22"/>
                <w:szCs w:val="22"/>
                <w:lang w:val="en-GB"/>
                <w:rPrChange w:id="1888" w:author="Andrea Caccia" w:date="2019-05-31T10:54:00Z">
                  <w:rPr>
                    <w:rFonts w:ascii="Arial" w:hAnsi="Arial" w:cs="Arial"/>
                    <w:sz w:val="22"/>
                    <w:szCs w:val="22"/>
                  </w:rPr>
                </w:rPrChange>
              </w:rPr>
              <w:instrText xml:space="preserve"> HYPERLINK "" \l "S-CERTIFICATION-OF-ORIGIN-OF-GOODS" \o "2.3.5.4 Certification of Origin of Goods" </w:instrText>
            </w:r>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Change w:id="1889" w:author="Andrea Caccia" w:date="2019-05-31T10:54:00Z">
                  <w:rPr>
                    <w:rStyle w:val="Collegamentoipertestuale"/>
                    <w:rFonts w:ascii="Arial" w:hAnsi="Arial" w:cs="Arial"/>
                    <w:sz w:val="22"/>
                    <w:szCs w:val="22"/>
                  </w:rPr>
                </w:rPrChange>
              </w:rPr>
              <w:t>Certification of Origin of Goods</w:t>
            </w:r>
            <w:r w:rsidRPr="00EF17AA">
              <w:rPr>
                <w:rFonts w:ascii="Arial" w:hAnsi="Arial" w:cs="Arial"/>
                <w:sz w:val="22"/>
                <w:szCs w:val="22"/>
                <w:lang w:val="en-GB"/>
              </w:rPr>
              <w:fldChar w:fldCharType="end"/>
            </w:r>
            <w:r w:rsidRPr="00EF17AA">
              <w:rPr>
                <w:rFonts w:ascii="Arial" w:hAnsi="Arial" w:cs="Arial"/>
                <w:sz w:val="22"/>
                <w:szCs w:val="22"/>
                <w:lang w:val="en-GB"/>
                <w:rPrChange w:id="1890" w:author="Andrea Caccia" w:date="2019-05-31T10:54:00Z">
                  <w:rPr>
                    <w:rFonts w:ascii="Arial" w:hAnsi="Arial" w:cs="Arial"/>
                    <w:sz w:val="22"/>
                    <w:szCs w:val="22"/>
                  </w:rPr>
                </w:rPrChange>
              </w:rPr>
              <w:t xml:space="preserve"> </w:t>
            </w:r>
          </w:p>
        </w:tc>
      </w:tr>
      <w:tr w:rsidR="005C009D" w:rsidRPr="00EF17AA" w14:paraId="5DC32348"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AED048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D2599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Exporter, Issuer</w:t>
            </w:r>
          </w:p>
        </w:tc>
      </w:tr>
      <w:tr w:rsidR="005C009D" w:rsidRPr="00EF17AA" w14:paraId="080C7784"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22D7AE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D1433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Issuer, Importer</w:t>
            </w:r>
          </w:p>
        </w:tc>
      </w:tr>
      <w:tr w:rsidR="005C009D" w:rsidRPr="00EF17AA" w14:paraId="62A9CD39"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151B0F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FE9514" w14:textId="4261E90D"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91" w:author="Andrea Caccia" w:date="2019-05-31T10:55:00Z">
              <w:r w:rsidR="003329F5" w:rsidRPr="00EF17AA">
                <w:rPr>
                  <w:rStyle w:val="CodiceHTML"/>
                  <w:lang w:val="en-GB"/>
                </w:rPr>
                <w:instrText>HYPERLINK "xsd/maindoc/UBL-CertificateOfOrigin-2.2.xsd" \t "_top"</w:instrText>
              </w:r>
            </w:ins>
            <w:del w:id="1892" w:author="Andrea Caccia" w:date="2019-05-31T10:55:00Z">
              <w:r w:rsidRPr="00EF17AA" w:rsidDel="003329F5">
                <w:rPr>
                  <w:rStyle w:val="CodiceHTML"/>
                  <w:lang w:val="en-GB"/>
                </w:rPr>
                <w:delInstrText xml:space="preserve"> HYPERLINK "xsd/maindoc/UBL-CertificateOfOrigin-2.2.xsd"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xsd/maindoc/UBL-CertificateOfOrigin-2.2.xsd</w:t>
            </w:r>
            <w:r w:rsidRPr="00EF17AA">
              <w:rPr>
                <w:rStyle w:val="CodiceHTML"/>
                <w:lang w:val="en-GB"/>
              </w:rPr>
              <w:fldChar w:fldCharType="end"/>
            </w:r>
            <w:r w:rsidRPr="00EF17AA">
              <w:rPr>
                <w:rStyle w:val="CodiceHTML"/>
                <w:lang w:val="en-GB"/>
              </w:rPr>
              <w:t xml:space="preserve"> </w:t>
            </w:r>
          </w:p>
        </w:tc>
      </w:tr>
      <w:tr w:rsidR="005C009D" w:rsidRPr="00EF17AA" w14:paraId="3F958CAC"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32DCF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531690" w14:textId="2D64E500"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893" w:author="Andrea Caccia" w:date="2019-05-31T10:55:00Z">
              <w:r w:rsidR="003329F5" w:rsidRPr="00EF17AA">
                <w:rPr>
                  <w:rStyle w:val="CodiceHTML"/>
                  <w:lang w:val="en-GB"/>
                </w:rPr>
                <w:instrText>HYPERLINK "xsdrt/maindoc/UBL-CertificateOfOrigin-2.2.xsd" \t "_top"</w:instrText>
              </w:r>
            </w:ins>
            <w:del w:id="1894" w:author="Andrea Caccia" w:date="2019-05-31T10:55:00Z">
              <w:r w:rsidRPr="00EF17AA" w:rsidDel="003329F5">
                <w:rPr>
                  <w:rStyle w:val="CodiceHTML"/>
                  <w:lang w:val="en-GB"/>
                </w:rPr>
                <w:delInstrText xml:space="preserve"> HYPERLINK "xsdrt/maindoc/UBL-CertificateOfOrigin-2.2.xsd"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xsdrt/maindoc/UBL-CertificateOfOrigin-2.2.xsd</w:t>
            </w:r>
            <w:r w:rsidRPr="00EF17AA">
              <w:rPr>
                <w:rStyle w:val="CodiceHTML"/>
                <w:lang w:val="en-GB"/>
              </w:rPr>
              <w:fldChar w:fldCharType="end"/>
            </w:r>
            <w:r w:rsidRPr="00EF17AA">
              <w:rPr>
                <w:rStyle w:val="CodiceHTML"/>
                <w:lang w:val="en-GB"/>
              </w:rPr>
              <w:t xml:space="preserve"> </w:t>
            </w:r>
          </w:p>
        </w:tc>
      </w:tr>
      <w:tr w:rsidR="005C009D" w:rsidRPr="00EF17AA" w14:paraId="601BC85C" w14:textId="77777777">
        <w:trPr>
          <w:divId w:val="3646733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426DB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77C70A" w14:textId="29A93077" w:rsidR="005C009D" w:rsidRPr="00EF17AA" w:rsidRDefault="001145FF">
            <w:pPr>
              <w:pStyle w:val="NormaleWeb"/>
              <w:rPr>
                <w:rFonts w:ascii="Arial" w:hAnsi="Arial" w:cs="Arial"/>
                <w:sz w:val="22"/>
                <w:szCs w:val="22"/>
                <w:lang w:val="en-GB"/>
                <w:rPrChange w:id="1895" w:author="Andrea Caccia" w:date="2019-05-31T10:55:00Z">
                  <w:rPr>
                    <w:rFonts w:ascii="Arial" w:hAnsi="Arial" w:cs="Arial"/>
                    <w:sz w:val="22"/>
                    <w:szCs w:val="22"/>
                  </w:rPr>
                </w:rPrChange>
              </w:rPr>
            </w:pPr>
            <w:r w:rsidRPr="00EF17AA">
              <w:rPr>
                <w:rStyle w:val="CodiceHTML"/>
                <w:lang w:val="en-GB"/>
              </w:rPr>
              <w:fldChar w:fldCharType="begin"/>
            </w:r>
            <w:ins w:id="1896" w:author="Andrea Caccia" w:date="2019-05-31T10:55:00Z">
              <w:r w:rsidR="003329F5" w:rsidRPr="00EF17AA">
                <w:rPr>
                  <w:rStyle w:val="CodiceHTML"/>
                  <w:lang w:val="en-GB"/>
                  <w:rPrChange w:id="1897" w:author="Andrea Caccia" w:date="2019-06-05T11:32:00Z">
                    <w:rPr>
                      <w:rStyle w:val="CodiceHTML"/>
                    </w:rPr>
                  </w:rPrChange>
                </w:rPr>
                <w:instrText>HYPERLINK "mod/summary/reports/UBL-CertificateOfOrigin-2.2.html" \t "_top"</w:instrText>
              </w:r>
            </w:ins>
            <w:del w:id="1898" w:author="Andrea Caccia" w:date="2019-05-31T10:55:00Z">
              <w:r w:rsidRPr="00EF17AA" w:rsidDel="003329F5">
                <w:rPr>
                  <w:rStyle w:val="CodiceHTML"/>
                  <w:lang w:val="en-GB"/>
                  <w:rPrChange w:id="1899" w:author="Andrea Caccia" w:date="2019-05-31T10:55:00Z">
                    <w:rPr>
                      <w:rStyle w:val="CodiceHTML"/>
                    </w:rPr>
                  </w:rPrChange>
                </w:rPr>
                <w:delInstrText xml:space="preserve"> HYPERLINK "mod/summary/reports/UBL-CertificateOfOrigin-2.2.html"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00" w:author="Andrea Caccia" w:date="2019-05-31T10:55:00Z">
                  <w:rPr>
                    <w:rStyle w:val="Collegamentoipertestuale"/>
                    <w:rFonts w:ascii="Courier New" w:hAnsi="Courier New" w:cs="Courier New"/>
                    <w:sz w:val="20"/>
                    <w:szCs w:val="20"/>
                  </w:rPr>
                </w:rPrChange>
              </w:rPr>
              <w:t>mod/summary/reports/UBL-CertificateOfOrigin-2.2.html</w:t>
            </w:r>
            <w:r w:rsidRPr="00EF17AA">
              <w:rPr>
                <w:rStyle w:val="CodiceHTML"/>
                <w:lang w:val="en-GB"/>
              </w:rPr>
              <w:fldChar w:fldCharType="end"/>
            </w:r>
            <w:r w:rsidRPr="00EF17AA">
              <w:rPr>
                <w:rStyle w:val="CodiceHTML"/>
                <w:lang w:val="en-GB"/>
                <w:rPrChange w:id="1901" w:author="Andrea Caccia" w:date="2019-05-31T10:55:00Z">
                  <w:rPr>
                    <w:rStyle w:val="CodiceHTML"/>
                  </w:rPr>
                </w:rPrChange>
              </w:rPr>
              <w:t xml:space="preserve"> </w:t>
            </w:r>
          </w:p>
        </w:tc>
      </w:tr>
    </w:tbl>
    <w:p w14:paraId="24E269D5" w14:textId="77777777" w:rsidR="005C009D" w:rsidRPr="00EF17AA" w:rsidRDefault="001145FF">
      <w:pPr>
        <w:pStyle w:val="Titolo4"/>
        <w:divId w:val="130680785"/>
        <w:rPr>
          <w:rFonts w:ascii="Arial" w:eastAsia="Times New Roman" w:hAnsi="Arial" w:cs="Arial"/>
          <w:lang w:val="en-GB"/>
        </w:rPr>
      </w:pPr>
      <w:bookmarkStart w:id="1902" w:name="S-CONTRACT-AWARD-NOTICE-SCHEMA"/>
      <w:bookmarkEnd w:id="1902"/>
      <w:r w:rsidRPr="00EF17AA">
        <w:rPr>
          <w:rFonts w:ascii="Arial" w:eastAsia="Times New Roman" w:hAnsi="Arial" w:cs="Arial"/>
          <w:lang w:val="en-GB"/>
        </w:rPr>
        <w:t>3.2.14 Contract Award Notice Schema</w:t>
      </w:r>
    </w:p>
    <w:p w14:paraId="1D02E640" w14:textId="77777777" w:rsidR="005C009D" w:rsidRPr="00EF17AA" w:rsidRDefault="001145FF">
      <w:pPr>
        <w:pStyle w:val="NormaleWeb"/>
        <w:divId w:val="1259557558"/>
        <w:rPr>
          <w:rFonts w:ascii="Arial" w:hAnsi="Arial" w:cs="Arial"/>
          <w:sz w:val="22"/>
          <w:szCs w:val="22"/>
          <w:lang w:val="en-GB"/>
        </w:rPr>
      </w:pPr>
      <w:r w:rsidRPr="00EF17AA">
        <w:rPr>
          <w:rFonts w:ascii="Arial" w:hAnsi="Arial" w:cs="Arial"/>
          <w:sz w:val="22"/>
          <w:szCs w:val="22"/>
          <w:lang w:val="en-GB"/>
        </w:rPr>
        <w:t>Description: A document published by a Contracting Party to announce the awarding of a procurement project.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347"/>
      </w:tblGrid>
      <w:tr w:rsidR="005C009D" w:rsidRPr="00EF17AA" w14:paraId="2B92F3F3"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47DED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3DDEA3"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33359F87"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A577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F410C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59829CD2"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B35DF1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BBBE5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2CB3E041"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C7167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B63FA1" w14:textId="12BA3CB3" w:rsidR="005C009D" w:rsidRPr="00EF17AA" w:rsidRDefault="001145FF">
            <w:pPr>
              <w:pStyle w:val="NormaleWeb"/>
              <w:rPr>
                <w:rFonts w:ascii="Arial" w:hAnsi="Arial" w:cs="Arial"/>
                <w:sz w:val="22"/>
                <w:szCs w:val="22"/>
                <w:lang w:val="en-GB"/>
                <w:rPrChange w:id="1903" w:author="Andrea Caccia" w:date="2019-05-31T10:55:00Z">
                  <w:rPr>
                    <w:rFonts w:ascii="Arial" w:hAnsi="Arial" w:cs="Arial"/>
                    <w:sz w:val="22"/>
                    <w:szCs w:val="22"/>
                  </w:rPr>
                </w:rPrChange>
              </w:rPr>
            </w:pPr>
            <w:r w:rsidRPr="00EF17AA">
              <w:rPr>
                <w:rStyle w:val="CodiceHTML"/>
                <w:lang w:val="en-GB"/>
              </w:rPr>
              <w:fldChar w:fldCharType="begin"/>
            </w:r>
            <w:ins w:id="1904" w:author="Andrea Caccia" w:date="2019-05-31T10:55:00Z">
              <w:r w:rsidR="003329F5" w:rsidRPr="00EF17AA">
                <w:rPr>
                  <w:rStyle w:val="CodiceHTML"/>
                  <w:lang w:val="en-GB"/>
                  <w:rPrChange w:id="1905" w:author="Andrea Caccia" w:date="2019-06-05T11:32:00Z">
                    <w:rPr>
                      <w:rStyle w:val="CodiceHTML"/>
                    </w:rPr>
                  </w:rPrChange>
                </w:rPr>
                <w:instrText>HYPERLINK "xsd/maindoc/UBL-ContractAwardNotice-2.2.xsd" \t "_top"</w:instrText>
              </w:r>
            </w:ins>
            <w:del w:id="1906" w:author="Andrea Caccia" w:date="2019-05-31T10:55:00Z">
              <w:r w:rsidRPr="00EF17AA" w:rsidDel="003329F5">
                <w:rPr>
                  <w:rStyle w:val="CodiceHTML"/>
                  <w:lang w:val="en-GB"/>
                  <w:rPrChange w:id="1907" w:author="Andrea Caccia" w:date="2019-05-31T10:55:00Z">
                    <w:rPr>
                      <w:rStyle w:val="CodiceHTML"/>
                    </w:rPr>
                  </w:rPrChange>
                </w:rPr>
                <w:delInstrText xml:space="preserve"> HYPERLINK "xsd/maindoc/UBL-ContractAwardNotice-2.2.xsd"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08" w:author="Andrea Caccia" w:date="2019-05-31T10:55:00Z">
                  <w:rPr>
                    <w:rStyle w:val="Collegamentoipertestuale"/>
                    <w:rFonts w:ascii="Courier New" w:hAnsi="Courier New" w:cs="Courier New"/>
                    <w:sz w:val="20"/>
                    <w:szCs w:val="20"/>
                  </w:rPr>
                </w:rPrChange>
              </w:rPr>
              <w:t>xsd/maindoc/UBL-ContractAwardNotice-2.2.xsd</w:t>
            </w:r>
            <w:r w:rsidRPr="00EF17AA">
              <w:rPr>
                <w:rStyle w:val="CodiceHTML"/>
                <w:lang w:val="en-GB"/>
              </w:rPr>
              <w:fldChar w:fldCharType="end"/>
            </w:r>
            <w:r w:rsidRPr="00EF17AA">
              <w:rPr>
                <w:rStyle w:val="CodiceHTML"/>
                <w:lang w:val="en-GB"/>
                <w:rPrChange w:id="1909" w:author="Andrea Caccia" w:date="2019-05-31T10:55:00Z">
                  <w:rPr>
                    <w:rStyle w:val="CodiceHTML"/>
                  </w:rPr>
                </w:rPrChange>
              </w:rPr>
              <w:t xml:space="preserve"> </w:t>
            </w:r>
          </w:p>
        </w:tc>
      </w:tr>
      <w:tr w:rsidR="005C009D" w:rsidRPr="00EF17AA" w14:paraId="55E76295"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AEE32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4CF1DC" w14:textId="7372AA04" w:rsidR="005C009D" w:rsidRPr="00EF17AA" w:rsidRDefault="001145FF">
            <w:pPr>
              <w:pStyle w:val="NormaleWeb"/>
              <w:rPr>
                <w:rFonts w:ascii="Arial" w:hAnsi="Arial" w:cs="Arial"/>
                <w:sz w:val="22"/>
                <w:szCs w:val="22"/>
                <w:lang w:val="en-GB"/>
                <w:rPrChange w:id="1910" w:author="Andrea Caccia" w:date="2019-05-31T10:55:00Z">
                  <w:rPr>
                    <w:rFonts w:ascii="Arial" w:hAnsi="Arial" w:cs="Arial"/>
                    <w:sz w:val="22"/>
                    <w:szCs w:val="22"/>
                  </w:rPr>
                </w:rPrChange>
              </w:rPr>
            </w:pPr>
            <w:r w:rsidRPr="00EF17AA">
              <w:rPr>
                <w:rStyle w:val="CodiceHTML"/>
                <w:lang w:val="en-GB"/>
              </w:rPr>
              <w:fldChar w:fldCharType="begin"/>
            </w:r>
            <w:ins w:id="1911" w:author="Andrea Caccia" w:date="2019-05-31T10:55:00Z">
              <w:r w:rsidR="003329F5" w:rsidRPr="00EF17AA">
                <w:rPr>
                  <w:rStyle w:val="CodiceHTML"/>
                  <w:lang w:val="en-GB"/>
                  <w:rPrChange w:id="1912" w:author="Andrea Caccia" w:date="2019-06-05T11:32:00Z">
                    <w:rPr>
                      <w:rStyle w:val="CodiceHTML"/>
                    </w:rPr>
                  </w:rPrChange>
                </w:rPr>
                <w:instrText>HYPERLINK "xsdrt/maindoc/UBL-ContractAwardNotice-2.2.xsd" \t "_top"</w:instrText>
              </w:r>
            </w:ins>
            <w:del w:id="1913" w:author="Andrea Caccia" w:date="2019-05-31T10:55:00Z">
              <w:r w:rsidRPr="00EF17AA" w:rsidDel="003329F5">
                <w:rPr>
                  <w:rStyle w:val="CodiceHTML"/>
                  <w:lang w:val="en-GB"/>
                  <w:rPrChange w:id="1914" w:author="Andrea Caccia" w:date="2019-05-31T10:55:00Z">
                    <w:rPr>
                      <w:rStyle w:val="CodiceHTML"/>
                    </w:rPr>
                  </w:rPrChange>
                </w:rPr>
                <w:delInstrText xml:space="preserve"> HYPERLINK "xsdrt/maindoc/UBL-ContractAwardNotice-2.2.xsd"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15" w:author="Andrea Caccia" w:date="2019-05-31T10:55:00Z">
                  <w:rPr>
                    <w:rStyle w:val="Collegamentoipertestuale"/>
                    <w:rFonts w:ascii="Courier New" w:hAnsi="Courier New" w:cs="Courier New"/>
                    <w:sz w:val="20"/>
                    <w:szCs w:val="20"/>
                  </w:rPr>
                </w:rPrChange>
              </w:rPr>
              <w:t>xsdrt/maindoc/UBL-ContractAwardNotice-2.2.xsd</w:t>
            </w:r>
            <w:r w:rsidRPr="00EF17AA">
              <w:rPr>
                <w:rStyle w:val="CodiceHTML"/>
                <w:lang w:val="en-GB"/>
              </w:rPr>
              <w:fldChar w:fldCharType="end"/>
            </w:r>
            <w:r w:rsidRPr="00EF17AA">
              <w:rPr>
                <w:rStyle w:val="CodiceHTML"/>
                <w:lang w:val="en-GB"/>
                <w:rPrChange w:id="1916" w:author="Andrea Caccia" w:date="2019-05-31T10:55:00Z">
                  <w:rPr>
                    <w:rStyle w:val="CodiceHTML"/>
                  </w:rPr>
                </w:rPrChange>
              </w:rPr>
              <w:t xml:space="preserve"> </w:t>
            </w:r>
          </w:p>
        </w:tc>
      </w:tr>
      <w:tr w:rsidR="005C009D" w:rsidRPr="00EF17AA" w14:paraId="2CA767C0" w14:textId="77777777">
        <w:trPr>
          <w:divId w:val="110806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BDC9E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3F80368" w14:textId="2B40859B" w:rsidR="005C009D" w:rsidRPr="00EF17AA" w:rsidRDefault="001145FF">
            <w:pPr>
              <w:pStyle w:val="NormaleWeb"/>
              <w:rPr>
                <w:rFonts w:ascii="Arial" w:hAnsi="Arial" w:cs="Arial"/>
                <w:sz w:val="22"/>
                <w:szCs w:val="22"/>
                <w:lang w:val="en-GB"/>
                <w:rPrChange w:id="1917" w:author="Andrea Caccia" w:date="2019-05-31T10:55:00Z">
                  <w:rPr>
                    <w:rFonts w:ascii="Arial" w:hAnsi="Arial" w:cs="Arial"/>
                    <w:sz w:val="22"/>
                    <w:szCs w:val="22"/>
                  </w:rPr>
                </w:rPrChange>
              </w:rPr>
            </w:pPr>
            <w:r w:rsidRPr="00EF17AA">
              <w:rPr>
                <w:rStyle w:val="CodiceHTML"/>
                <w:lang w:val="en-GB"/>
              </w:rPr>
              <w:fldChar w:fldCharType="begin"/>
            </w:r>
            <w:ins w:id="1918" w:author="Andrea Caccia" w:date="2019-05-31T10:55:00Z">
              <w:r w:rsidR="003329F5" w:rsidRPr="00EF17AA">
                <w:rPr>
                  <w:rStyle w:val="CodiceHTML"/>
                  <w:lang w:val="en-GB"/>
                  <w:rPrChange w:id="1919" w:author="Andrea Caccia" w:date="2019-06-05T11:32:00Z">
                    <w:rPr>
                      <w:rStyle w:val="CodiceHTML"/>
                    </w:rPr>
                  </w:rPrChange>
                </w:rPr>
                <w:instrText>HYPERLINK "mod/summary/reports/UBL-ContractAwardNotice-2.2.html" \t "_top"</w:instrText>
              </w:r>
            </w:ins>
            <w:del w:id="1920" w:author="Andrea Caccia" w:date="2019-05-31T10:55:00Z">
              <w:r w:rsidRPr="00EF17AA" w:rsidDel="003329F5">
                <w:rPr>
                  <w:rStyle w:val="CodiceHTML"/>
                  <w:lang w:val="en-GB"/>
                  <w:rPrChange w:id="1921" w:author="Andrea Caccia" w:date="2019-05-31T10:55:00Z">
                    <w:rPr>
                      <w:rStyle w:val="CodiceHTML"/>
                    </w:rPr>
                  </w:rPrChange>
                </w:rPr>
                <w:delInstrText xml:space="preserve"> HYPERLINK "mod/summary/reports/UBL-ContractAwardNotice-2.2.html"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22" w:author="Andrea Caccia" w:date="2019-05-31T10:55:00Z">
                  <w:rPr>
                    <w:rStyle w:val="Collegamentoipertestuale"/>
                    <w:rFonts w:ascii="Courier New" w:hAnsi="Courier New" w:cs="Courier New"/>
                    <w:sz w:val="20"/>
                    <w:szCs w:val="20"/>
                  </w:rPr>
                </w:rPrChange>
              </w:rPr>
              <w:t>mod/summary/reports/UBL-ContractAwardNotice-2.2.html</w:t>
            </w:r>
            <w:r w:rsidRPr="00EF17AA">
              <w:rPr>
                <w:rStyle w:val="CodiceHTML"/>
                <w:lang w:val="en-GB"/>
              </w:rPr>
              <w:fldChar w:fldCharType="end"/>
            </w:r>
            <w:r w:rsidRPr="00EF17AA">
              <w:rPr>
                <w:rStyle w:val="CodiceHTML"/>
                <w:lang w:val="en-GB"/>
                <w:rPrChange w:id="1923" w:author="Andrea Caccia" w:date="2019-05-31T10:55:00Z">
                  <w:rPr>
                    <w:rStyle w:val="CodiceHTML"/>
                  </w:rPr>
                </w:rPrChange>
              </w:rPr>
              <w:t xml:space="preserve"> </w:t>
            </w:r>
          </w:p>
        </w:tc>
      </w:tr>
    </w:tbl>
    <w:p w14:paraId="2D4408B8" w14:textId="77777777" w:rsidR="005C009D" w:rsidRPr="00EF17AA" w:rsidRDefault="001145FF">
      <w:pPr>
        <w:pStyle w:val="Titolo4"/>
        <w:divId w:val="886453059"/>
        <w:rPr>
          <w:rFonts w:ascii="Arial" w:eastAsia="Times New Roman" w:hAnsi="Arial" w:cs="Arial"/>
          <w:lang w:val="en-GB"/>
        </w:rPr>
      </w:pPr>
      <w:bookmarkStart w:id="1924" w:name="S-CONTRACT-NOTICE-SCHEMA"/>
      <w:bookmarkEnd w:id="1924"/>
      <w:r w:rsidRPr="00EF17AA">
        <w:rPr>
          <w:rFonts w:ascii="Arial" w:eastAsia="Times New Roman" w:hAnsi="Arial" w:cs="Arial"/>
          <w:lang w:val="en-GB"/>
        </w:rPr>
        <w:lastRenderedPageBreak/>
        <w:t>3.2.15 Contract Notice Schema</w:t>
      </w:r>
    </w:p>
    <w:p w14:paraId="260F37C3" w14:textId="77777777" w:rsidR="005C009D" w:rsidRPr="00EF17AA" w:rsidRDefault="001145FF">
      <w:pPr>
        <w:pStyle w:val="NormaleWeb"/>
        <w:divId w:val="99372233"/>
        <w:rPr>
          <w:rFonts w:ascii="Arial" w:hAnsi="Arial" w:cs="Arial"/>
          <w:sz w:val="22"/>
          <w:szCs w:val="22"/>
          <w:lang w:val="en-GB"/>
        </w:rPr>
      </w:pPr>
      <w:r w:rsidRPr="00EF17AA">
        <w:rPr>
          <w:rFonts w:ascii="Arial" w:hAnsi="Arial" w:cs="Arial"/>
          <w:sz w:val="22"/>
          <w:szCs w:val="22"/>
          <w:lang w:val="en-GB"/>
        </w:rPr>
        <w:t>Description: A document used by a Contracting Party to announce a project to buy goods, services or works.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746"/>
      </w:tblGrid>
      <w:tr w:rsidR="005C009D" w:rsidRPr="00EF17AA" w14:paraId="15CEACC1"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0DB012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C8937B"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35C1C1B7"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C61E2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F7EFD2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6A3D469D"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31647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E7308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62BF0B83"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BCAEF3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49012E" w14:textId="534C661E" w:rsidR="005C009D" w:rsidRPr="00EF17AA" w:rsidRDefault="001145FF">
            <w:pPr>
              <w:pStyle w:val="NormaleWeb"/>
              <w:rPr>
                <w:rFonts w:ascii="Arial" w:hAnsi="Arial" w:cs="Arial"/>
                <w:sz w:val="22"/>
                <w:szCs w:val="22"/>
                <w:lang w:val="en-GB"/>
                <w:rPrChange w:id="1925" w:author="Andrea Caccia" w:date="2019-06-05T11:32:00Z">
                  <w:rPr>
                    <w:rFonts w:ascii="Arial" w:hAnsi="Arial" w:cs="Arial"/>
                    <w:sz w:val="22"/>
                    <w:szCs w:val="22"/>
                  </w:rPr>
                </w:rPrChange>
              </w:rPr>
            </w:pPr>
            <w:r w:rsidRPr="00EF17AA">
              <w:rPr>
                <w:rStyle w:val="CodiceHTML"/>
                <w:lang w:val="en-GB"/>
              </w:rPr>
              <w:fldChar w:fldCharType="begin"/>
            </w:r>
            <w:ins w:id="1926" w:author="Andrea Caccia" w:date="2019-05-31T10:55:00Z">
              <w:r w:rsidR="003329F5" w:rsidRPr="00EF17AA">
                <w:rPr>
                  <w:rStyle w:val="CodiceHTML"/>
                  <w:lang w:val="en-GB"/>
                  <w:rPrChange w:id="1927" w:author="Andrea Caccia" w:date="2019-06-05T11:32:00Z">
                    <w:rPr>
                      <w:rStyle w:val="CodiceHTML"/>
                    </w:rPr>
                  </w:rPrChange>
                </w:rPr>
                <w:instrText>HYPERLINK "xsd/maindoc/UBL-ContractNotice-2.2.xsd" \t "_top"</w:instrText>
              </w:r>
            </w:ins>
            <w:del w:id="1928" w:author="Andrea Caccia" w:date="2019-05-31T10:55:00Z">
              <w:r w:rsidRPr="00EF17AA" w:rsidDel="003329F5">
                <w:rPr>
                  <w:rStyle w:val="CodiceHTML"/>
                  <w:lang w:val="en-GB"/>
                  <w:rPrChange w:id="1929" w:author="Andrea Caccia" w:date="2019-06-05T11:32:00Z">
                    <w:rPr>
                      <w:rStyle w:val="CodiceHTML"/>
                    </w:rPr>
                  </w:rPrChange>
                </w:rPr>
                <w:delInstrText xml:space="preserve"> HYPERLINK "xsd/maindoc/UBL-ContractNotice-2.2.xsd"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30" w:author="Andrea Caccia" w:date="2019-06-05T11:32:00Z">
                  <w:rPr>
                    <w:rStyle w:val="Collegamentoipertestuale"/>
                    <w:rFonts w:ascii="Courier New" w:hAnsi="Courier New" w:cs="Courier New"/>
                    <w:sz w:val="20"/>
                    <w:szCs w:val="20"/>
                  </w:rPr>
                </w:rPrChange>
              </w:rPr>
              <w:t>xsd/maindoc/UBL-ContractNotice-2.2.xsd</w:t>
            </w:r>
            <w:r w:rsidRPr="00EF17AA">
              <w:rPr>
                <w:rStyle w:val="CodiceHTML"/>
                <w:lang w:val="en-GB"/>
              </w:rPr>
              <w:fldChar w:fldCharType="end"/>
            </w:r>
            <w:r w:rsidRPr="00EF17AA">
              <w:rPr>
                <w:rStyle w:val="CodiceHTML"/>
                <w:lang w:val="en-GB"/>
                <w:rPrChange w:id="1931" w:author="Andrea Caccia" w:date="2019-06-05T11:32:00Z">
                  <w:rPr>
                    <w:rStyle w:val="CodiceHTML"/>
                  </w:rPr>
                </w:rPrChange>
              </w:rPr>
              <w:t xml:space="preserve"> </w:t>
            </w:r>
          </w:p>
        </w:tc>
      </w:tr>
      <w:tr w:rsidR="005C009D" w:rsidRPr="00EF17AA" w14:paraId="20DAE1F7"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299D9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8EC2FB" w14:textId="01B1923D" w:rsidR="005C009D" w:rsidRPr="00EF17AA" w:rsidRDefault="001145FF">
            <w:pPr>
              <w:pStyle w:val="NormaleWeb"/>
              <w:rPr>
                <w:rFonts w:ascii="Arial" w:hAnsi="Arial" w:cs="Arial"/>
                <w:sz w:val="22"/>
                <w:szCs w:val="22"/>
                <w:lang w:val="en-GB"/>
                <w:rPrChange w:id="1932" w:author="Andrea Caccia" w:date="2019-06-05T11:32:00Z">
                  <w:rPr>
                    <w:rFonts w:ascii="Arial" w:hAnsi="Arial" w:cs="Arial"/>
                    <w:sz w:val="22"/>
                    <w:szCs w:val="22"/>
                  </w:rPr>
                </w:rPrChange>
              </w:rPr>
            </w:pPr>
            <w:r w:rsidRPr="00EF17AA">
              <w:rPr>
                <w:rStyle w:val="CodiceHTML"/>
                <w:lang w:val="en-GB"/>
              </w:rPr>
              <w:fldChar w:fldCharType="begin"/>
            </w:r>
            <w:ins w:id="1933" w:author="Andrea Caccia" w:date="2019-05-31T10:55:00Z">
              <w:r w:rsidR="003329F5" w:rsidRPr="00EF17AA">
                <w:rPr>
                  <w:rStyle w:val="CodiceHTML"/>
                  <w:lang w:val="en-GB"/>
                  <w:rPrChange w:id="1934" w:author="Andrea Caccia" w:date="2019-06-05T11:32:00Z">
                    <w:rPr>
                      <w:rStyle w:val="CodiceHTML"/>
                    </w:rPr>
                  </w:rPrChange>
                </w:rPr>
                <w:instrText>HYPERLINK "xsdrt/maindoc/UBL-ContractNotice-2.2.xsd" \t "_top"</w:instrText>
              </w:r>
            </w:ins>
            <w:del w:id="1935" w:author="Andrea Caccia" w:date="2019-05-31T10:55:00Z">
              <w:r w:rsidRPr="00EF17AA" w:rsidDel="003329F5">
                <w:rPr>
                  <w:rStyle w:val="CodiceHTML"/>
                  <w:lang w:val="en-GB"/>
                  <w:rPrChange w:id="1936" w:author="Andrea Caccia" w:date="2019-06-05T11:32:00Z">
                    <w:rPr>
                      <w:rStyle w:val="CodiceHTML"/>
                    </w:rPr>
                  </w:rPrChange>
                </w:rPr>
                <w:delInstrText xml:space="preserve"> HYPERLINK "xsdrt/maindoc/UBL-ContractNotice-2.2.xsd"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37" w:author="Andrea Caccia" w:date="2019-06-05T11:32:00Z">
                  <w:rPr>
                    <w:rStyle w:val="Collegamentoipertestuale"/>
                    <w:rFonts w:ascii="Courier New" w:hAnsi="Courier New" w:cs="Courier New"/>
                    <w:sz w:val="20"/>
                    <w:szCs w:val="20"/>
                  </w:rPr>
                </w:rPrChange>
              </w:rPr>
              <w:t>xsdrt/maindoc/UBL-ContractNotice-2.2.xsd</w:t>
            </w:r>
            <w:r w:rsidRPr="00EF17AA">
              <w:rPr>
                <w:rStyle w:val="CodiceHTML"/>
                <w:lang w:val="en-GB"/>
              </w:rPr>
              <w:fldChar w:fldCharType="end"/>
            </w:r>
            <w:r w:rsidRPr="00EF17AA">
              <w:rPr>
                <w:rStyle w:val="CodiceHTML"/>
                <w:lang w:val="en-GB"/>
                <w:rPrChange w:id="1938" w:author="Andrea Caccia" w:date="2019-06-05T11:32:00Z">
                  <w:rPr>
                    <w:rStyle w:val="CodiceHTML"/>
                  </w:rPr>
                </w:rPrChange>
              </w:rPr>
              <w:t xml:space="preserve"> </w:t>
            </w:r>
          </w:p>
        </w:tc>
      </w:tr>
      <w:tr w:rsidR="005C009D" w:rsidRPr="00EF17AA" w14:paraId="5FC7A7F6" w14:textId="77777777">
        <w:trPr>
          <w:divId w:val="3509121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81B7ED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DE1490" w14:textId="199313A4" w:rsidR="005C009D" w:rsidRPr="00EF17AA" w:rsidRDefault="001145FF">
            <w:pPr>
              <w:pStyle w:val="NormaleWeb"/>
              <w:rPr>
                <w:rFonts w:ascii="Arial" w:hAnsi="Arial" w:cs="Arial"/>
                <w:sz w:val="22"/>
                <w:szCs w:val="22"/>
                <w:lang w:val="en-GB"/>
                <w:rPrChange w:id="1939" w:author="Andrea Caccia" w:date="2019-06-05T11:32:00Z">
                  <w:rPr>
                    <w:rFonts w:ascii="Arial" w:hAnsi="Arial" w:cs="Arial"/>
                    <w:sz w:val="22"/>
                    <w:szCs w:val="22"/>
                  </w:rPr>
                </w:rPrChange>
              </w:rPr>
            </w:pPr>
            <w:r w:rsidRPr="00EF17AA">
              <w:rPr>
                <w:rStyle w:val="CodiceHTML"/>
                <w:lang w:val="en-GB"/>
              </w:rPr>
              <w:fldChar w:fldCharType="begin"/>
            </w:r>
            <w:ins w:id="1940" w:author="Andrea Caccia" w:date="2019-05-31T10:55:00Z">
              <w:r w:rsidR="003329F5" w:rsidRPr="00EF17AA">
                <w:rPr>
                  <w:rStyle w:val="CodiceHTML"/>
                  <w:lang w:val="en-GB"/>
                  <w:rPrChange w:id="1941" w:author="Andrea Caccia" w:date="2019-06-05T11:32:00Z">
                    <w:rPr>
                      <w:rStyle w:val="CodiceHTML"/>
                    </w:rPr>
                  </w:rPrChange>
                </w:rPr>
                <w:instrText>HYPERLINK "mod/summary/reports/UBL-ContractNotice-2.2.html" \t "_top"</w:instrText>
              </w:r>
            </w:ins>
            <w:del w:id="1942" w:author="Andrea Caccia" w:date="2019-05-31T10:55:00Z">
              <w:r w:rsidRPr="00EF17AA" w:rsidDel="003329F5">
                <w:rPr>
                  <w:rStyle w:val="CodiceHTML"/>
                  <w:lang w:val="en-GB"/>
                  <w:rPrChange w:id="1943" w:author="Andrea Caccia" w:date="2019-06-05T11:32:00Z">
                    <w:rPr>
                      <w:rStyle w:val="CodiceHTML"/>
                    </w:rPr>
                  </w:rPrChange>
                </w:rPr>
                <w:delInstrText xml:space="preserve"> HYPERLINK "mod/summary/reports/UBL-ContractNotice-2.2.html"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44" w:author="Andrea Caccia" w:date="2019-06-05T11:32:00Z">
                  <w:rPr>
                    <w:rStyle w:val="Collegamentoipertestuale"/>
                    <w:rFonts w:ascii="Courier New" w:hAnsi="Courier New" w:cs="Courier New"/>
                    <w:sz w:val="20"/>
                    <w:szCs w:val="20"/>
                  </w:rPr>
                </w:rPrChange>
              </w:rPr>
              <w:t>mod/summary/reports/UBL-ContractNotice-2.2.html</w:t>
            </w:r>
            <w:r w:rsidRPr="00EF17AA">
              <w:rPr>
                <w:rStyle w:val="CodiceHTML"/>
                <w:lang w:val="en-GB"/>
              </w:rPr>
              <w:fldChar w:fldCharType="end"/>
            </w:r>
            <w:r w:rsidRPr="00EF17AA">
              <w:rPr>
                <w:rStyle w:val="CodiceHTML"/>
                <w:lang w:val="en-GB"/>
                <w:rPrChange w:id="1945" w:author="Andrea Caccia" w:date="2019-06-05T11:32:00Z">
                  <w:rPr>
                    <w:rStyle w:val="CodiceHTML"/>
                  </w:rPr>
                </w:rPrChange>
              </w:rPr>
              <w:t xml:space="preserve"> </w:t>
            </w:r>
          </w:p>
        </w:tc>
      </w:tr>
    </w:tbl>
    <w:p w14:paraId="0983656F" w14:textId="77777777" w:rsidR="005C009D" w:rsidRPr="00EF17AA" w:rsidRDefault="001145FF">
      <w:pPr>
        <w:pStyle w:val="Titolo4"/>
        <w:divId w:val="1226139531"/>
        <w:rPr>
          <w:rFonts w:ascii="Arial" w:eastAsia="Times New Roman" w:hAnsi="Arial" w:cs="Arial"/>
          <w:lang w:val="en-GB"/>
        </w:rPr>
      </w:pPr>
      <w:bookmarkStart w:id="1946" w:name="S-CREDIT-NOTE-SCHEMA"/>
      <w:bookmarkEnd w:id="1946"/>
      <w:r w:rsidRPr="00EF17AA">
        <w:rPr>
          <w:rFonts w:ascii="Arial" w:eastAsia="Times New Roman" w:hAnsi="Arial" w:cs="Arial"/>
          <w:lang w:val="en-GB"/>
        </w:rPr>
        <w:t>3.2.16 Credit Note Schema</w:t>
      </w:r>
    </w:p>
    <w:p w14:paraId="10D6F75E" w14:textId="77777777" w:rsidR="005C009D" w:rsidRPr="00EF17AA" w:rsidRDefault="001145FF">
      <w:pPr>
        <w:pStyle w:val="NormaleWeb"/>
        <w:divId w:val="1348018994"/>
        <w:rPr>
          <w:rFonts w:ascii="Arial" w:hAnsi="Arial" w:cs="Arial"/>
          <w:sz w:val="22"/>
          <w:szCs w:val="22"/>
          <w:lang w:val="en-GB"/>
        </w:rPr>
      </w:pPr>
      <w:r w:rsidRPr="00EF17AA">
        <w:rPr>
          <w:rFonts w:ascii="Arial" w:hAnsi="Arial" w:cs="Arial"/>
          <w:sz w:val="22"/>
          <w:szCs w:val="22"/>
          <w:lang w:val="en-GB"/>
        </w:rPr>
        <w:t>Description: A document used to specify credits due to the Debtor from the Creditor.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266"/>
      </w:tblGrid>
      <w:tr w:rsidR="005C009D" w:rsidRPr="00EF17AA" w14:paraId="373EFBD6"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1DC92C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5F8075B"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6027A272"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650090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77F61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41D6D4EA"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8FD91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88719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040877A5"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B2EC8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28B084" w14:textId="1748AF51" w:rsidR="005C009D" w:rsidRPr="00EF17AA" w:rsidRDefault="001145FF">
            <w:pPr>
              <w:pStyle w:val="NormaleWeb"/>
              <w:rPr>
                <w:rFonts w:ascii="Arial" w:hAnsi="Arial" w:cs="Arial"/>
                <w:sz w:val="22"/>
                <w:szCs w:val="22"/>
                <w:lang w:val="en-GB"/>
                <w:rPrChange w:id="1947" w:author="Andrea Caccia" w:date="2019-06-05T11:32:00Z">
                  <w:rPr>
                    <w:rFonts w:ascii="Arial" w:hAnsi="Arial" w:cs="Arial"/>
                    <w:sz w:val="22"/>
                    <w:szCs w:val="22"/>
                  </w:rPr>
                </w:rPrChange>
              </w:rPr>
            </w:pPr>
            <w:r w:rsidRPr="00EF17AA">
              <w:rPr>
                <w:rStyle w:val="CodiceHTML"/>
                <w:lang w:val="en-GB"/>
              </w:rPr>
              <w:fldChar w:fldCharType="begin"/>
            </w:r>
            <w:ins w:id="1948" w:author="Andrea Caccia" w:date="2019-05-31T10:55:00Z">
              <w:r w:rsidR="003329F5" w:rsidRPr="00EF17AA">
                <w:rPr>
                  <w:rStyle w:val="CodiceHTML"/>
                  <w:lang w:val="en-GB"/>
                  <w:rPrChange w:id="1949" w:author="Andrea Caccia" w:date="2019-06-05T11:32:00Z">
                    <w:rPr>
                      <w:rStyle w:val="CodiceHTML"/>
                    </w:rPr>
                  </w:rPrChange>
                </w:rPr>
                <w:instrText>HYPERLINK "xsd/maindoc/UBL-CreditNote-2.2.xsd" \t "_top"</w:instrText>
              </w:r>
            </w:ins>
            <w:del w:id="1950" w:author="Andrea Caccia" w:date="2019-05-31T10:55:00Z">
              <w:r w:rsidRPr="00EF17AA" w:rsidDel="003329F5">
                <w:rPr>
                  <w:rStyle w:val="CodiceHTML"/>
                  <w:lang w:val="en-GB"/>
                  <w:rPrChange w:id="1951" w:author="Andrea Caccia" w:date="2019-06-05T11:32:00Z">
                    <w:rPr>
                      <w:rStyle w:val="CodiceHTML"/>
                    </w:rPr>
                  </w:rPrChange>
                </w:rPr>
                <w:delInstrText xml:space="preserve"> HYPERLINK "xsd/maindoc/UBL-CreditNote-2.2.xsd"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52" w:author="Andrea Caccia" w:date="2019-06-05T11:32:00Z">
                  <w:rPr>
                    <w:rStyle w:val="Collegamentoipertestuale"/>
                    <w:rFonts w:ascii="Courier New" w:hAnsi="Courier New" w:cs="Courier New"/>
                    <w:sz w:val="20"/>
                    <w:szCs w:val="20"/>
                  </w:rPr>
                </w:rPrChange>
              </w:rPr>
              <w:t>xsd/maindoc/UBL-CreditNote-2.2.xsd</w:t>
            </w:r>
            <w:r w:rsidRPr="00EF17AA">
              <w:rPr>
                <w:rStyle w:val="CodiceHTML"/>
                <w:lang w:val="en-GB"/>
              </w:rPr>
              <w:fldChar w:fldCharType="end"/>
            </w:r>
            <w:r w:rsidRPr="00EF17AA">
              <w:rPr>
                <w:rStyle w:val="CodiceHTML"/>
                <w:lang w:val="en-GB"/>
                <w:rPrChange w:id="1953" w:author="Andrea Caccia" w:date="2019-06-05T11:32:00Z">
                  <w:rPr>
                    <w:rStyle w:val="CodiceHTML"/>
                  </w:rPr>
                </w:rPrChange>
              </w:rPr>
              <w:t xml:space="preserve"> </w:t>
            </w:r>
          </w:p>
        </w:tc>
      </w:tr>
      <w:tr w:rsidR="005C009D" w:rsidRPr="00EF17AA" w14:paraId="4B8655CD"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3E2B78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A8886B" w14:textId="575F068A" w:rsidR="005C009D" w:rsidRPr="00EF17AA" w:rsidRDefault="001145FF">
            <w:pPr>
              <w:pStyle w:val="NormaleWeb"/>
              <w:rPr>
                <w:rFonts w:ascii="Arial" w:hAnsi="Arial" w:cs="Arial"/>
                <w:sz w:val="22"/>
                <w:szCs w:val="22"/>
                <w:lang w:val="en-GB"/>
                <w:rPrChange w:id="1954" w:author="Andrea Caccia" w:date="2019-06-05T11:32:00Z">
                  <w:rPr>
                    <w:rFonts w:ascii="Arial" w:hAnsi="Arial" w:cs="Arial"/>
                    <w:sz w:val="22"/>
                    <w:szCs w:val="22"/>
                  </w:rPr>
                </w:rPrChange>
              </w:rPr>
            </w:pPr>
            <w:r w:rsidRPr="00EF17AA">
              <w:rPr>
                <w:rStyle w:val="CodiceHTML"/>
                <w:lang w:val="en-GB"/>
              </w:rPr>
              <w:fldChar w:fldCharType="begin"/>
            </w:r>
            <w:ins w:id="1955" w:author="Andrea Caccia" w:date="2019-05-31T10:55:00Z">
              <w:r w:rsidR="003329F5" w:rsidRPr="00EF17AA">
                <w:rPr>
                  <w:rStyle w:val="CodiceHTML"/>
                  <w:lang w:val="en-GB"/>
                  <w:rPrChange w:id="1956" w:author="Andrea Caccia" w:date="2019-06-05T11:32:00Z">
                    <w:rPr>
                      <w:rStyle w:val="CodiceHTML"/>
                    </w:rPr>
                  </w:rPrChange>
                </w:rPr>
                <w:instrText>HYPERLINK "xsdrt/maindoc/UBL-CreditNote-2.2.xsd" \t "_top"</w:instrText>
              </w:r>
            </w:ins>
            <w:del w:id="1957" w:author="Andrea Caccia" w:date="2019-05-31T10:55:00Z">
              <w:r w:rsidRPr="00EF17AA" w:rsidDel="003329F5">
                <w:rPr>
                  <w:rStyle w:val="CodiceHTML"/>
                  <w:lang w:val="en-GB"/>
                  <w:rPrChange w:id="1958" w:author="Andrea Caccia" w:date="2019-06-05T11:32:00Z">
                    <w:rPr>
                      <w:rStyle w:val="CodiceHTML"/>
                    </w:rPr>
                  </w:rPrChange>
                </w:rPr>
                <w:delInstrText xml:space="preserve"> HYPERLINK "xsdrt/maindoc/UBL-CreditNote-2.2.xsd"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59" w:author="Andrea Caccia" w:date="2019-06-05T11:32:00Z">
                  <w:rPr>
                    <w:rStyle w:val="Collegamentoipertestuale"/>
                    <w:rFonts w:ascii="Courier New" w:hAnsi="Courier New" w:cs="Courier New"/>
                    <w:sz w:val="20"/>
                    <w:szCs w:val="20"/>
                  </w:rPr>
                </w:rPrChange>
              </w:rPr>
              <w:t>xsdrt/maindoc/UBL-CreditNote-2.2.xsd</w:t>
            </w:r>
            <w:r w:rsidRPr="00EF17AA">
              <w:rPr>
                <w:rStyle w:val="CodiceHTML"/>
                <w:lang w:val="en-GB"/>
              </w:rPr>
              <w:fldChar w:fldCharType="end"/>
            </w:r>
            <w:r w:rsidRPr="00EF17AA">
              <w:rPr>
                <w:rStyle w:val="CodiceHTML"/>
                <w:lang w:val="en-GB"/>
                <w:rPrChange w:id="1960" w:author="Andrea Caccia" w:date="2019-06-05T11:32:00Z">
                  <w:rPr>
                    <w:rStyle w:val="CodiceHTML"/>
                  </w:rPr>
                </w:rPrChange>
              </w:rPr>
              <w:t xml:space="preserve"> </w:t>
            </w:r>
          </w:p>
        </w:tc>
      </w:tr>
      <w:tr w:rsidR="005C009D" w:rsidRPr="00EF17AA" w14:paraId="3E4B3F3D"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B9666A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ECCB97" w14:textId="5FA2313B" w:rsidR="005C009D" w:rsidRPr="00EF17AA" w:rsidRDefault="001145FF">
            <w:pPr>
              <w:pStyle w:val="NormaleWeb"/>
              <w:rPr>
                <w:rFonts w:ascii="Arial" w:hAnsi="Arial" w:cs="Arial"/>
                <w:sz w:val="22"/>
                <w:szCs w:val="22"/>
                <w:lang w:val="en-GB"/>
                <w:rPrChange w:id="1961" w:author="Andrea Caccia" w:date="2019-06-05T11:32:00Z">
                  <w:rPr>
                    <w:rFonts w:ascii="Arial" w:hAnsi="Arial" w:cs="Arial"/>
                    <w:sz w:val="22"/>
                    <w:szCs w:val="22"/>
                  </w:rPr>
                </w:rPrChange>
              </w:rPr>
            </w:pPr>
            <w:r w:rsidRPr="00EF17AA">
              <w:rPr>
                <w:rStyle w:val="CodiceHTML"/>
                <w:lang w:val="en-GB"/>
              </w:rPr>
              <w:fldChar w:fldCharType="begin"/>
            </w:r>
            <w:ins w:id="1962" w:author="Andrea Caccia" w:date="2019-05-31T10:55:00Z">
              <w:r w:rsidR="003329F5" w:rsidRPr="00EF17AA">
                <w:rPr>
                  <w:rStyle w:val="CodiceHTML"/>
                  <w:lang w:val="en-GB"/>
                  <w:rPrChange w:id="1963" w:author="Andrea Caccia" w:date="2019-06-05T11:32:00Z">
                    <w:rPr>
                      <w:rStyle w:val="CodiceHTML"/>
                    </w:rPr>
                  </w:rPrChange>
                </w:rPr>
                <w:instrText>HYPERLINK "mod/summary/reports/UBL-CreditNote-2.2.html" \t "_top"</w:instrText>
              </w:r>
            </w:ins>
            <w:del w:id="1964" w:author="Andrea Caccia" w:date="2019-05-31T10:55:00Z">
              <w:r w:rsidRPr="00EF17AA" w:rsidDel="003329F5">
                <w:rPr>
                  <w:rStyle w:val="CodiceHTML"/>
                  <w:lang w:val="en-GB"/>
                  <w:rPrChange w:id="1965" w:author="Andrea Caccia" w:date="2019-06-05T11:32:00Z">
                    <w:rPr>
                      <w:rStyle w:val="CodiceHTML"/>
                    </w:rPr>
                  </w:rPrChange>
                </w:rPr>
                <w:delInstrText xml:space="preserve"> HYPERLINK "mod/summary/reports/UBL-CreditNote-2.2.html"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66" w:author="Andrea Caccia" w:date="2019-06-05T11:32:00Z">
                  <w:rPr>
                    <w:rStyle w:val="Collegamentoipertestuale"/>
                    <w:rFonts w:ascii="Courier New" w:hAnsi="Courier New" w:cs="Courier New"/>
                    <w:sz w:val="20"/>
                    <w:szCs w:val="20"/>
                  </w:rPr>
                </w:rPrChange>
              </w:rPr>
              <w:t>mod/summary/reports/UBL-CreditNote-2.2.html</w:t>
            </w:r>
            <w:r w:rsidRPr="00EF17AA">
              <w:rPr>
                <w:rStyle w:val="CodiceHTML"/>
                <w:lang w:val="en-GB"/>
              </w:rPr>
              <w:fldChar w:fldCharType="end"/>
            </w:r>
            <w:r w:rsidRPr="00EF17AA">
              <w:rPr>
                <w:rStyle w:val="CodiceHTML"/>
                <w:lang w:val="en-GB"/>
                <w:rPrChange w:id="1967" w:author="Andrea Caccia" w:date="2019-06-05T11:32:00Z">
                  <w:rPr>
                    <w:rStyle w:val="CodiceHTML"/>
                  </w:rPr>
                </w:rPrChange>
              </w:rPr>
              <w:t xml:space="preserve"> </w:t>
            </w:r>
          </w:p>
        </w:tc>
      </w:tr>
      <w:tr w:rsidR="005C009D" w:rsidRPr="00EF17AA" w14:paraId="2C7D9B15"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C5E9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EA5DF8B" w14:textId="42225B4B" w:rsidR="005C009D" w:rsidRPr="00EF17AA" w:rsidRDefault="001145FF">
            <w:pPr>
              <w:pStyle w:val="NormaleWeb"/>
              <w:rPr>
                <w:rFonts w:ascii="Arial" w:hAnsi="Arial" w:cs="Arial"/>
                <w:sz w:val="22"/>
                <w:szCs w:val="22"/>
                <w:lang w:val="en-GB"/>
                <w:rPrChange w:id="1968" w:author="Andrea Caccia" w:date="2019-06-05T11:32:00Z">
                  <w:rPr>
                    <w:rFonts w:ascii="Arial" w:hAnsi="Arial" w:cs="Arial"/>
                    <w:sz w:val="22"/>
                    <w:szCs w:val="22"/>
                  </w:rPr>
                </w:rPrChange>
              </w:rPr>
            </w:pPr>
            <w:r w:rsidRPr="00EF17AA">
              <w:rPr>
                <w:rStyle w:val="CodiceHTML"/>
                <w:lang w:val="en-GB"/>
              </w:rPr>
              <w:fldChar w:fldCharType="begin"/>
            </w:r>
            <w:ins w:id="1969" w:author="Andrea Caccia" w:date="2019-05-31T10:55:00Z">
              <w:r w:rsidR="003329F5" w:rsidRPr="00EF17AA">
                <w:rPr>
                  <w:rStyle w:val="CodiceHTML"/>
                  <w:lang w:val="en-GB"/>
                  <w:rPrChange w:id="1970" w:author="Andrea Caccia" w:date="2019-06-05T11:32:00Z">
                    <w:rPr>
                      <w:rStyle w:val="CodiceHTML"/>
                    </w:rPr>
                  </w:rPrChange>
                </w:rPr>
                <w:instrText>HYPERLINK "xml/UBL-CreditNote-2.0-Example.xml" \t "_top"</w:instrText>
              </w:r>
            </w:ins>
            <w:del w:id="1971" w:author="Andrea Caccia" w:date="2019-05-31T10:55:00Z">
              <w:r w:rsidRPr="00EF17AA" w:rsidDel="003329F5">
                <w:rPr>
                  <w:rStyle w:val="CodiceHTML"/>
                  <w:lang w:val="en-GB"/>
                  <w:rPrChange w:id="1972" w:author="Andrea Caccia" w:date="2019-06-05T11:32:00Z">
                    <w:rPr>
                      <w:rStyle w:val="CodiceHTML"/>
                    </w:rPr>
                  </w:rPrChange>
                </w:rPr>
                <w:delInstrText xml:space="preserve"> HYPERLINK "xml/UBL-CreditNote-2.0-Example.xml"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73" w:author="Andrea Caccia" w:date="2019-06-05T11:32:00Z">
                  <w:rPr>
                    <w:rStyle w:val="Collegamentoipertestuale"/>
                    <w:rFonts w:ascii="Courier New" w:hAnsi="Courier New" w:cs="Courier New"/>
                    <w:sz w:val="20"/>
                    <w:szCs w:val="20"/>
                  </w:rPr>
                </w:rPrChange>
              </w:rPr>
              <w:t>xml/UBL-CreditNote-2.0-Example.xml</w:t>
            </w:r>
            <w:r w:rsidRPr="00EF17AA">
              <w:rPr>
                <w:rStyle w:val="CodiceHTML"/>
                <w:lang w:val="en-GB"/>
              </w:rPr>
              <w:fldChar w:fldCharType="end"/>
            </w:r>
            <w:r w:rsidRPr="00EF17AA">
              <w:rPr>
                <w:rStyle w:val="CodiceHTML"/>
                <w:lang w:val="en-GB"/>
                <w:rPrChange w:id="1974" w:author="Andrea Caccia" w:date="2019-06-05T11:32:00Z">
                  <w:rPr>
                    <w:rStyle w:val="CodiceHTML"/>
                  </w:rPr>
                </w:rPrChange>
              </w:rPr>
              <w:t xml:space="preserve"> </w:t>
            </w:r>
          </w:p>
        </w:tc>
      </w:tr>
      <w:tr w:rsidR="005C009D" w:rsidRPr="00EF17AA" w14:paraId="4585D60F" w14:textId="77777777">
        <w:trPr>
          <w:divId w:val="2136411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B3485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EA6DDF" w14:textId="28E6AD2A" w:rsidR="005C009D" w:rsidRPr="00EF17AA" w:rsidRDefault="001145FF">
            <w:pPr>
              <w:pStyle w:val="NormaleWeb"/>
              <w:rPr>
                <w:rFonts w:ascii="Arial" w:hAnsi="Arial" w:cs="Arial"/>
                <w:sz w:val="22"/>
                <w:szCs w:val="22"/>
                <w:lang w:val="en-GB"/>
                <w:rPrChange w:id="1975" w:author="Andrea Caccia" w:date="2019-06-05T11:32:00Z">
                  <w:rPr>
                    <w:rFonts w:ascii="Arial" w:hAnsi="Arial" w:cs="Arial"/>
                    <w:sz w:val="22"/>
                    <w:szCs w:val="22"/>
                  </w:rPr>
                </w:rPrChange>
              </w:rPr>
            </w:pPr>
            <w:r w:rsidRPr="00EF17AA">
              <w:rPr>
                <w:rStyle w:val="CodiceHTML"/>
                <w:lang w:val="en-GB"/>
              </w:rPr>
              <w:fldChar w:fldCharType="begin"/>
            </w:r>
            <w:ins w:id="1976" w:author="Andrea Caccia" w:date="2019-05-31T10:55:00Z">
              <w:r w:rsidR="003329F5" w:rsidRPr="00EF17AA">
                <w:rPr>
                  <w:rStyle w:val="CodiceHTML"/>
                  <w:lang w:val="en-GB"/>
                  <w:rPrChange w:id="1977" w:author="Andrea Caccia" w:date="2019-06-05T11:32:00Z">
                    <w:rPr>
                      <w:rStyle w:val="CodiceHTML"/>
                    </w:rPr>
                  </w:rPrChange>
                </w:rPr>
                <w:instrText>HYPERLINK "xml/UBL-CreditNote-2.1-Example.xml" \t "_top"</w:instrText>
              </w:r>
            </w:ins>
            <w:del w:id="1978" w:author="Andrea Caccia" w:date="2019-05-31T10:55:00Z">
              <w:r w:rsidRPr="00EF17AA" w:rsidDel="003329F5">
                <w:rPr>
                  <w:rStyle w:val="CodiceHTML"/>
                  <w:lang w:val="en-GB"/>
                  <w:rPrChange w:id="1979" w:author="Andrea Caccia" w:date="2019-06-05T11:32:00Z">
                    <w:rPr>
                      <w:rStyle w:val="CodiceHTML"/>
                    </w:rPr>
                  </w:rPrChange>
                </w:rPr>
                <w:delInstrText xml:space="preserve"> HYPERLINK "xml/UBL-CreditNote-2.1-Example.xml"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80" w:author="Andrea Caccia" w:date="2019-06-05T11:32:00Z">
                  <w:rPr>
                    <w:rStyle w:val="Collegamentoipertestuale"/>
                    <w:rFonts w:ascii="Courier New" w:hAnsi="Courier New" w:cs="Courier New"/>
                    <w:sz w:val="20"/>
                    <w:szCs w:val="20"/>
                  </w:rPr>
                </w:rPrChange>
              </w:rPr>
              <w:t>xml/UBL-CreditNote-2.1-Example.xml</w:t>
            </w:r>
            <w:r w:rsidRPr="00EF17AA">
              <w:rPr>
                <w:rStyle w:val="CodiceHTML"/>
                <w:lang w:val="en-GB"/>
              </w:rPr>
              <w:fldChar w:fldCharType="end"/>
            </w:r>
            <w:r w:rsidRPr="00EF17AA">
              <w:rPr>
                <w:rStyle w:val="CodiceHTML"/>
                <w:lang w:val="en-GB"/>
                <w:rPrChange w:id="1981" w:author="Andrea Caccia" w:date="2019-06-05T11:32:00Z">
                  <w:rPr>
                    <w:rStyle w:val="CodiceHTML"/>
                  </w:rPr>
                </w:rPrChange>
              </w:rPr>
              <w:t xml:space="preserve"> </w:t>
            </w:r>
          </w:p>
        </w:tc>
      </w:tr>
    </w:tbl>
    <w:p w14:paraId="3A71D351" w14:textId="77777777" w:rsidR="005C009D" w:rsidRPr="00EF17AA" w:rsidRDefault="001145FF">
      <w:pPr>
        <w:pStyle w:val="Titolo4"/>
        <w:divId w:val="1473253094"/>
        <w:rPr>
          <w:rFonts w:ascii="Arial" w:eastAsia="Times New Roman" w:hAnsi="Arial" w:cs="Arial"/>
          <w:lang w:val="en-GB"/>
        </w:rPr>
      </w:pPr>
      <w:bookmarkStart w:id="1982" w:name="S-DEBIT-NOTE-SCHEMA"/>
      <w:bookmarkEnd w:id="1982"/>
      <w:r w:rsidRPr="00EF17AA">
        <w:rPr>
          <w:rFonts w:ascii="Arial" w:eastAsia="Times New Roman" w:hAnsi="Arial" w:cs="Arial"/>
          <w:lang w:val="en-GB"/>
        </w:rPr>
        <w:t>3.2.17 Debit Note Schema</w:t>
      </w:r>
    </w:p>
    <w:p w14:paraId="3BC4AA69" w14:textId="77777777" w:rsidR="005C009D" w:rsidRPr="00EF17AA" w:rsidRDefault="001145FF">
      <w:pPr>
        <w:pStyle w:val="NormaleWeb"/>
        <w:divId w:val="1676809944"/>
        <w:rPr>
          <w:rFonts w:ascii="Arial" w:hAnsi="Arial" w:cs="Arial"/>
          <w:sz w:val="22"/>
          <w:szCs w:val="22"/>
          <w:lang w:val="en-GB"/>
        </w:rPr>
      </w:pPr>
      <w:r w:rsidRPr="00EF17AA">
        <w:rPr>
          <w:rFonts w:ascii="Arial" w:hAnsi="Arial" w:cs="Arial"/>
          <w:sz w:val="22"/>
          <w:szCs w:val="22"/>
          <w:lang w:val="en-GB"/>
        </w:rPr>
        <w:t>Description: A document used to specify debts incurred by the Debtor.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146"/>
      </w:tblGrid>
      <w:tr w:rsidR="005C009D" w:rsidRPr="00EF17AA" w14:paraId="43D7418F"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CA4BC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5C9A54D"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79E8DBFB"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FAD97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75DE9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53A38516"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4C34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79754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7B3AB38F"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35726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7302AE" w14:textId="0DDB7899"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1983" w:author="Andrea Caccia" w:date="2019-05-31T10:55:00Z">
              <w:r w:rsidR="003329F5" w:rsidRPr="00EF17AA">
                <w:rPr>
                  <w:rStyle w:val="CodiceHTML"/>
                  <w:lang w:val="en-GB"/>
                </w:rPr>
                <w:instrText>HYPERLINK "xsd/maindoc/UBL-DebitNote-2.2.xsd" \t "_top"</w:instrText>
              </w:r>
            </w:ins>
            <w:del w:id="1984" w:author="Andrea Caccia" w:date="2019-05-31T10:55:00Z">
              <w:r w:rsidRPr="00EF17AA" w:rsidDel="003329F5">
                <w:rPr>
                  <w:rStyle w:val="CodiceHTML"/>
                  <w:lang w:val="en-GB"/>
                </w:rPr>
                <w:delInstrText xml:space="preserve"> HYPERLINK "xsd/maindoc/UBL-DebitNote-2.2.xsd"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xsd/maindoc/UBL-DebitNote-2.2.xsd</w:t>
            </w:r>
            <w:r w:rsidRPr="00EF17AA">
              <w:rPr>
                <w:rStyle w:val="CodiceHTML"/>
                <w:lang w:val="en-GB"/>
              </w:rPr>
              <w:fldChar w:fldCharType="end"/>
            </w:r>
            <w:r w:rsidRPr="00EF17AA">
              <w:rPr>
                <w:rStyle w:val="CodiceHTML"/>
                <w:lang w:val="en-GB"/>
              </w:rPr>
              <w:t xml:space="preserve"> </w:t>
            </w:r>
          </w:p>
        </w:tc>
      </w:tr>
      <w:tr w:rsidR="005C009D" w:rsidRPr="00EF17AA" w14:paraId="5FE3AC5E"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60779F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7DE22A4" w14:textId="002AB44C" w:rsidR="005C009D" w:rsidRPr="00EF17AA" w:rsidRDefault="001145FF">
            <w:pPr>
              <w:pStyle w:val="NormaleWeb"/>
              <w:rPr>
                <w:rFonts w:ascii="Arial" w:hAnsi="Arial" w:cs="Arial"/>
                <w:sz w:val="22"/>
                <w:szCs w:val="22"/>
                <w:lang w:val="en-GB"/>
                <w:rPrChange w:id="1985" w:author="Andrea Caccia" w:date="2019-06-05T11:33:00Z">
                  <w:rPr>
                    <w:rFonts w:ascii="Arial" w:hAnsi="Arial" w:cs="Arial"/>
                    <w:sz w:val="22"/>
                    <w:szCs w:val="22"/>
                  </w:rPr>
                </w:rPrChange>
              </w:rPr>
            </w:pPr>
            <w:r w:rsidRPr="00EF17AA">
              <w:rPr>
                <w:rStyle w:val="CodiceHTML"/>
                <w:lang w:val="en-GB"/>
              </w:rPr>
              <w:fldChar w:fldCharType="begin"/>
            </w:r>
            <w:ins w:id="1986" w:author="Andrea Caccia" w:date="2019-05-31T10:55:00Z">
              <w:r w:rsidR="003329F5" w:rsidRPr="00EF17AA">
                <w:rPr>
                  <w:rStyle w:val="CodiceHTML"/>
                  <w:lang w:val="en-GB"/>
                  <w:rPrChange w:id="1987" w:author="Andrea Caccia" w:date="2019-06-05T11:33:00Z">
                    <w:rPr>
                      <w:rStyle w:val="CodiceHTML"/>
                    </w:rPr>
                  </w:rPrChange>
                </w:rPr>
                <w:instrText>HYPERLINK "xsdrt/maindoc/UBL-DebitNote-2.2.xsd" \t "_top"</w:instrText>
              </w:r>
            </w:ins>
            <w:del w:id="1988" w:author="Andrea Caccia" w:date="2019-05-31T10:55:00Z">
              <w:r w:rsidRPr="00EF17AA" w:rsidDel="003329F5">
                <w:rPr>
                  <w:rStyle w:val="CodiceHTML"/>
                  <w:lang w:val="en-GB"/>
                  <w:rPrChange w:id="1989" w:author="Andrea Caccia" w:date="2019-06-05T11:33:00Z">
                    <w:rPr>
                      <w:rStyle w:val="CodiceHTML"/>
                    </w:rPr>
                  </w:rPrChange>
                </w:rPr>
                <w:delInstrText xml:space="preserve"> HYPERLINK "xsdrt/maindoc/UBL-DebitNote-2.2.xsd"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90" w:author="Andrea Caccia" w:date="2019-06-05T11:33:00Z">
                  <w:rPr>
                    <w:rStyle w:val="Collegamentoipertestuale"/>
                    <w:rFonts w:ascii="Courier New" w:hAnsi="Courier New" w:cs="Courier New"/>
                    <w:sz w:val="20"/>
                    <w:szCs w:val="20"/>
                  </w:rPr>
                </w:rPrChange>
              </w:rPr>
              <w:t>xsdrt/maindoc/UBL-DebitNote-2.2.xsd</w:t>
            </w:r>
            <w:r w:rsidRPr="00EF17AA">
              <w:rPr>
                <w:rStyle w:val="CodiceHTML"/>
                <w:lang w:val="en-GB"/>
              </w:rPr>
              <w:fldChar w:fldCharType="end"/>
            </w:r>
            <w:r w:rsidRPr="00EF17AA">
              <w:rPr>
                <w:rStyle w:val="CodiceHTML"/>
                <w:lang w:val="en-GB"/>
                <w:rPrChange w:id="1991" w:author="Andrea Caccia" w:date="2019-06-05T11:33:00Z">
                  <w:rPr>
                    <w:rStyle w:val="CodiceHTML"/>
                  </w:rPr>
                </w:rPrChange>
              </w:rPr>
              <w:t xml:space="preserve"> </w:t>
            </w:r>
          </w:p>
        </w:tc>
      </w:tr>
      <w:tr w:rsidR="005C009D" w:rsidRPr="00EF17AA" w14:paraId="63FF9F7D"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C58743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6FCC5C" w14:textId="299BD11F" w:rsidR="005C009D" w:rsidRPr="00EF17AA" w:rsidRDefault="001145FF">
            <w:pPr>
              <w:pStyle w:val="NormaleWeb"/>
              <w:rPr>
                <w:rFonts w:ascii="Arial" w:hAnsi="Arial" w:cs="Arial"/>
                <w:sz w:val="22"/>
                <w:szCs w:val="22"/>
                <w:lang w:val="en-GB"/>
                <w:rPrChange w:id="1992" w:author="Andrea Caccia" w:date="2019-06-05T11:33:00Z">
                  <w:rPr>
                    <w:rFonts w:ascii="Arial" w:hAnsi="Arial" w:cs="Arial"/>
                    <w:sz w:val="22"/>
                    <w:szCs w:val="22"/>
                  </w:rPr>
                </w:rPrChange>
              </w:rPr>
            </w:pPr>
            <w:r w:rsidRPr="00EF17AA">
              <w:rPr>
                <w:rStyle w:val="CodiceHTML"/>
                <w:lang w:val="en-GB"/>
              </w:rPr>
              <w:fldChar w:fldCharType="begin"/>
            </w:r>
            <w:ins w:id="1993" w:author="Andrea Caccia" w:date="2019-05-31T10:55:00Z">
              <w:r w:rsidR="003329F5" w:rsidRPr="00EF17AA">
                <w:rPr>
                  <w:rStyle w:val="CodiceHTML"/>
                  <w:lang w:val="en-GB"/>
                  <w:rPrChange w:id="1994" w:author="Andrea Caccia" w:date="2019-06-05T11:33:00Z">
                    <w:rPr>
                      <w:rStyle w:val="CodiceHTML"/>
                    </w:rPr>
                  </w:rPrChange>
                </w:rPr>
                <w:instrText>HYPERLINK "mod/summary/reports/UBL-DebitNote-2.2.html" \t "_top"</w:instrText>
              </w:r>
            </w:ins>
            <w:del w:id="1995" w:author="Andrea Caccia" w:date="2019-05-31T10:55:00Z">
              <w:r w:rsidRPr="00EF17AA" w:rsidDel="003329F5">
                <w:rPr>
                  <w:rStyle w:val="CodiceHTML"/>
                  <w:lang w:val="en-GB"/>
                  <w:rPrChange w:id="1996" w:author="Andrea Caccia" w:date="2019-06-05T11:33:00Z">
                    <w:rPr>
                      <w:rStyle w:val="CodiceHTML"/>
                    </w:rPr>
                  </w:rPrChange>
                </w:rPr>
                <w:delInstrText xml:space="preserve"> HYPERLINK "mod/summary/reports/UBL-DebitNote-2.2.html"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1997" w:author="Andrea Caccia" w:date="2019-06-05T11:33:00Z">
                  <w:rPr>
                    <w:rStyle w:val="Collegamentoipertestuale"/>
                    <w:rFonts w:ascii="Courier New" w:hAnsi="Courier New" w:cs="Courier New"/>
                    <w:sz w:val="20"/>
                    <w:szCs w:val="20"/>
                  </w:rPr>
                </w:rPrChange>
              </w:rPr>
              <w:t>mod/summary/reports/UBL-DebitNote-2.2.html</w:t>
            </w:r>
            <w:r w:rsidRPr="00EF17AA">
              <w:rPr>
                <w:rStyle w:val="CodiceHTML"/>
                <w:lang w:val="en-GB"/>
              </w:rPr>
              <w:fldChar w:fldCharType="end"/>
            </w:r>
            <w:r w:rsidRPr="00EF17AA">
              <w:rPr>
                <w:rStyle w:val="CodiceHTML"/>
                <w:lang w:val="en-GB"/>
                <w:rPrChange w:id="1998" w:author="Andrea Caccia" w:date="2019-06-05T11:33:00Z">
                  <w:rPr>
                    <w:rStyle w:val="CodiceHTML"/>
                  </w:rPr>
                </w:rPrChange>
              </w:rPr>
              <w:t xml:space="preserve"> </w:t>
            </w:r>
          </w:p>
        </w:tc>
      </w:tr>
      <w:tr w:rsidR="005C009D" w:rsidRPr="00EF17AA" w14:paraId="696C79EF" w14:textId="77777777">
        <w:trPr>
          <w:divId w:val="16206441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9675D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733CDD8" w14:textId="08F5B562" w:rsidR="005C009D" w:rsidRPr="00EF17AA" w:rsidRDefault="001145FF">
            <w:pPr>
              <w:pStyle w:val="NormaleWeb"/>
              <w:rPr>
                <w:rFonts w:ascii="Arial" w:hAnsi="Arial" w:cs="Arial"/>
                <w:sz w:val="22"/>
                <w:szCs w:val="22"/>
                <w:lang w:val="en-GB"/>
                <w:rPrChange w:id="1999" w:author="Andrea Caccia" w:date="2019-06-05T11:33:00Z">
                  <w:rPr>
                    <w:rFonts w:ascii="Arial" w:hAnsi="Arial" w:cs="Arial"/>
                    <w:sz w:val="22"/>
                    <w:szCs w:val="22"/>
                  </w:rPr>
                </w:rPrChange>
              </w:rPr>
            </w:pPr>
            <w:r w:rsidRPr="00EF17AA">
              <w:rPr>
                <w:rStyle w:val="CodiceHTML"/>
                <w:lang w:val="en-GB"/>
              </w:rPr>
              <w:fldChar w:fldCharType="begin"/>
            </w:r>
            <w:ins w:id="2000" w:author="Andrea Caccia" w:date="2019-05-31T10:55:00Z">
              <w:r w:rsidR="003329F5" w:rsidRPr="00EF17AA">
                <w:rPr>
                  <w:rStyle w:val="CodiceHTML"/>
                  <w:lang w:val="en-GB"/>
                  <w:rPrChange w:id="2001" w:author="Andrea Caccia" w:date="2019-06-05T11:33:00Z">
                    <w:rPr>
                      <w:rStyle w:val="CodiceHTML"/>
                    </w:rPr>
                  </w:rPrChange>
                </w:rPr>
                <w:instrText>HYPERLINK "xml/UBL-DebitNote-2.1-Example.xml" \t "_top"</w:instrText>
              </w:r>
            </w:ins>
            <w:del w:id="2002" w:author="Andrea Caccia" w:date="2019-05-31T10:55:00Z">
              <w:r w:rsidRPr="00EF17AA" w:rsidDel="003329F5">
                <w:rPr>
                  <w:rStyle w:val="CodiceHTML"/>
                  <w:lang w:val="en-GB"/>
                  <w:rPrChange w:id="2003" w:author="Andrea Caccia" w:date="2019-06-05T11:33:00Z">
                    <w:rPr>
                      <w:rStyle w:val="CodiceHTML"/>
                    </w:rPr>
                  </w:rPrChange>
                </w:rPr>
                <w:delInstrText xml:space="preserve"> HYPERLINK "xml/UBL-DebitNote-2.1-Example.xml"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04" w:author="Andrea Caccia" w:date="2019-06-05T11:33:00Z">
                  <w:rPr>
                    <w:rStyle w:val="Collegamentoipertestuale"/>
                    <w:rFonts w:ascii="Courier New" w:hAnsi="Courier New" w:cs="Courier New"/>
                    <w:sz w:val="20"/>
                    <w:szCs w:val="20"/>
                  </w:rPr>
                </w:rPrChange>
              </w:rPr>
              <w:t>xml/UBL-DebitNote-2.1-Example.xml</w:t>
            </w:r>
            <w:r w:rsidRPr="00EF17AA">
              <w:rPr>
                <w:rStyle w:val="CodiceHTML"/>
                <w:lang w:val="en-GB"/>
              </w:rPr>
              <w:fldChar w:fldCharType="end"/>
            </w:r>
            <w:r w:rsidRPr="00EF17AA">
              <w:rPr>
                <w:rStyle w:val="CodiceHTML"/>
                <w:lang w:val="en-GB"/>
                <w:rPrChange w:id="2005" w:author="Andrea Caccia" w:date="2019-06-05T11:33:00Z">
                  <w:rPr>
                    <w:rStyle w:val="CodiceHTML"/>
                  </w:rPr>
                </w:rPrChange>
              </w:rPr>
              <w:t xml:space="preserve"> </w:t>
            </w:r>
          </w:p>
        </w:tc>
      </w:tr>
    </w:tbl>
    <w:p w14:paraId="018EB4F2" w14:textId="77777777" w:rsidR="005C009D" w:rsidRPr="00EF17AA" w:rsidRDefault="001145FF">
      <w:pPr>
        <w:pStyle w:val="Titolo4"/>
        <w:divId w:val="1610774354"/>
        <w:rPr>
          <w:rFonts w:ascii="Arial" w:eastAsia="Times New Roman" w:hAnsi="Arial" w:cs="Arial"/>
          <w:lang w:val="en-GB"/>
        </w:rPr>
      </w:pPr>
      <w:bookmarkStart w:id="2006" w:name="S-DESPATCH-ADVICE-SCHEMA"/>
      <w:bookmarkEnd w:id="2006"/>
      <w:r w:rsidRPr="00EF17AA">
        <w:rPr>
          <w:rFonts w:ascii="Arial" w:eastAsia="Times New Roman" w:hAnsi="Arial" w:cs="Arial"/>
          <w:lang w:val="en-GB"/>
        </w:rPr>
        <w:t>3.2.18 Despatch Advice Schema</w:t>
      </w:r>
    </w:p>
    <w:p w14:paraId="5AC069B3" w14:textId="77777777" w:rsidR="005C009D" w:rsidRPr="00EF17AA" w:rsidRDefault="001145FF">
      <w:pPr>
        <w:pStyle w:val="NormaleWeb"/>
        <w:divId w:val="378941152"/>
        <w:rPr>
          <w:rFonts w:ascii="Arial" w:hAnsi="Arial" w:cs="Arial"/>
          <w:sz w:val="22"/>
          <w:szCs w:val="22"/>
          <w:lang w:val="en-GB"/>
        </w:rPr>
      </w:pPr>
      <w:r w:rsidRPr="00EF17AA">
        <w:rPr>
          <w:rFonts w:ascii="Arial" w:hAnsi="Arial" w:cs="Arial"/>
          <w:sz w:val="22"/>
          <w:szCs w:val="22"/>
          <w:lang w:val="en-GB"/>
        </w:rPr>
        <w:t>Description: A document used to describe the despatch or delivery of goods and services.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746"/>
      </w:tblGrid>
      <w:tr w:rsidR="005C009D" w:rsidRPr="00EF17AA" w14:paraId="5E68C77E"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2A3E44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7A2EF9" w14:textId="77777777" w:rsidR="005C009D" w:rsidRPr="00EF17AA" w:rsidRDefault="00552F04">
            <w:pPr>
              <w:pStyle w:val="NormaleWeb"/>
              <w:rPr>
                <w:rFonts w:ascii="Arial" w:hAnsi="Arial" w:cs="Arial"/>
                <w:sz w:val="22"/>
                <w:szCs w:val="22"/>
                <w:lang w:val="en-GB"/>
              </w:rPr>
            </w:pPr>
            <w:hyperlink w:anchor="S-LOGISTICS" w:tooltip="2.3.5.1 Logistics" w:history="1">
              <w:r w:rsidR="001145FF" w:rsidRPr="00EF17AA">
                <w:rPr>
                  <w:rStyle w:val="Collegamentoipertestuale"/>
                  <w:rFonts w:ascii="Arial" w:hAnsi="Arial" w:cs="Arial"/>
                  <w:sz w:val="22"/>
                  <w:szCs w:val="22"/>
                  <w:lang w:val="en-GB"/>
                </w:rPr>
                <w:t>Logistics</w:t>
              </w:r>
            </w:hyperlink>
            <w:r w:rsidR="001145FF" w:rsidRPr="00EF17AA">
              <w:rPr>
                <w:rFonts w:ascii="Arial" w:hAnsi="Arial" w:cs="Arial"/>
                <w:sz w:val="22"/>
                <w:szCs w:val="22"/>
                <w:lang w:val="en-GB"/>
              </w:rPr>
              <w:t xml:space="preserve"> </w:t>
            </w:r>
          </w:p>
        </w:tc>
      </w:tr>
      <w:tr w:rsidR="005C009D" w:rsidRPr="00EF17AA" w14:paraId="486D4A1E"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BA201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6DDA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Despatch</w:t>
            </w:r>
          </w:p>
        </w:tc>
      </w:tr>
      <w:tr w:rsidR="005C009D" w:rsidRPr="00EF17AA" w14:paraId="148EDCF3"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3C1495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27BD1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Delivery</w:t>
            </w:r>
          </w:p>
        </w:tc>
      </w:tr>
      <w:tr w:rsidR="005C009D" w:rsidRPr="00EF17AA" w14:paraId="6DBD18BB"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BF20D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5B5AF5" w14:textId="092ACD22" w:rsidR="005C009D" w:rsidRPr="00EF17AA" w:rsidRDefault="001145FF">
            <w:pPr>
              <w:pStyle w:val="NormaleWeb"/>
              <w:rPr>
                <w:rFonts w:ascii="Arial" w:hAnsi="Arial" w:cs="Arial"/>
                <w:sz w:val="22"/>
                <w:szCs w:val="22"/>
                <w:lang w:val="en-GB"/>
                <w:rPrChange w:id="2007" w:author="Andrea Caccia" w:date="2019-06-05T11:33:00Z">
                  <w:rPr>
                    <w:rFonts w:ascii="Arial" w:hAnsi="Arial" w:cs="Arial"/>
                    <w:sz w:val="22"/>
                    <w:szCs w:val="22"/>
                  </w:rPr>
                </w:rPrChange>
              </w:rPr>
            </w:pPr>
            <w:r w:rsidRPr="00EF17AA">
              <w:rPr>
                <w:rStyle w:val="CodiceHTML"/>
                <w:lang w:val="en-GB"/>
              </w:rPr>
              <w:fldChar w:fldCharType="begin"/>
            </w:r>
            <w:ins w:id="2008" w:author="Andrea Caccia" w:date="2019-05-31T10:55:00Z">
              <w:r w:rsidR="003329F5" w:rsidRPr="00EF17AA">
                <w:rPr>
                  <w:rStyle w:val="CodiceHTML"/>
                  <w:lang w:val="en-GB"/>
                  <w:rPrChange w:id="2009" w:author="Andrea Caccia" w:date="2019-06-05T11:33:00Z">
                    <w:rPr>
                      <w:rStyle w:val="CodiceHTML"/>
                    </w:rPr>
                  </w:rPrChange>
                </w:rPr>
                <w:instrText>HYPERLINK "xsd/maindoc/UBL-DespatchAdvice-2.2.xsd" \t "_top"</w:instrText>
              </w:r>
            </w:ins>
            <w:del w:id="2010" w:author="Andrea Caccia" w:date="2019-05-31T10:55:00Z">
              <w:r w:rsidRPr="00EF17AA" w:rsidDel="003329F5">
                <w:rPr>
                  <w:rStyle w:val="CodiceHTML"/>
                  <w:lang w:val="en-GB"/>
                  <w:rPrChange w:id="2011" w:author="Andrea Caccia" w:date="2019-06-05T11:33:00Z">
                    <w:rPr>
                      <w:rStyle w:val="CodiceHTML"/>
                    </w:rPr>
                  </w:rPrChange>
                </w:rPr>
                <w:delInstrText xml:space="preserve"> HYPERLINK "xsd/maindoc/UBL-DespatchAdvice-2.2.xsd"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12" w:author="Andrea Caccia" w:date="2019-06-05T11:33:00Z">
                  <w:rPr>
                    <w:rStyle w:val="Collegamentoipertestuale"/>
                    <w:rFonts w:ascii="Courier New" w:hAnsi="Courier New" w:cs="Courier New"/>
                    <w:sz w:val="20"/>
                    <w:szCs w:val="20"/>
                  </w:rPr>
                </w:rPrChange>
              </w:rPr>
              <w:t>xsd/maindoc/UBL-DespatchAdvice-2.2.xsd</w:t>
            </w:r>
            <w:r w:rsidRPr="00EF17AA">
              <w:rPr>
                <w:rStyle w:val="CodiceHTML"/>
                <w:lang w:val="en-GB"/>
              </w:rPr>
              <w:fldChar w:fldCharType="end"/>
            </w:r>
            <w:r w:rsidRPr="00EF17AA">
              <w:rPr>
                <w:rStyle w:val="CodiceHTML"/>
                <w:lang w:val="en-GB"/>
                <w:rPrChange w:id="2013" w:author="Andrea Caccia" w:date="2019-06-05T11:33:00Z">
                  <w:rPr>
                    <w:rStyle w:val="CodiceHTML"/>
                  </w:rPr>
                </w:rPrChange>
              </w:rPr>
              <w:t xml:space="preserve"> </w:t>
            </w:r>
          </w:p>
        </w:tc>
      </w:tr>
      <w:tr w:rsidR="005C009D" w:rsidRPr="00EF17AA" w14:paraId="519837DD"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A6AB2D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5B09EA" w14:textId="52C092DD" w:rsidR="005C009D" w:rsidRPr="00EF17AA" w:rsidRDefault="001145FF">
            <w:pPr>
              <w:pStyle w:val="NormaleWeb"/>
              <w:rPr>
                <w:rFonts w:ascii="Arial" w:hAnsi="Arial" w:cs="Arial"/>
                <w:sz w:val="22"/>
                <w:szCs w:val="22"/>
                <w:lang w:val="en-GB"/>
                <w:rPrChange w:id="2014" w:author="Andrea Caccia" w:date="2019-06-05T11:33:00Z">
                  <w:rPr>
                    <w:rFonts w:ascii="Arial" w:hAnsi="Arial" w:cs="Arial"/>
                    <w:sz w:val="22"/>
                    <w:szCs w:val="22"/>
                  </w:rPr>
                </w:rPrChange>
              </w:rPr>
            </w:pPr>
            <w:r w:rsidRPr="00EF17AA">
              <w:rPr>
                <w:rStyle w:val="CodiceHTML"/>
                <w:lang w:val="en-GB"/>
              </w:rPr>
              <w:fldChar w:fldCharType="begin"/>
            </w:r>
            <w:ins w:id="2015" w:author="Andrea Caccia" w:date="2019-05-31T10:55:00Z">
              <w:r w:rsidR="003329F5" w:rsidRPr="00EF17AA">
                <w:rPr>
                  <w:rStyle w:val="CodiceHTML"/>
                  <w:lang w:val="en-GB"/>
                  <w:rPrChange w:id="2016" w:author="Andrea Caccia" w:date="2019-06-05T11:33:00Z">
                    <w:rPr>
                      <w:rStyle w:val="CodiceHTML"/>
                    </w:rPr>
                  </w:rPrChange>
                </w:rPr>
                <w:instrText>HYPERLINK "xsdrt/maindoc/UBL-DespatchAdvice-2.2.xsd" \t "_top"</w:instrText>
              </w:r>
            </w:ins>
            <w:del w:id="2017" w:author="Andrea Caccia" w:date="2019-05-31T10:55:00Z">
              <w:r w:rsidRPr="00EF17AA" w:rsidDel="003329F5">
                <w:rPr>
                  <w:rStyle w:val="CodiceHTML"/>
                  <w:lang w:val="en-GB"/>
                  <w:rPrChange w:id="2018" w:author="Andrea Caccia" w:date="2019-06-05T11:33:00Z">
                    <w:rPr>
                      <w:rStyle w:val="CodiceHTML"/>
                    </w:rPr>
                  </w:rPrChange>
                </w:rPr>
                <w:delInstrText xml:space="preserve"> HYPERLINK "xsdrt/maindoc/UBL-DespatchAdvice-2.2.xsd"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19" w:author="Andrea Caccia" w:date="2019-06-05T11:33:00Z">
                  <w:rPr>
                    <w:rStyle w:val="Collegamentoipertestuale"/>
                    <w:rFonts w:ascii="Courier New" w:hAnsi="Courier New" w:cs="Courier New"/>
                    <w:sz w:val="20"/>
                    <w:szCs w:val="20"/>
                  </w:rPr>
                </w:rPrChange>
              </w:rPr>
              <w:t>xsdrt/maindoc/UBL-DespatchAdvice-2.2.xsd</w:t>
            </w:r>
            <w:r w:rsidRPr="00EF17AA">
              <w:rPr>
                <w:rStyle w:val="CodiceHTML"/>
                <w:lang w:val="en-GB"/>
              </w:rPr>
              <w:fldChar w:fldCharType="end"/>
            </w:r>
            <w:r w:rsidRPr="00EF17AA">
              <w:rPr>
                <w:rStyle w:val="CodiceHTML"/>
                <w:lang w:val="en-GB"/>
                <w:rPrChange w:id="2020" w:author="Andrea Caccia" w:date="2019-06-05T11:33:00Z">
                  <w:rPr>
                    <w:rStyle w:val="CodiceHTML"/>
                  </w:rPr>
                </w:rPrChange>
              </w:rPr>
              <w:t xml:space="preserve"> </w:t>
            </w:r>
          </w:p>
        </w:tc>
      </w:tr>
      <w:tr w:rsidR="005C009D" w:rsidRPr="00EF17AA" w14:paraId="50483889"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A3FBA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FA958E" w14:textId="3EC08C04" w:rsidR="005C009D" w:rsidRPr="00EF17AA" w:rsidRDefault="001145FF">
            <w:pPr>
              <w:pStyle w:val="NormaleWeb"/>
              <w:rPr>
                <w:rFonts w:ascii="Arial" w:hAnsi="Arial" w:cs="Arial"/>
                <w:sz w:val="22"/>
                <w:szCs w:val="22"/>
                <w:lang w:val="en-GB"/>
                <w:rPrChange w:id="2021" w:author="Andrea Caccia" w:date="2019-06-05T11:33:00Z">
                  <w:rPr>
                    <w:rFonts w:ascii="Arial" w:hAnsi="Arial" w:cs="Arial"/>
                    <w:sz w:val="22"/>
                    <w:szCs w:val="22"/>
                  </w:rPr>
                </w:rPrChange>
              </w:rPr>
            </w:pPr>
            <w:r w:rsidRPr="00EF17AA">
              <w:rPr>
                <w:rStyle w:val="CodiceHTML"/>
                <w:lang w:val="en-GB"/>
              </w:rPr>
              <w:fldChar w:fldCharType="begin"/>
            </w:r>
            <w:ins w:id="2022" w:author="Andrea Caccia" w:date="2019-05-31T10:55:00Z">
              <w:r w:rsidR="003329F5" w:rsidRPr="00EF17AA">
                <w:rPr>
                  <w:rStyle w:val="CodiceHTML"/>
                  <w:lang w:val="en-GB"/>
                  <w:rPrChange w:id="2023" w:author="Andrea Caccia" w:date="2019-06-05T11:33:00Z">
                    <w:rPr>
                      <w:rStyle w:val="CodiceHTML"/>
                    </w:rPr>
                  </w:rPrChange>
                </w:rPr>
                <w:instrText>HYPERLINK "mod/summary/reports/UBL-DespatchAdvice-2.2.html" \t "_top"</w:instrText>
              </w:r>
            </w:ins>
            <w:del w:id="2024" w:author="Andrea Caccia" w:date="2019-05-31T10:55:00Z">
              <w:r w:rsidRPr="00EF17AA" w:rsidDel="003329F5">
                <w:rPr>
                  <w:rStyle w:val="CodiceHTML"/>
                  <w:lang w:val="en-GB"/>
                  <w:rPrChange w:id="2025" w:author="Andrea Caccia" w:date="2019-06-05T11:33:00Z">
                    <w:rPr>
                      <w:rStyle w:val="CodiceHTML"/>
                    </w:rPr>
                  </w:rPrChange>
                </w:rPr>
                <w:delInstrText xml:space="preserve"> HYPERLINK "mod/summary/reports/UBL-DespatchAdvice-2.2.html"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26" w:author="Andrea Caccia" w:date="2019-06-05T11:33:00Z">
                  <w:rPr>
                    <w:rStyle w:val="Collegamentoipertestuale"/>
                    <w:rFonts w:ascii="Courier New" w:hAnsi="Courier New" w:cs="Courier New"/>
                    <w:sz w:val="20"/>
                    <w:szCs w:val="20"/>
                  </w:rPr>
                </w:rPrChange>
              </w:rPr>
              <w:t>mod/summary/reports/UBL-DespatchAdvice-2.2.html</w:t>
            </w:r>
            <w:r w:rsidRPr="00EF17AA">
              <w:rPr>
                <w:rStyle w:val="CodiceHTML"/>
                <w:lang w:val="en-GB"/>
              </w:rPr>
              <w:fldChar w:fldCharType="end"/>
            </w:r>
            <w:r w:rsidRPr="00EF17AA">
              <w:rPr>
                <w:rStyle w:val="CodiceHTML"/>
                <w:lang w:val="en-GB"/>
                <w:rPrChange w:id="2027" w:author="Andrea Caccia" w:date="2019-06-05T11:33:00Z">
                  <w:rPr>
                    <w:rStyle w:val="CodiceHTML"/>
                  </w:rPr>
                </w:rPrChange>
              </w:rPr>
              <w:t xml:space="preserve"> </w:t>
            </w:r>
          </w:p>
        </w:tc>
      </w:tr>
      <w:tr w:rsidR="005C009D" w:rsidRPr="00EF17AA" w14:paraId="03F9550B" w14:textId="77777777">
        <w:trPr>
          <w:divId w:val="432144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ADB25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B9F93E4" w14:textId="037E85B6" w:rsidR="005C009D" w:rsidRPr="00EF17AA" w:rsidRDefault="001145FF">
            <w:pPr>
              <w:pStyle w:val="NormaleWeb"/>
              <w:rPr>
                <w:rFonts w:ascii="Arial" w:hAnsi="Arial" w:cs="Arial"/>
                <w:sz w:val="22"/>
                <w:szCs w:val="22"/>
                <w:lang w:val="en-GB"/>
                <w:rPrChange w:id="2028" w:author="Andrea Caccia" w:date="2019-06-05T11:33:00Z">
                  <w:rPr>
                    <w:rFonts w:ascii="Arial" w:hAnsi="Arial" w:cs="Arial"/>
                    <w:sz w:val="22"/>
                    <w:szCs w:val="22"/>
                  </w:rPr>
                </w:rPrChange>
              </w:rPr>
            </w:pPr>
            <w:r w:rsidRPr="00EF17AA">
              <w:rPr>
                <w:rStyle w:val="CodiceHTML"/>
                <w:lang w:val="en-GB"/>
              </w:rPr>
              <w:fldChar w:fldCharType="begin"/>
            </w:r>
            <w:ins w:id="2029" w:author="Andrea Caccia" w:date="2019-05-31T10:55:00Z">
              <w:r w:rsidR="003329F5" w:rsidRPr="00EF17AA">
                <w:rPr>
                  <w:rStyle w:val="CodiceHTML"/>
                  <w:lang w:val="en-GB"/>
                  <w:rPrChange w:id="2030" w:author="Andrea Caccia" w:date="2019-06-05T11:33:00Z">
                    <w:rPr>
                      <w:rStyle w:val="CodiceHTML"/>
                    </w:rPr>
                  </w:rPrChange>
                </w:rPr>
                <w:instrText>HYPERLINK "xml/UBL-DespatchAdvice-2.0-Example.xml" \t "_top"</w:instrText>
              </w:r>
            </w:ins>
            <w:del w:id="2031" w:author="Andrea Caccia" w:date="2019-05-31T10:55:00Z">
              <w:r w:rsidRPr="00EF17AA" w:rsidDel="003329F5">
                <w:rPr>
                  <w:rStyle w:val="CodiceHTML"/>
                  <w:lang w:val="en-GB"/>
                  <w:rPrChange w:id="2032" w:author="Andrea Caccia" w:date="2019-06-05T11:33:00Z">
                    <w:rPr>
                      <w:rStyle w:val="CodiceHTML"/>
                    </w:rPr>
                  </w:rPrChange>
                </w:rPr>
                <w:delInstrText xml:space="preserve"> HYPERLINK "xml/UBL-DespatchAdvice-2.0-Example.xml"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33" w:author="Andrea Caccia" w:date="2019-06-05T11:33:00Z">
                  <w:rPr>
                    <w:rStyle w:val="Collegamentoipertestuale"/>
                    <w:rFonts w:ascii="Courier New" w:hAnsi="Courier New" w:cs="Courier New"/>
                    <w:sz w:val="20"/>
                    <w:szCs w:val="20"/>
                  </w:rPr>
                </w:rPrChange>
              </w:rPr>
              <w:t>xml/UBL-DespatchAdvice-2.0-Example.xml</w:t>
            </w:r>
            <w:r w:rsidRPr="00EF17AA">
              <w:rPr>
                <w:rStyle w:val="CodiceHTML"/>
                <w:lang w:val="en-GB"/>
              </w:rPr>
              <w:fldChar w:fldCharType="end"/>
            </w:r>
            <w:r w:rsidRPr="00EF17AA">
              <w:rPr>
                <w:rStyle w:val="CodiceHTML"/>
                <w:lang w:val="en-GB"/>
                <w:rPrChange w:id="2034" w:author="Andrea Caccia" w:date="2019-06-05T11:33:00Z">
                  <w:rPr>
                    <w:rStyle w:val="CodiceHTML"/>
                  </w:rPr>
                </w:rPrChange>
              </w:rPr>
              <w:t xml:space="preserve"> </w:t>
            </w:r>
          </w:p>
        </w:tc>
      </w:tr>
    </w:tbl>
    <w:p w14:paraId="0F4037DA" w14:textId="77777777" w:rsidR="005C009D" w:rsidRPr="00EF17AA" w:rsidRDefault="001145FF">
      <w:pPr>
        <w:pStyle w:val="Titolo4"/>
        <w:divId w:val="1427843907"/>
        <w:rPr>
          <w:rFonts w:ascii="Arial" w:eastAsia="Times New Roman" w:hAnsi="Arial" w:cs="Arial"/>
          <w:lang w:val="en-GB"/>
        </w:rPr>
      </w:pPr>
      <w:bookmarkStart w:id="2035" w:name="S-DIGITAL-AGREEMENT-SCHEMA"/>
      <w:bookmarkEnd w:id="2035"/>
      <w:r w:rsidRPr="00EF17AA">
        <w:rPr>
          <w:rFonts w:ascii="Arial" w:eastAsia="Times New Roman" w:hAnsi="Arial" w:cs="Arial"/>
          <w:lang w:val="en-GB"/>
        </w:rPr>
        <w:t>3.2.19 Digital Agreement Schema</w:t>
      </w:r>
    </w:p>
    <w:p w14:paraId="2DAB6A28" w14:textId="77777777" w:rsidR="005C009D" w:rsidRPr="00EF17AA" w:rsidRDefault="001145FF">
      <w:pPr>
        <w:pStyle w:val="NormaleWeb"/>
        <w:divId w:val="2077314429"/>
        <w:rPr>
          <w:rFonts w:ascii="Arial" w:hAnsi="Arial" w:cs="Arial"/>
          <w:sz w:val="22"/>
          <w:szCs w:val="22"/>
          <w:lang w:val="en-GB"/>
        </w:rPr>
      </w:pPr>
      <w:r w:rsidRPr="00EF17AA">
        <w:rPr>
          <w:rFonts w:ascii="Arial" w:hAnsi="Arial" w:cs="Arial"/>
          <w:sz w:val="22"/>
          <w:szCs w:val="22"/>
          <w:lang w:val="en-GB"/>
        </w:rPr>
        <w:t>Description: A document used to support business parties agreeing on a set of digital processes, terms and conditions to ensure interoperability.</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467"/>
      </w:tblGrid>
      <w:tr w:rsidR="005C009D" w:rsidRPr="00EF17AA" w14:paraId="66ED4891"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1450B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68F0DE" w14:textId="77777777" w:rsidR="005C009D" w:rsidRPr="00EF17AA" w:rsidRDefault="00552F04">
            <w:pPr>
              <w:pStyle w:val="NormaleWeb"/>
              <w:rPr>
                <w:rFonts w:ascii="Arial" w:hAnsi="Arial" w:cs="Arial"/>
                <w:sz w:val="22"/>
                <w:szCs w:val="22"/>
                <w:lang w:val="en-GB"/>
              </w:rPr>
            </w:pPr>
            <w:hyperlink w:anchor="S-BUSINESS-DIRECTORY-AND-AGREEMENTS" w:tooltip="2.3.8 Business Directory and Agreements" w:history="1">
              <w:r w:rsidR="001145FF" w:rsidRPr="00EF17AA">
                <w:rPr>
                  <w:rStyle w:val="Collegamentoipertestuale"/>
                  <w:rFonts w:ascii="Arial" w:hAnsi="Arial" w:cs="Arial"/>
                  <w:sz w:val="22"/>
                  <w:szCs w:val="22"/>
                  <w:lang w:val="en-GB"/>
                </w:rPr>
                <w:t>Business Directory and Agreements</w:t>
              </w:r>
            </w:hyperlink>
            <w:r w:rsidR="001145FF" w:rsidRPr="00EF17AA">
              <w:rPr>
                <w:rFonts w:ascii="Arial" w:hAnsi="Arial" w:cs="Arial"/>
                <w:sz w:val="22"/>
                <w:szCs w:val="22"/>
                <w:lang w:val="en-GB"/>
              </w:rPr>
              <w:t xml:space="preserve"> </w:t>
            </w:r>
          </w:p>
        </w:tc>
      </w:tr>
      <w:tr w:rsidR="005C009D" w:rsidRPr="00EF17AA" w14:paraId="469BAC06"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805CD4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1A1C8A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Agreement Participant</w:t>
            </w:r>
          </w:p>
        </w:tc>
      </w:tr>
      <w:tr w:rsidR="005C009D" w:rsidRPr="00EF17AA" w14:paraId="704EF63F"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D23379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18C51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Agreement Participant</w:t>
            </w:r>
          </w:p>
        </w:tc>
      </w:tr>
      <w:tr w:rsidR="005C009D" w:rsidRPr="00EF17AA" w14:paraId="57E5A606"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49D3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4CAF15" w14:textId="08E306EE" w:rsidR="005C009D" w:rsidRPr="00EF17AA" w:rsidRDefault="001145FF">
            <w:pPr>
              <w:pStyle w:val="NormaleWeb"/>
              <w:rPr>
                <w:rFonts w:ascii="Arial" w:hAnsi="Arial" w:cs="Arial"/>
                <w:sz w:val="22"/>
                <w:szCs w:val="22"/>
                <w:lang w:val="en-GB"/>
                <w:rPrChange w:id="2036" w:author="Andrea Caccia" w:date="2019-06-05T11:33:00Z">
                  <w:rPr>
                    <w:rFonts w:ascii="Arial" w:hAnsi="Arial" w:cs="Arial"/>
                    <w:sz w:val="22"/>
                    <w:szCs w:val="22"/>
                  </w:rPr>
                </w:rPrChange>
              </w:rPr>
            </w:pPr>
            <w:r w:rsidRPr="00EF17AA">
              <w:rPr>
                <w:rStyle w:val="CodiceHTML"/>
                <w:lang w:val="en-GB"/>
              </w:rPr>
              <w:fldChar w:fldCharType="begin"/>
            </w:r>
            <w:ins w:id="2037" w:author="Andrea Caccia" w:date="2019-05-31T10:55:00Z">
              <w:r w:rsidR="003329F5" w:rsidRPr="00EF17AA">
                <w:rPr>
                  <w:rStyle w:val="CodiceHTML"/>
                  <w:lang w:val="en-GB"/>
                  <w:rPrChange w:id="2038" w:author="Andrea Caccia" w:date="2019-06-05T11:33:00Z">
                    <w:rPr>
                      <w:rStyle w:val="CodiceHTML"/>
                    </w:rPr>
                  </w:rPrChange>
                </w:rPr>
                <w:instrText>HYPERLINK "xsd/maindoc/UBL-DigitalAgreement-2.2.xsd" \t "_top"</w:instrText>
              </w:r>
            </w:ins>
            <w:del w:id="2039" w:author="Andrea Caccia" w:date="2019-05-31T10:55:00Z">
              <w:r w:rsidRPr="00EF17AA" w:rsidDel="003329F5">
                <w:rPr>
                  <w:rStyle w:val="CodiceHTML"/>
                  <w:lang w:val="en-GB"/>
                  <w:rPrChange w:id="2040" w:author="Andrea Caccia" w:date="2019-06-05T11:33:00Z">
                    <w:rPr>
                      <w:rStyle w:val="CodiceHTML"/>
                    </w:rPr>
                  </w:rPrChange>
                </w:rPr>
                <w:delInstrText xml:space="preserve"> HYPERLINK "xsd/maindoc/UBL-DigitalAgreement-2.2.xsd"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41" w:author="Andrea Caccia" w:date="2019-06-05T11:33:00Z">
                  <w:rPr>
                    <w:rStyle w:val="Collegamentoipertestuale"/>
                    <w:rFonts w:ascii="Courier New" w:hAnsi="Courier New" w:cs="Courier New"/>
                    <w:sz w:val="20"/>
                    <w:szCs w:val="20"/>
                  </w:rPr>
                </w:rPrChange>
              </w:rPr>
              <w:t>xsd/maindoc/UBL-DigitalAgreement-2.2.xsd</w:t>
            </w:r>
            <w:r w:rsidRPr="00EF17AA">
              <w:rPr>
                <w:rStyle w:val="CodiceHTML"/>
                <w:lang w:val="en-GB"/>
              </w:rPr>
              <w:fldChar w:fldCharType="end"/>
            </w:r>
            <w:r w:rsidRPr="00EF17AA">
              <w:rPr>
                <w:rStyle w:val="CodiceHTML"/>
                <w:lang w:val="en-GB"/>
                <w:rPrChange w:id="2042" w:author="Andrea Caccia" w:date="2019-06-05T11:33:00Z">
                  <w:rPr>
                    <w:rStyle w:val="CodiceHTML"/>
                  </w:rPr>
                </w:rPrChange>
              </w:rPr>
              <w:t xml:space="preserve"> </w:t>
            </w:r>
          </w:p>
        </w:tc>
      </w:tr>
      <w:tr w:rsidR="005C009D" w:rsidRPr="00EF17AA" w14:paraId="1DCC9CDE"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1F158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891A8E" w14:textId="2ED35073" w:rsidR="005C009D" w:rsidRPr="00EF17AA" w:rsidRDefault="001145FF">
            <w:pPr>
              <w:pStyle w:val="NormaleWeb"/>
              <w:rPr>
                <w:rFonts w:ascii="Arial" w:hAnsi="Arial" w:cs="Arial"/>
                <w:sz w:val="22"/>
                <w:szCs w:val="22"/>
                <w:lang w:val="en-GB"/>
                <w:rPrChange w:id="2043" w:author="Andrea Caccia" w:date="2019-06-05T11:33:00Z">
                  <w:rPr>
                    <w:rFonts w:ascii="Arial" w:hAnsi="Arial" w:cs="Arial"/>
                    <w:sz w:val="22"/>
                    <w:szCs w:val="22"/>
                  </w:rPr>
                </w:rPrChange>
              </w:rPr>
            </w:pPr>
            <w:r w:rsidRPr="00EF17AA">
              <w:rPr>
                <w:rStyle w:val="CodiceHTML"/>
                <w:lang w:val="en-GB"/>
              </w:rPr>
              <w:fldChar w:fldCharType="begin"/>
            </w:r>
            <w:ins w:id="2044" w:author="Andrea Caccia" w:date="2019-05-31T10:55:00Z">
              <w:r w:rsidR="003329F5" w:rsidRPr="00EF17AA">
                <w:rPr>
                  <w:rStyle w:val="CodiceHTML"/>
                  <w:lang w:val="en-GB"/>
                  <w:rPrChange w:id="2045" w:author="Andrea Caccia" w:date="2019-06-05T11:33:00Z">
                    <w:rPr>
                      <w:rStyle w:val="CodiceHTML"/>
                    </w:rPr>
                  </w:rPrChange>
                </w:rPr>
                <w:instrText>HYPERLINK "xsdrt/maindoc/UBL-DigitalAgreement-2.2.xsd" \t "_top"</w:instrText>
              </w:r>
            </w:ins>
            <w:del w:id="2046" w:author="Andrea Caccia" w:date="2019-05-31T10:55:00Z">
              <w:r w:rsidRPr="00EF17AA" w:rsidDel="003329F5">
                <w:rPr>
                  <w:rStyle w:val="CodiceHTML"/>
                  <w:lang w:val="en-GB"/>
                  <w:rPrChange w:id="2047" w:author="Andrea Caccia" w:date="2019-06-05T11:33:00Z">
                    <w:rPr>
                      <w:rStyle w:val="CodiceHTML"/>
                    </w:rPr>
                  </w:rPrChange>
                </w:rPr>
                <w:delInstrText xml:space="preserve"> HYPERLINK "xsdrt/maindoc/UBL-DigitalAgreement-2.2.xsd"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48" w:author="Andrea Caccia" w:date="2019-06-05T11:33:00Z">
                  <w:rPr>
                    <w:rStyle w:val="Collegamentoipertestuale"/>
                    <w:rFonts w:ascii="Courier New" w:hAnsi="Courier New" w:cs="Courier New"/>
                    <w:sz w:val="20"/>
                    <w:szCs w:val="20"/>
                  </w:rPr>
                </w:rPrChange>
              </w:rPr>
              <w:t>xsdrt/maindoc/UBL-DigitalAgreement-2.2.xsd</w:t>
            </w:r>
            <w:r w:rsidRPr="00EF17AA">
              <w:rPr>
                <w:rStyle w:val="CodiceHTML"/>
                <w:lang w:val="en-GB"/>
              </w:rPr>
              <w:fldChar w:fldCharType="end"/>
            </w:r>
            <w:r w:rsidRPr="00EF17AA">
              <w:rPr>
                <w:rStyle w:val="CodiceHTML"/>
                <w:lang w:val="en-GB"/>
                <w:rPrChange w:id="2049" w:author="Andrea Caccia" w:date="2019-06-05T11:33:00Z">
                  <w:rPr>
                    <w:rStyle w:val="CodiceHTML"/>
                  </w:rPr>
                </w:rPrChange>
              </w:rPr>
              <w:t xml:space="preserve"> </w:t>
            </w:r>
          </w:p>
        </w:tc>
      </w:tr>
      <w:tr w:rsidR="005C009D" w:rsidRPr="00EF17AA" w14:paraId="7CBFBE46"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AABD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46E4AE" w14:textId="417491DC" w:rsidR="005C009D" w:rsidRPr="00EF17AA" w:rsidRDefault="001145FF">
            <w:pPr>
              <w:pStyle w:val="NormaleWeb"/>
              <w:rPr>
                <w:rFonts w:ascii="Arial" w:hAnsi="Arial" w:cs="Arial"/>
                <w:sz w:val="22"/>
                <w:szCs w:val="22"/>
                <w:lang w:val="en-GB"/>
                <w:rPrChange w:id="2050" w:author="Andrea Caccia" w:date="2019-06-05T11:33:00Z">
                  <w:rPr>
                    <w:rFonts w:ascii="Arial" w:hAnsi="Arial" w:cs="Arial"/>
                    <w:sz w:val="22"/>
                    <w:szCs w:val="22"/>
                  </w:rPr>
                </w:rPrChange>
              </w:rPr>
            </w:pPr>
            <w:r w:rsidRPr="00EF17AA">
              <w:rPr>
                <w:rStyle w:val="CodiceHTML"/>
                <w:lang w:val="en-GB"/>
              </w:rPr>
              <w:fldChar w:fldCharType="begin"/>
            </w:r>
            <w:ins w:id="2051" w:author="Andrea Caccia" w:date="2019-05-31T10:55:00Z">
              <w:r w:rsidR="003329F5" w:rsidRPr="00EF17AA">
                <w:rPr>
                  <w:rStyle w:val="CodiceHTML"/>
                  <w:lang w:val="en-GB"/>
                  <w:rPrChange w:id="2052" w:author="Andrea Caccia" w:date="2019-06-05T11:33:00Z">
                    <w:rPr>
                      <w:rStyle w:val="CodiceHTML"/>
                    </w:rPr>
                  </w:rPrChange>
                </w:rPr>
                <w:instrText>HYPERLINK "mod/summary/reports/UBL-DigitalAgreement-2.2.html" \t "_top"</w:instrText>
              </w:r>
            </w:ins>
            <w:del w:id="2053" w:author="Andrea Caccia" w:date="2019-05-31T10:55:00Z">
              <w:r w:rsidRPr="00EF17AA" w:rsidDel="003329F5">
                <w:rPr>
                  <w:rStyle w:val="CodiceHTML"/>
                  <w:lang w:val="en-GB"/>
                  <w:rPrChange w:id="2054" w:author="Andrea Caccia" w:date="2019-06-05T11:33:00Z">
                    <w:rPr>
                      <w:rStyle w:val="CodiceHTML"/>
                    </w:rPr>
                  </w:rPrChange>
                </w:rPr>
                <w:delInstrText xml:space="preserve"> HYPERLINK "mod/summary/reports/UBL-DigitalAgreement-2.2.html"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55" w:author="Andrea Caccia" w:date="2019-06-05T11:33:00Z">
                  <w:rPr>
                    <w:rStyle w:val="Collegamentoipertestuale"/>
                    <w:rFonts w:ascii="Courier New" w:hAnsi="Courier New" w:cs="Courier New"/>
                    <w:sz w:val="20"/>
                    <w:szCs w:val="20"/>
                  </w:rPr>
                </w:rPrChange>
              </w:rPr>
              <w:t>mod/summary/reports/UBL-DigitalAgreement-2.2.html</w:t>
            </w:r>
            <w:r w:rsidRPr="00EF17AA">
              <w:rPr>
                <w:rStyle w:val="CodiceHTML"/>
                <w:lang w:val="en-GB"/>
              </w:rPr>
              <w:fldChar w:fldCharType="end"/>
            </w:r>
            <w:r w:rsidRPr="00EF17AA">
              <w:rPr>
                <w:rStyle w:val="CodiceHTML"/>
                <w:lang w:val="en-GB"/>
                <w:rPrChange w:id="2056" w:author="Andrea Caccia" w:date="2019-06-05T11:33:00Z">
                  <w:rPr>
                    <w:rStyle w:val="CodiceHTML"/>
                  </w:rPr>
                </w:rPrChange>
              </w:rPr>
              <w:t xml:space="preserve"> </w:t>
            </w:r>
          </w:p>
        </w:tc>
      </w:tr>
      <w:tr w:rsidR="005C009D" w:rsidRPr="00EF17AA" w14:paraId="54707139"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F3862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6F6B34" w14:textId="7824D328" w:rsidR="005C009D" w:rsidRPr="00EF17AA" w:rsidRDefault="001145FF">
            <w:pPr>
              <w:pStyle w:val="NormaleWeb"/>
              <w:rPr>
                <w:rFonts w:ascii="Arial" w:hAnsi="Arial" w:cs="Arial"/>
                <w:sz w:val="22"/>
                <w:szCs w:val="22"/>
                <w:lang w:val="en-GB"/>
                <w:rPrChange w:id="2057" w:author="Andrea Caccia" w:date="2019-06-05T11:33:00Z">
                  <w:rPr>
                    <w:rFonts w:ascii="Arial" w:hAnsi="Arial" w:cs="Arial"/>
                    <w:sz w:val="22"/>
                    <w:szCs w:val="22"/>
                  </w:rPr>
                </w:rPrChange>
              </w:rPr>
            </w:pPr>
            <w:r w:rsidRPr="00EF17AA">
              <w:rPr>
                <w:rStyle w:val="CodiceHTML"/>
                <w:lang w:val="en-GB"/>
              </w:rPr>
              <w:fldChar w:fldCharType="begin"/>
            </w:r>
            <w:ins w:id="2058" w:author="Andrea Caccia" w:date="2019-05-31T10:55:00Z">
              <w:r w:rsidR="003329F5" w:rsidRPr="00EF17AA">
                <w:rPr>
                  <w:rStyle w:val="CodiceHTML"/>
                  <w:lang w:val="en-GB"/>
                  <w:rPrChange w:id="2059" w:author="Andrea Caccia" w:date="2019-06-05T11:33:00Z">
                    <w:rPr>
                      <w:rStyle w:val="CodiceHTML"/>
                    </w:rPr>
                  </w:rPrChange>
                </w:rPr>
                <w:instrText>HYPERLINK "xml/UBL-DigitalAgreement-2.2-Example.xml" \t "_top"</w:instrText>
              </w:r>
            </w:ins>
            <w:del w:id="2060" w:author="Andrea Caccia" w:date="2019-05-31T10:55:00Z">
              <w:r w:rsidRPr="00EF17AA" w:rsidDel="003329F5">
                <w:rPr>
                  <w:rStyle w:val="CodiceHTML"/>
                  <w:lang w:val="en-GB"/>
                  <w:rPrChange w:id="2061" w:author="Andrea Caccia" w:date="2019-06-05T11:33:00Z">
                    <w:rPr>
                      <w:rStyle w:val="CodiceHTML"/>
                    </w:rPr>
                  </w:rPrChange>
                </w:rPr>
                <w:delInstrText xml:space="preserve"> HYPERLINK "xml/UBL-DigitalAgreement-2.2-Example.xml"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62" w:author="Andrea Caccia" w:date="2019-06-05T11:33:00Z">
                  <w:rPr>
                    <w:rStyle w:val="Collegamentoipertestuale"/>
                    <w:rFonts w:ascii="Courier New" w:hAnsi="Courier New" w:cs="Courier New"/>
                    <w:sz w:val="20"/>
                    <w:szCs w:val="20"/>
                  </w:rPr>
                </w:rPrChange>
              </w:rPr>
              <w:t>xml/UBL-DigitalAgreement-2.2-Example.xml</w:t>
            </w:r>
            <w:r w:rsidRPr="00EF17AA">
              <w:rPr>
                <w:rStyle w:val="CodiceHTML"/>
                <w:lang w:val="en-GB"/>
              </w:rPr>
              <w:fldChar w:fldCharType="end"/>
            </w:r>
            <w:r w:rsidRPr="00EF17AA">
              <w:rPr>
                <w:rStyle w:val="CodiceHTML"/>
                <w:lang w:val="en-GB"/>
                <w:rPrChange w:id="2063" w:author="Andrea Caccia" w:date="2019-06-05T11:33:00Z">
                  <w:rPr>
                    <w:rStyle w:val="CodiceHTML"/>
                  </w:rPr>
                </w:rPrChange>
              </w:rPr>
              <w:t xml:space="preserve"> </w:t>
            </w:r>
          </w:p>
        </w:tc>
      </w:tr>
      <w:tr w:rsidR="005C009D" w:rsidRPr="00EF17AA" w14:paraId="0BC98453" w14:textId="77777777">
        <w:trPr>
          <w:divId w:val="86448848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8B46E8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01DEB4" w14:textId="38EE6B30" w:rsidR="005C009D" w:rsidRPr="00EF17AA" w:rsidRDefault="001145FF">
            <w:pPr>
              <w:pStyle w:val="NormaleWeb"/>
              <w:rPr>
                <w:rFonts w:ascii="Arial" w:hAnsi="Arial" w:cs="Arial"/>
                <w:sz w:val="22"/>
                <w:szCs w:val="22"/>
                <w:lang w:val="en-GB"/>
                <w:rPrChange w:id="2064" w:author="Andrea Caccia" w:date="2019-06-05T11:33:00Z">
                  <w:rPr>
                    <w:rFonts w:ascii="Arial" w:hAnsi="Arial" w:cs="Arial"/>
                    <w:sz w:val="22"/>
                    <w:szCs w:val="22"/>
                  </w:rPr>
                </w:rPrChange>
              </w:rPr>
            </w:pPr>
            <w:r w:rsidRPr="00EF17AA">
              <w:rPr>
                <w:rStyle w:val="CodiceHTML"/>
                <w:lang w:val="en-GB"/>
              </w:rPr>
              <w:fldChar w:fldCharType="begin"/>
            </w:r>
            <w:ins w:id="2065" w:author="Andrea Caccia" w:date="2019-05-31T10:55:00Z">
              <w:r w:rsidR="003329F5" w:rsidRPr="00EF17AA">
                <w:rPr>
                  <w:rStyle w:val="CodiceHTML"/>
                  <w:lang w:val="en-GB"/>
                  <w:rPrChange w:id="2066" w:author="Andrea Caccia" w:date="2019-06-05T11:33:00Z">
                    <w:rPr>
                      <w:rStyle w:val="CodiceHTML"/>
                    </w:rPr>
                  </w:rPrChange>
                </w:rPr>
                <w:instrText>HYPERLINK "xml/UBL-DigitalAgreement-2.2-Example-Multilateral.xml" \t "_top"</w:instrText>
              </w:r>
            </w:ins>
            <w:del w:id="2067" w:author="Andrea Caccia" w:date="2019-05-31T10:55:00Z">
              <w:r w:rsidRPr="00EF17AA" w:rsidDel="003329F5">
                <w:rPr>
                  <w:rStyle w:val="CodiceHTML"/>
                  <w:lang w:val="en-GB"/>
                  <w:rPrChange w:id="2068" w:author="Andrea Caccia" w:date="2019-06-05T11:33:00Z">
                    <w:rPr>
                      <w:rStyle w:val="CodiceHTML"/>
                    </w:rPr>
                  </w:rPrChange>
                </w:rPr>
                <w:delInstrText xml:space="preserve"> HYPERLINK "xml/UBL-DigitalAgreement-2.2-Example-Multilateral.xml"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69" w:author="Andrea Caccia" w:date="2019-06-05T11:33:00Z">
                  <w:rPr>
                    <w:rStyle w:val="Collegamentoipertestuale"/>
                    <w:rFonts w:ascii="Courier New" w:hAnsi="Courier New" w:cs="Courier New"/>
                    <w:sz w:val="20"/>
                    <w:szCs w:val="20"/>
                  </w:rPr>
                </w:rPrChange>
              </w:rPr>
              <w:t>xml/UBL-DigitalAgreement-2.2-Example-Multilateral.xml</w:t>
            </w:r>
            <w:r w:rsidRPr="00EF17AA">
              <w:rPr>
                <w:rStyle w:val="CodiceHTML"/>
                <w:lang w:val="en-GB"/>
              </w:rPr>
              <w:fldChar w:fldCharType="end"/>
            </w:r>
            <w:r w:rsidRPr="00EF17AA">
              <w:rPr>
                <w:rStyle w:val="CodiceHTML"/>
                <w:lang w:val="en-GB"/>
                <w:rPrChange w:id="2070" w:author="Andrea Caccia" w:date="2019-06-05T11:33:00Z">
                  <w:rPr>
                    <w:rStyle w:val="CodiceHTML"/>
                  </w:rPr>
                </w:rPrChange>
              </w:rPr>
              <w:t xml:space="preserve"> </w:t>
            </w:r>
          </w:p>
        </w:tc>
      </w:tr>
    </w:tbl>
    <w:p w14:paraId="4CE60AF7" w14:textId="77777777" w:rsidR="005C009D" w:rsidRPr="00EF17AA" w:rsidRDefault="001145FF">
      <w:pPr>
        <w:pStyle w:val="Titolo4"/>
        <w:divId w:val="1379279611"/>
        <w:rPr>
          <w:rFonts w:ascii="Arial" w:eastAsia="Times New Roman" w:hAnsi="Arial" w:cs="Arial"/>
          <w:lang w:val="en-GB"/>
        </w:rPr>
      </w:pPr>
      <w:bookmarkStart w:id="2071" w:name="S-DIGITAL-CAPABILITY-SCHEMA"/>
      <w:bookmarkEnd w:id="2071"/>
      <w:r w:rsidRPr="00EF17AA">
        <w:rPr>
          <w:rFonts w:ascii="Arial" w:eastAsia="Times New Roman" w:hAnsi="Arial" w:cs="Arial"/>
          <w:lang w:val="en-GB"/>
        </w:rPr>
        <w:t>3.2.20 Digital Capability Schema</w:t>
      </w:r>
    </w:p>
    <w:p w14:paraId="303F8304" w14:textId="77777777" w:rsidR="005C009D" w:rsidRPr="00EF17AA" w:rsidRDefault="001145FF">
      <w:pPr>
        <w:pStyle w:val="NormaleWeb"/>
        <w:divId w:val="1305043978"/>
        <w:rPr>
          <w:rFonts w:ascii="Arial" w:hAnsi="Arial" w:cs="Arial"/>
          <w:sz w:val="22"/>
          <w:szCs w:val="22"/>
          <w:lang w:val="en-GB"/>
        </w:rPr>
      </w:pPr>
      <w:r w:rsidRPr="00EF17AA">
        <w:rPr>
          <w:rFonts w:ascii="Arial" w:hAnsi="Arial" w:cs="Arial"/>
          <w:sz w:val="22"/>
          <w:szCs w:val="22"/>
          <w:lang w:val="en-GB"/>
        </w:rPr>
        <w:t xml:space="preserve">Description: A document used to provide information about a business party and its digital capabilities.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106"/>
      </w:tblGrid>
      <w:tr w:rsidR="005C009D" w:rsidRPr="00EF17AA" w14:paraId="782132C7"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920F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738779" w14:textId="77777777" w:rsidR="005C009D" w:rsidRPr="00EF17AA" w:rsidRDefault="00552F04">
            <w:pPr>
              <w:pStyle w:val="NormaleWeb"/>
              <w:rPr>
                <w:rFonts w:ascii="Arial" w:hAnsi="Arial" w:cs="Arial"/>
                <w:sz w:val="22"/>
                <w:szCs w:val="22"/>
                <w:lang w:val="en-GB"/>
              </w:rPr>
            </w:pPr>
            <w:hyperlink w:anchor="S-BUSINESS-DIRECTORY-AND-AGREEMENTS" w:tooltip="2.3.8 Business Directory and Agreements" w:history="1">
              <w:r w:rsidR="001145FF" w:rsidRPr="00EF17AA">
                <w:rPr>
                  <w:rStyle w:val="Collegamentoipertestuale"/>
                  <w:rFonts w:ascii="Arial" w:hAnsi="Arial" w:cs="Arial"/>
                  <w:sz w:val="22"/>
                  <w:szCs w:val="22"/>
                  <w:lang w:val="en-GB"/>
                </w:rPr>
                <w:t>Business Directory and Agreements</w:t>
              </w:r>
            </w:hyperlink>
            <w:r w:rsidR="001145FF" w:rsidRPr="00EF17AA">
              <w:rPr>
                <w:rFonts w:ascii="Arial" w:hAnsi="Arial" w:cs="Arial"/>
                <w:sz w:val="22"/>
                <w:szCs w:val="22"/>
                <w:lang w:val="en-GB"/>
              </w:rPr>
              <w:t xml:space="preserve"> </w:t>
            </w:r>
          </w:p>
        </w:tc>
      </w:tr>
      <w:tr w:rsidR="005C009D" w:rsidRPr="00EF17AA" w14:paraId="12D15843"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A5E60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760CA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Sender</w:t>
            </w:r>
          </w:p>
        </w:tc>
      </w:tr>
      <w:tr w:rsidR="005C009D" w:rsidRPr="00EF17AA" w14:paraId="011D3DCD"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33CF4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2A438A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w:t>
            </w:r>
          </w:p>
        </w:tc>
      </w:tr>
      <w:tr w:rsidR="005C009D" w:rsidRPr="00EF17AA" w14:paraId="079FAB27"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D8959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F0DEC9" w14:textId="6A833D12" w:rsidR="005C009D" w:rsidRPr="00EF17AA" w:rsidRDefault="001145FF">
            <w:pPr>
              <w:pStyle w:val="NormaleWeb"/>
              <w:rPr>
                <w:rFonts w:ascii="Arial" w:hAnsi="Arial" w:cs="Arial"/>
                <w:sz w:val="22"/>
                <w:szCs w:val="22"/>
                <w:lang w:val="en-GB"/>
                <w:rPrChange w:id="2072" w:author="Andrea Caccia" w:date="2019-06-05T11:37:00Z">
                  <w:rPr>
                    <w:rFonts w:ascii="Arial" w:hAnsi="Arial" w:cs="Arial"/>
                    <w:sz w:val="22"/>
                    <w:szCs w:val="22"/>
                  </w:rPr>
                </w:rPrChange>
              </w:rPr>
            </w:pPr>
            <w:r w:rsidRPr="00EF17AA">
              <w:rPr>
                <w:rStyle w:val="CodiceHTML"/>
                <w:lang w:val="en-GB"/>
              </w:rPr>
              <w:fldChar w:fldCharType="begin"/>
            </w:r>
            <w:ins w:id="2073" w:author="Andrea Caccia" w:date="2019-05-31T10:55:00Z">
              <w:r w:rsidR="003329F5" w:rsidRPr="00EF17AA">
                <w:rPr>
                  <w:rStyle w:val="CodiceHTML"/>
                  <w:lang w:val="en-GB"/>
                  <w:rPrChange w:id="2074" w:author="Andrea Caccia" w:date="2019-06-05T11:37:00Z">
                    <w:rPr>
                      <w:rStyle w:val="CodiceHTML"/>
                    </w:rPr>
                  </w:rPrChange>
                </w:rPr>
                <w:instrText>HYPERLINK "xsd/maindoc/UBL-DigitalCapability-2.2.xsd" \t "_top"</w:instrText>
              </w:r>
            </w:ins>
            <w:del w:id="2075" w:author="Andrea Caccia" w:date="2019-05-31T10:55:00Z">
              <w:r w:rsidRPr="00EF17AA" w:rsidDel="003329F5">
                <w:rPr>
                  <w:rStyle w:val="CodiceHTML"/>
                  <w:lang w:val="en-GB"/>
                  <w:rPrChange w:id="2076" w:author="Andrea Caccia" w:date="2019-06-05T11:37:00Z">
                    <w:rPr>
                      <w:rStyle w:val="CodiceHTML"/>
                    </w:rPr>
                  </w:rPrChange>
                </w:rPr>
                <w:delInstrText xml:space="preserve"> HYPERLINK "xsd/maindoc/UBL-DigitalCapability-2.2.xsd"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77" w:author="Andrea Caccia" w:date="2019-06-05T11:37:00Z">
                  <w:rPr>
                    <w:rStyle w:val="Collegamentoipertestuale"/>
                    <w:rFonts w:ascii="Courier New" w:hAnsi="Courier New" w:cs="Courier New"/>
                    <w:sz w:val="20"/>
                    <w:szCs w:val="20"/>
                  </w:rPr>
                </w:rPrChange>
              </w:rPr>
              <w:t>xsd/maindoc/UBL-DigitalCapability-2.2.xsd</w:t>
            </w:r>
            <w:r w:rsidRPr="00EF17AA">
              <w:rPr>
                <w:rStyle w:val="CodiceHTML"/>
                <w:lang w:val="en-GB"/>
              </w:rPr>
              <w:fldChar w:fldCharType="end"/>
            </w:r>
            <w:r w:rsidRPr="00EF17AA">
              <w:rPr>
                <w:rStyle w:val="CodiceHTML"/>
                <w:lang w:val="en-GB"/>
                <w:rPrChange w:id="2078" w:author="Andrea Caccia" w:date="2019-06-05T11:37:00Z">
                  <w:rPr>
                    <w:rStyle w:val="CodiceHTML"/>
                  </w:rPr>
                </w:rPrChange>
              </w:rPr>
              <w:t xml:space="preserve"> </w:t>
            </w:r>
          </w:p>
        </w:tc>
      </w:tr>
      <w:tr w:rsidR="005C009D" w:rsidRPr="00EF17AA" w14:paraId="0C9E9727"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759A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B089AE" w14:textId="16E944B9" w:rsidR="005C009D" w:rsidRPr="00EF17AA" w:rsidRDefault="001145FF">
            <w:pPr>
              <w:pStyle w:val="NormaleWeb"/>
              <w:rPr>
                <w:rFonts w:ascii="Arial" w:hAnsi="Arial" w:cs="Arial"/>
                <w:sz w:val="22"/>
                <w:szCs w:val="22"/>
                <w:lang w:val="en-GB"/>
                <w:rPrChange w:id="2079" w:author="Andrea Caccia" w:date="2019-06-05T11:37:00Z">
                  <w:rPr>
                    <w:rFonts w:ascii="Arial" w:hAnsi="Arial" w:cs="Arial"/>
                    <w:sz w:val="22"/>
                    <w:szCs w:val="22"/>
                  </w:rPr>
                </w:rPrChange>
              </w:rPr>
            </w:pPr>
            <w:r w:rsidRPr="00EF17AA">
              <w:rPr>
                <w:rStyle w:val="CodiceHTML"/>
                <w:lang w:val="en-GB"/>
              </w:rPr>
              <w:fldChar w:fldCharType="begin"/>
            </w:r>
            <w:ins w:id="2080" w:author="Andrea Caccia" w:date="2019-05-31T10:55:00Z">
              <w:r w:rsidR="003329F5" w:rsidRPr="00EF17AA">
                <w:rPr>
                  <w:rStyle w:val="CodiceHTML"/>
                  <w:lang w:val="en-GB"/>
                  <w:rPrChange w:id="2081" w:author="Andrea Caccia" w:date="2019-06-05T11:37:00Z">
                    <w:rPr>
                      <w:rStyle w:val="CodiceHTML"/>
                    </w:rPr>
                  </w:rPrChange>
                </w:rPr>
                <w:instrText>HYPERLINK "xsdrt/maindoc/UBL-DigitalCapability-2.2.xsd" \t "_top"</w:instrText>
              </w:r>
            </w:ins>
            <w:del w:id="2082" w:author="Andrea Caccia" w:date="2019-05-31T10:55:00Z">
              <w:r w:rsidRPr="00EF17AA" w:rsidDel="003329F5">
                <w:rPr>
                  <w:rStyle w:val="CodiceHTML"/>
                  <w:lang w:val="en-GB"/>
                  <w:rPrChange w:id="2083" w:author="Andrea Caccia" w:date="2019-06-05T11:37:00Z">
                    <w:rPr>
                      <w:rStyle w:val="CodiceHTML"/>
                    </w:rPr>
                  </w:rPrChange>
                </w:rPr>
                <w:delInstrText xml:space="preserve"> HYPERLINK "xsdrt/maindoc/UBL-DigitalCapability-2.2.xsd"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84" w:author="Andrea Caccia" w:date="2019-06-05T11:37:00Z">
                  <w:rPr>
                    <w:rStyle w:val="Collegamentoipertestuale"/>
                    <w:rFonts w:ascii="Courier New" w:hAnsi="Courier New" w:cs="Courier New"/>
                    <w:sz w:val="20"/>
                    <w:szCs w:val="20"/>
                  </w:rPr>
                </w:rPrChange>
              </w:rPr>
              <w:t>xsdrt/maindoc/UBL-DigitalCapability-2.2.xsd</w:t>
            </w:r>
            <w:r w:rsidRPr="00EF17AA">
              <w:rPr>
                <w:rStyle w:val="CodiceHTML"/>
                <w:lang w:val="en-GB"/>
              </w:rPr>
              <w:fldChar w:fldCharType="end"/>
            </w:r>
            <w:r w:rsidRPr="00EF17AA">
              <w:rPr>
                <w:rStyle w:val="CodiceHTML"/>
                <w:lang w:val="en-GB"/>
                <w:rPrChange w:id="2085" w:author="Andrea Caccia" w:date="2019-06-05T11:37:00Z">
                  <w:rPr>
                    <w:rStyle w:val="CodiceHTML"/>
                  </w:rPr>
                </w:rPrChange>
              </w:rPr>
              <w:t xml:space="preserve"> </w:t>
            </w:r>
          </w:p>
        </w:tc>
      </w:tr>
      <w:tr w:rsidR="005C009D" w:rsidRPr="00EF17AA" w14:paraId="4D13650F"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197CD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D67355" w14:textId="68AEA27A" w:rsidR="005C009D" w:rsidRPr="00EF17AA" w:rsidRDefault="001145FF">
            <w:pPr>
              <w:pStyle w:val="NormaleWeb"/>
              <w:rPr>
                <w:rFonts w:ascii="Arial" w:hAnsi="Arial" w:cs="Arial"/>
                <w:sz w:val="22"/>
                <w:szCs w:val="22"/>
                <w:lang w:val="en-GB"/>
                <w:rPrChange w:id="2086" w:author="Andrea Caccia" w:date="2019-06-05T11:37:00Z">
                  <w:rPr>
                    <w:rFonts w:ascii="Arial" w:hAnsi="Arial" w:cs="Arial"/>
                    <w:sz w:val="22"/>
                    <w:szCs w:val="22"/>
                  </w:rPr>
                </w:rPrChange>
              </w:rPr>
            </w:pPr>
            <w:r w:rsidRPr="00EF17AA">
              <w:rPr>
                <w:rStyle w:val="CodiceHTML"/>
                <w:lang w:val="en-GB"/>
              </w:rPr>
              <w:fldChar w:fldCharType="begin"/>
            </w:r>
            <w:ins w:id="2087" w:author="Andrea Caccia" w:date="2019-05-31T10:55:00Z">
              <w:r w:rsidR="003329F5" w:rsidRPr="00EF17AA">
                <w:rPr>
                  <w:rStyle w:val="CodiceHTML"/>
                  <w:lang w:val="en-GB"/>
                  <w:rPrChange w:id="2088" w:author="Andrea Caccia" w:date="2019-06-05T11:37:00Z">
                    <w:rPr>
                      <w:rStyle w:val="CodiceHTML"/>
                    </w:rPr>
                  </w:rPrChange>
                </w:rPr>
                <w:instrText>HYPERLINK "mod/summary/reports/UBL-DigitalCapability-2.2.html" \t "_top"</w:instrText>
              </w:r>
            </w:ins>
            <w:del w:id="2089" w:author="Andrea Caccia" w:date="2019-05-31T10:55:00Z">
              <w:r w:rsidRPr="00EF17AA" w:rsidDel="003329F5">
                <w:rPr>
                  <w:rStyle w:val="CodiceHTML"/>
                  <w:lang w:val="en-GB"/>
                  <w:rPrChange w:id="2090" w:author="Andrea Caccia" w:date="2019-06-05T11:37:00Z">
                    <w:rPr>
                      <w:rStyle w:val="CodiceHTML"/>
                    </w:rPr>
                  </w:rPrChange>
                </w:rPr>
                <w:delInstrText xml:space="preserve"> HYPERLINK "mod/summary/reports/UBL-DigitalCapability-2.2.html"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91" w:author="Andrea Caccia" w:date="2019-06-05T11:37:00Z">
                  <w:rPr>
                    <w:rStyle w:val="Collegamentoipertestuale"/>
                    <w:rFonts w:ascii="Courier New" w:hAnsi="Courier New" w:cs="Courier New"/>
                    <w:sz w:val="20"/>
                    <w:szCs w:val="20"/>
                  </w:rPr>
                </w:rPrChange>
              </w:rPr>
              <w:t>mod/summary/reports/UBL-DigitalCapability-2.2.html</w:t>
            </w:r>
            <w:r w:rsidRPr="00EF17AA">
              <w:rPr>
                <w:rStyle w:val="CodiceHTML"/>
                <w:lang w:val="en-GB"/>
              </w:rPr>
              <w:fldChar w:fldCharType="end"/>
            </w:r>
            <w:r w:rsidRPr="00EF17AA">
              <w:rPr>
                <w:rStyle w:val="CodiceHTML"/>
                <w:lang w:val="en-GB"/>
                <w:rPrChange w:id="2092" w:author="Andrea Caccia" w:date="2019-06-05T11:37:00Z">
                  <w:rPr>
                    <w:rStyle w:val="CodiceHTML"/>
                  </w:rPr>
                </w:rPrChange>
              </w:rPr>
              <w:t xml:space="preserve"> </w:t>
            </w:r>
          </w:p>
        </w:tc>
      </w:tr>
      <w:tr w:rsidR="005C009D" w:rsidRPr="00EF17AA" w14:paraId="1AA48424" w14:textId="77777777">
        <w:trPr>
          <w:divId w:val="5559746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18E0D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7683A0" w14:textId="1EAEC013" w:rsidR="005C009D" w:rsidRPr="00EF17AA" w:rsidRDefault="001145FF">
            <w:pPr>
              <w:pStyle w:val="NormaleWeb"/>
              <w:rPr>
                <w:rFonts w:ascii="Arial" w:hAnsi="Arial" w:cs="Arial"/>
                <w:sz w:val="22"/>
                <w:szCs w:val="22"/>
                <w:lang w:val="en-GB"/>
                <w:rPrChange w:id="2093" w:author="Andrea Caccia" w:date="2019-06-05T11:37:00Z">
                  <w:rPr>
                    <w:rFonts w:ascii="Arial" w:hAnsi="Arial" w:cs="Arial"/>
                    <w:sz w:val="22"/>
                    <w:szCs w:val="22"/>
                  </w:rPr>
                </w:rPrChange>
              </w:rPr>
            </w:pPr>
            <w:r w:rsidRPr="00EF17AA">
              <w:rPr>
                <w:rStyle w:val="CodiceHTML"/>
                <w:lang w:val="en-GB"/>
              </w:rPr>
              <w:fldChar w:fldCharType="begin"/>
            </w:r>
            <w:ins w:id="2094" w:author="Andrea Caccia" w:date="2019-05-31T10:55:00Z">
              <w:r w:rsidR="003329F5" w:rsidRPr="00EF17AA">
                <w:rPr>
                  <w:rStyle w:val="CodiceHTML"/>
                  <w:lang w:val="en-GB"/>
                  <w:rPrChange w:id="2095" w:author="Andrea Caccia" w:date="2019-06-05T11:37:00Z">
                    <w:rPr>
                      <w:rStyle w:val="CodiceHTML"/>
                    </w:rPr>
                  </w:rPrChange>
                </w:rPr>
                <w:instrText>HYPERLINK "xml/UBL-DigitalCapability-2.2-Example.xml" \t "_top"</w:instrText>
              </w:r>
            </w:ins>
            <w:del w:id="2096" w:author="Andrea Caccia" w:date="2019-05-31T10:55:00Z">
              <w:r w:rsidRPr="00EF17AA" w:rsidDel="003329F5">
                <w:rPr>
                  <w:rStyle w:val="CodiceHTML"/>
                  <w:lang w:val="en-GB"/>
                  <w:rPrChange w:id="2097" w:author="Andrea Caccia" w:date="2019-06-05T11:37:00Z">
                    <w:rPr>
                      <w:rStyle w:val="CodiceHTML"/>
                    </w:rPr>
                  </w:rPrChange>
                </w:rPr>
                <w:delInstrText xml:space="preserve"> HYPERLINK "xml/UBL-DigitalCapability-2.2-Example.xml"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098" w:author="Andrea Caccia" w:date="2019-06-05T11:37:00Z">
                  <w:rPr>
                    <w:rStyle w:val="Collegamentoipertestuale"/>
                    <w:rFonts w:ascii="Courier New" w:hAnsi="Courier New" w:cs="Courier New"/>
                    <w:sz w:val="20"/>
                    <w:szCs w:val="20"/>
                  </w:rPr>
                </w:rPrChange>
              </w:rPr>
              <w:t>xml/UBL-DigitalCapability-2.2-Example.xml</w:t>
            </w:r>
            <w:r w:rsidRPr="00EF17AA">
              <w:rPr>
                <w:rStyle w:val="CodiceHTML"/>
                <w:lang w:val="en-GB"/>
              </w:rPr>
              <w:fldChar w:fldCharType="end"/>
            </w:r>
            <w:r w:rsidRPr="00EF17AA">
              <w:rPr>
                <w:rStyle w:val="CodiceHTML"/>
                <w:lang w:val="en-GB"/>
                <w:rPrChange w:id="2099" w:author="Andrea Caccia" w:date="2019-06-05T11:37:00Z">
                  <w:rPr>
                    <w:rStyle w:val="CodiceHTML"/>
                  </w:rPr>
                </w:rPrChange>
              </w:rPr>
              <w:t xml:space="preserve"> </w:t>
            </w:r>
          </w:p>
        </w:tc>
      </w:tr>
    </w:tbl>
    <w:p w14:paraId="346E2BF3" w14:textId="77777777" w:rsidR="005C009D" w:rsidRPr="00EF17AA" w:rsidRDefault="001145FF">
      <w:pPr>
        <w:pStyle w:val="Titolo4"/>
        <w:divId w:val="2046905845"/>
        <w:rPr>
          <w:rFonts w:ascii="Arial" w:eastAsia="Times New Roman" w:hAnsi="Arial" w:cs="Arial"/>
          <w:lang w:val="en-GB"/>
        </w:rPr>
      </w:pPr>
      <w:bookmarkStart w:id="2100" w:name="S-DOCUMENT-STATUS-SCHEMA"/>
      <w:bookmarkEnd w:id="2100"/>
      <w:r w:rsidRPr="00EF17AA">
        <w:rPr>
          <w:rFonts w:ascii="Arial" w:eastAsia="Times New Roman" w:hAnsi="Arial" w:cs="Arial"/>
          <w:lang w:val="en-GB"/>
        </w:rPr>
        <w:t>3.2.21 Document Status Schema</w:t>
      </w:r>
    </w:p>
    <w:p w14:paraId="0198DF13" w14:textId="77777777" w:rsidR="005C009D" w:rsidRPr="00EF17AA" w:rsidRDefault="001145FF">
      <w:pPr>
        <w:pStyle w:val="NormaleWeb"/>
        <w:divId w:val="738133172"/>
        <w:rPr>
          <w:rFonts w:ascii="Arial" w:hAnsi="Arial" w:cs="Arial"/>
          <w:sz w:val="22"/>
          <w:szCs w:val="22"/>
          <w:lang w:val="en-GB"/>
        </w:rPr>
      </w:pPr>
      <w:r w:rsidRPr="00EF17AA">
        <w:rPr>
          <w:rFonts w:ascii="Arial" w:hAnsi="Arial" w:cs="Arial"/>
          <w:sz w:val="22"/>
          <w:szCs w:val="22"/>
          <w:lang w:val="en-GB"/>
        </w:rPr>
        <w:t>Description: A document used to provide information about document status.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746"/>
      </w:tblGrid>
      <w:tr w:rsidR="005C009D" w:rsidRPr="00EF17AA" w14:paraId="373A3BB4"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B28E8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13AF5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751AFCDB"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0112A7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976C1A" w14:textId="77777777" w:rsidR="005C009D" w:rsidRPr="00EF17AA" w:rsidRDefault="001145FF">
            <w:pPr>
              <w:pStyle w:val="NormaleWeb"/>
              <w:rPr>
                <w:rFonts w:ascii="Arial" w:hAnsi="Arial" w:cs="Arial"/>
                <w:sz w:val="22"/>
                <w:szCs w:val="22"/>
                <w:lang w:val="en-GB"/>
                <w:rPrChange w:id="2101" w:author="Andrea Caccia" w:date="2019-06-05T11:37:00Z">
                  <w:rPr>
                    <w:rFonts w:ascii="Arial" w:hAnsi="Arial" w:cs="Arial"/>
                    <w:sz w:val="22"/>
                    <w:szCs w:val="22"/>
                  </w:rPr>
                </w:rPrChange>
              </w:rPr>
            </w:pPr>
            <w:r w:rsidRPr="00EF17AA">
              <w:rPr>
                <w:rFonts w:ascii="Arial" w:hAnsi="Arial" w:cs="Arial"/>
                <w:sz w:val="22"/>
                <w:szCs w:val="22"/>
                <w:lang w:val="en-GB"/>
                <w:rPrChange w:id="2102" w:author="Andrea Caccia" w:date="2019-06-05T11:37:00Z">
                  <w:rPr>
                    <w:rFonts w:ascii="Arial" w:hAnsi="Arial" w:cs="Arial"/>
                    <w:sz w:val="22"/>
                    <w:szCs w:val="22"/>
                  </w:rPr>
                </w:rPrChange>
              </w:rPr>
              <w:t>Party currently controlling Status of the collaboration</w:t>
            </w:r>
          </w:p>
        </w:tc>
      </w:tr>
      <w:tr w:rsidR="005C009D" w:rsidRPr="00EF17AA" w14:paraId="0275A029"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634E7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C66DF9" w14:textId="77777777" w:rsidR="005C009D" w:rsidRPr="00EF17AA" w:rsidRDefault="001145FF">
            <w:pPr>
              <w:pStyle w:val="NormaleWeb"/>
              <w:rPr>
                <w:rFonts w:ascii="Arial" w:hAnsi="Arial" w:cs="Arial"/>
                <w:sz w:val="22"/>
                <w:szCs w:val="22"/>
                <w:lang w:val="en-GB"/>
                <w:rPrChange w:id="2103" w:author="Andrea Caccia" w:date="2019-06-05T11:37:00Z">
                  <w:rPr>
                    <w:rFonts w:ascii="Arial" w:hAnsi="Arial" w:cs="Arial"/>
                    <w:sz w:val="22"/>
                    <w:szCs w:val="22"/>
                  </w:rPr>
                </w:rPrChange>
              </w:rPr>
            </w:pPr>
            <w:r w:rsidRPr="00EF17AA">
              <w:rPr>
                <w:rFonts w:ascii="Arial" w:hAnsi="Arial" w:cs="Arial"/>
                <w:sz w:val="22"/>
                <w:szCs w:val="22"/>
                <w:lang w:val="en-GB"/>
                <w:rPrChange w:id="2104" w:author="Andrea Caccia" w:date="2019-06-05T11:37:00Z">
                  <w:rPr>
                    <w:rFonts w:ascii="Arial" w:hAnsi="Arial" w:cs="Arial"/>
                    <w:sz w:val="22"/>
                    <w:szCs w:val="22"/>
                  </w:rPr>
                </w:rPrChange>
              </w:rPr>
              <w:t>Party requesting Status on collaboration</w:t>
            </w:r>
          </w:p>
        </w:tc>
      </w:tr>
      <w:tr w:rsidR="005C009D" w:rsidRPr="00EF17AA" w14:paraId="5FE29410"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8DE8E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2E00D3" w14:textId="2DF04FAC" w:rsidR="005C009D" w:rsidRPr="00EF17AA" w:rsidRDefault="001145FF">
            <w:pPr>
              <w:pStyle w:val="NormaleWeb"/>
              <w:rPr>
                <w:rFonts w:ascii="Arial" w:hAnsi="Arial" w:cs="Arial"/>
                <w:sz w:val="22"/>
                <w:szCs w:val="22"/>
                <w:lang w:val="en-GB"/>
                <w:rPrChange w:id="2105" w:author="Andrea Caccia" w:date="2019-06-05T11:37:00Z">
                  <w:rPr>
                    <w:rFonts w:ascii="Arial" w:hAnsi="Arial" w:cs="Arial"/>
                    <w:sz w:val="22"/>
                    <w:szCs w:val="22"/>
                  </w:rPr>
                </w:rPrChange>
              </w:rPr>
            </w:pPr>
            <w:r w:rsidRPr="00EF17AA">
              <w:rPr>
                <w:rStyle w:val="CodiceHTML"/>
                <w:lang w:val="en-GB"/>
              </w:rPr>
              <w:fldChar w:fldCharType="begin"/>
            </w:r>
            <w:ins w:id="2106" w:author="Andrea Caccia" w:date="2019-05-31T10:55:00Z">
              <w:r w:rsidR="003329F5" w:rsidRPr="00EF17AA">
                <w:rPr>
                  <w:rStyle w:val="CodiceHTML"/>
                  <w:lang w:val="en-GB"/>
                  <w:rPrChange w:id="2107" w:author="Andrea Caccia" w:date="2019-06-05T11:37:00Z">
                    <w:rPr>
                      <w:rStyle w:val="CodiceHTML"/>
                    </w:rPr>
                  </w:rPrChange>
                </w:rPr>
                <w:instrText>HYPERLINK "xsd/maindoc/UBL-DocumentStatus-2.2.xsd" \t "_top"</w:instrText>
              </w:r>
            </w:ins>
            <w:del w:id="2108" w:author="Andrea Caccia" w:date="2019-05-31T10:55:00Z">
              <w:r w:rsidRPr="00EF17AA" w:rsidDel="003329F5">
                <w:rPr>
                  <w:rStyle w:val="CodiceHTML"/>
                  <w:lang w:val="en-GB"/>
                  <w:rPrChange w:id="2109" w:author="Andrea Caccia" w:date="2019-06-05T11:37:00Z">
                    <w:rPr>
                      <w:rStyle w:val="CodiceHTML"/>
                    </w:rPr>
                  </w:rPrChange>
                </w:rPr>
                <w:delInstrText xml:space="preserve"> HYPERLINK "xsd/maindoc/UBL-DocumentStatus-2.2.xsd"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10" w:author="Andrea Caccia" w:date="2019-06-05T11:37:00Z">
                  <w:rPr>
                    <w:rStyle w:val="Collegamentoipertestuale"/>
                    <w:rFonts w:ascii="Courier New" w:hAnsi="Courier New" w:cs="Courier New"/>
                    <w:sz w:val="20"/>
                    <w:szCs w:val="20"/>
                  </w:rPr>
                </w:rPrChange>
              </w:rPr>
              <w:t>xsd/maindoc/UBL-DocumentStatus-2.2.xsd</w:t>
            </w:r>
            <w:r w:rsidRPr="00EF17AA">
              <w:rPr>
                <w:rStyle w:val="CodiceHTML"/>
                <w:lang w:val="en-GB"/>
              </w:rPr>
              <w:fldChar w:fldCharType="end"/>
            </w:r>
            <w:r w:rsidRPr="00EF17AA">
              <w:rPr>
                <w:rStyle w:val="CodiceHTML"/>
                <w:lang w:val="en-GB"/>
                <w:rPrChange w:id="2111" w:author="Andrea Caccia" w:date="2019-06-05T11:37:00Z">
                  <w:rPr>
                    <w:rStyle w:val="CodiceHTML"/>
                  </w:rPr>
                </w:rPrChange>
              </w:rPr>
              <w:t xml:space="preserve"> </w:t>
            </w:r>
          </w:p>
        </w:tc>
      </w:tr>
      <w:tr w:rsidR="005C009D" w:rsidRPr="00EF17AA" w14:paraId="194950AF"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2571BD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D46592" w14:textId="03B49A91" w:rsidR="005C009D" w:rsidRPr="00EF17AA" w:rsidRDefault="001145FF">
            <w:pPr>
              <w:pStyle w:val="NormaleWeb"/>
              <w:rPr>
                <w:rFonts w:ascii="Arial" w:hAnsi="Arial" w:cs="Arial"/>
                <w:sz w:val="22"/>
                <w:szCs w:val="22"/>
                <w:lang w:val="en-GB"/>
                <w:rPrChange w:id="2112" w:author="Andrea Caccia" w:date="2019-06-05T11:37:00Z">
                  <w:rPr>
                    <w:rFonts w:ascii="Arial" w:hAnsi="Arial" w:cs="Arial"/>
                    <w:sz w:val="22"/>
                    <w:szCs w:val="22"/>
                  </w:rPr>
                </w:rPrChange>
              </w:rPr>
            </w:pPr>
            <w:r w:rsidRPr="00EF17AA">
              <w:rPr>
                <w:rStyle w:val="CodiceHTML"/>
                <w:lang w:val="en-GB"/>
              </w:rPr>
              <w:fldChar w:fldCharType="begin"/>
            </w:r>
            <w:ins w:id="2113" w:author="Andrea Caccia" w:date="2019-05-31T10:55:00Z">
              <w:r w:rsidR="003329F5" w:rsidRPr="00EF17AA">
                <w:rPr>
                  <w:rStyle w:val="CodiceHTML"/>
                  <w:lang w:val="en-GB"/>
                  <w:rPrChange w:id="2114" w:author="Andrea Caccia" w:date="2019-06-05T11:37:00Z">
                    <w:rPr>
                      <w:rStyle w:val="CodiceHTML"/>
                    </w:rPr>
                  </w:rPrChange>
                </w:rPr>
                <w:instrText>HYPERLINK "xsdrt/maindoc/UBL-DocumentStatus-2.2.xsd" \t "_top"</w:instrText>
              </w:r>
            </w:ins>
            <w:del w:id="2115" w:author="Andrea Caccia" w:date="2019-05-31T10:55:00Z">
              <w:r w:rsidRPr="00EF17AA" w:rsidDel="003329F5">
                <w:rPr>
                  <w:rStyle w:val="CodiceHTML"/>
                  <w:lang w:val="en-GB"/>
                  <w:rPrChange w:id="2116" w:author="Andrea Caccia" w:date="2019-06-05T11:37:00Z">
                    <w:rPr>
                      <w:rStyle w:val="CodiceHTML"/>
                    </w:rPr>
                  </w:rPrChange>
                </w:rPr>
                <w:delInstrText xml:space="preserve"> HYPERLINK "xsdrt/maindoc/UBL-DocumentStatus-2.2.xsd"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17" w:author="Andrea Caccia" w:date="2019-06-05T11:37:00Z">
                  <w:rPr>
                    <w:rStyle w:val="Collegamentoipertestuale"/>
                    <w:rFonts w:ascii="Courier New" w:hAnsi="Courier New" w:cs="Courier New"/>
                    <w:sz w:val="20"/>
                    <w:szCs w:val="20"/>
                  </w:rPr>
                </w:rPrChange>
              </w:rPr>
              <w:t>xsdrt/maindoc/UBL-DocumentStatus-2.2.xsd</w:t>
            </w:r>
            <w:r w:rsidRPr="00EF17AA">
              <w:rPr>
                <w:rStyle w:val="CodiceHTML"/>
                <w:lang w:val="en-GB"/>
              </w:rPr>
              <w:fldChar w:fldCharType="end"/>
            </w:r>
            <w:r w:rsidRPr="00EF17AA">
              <w:rPr>
                <w:rStyle w:val="CodiceHTML"/>
                <w:lang w:val="en-GB"/>
                <w:rPrChange w:id="2118" w:author="Andrea Caccia" w:date="2019-06-05T11:37:00Z">
                  <w:rPr>
                    <w:rStyle w:val="CodiceHTML"/>
                  </w:rPr>
                </w:rPrChange>
              </w:rPr>
              <w:t xml:space="preserve"> </w:t>
            </w:r>
          </w:p>
        </w:tc>
      </w:tr>
      <w:tr w:rsidR="005C009D" w:rsidRPr="00EF17AA" w14:paraId="7A216563" w14:textId="77777777">
        <w:trPr>
          <w:divId w:val="31040596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A8F75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263739" w14:textId="7F5DBAD9" w:rsidR="005C009D" w:rsidRPr="00EF17AA" w:rsidRDefault="001145FF">
            <w:pPr>
              <w:pStyle w:val="NormaleWeb"/>
              <w:rPr>
                <w:rFonts w:ascii="Arial" w:hAnsi="Arial" w:cs="Arial"/>
                <w:sz w:val="22"/>
                <w:szCs w:val="22"/>
                <w:lang w:val="en-GB"/>
                <w:rPrChange w:id="2119" w:author="Andrea Caccia" w:date="2019-06-05T11:37:00Z">
                  <w:rPr>
                    <w:rFonts w:ascii="Arial" w:hAnsi="Arial" w:cs="Arial"/>
                    <w:sz w:val="22"/>
                    <w:szCs w:val="22"/>
                  </w:rPr>
                </w:rPrChange>
              </w:rPr>
            </w:pPr>
            <w:r w:rsidRPr="00EF17AA">
              <w:rPr>
                <w:rStyle w:val="CodiceHTML"/>
                <w:lang w:val="en-GB"/>
              </w:rPr>
              <w:fldChar w:fldCharType="begin"/>
            </w:r>
            <w:ins w:id="2120" w:author="Andrea Caccia" w:date="2019-05-31T10:55:00Z">
              <w:r w:rsidR="003329F5" w:rsidRPr="00EF17AA">
                <w:rPr>
                  <w:rStyle w:val="CodiceHTML"/>
                  <w:lang w:val="en-GB"/>
                  <w:rPrChange w:id="2121" w:author="Andrea Caccia" w:date="2019-06-05T11:37:00Z">
                    <w:rPr>
                      <w:rStyle w:val="CodiceHTML"/>
                    </w:rPr>
                  </w:rPrChange>
                </w:rPr>
                <w:instrText>HYPERLINK "mod/summary/reports/UBL-DocumentStatus-2.2.html" \t "_top"</w:instrText>
              </w:r>
            </w:ins>
            <w:del w:id="2122" w:author="Andrea Caccia" w:date="2019-05-31T10:55:00Z">
              <w:r w:rsidRPr="00EF17AA" w:rsidDel="003329F5">
                <w:rPr>
                  <w:rStyle w:val="CodiceHTML"/>
                  <w:lang w:val="en-GB"/>
                  <w:rPrChange w:id="2123" w:author="Andrea Caccia" w:date="2019-06-05T11:37:00Z">
                    <w:rPr>
                      <w:rStyle w:val="CodiceHTML"/>
                    </w:rPr>
                  </w:rPrChange>
                </w:rPr>
                <w:delInstrText xml:space="preserve"> HYPERLINK "mod/summary/reports/UBL-DocumentStatus-2.2.html"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24" w:author="Andrea Caccia" w:date="2019-06-05T11:37:00Z">
                  <w:rPr>
                    <w:rStyle w:val="Collegamentoipertestuale"/>
                    <w:rFonts w:ascii="Courier New" w:hAnsi="Courier New" w:cs="Courier New"/>
                    <w:sz w:val="20"/>
                    <w:szCs w:val="20"/>
                  </w:rPr>
                </w:rPrChange>
              </w:rPr>
              <w:t>mod/summary/reports/UBL-DocumentStatus-2.2.html</w:t>
            </w:r>
            <w:r w:rsidRPr="00EF17AA">
              <w:rPr>
                <w:rStyle w:val="CodiceHTML"/>
                <w:lang w:val="en-GB"/>
              </w:rPr>
              <w:fldChar w:fldCharType="end"/>
            </w:r>
            <w:r w:rsidRPr="00EF17AA">
              <w:rPr>
                <w:rStyle w:val="CodiceHTML"/>
                <w:lang w:val="en-GB"/>
                <w:rPrChange w:id="2125" w:author="Andrea Caccia" w:date="2019-06-05T11:37:00Z">
                  <w:rPr>
                    <w:rStyle w:val="CodiceHTML"/>
                  </w:rPr>
                </w:rPrChange>
              </w:rPr>
              <w:t xml:space="preserve"> </w:t>
            </w:r>
          </w:p>
        </w:tc>
      </w:tr>
    </w:tbl>
    <w:p w14:paraId="6E3B8571" w14:textId="77777777" w:rsidR="005C009D" w:rsidRPr="00EF17AA" w:rsidRDefault="001145FF">
      <w:pPr>
        <w:pStyle w:val="Titolo4"/>
        <w:divId w:val="2058895939"/>
        <w:rPr>
          <w:rFonts w:ascii="Arial" w:eastAsia="Times New Roman" w:hAnsi="Arial" w:cs="Arial"/>
          <w:lang w:val="en-GB"/>
        </w:rPr>
      </w:pPr>
      <w:bookmarkStart w:id="2126" w:name="S-DOCUMENT-STATUS-REQUEST-SCHEMA"/>
      <w:bookmarkEnd w:id="2126"/>
      <w:r w:rsidRPr="00EF17AA">
        <w:rPr>
          <w:rFonts w:ascii="Arial" w:eastAsia="Times New Roman" w:hAnsi="Arial" w:cs="Arial"/>
          <w:lang w:val="en-GB"/>
        </w:rPr>
        <w:t>3.2.22 Document Status Request Schema</w:t>
      </w:r>
    </w:p>
    <w:p w14:paraId="7C7B3144" w14:textId="77777777" w:rsidR="005C009D" w:rsidRPr="00EF17AA" w:rsidRDefault="001145FF">
      <w:pPr>
        <w:pStyle w:val="NormaleWeb"/>
        <w:divId w:val="1097944628"/>
        <w:rPr>
          <w:rFonts w:ascii="Arial" w:hAnsi="Arial" w:cs="Arial"/>
          <w:sz w:val="22"/>
          <w:szCs w:val="22"/>
          <w:lang w:val="en-GB"/>
        </w:rPr>
      </w:pPr>
      <w:r w:rsidRPr="00EF17AA">
        <w:rPr>
          <w:rFonts w:ascii="Arial" w:hAnsi="Arial" w:cs="Arial"/>
          <w:sz w:val="22"/>
          <w:szCs w:val="22"/>
          <w:lang w:val="en-GB"/>
        </w:rPr>
        <w:t>Description: A document used to request the status of another document.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587"/>
      </w:tblGrid>
      <w:tr w:rsidR="005C009D" w:rsidRPr="00EF17AA" w14:paraId="6B05E613"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D1DE93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8922B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4CA9F9D9"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C58630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DD0F8A" w14:textId="77777777" w:rsidR="005C009D" w:rsidRPr="00EF17AA" w:rsidRDefault="001145FF">
            <w:pPr>
              <w:pStyle w:val="NormaleWeb"/>
              <w:rPr>
                <w:rFonts w:ascii="Arial" w:hAnsi="Arial" w:cs="Arial"/>
                <w:sz w:val="22"/>
                <w:szCs w:val="22"/>
                <w:lang w:val="en-GB"/>
                <w:rPrChange w:id="2127" w:author="Andrea Caccia" w:date="2019-06-05T11:37:00Z">
                  <w:rPr>
                    <w:rFonts w:ascii="Arial" w:hAnsi="Arial" w:cs="Arial"/>
                    <w:sz w:val="22"/>
                    <w:szCs w:val="22"/>
                  </w:rPr>
                </w:rPrChange>
              </w:rPr>
            </w:pPr>
            <w:r w:rsidRPr="00EF17AA">
              <w:rPr>
                <w:rFonts w:ascii="Arial" w:hAnsi="Arial" w:cs="Arial"/>
                <w:sz w:val="22"/>
                <w:szCs w:val="22"/>
                <w:lang w:val="en-GB"/>
                <w:rPrChange w:id="2128" w:author="Andrea Caccia" w:date="2019-06-05T11:37:00Z">
                  <w:rPr>
                    <w:rFonts w:ascii="Arial" w:hAnsi="Arial" w:cs="Arial"/>
                    <w:sz w:val="22"/>
                    <w:szCs w:val="22"/>
                  </w:rPr>
                </w:rPrChange>
              </w:rPr>
              <w:t>Party requesting Status on collaboration</w:t>
            </w:r>
          </w:p>
        </w:tc>
      </w:tr>
      <w:tr w:rsidR="005C009D" w:rsidRPr="00EF17AA" w14:paraId="7753F76B"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FE2D61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C3B3B05" w14:textId="77777777" w:rsidR="005C009D" w:rsidRPr="00EF17AA" w:rsidRDefault="001145FF">
            <w:pPr>
              <w:pStyle w:val="NormaleWeb"/>
              <w:rPr>
                <w:rFonts w:ascii="Arial" w:hAnsi="Arial" w:cs="Arial"/>
                <w:sz w:val="22"/>
                <w:szCs w:val="22"/>
                <w:lang w:val="en-GB"/>
                <w:rPrChange w:id="2129" w:author="Andrea Caccia" w:date="2019-06-05T11:37:00Z">
                  <w:rPr>
                    <w:rFonts w:ascii="Arial" w:hAnsi="Arial" w:cs="Arial"/>
                    <w:sz w:val="22"/>
                    <w:szCs w:val="22"/>
                  </w:rPr>
                </w:rPrChange>
              </w:rPr>
            </w:pPr>
            <w:r w:rsidRPr="00EF17AA">
              <w:rPr>
                <w:rFonts w:ascii="Arial" w:hAnsi="Arial" w:cs="Arial"/>
                <w:sz w:val="22"/>
                <w:szCs w:val="22"/>
                <w:lang w:val="en-GB"/>
                <w:rPrChange w:id="2130" w:author="Andrea Caccia" w:date="2019-06-05T11:37:00Z">
                  <w:rPr>
                    <w:rFonts w:ascii="Arial" w:hAnsi="Arial" w:cs="Arial"/>
                    <w:sz w:val="22"/>
                    <w:szCs w:val="22"/>
                  </w:rPr>
                </w:rPrChange>
              </w:rPr>
              <w:t>Party currently controlling Status of the collaboration</w:t>
            </w:r>
          </w:p>
        </w:tc>
      </w:tr>
      <w:tr w:rsidR="005C009D" w:rsidRPr="00EF17AA" w14:paraId="5D7C9852"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47C47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483DEE" w14:textId="4389FA1B"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131" w:author="Andrea Caccia" w:date="2019-05-31T10:55:00Z">
              <w:r w:rsidR="003329F5" w:rsidRPr="00EF17AA">
                <w:rPr>
                  <w:rStyle w:val="CodiceHTML"/>
                  <w:lang w:val="en-GB"/>
                </w:rPr>
                <w:instrText>HYPERLINK "xsd/maindoc/UBL-DocumentStatusRequest-2.2.xsd" \t "_top"</w:instrText>
              </w:r>
            </w:ins>
            <w:del w:id="2132" w:author="Andrea Caccia" w:date="2019-05-31T10:55:00Z">
              <w:r w:rsidRPr="00EF17AA" w:rsidDel="003329F5">
                <w:rPr>
                  <w:rStyle w:val="CodiceHTML"/>
                  <w:lang w:val="en-GB"/>
                </w:rPr>
                <w:delInstrText xml:space="preserve"> HYPERLINK "xsd/maindoc/UBL-DocumentStatusRequest-2.2.xsd"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xsd/maindoc/UBL-DocumentStatusRequest-2.2.xsd</w:t>
            </w:r>
            <w:r w:rsidRPr="00EF17AA">
              <w:rPr>
                <w:rStyle w:val="CodiceHTML"/>
                <w:lang w:val="en-GB"/>
              </w:rPr>
              <w:fldChar w:fldCharType="end"/>
            </w:r>
            <w:r w:rsidRPr="00EF17AA">
              <w:rPr>
                <w:rStyle w:val="CodiceHTML"/>
                <w:lang w:val="en-GB"/>
              </w:rPr>
              <w:t xml:space="preserve"> </w:t>
            </w:r>
          </w:p>
        </w:tc>
      </w:tr>
      <w:tr w:rsidR="005C009D" w:rsidRPr="00EF17AA" w14:paraId="68000D54"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EC58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19A5F1" w14:textId="708A45DE"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133" w:author="Andrea Caccia" w:date="2019-05-31T10:55:00Z">
              <w:r w:rsidR="003329F5" w:rsidRPr="00EF17AA">
                <w:rPr>
                  <w:rStyle w:val="CodiceHTML"/>
                  <w:lang w:val="en-GB"/>
                </w:rPr>
                <w:instrText>HYPERLINK "xsdrt/maindoc/UBL-DocumentStatusRequest-2.2.xsd" \t "_top"</w:instrText>
              </w:r>
            </w:ins>
            <w:del w:id="2134" w:author="Andrea Caccia" w:date="2019-05-31T10:55:00Z">
              <w:r w:rsidRPr="00EF17AA" w:rsidDel="003329F5">
                <w:rPr>
                  <w:rStyle w:val="CodiceHTML"/>
                  <w:lang w:val="en-GB"/>
                </w:rPr>
                <w:delInstrText xml:space="preserve"> HYPERLINK "xsdrt/maindoc/UBL-DocumentStatusRequest-2.2.xsd"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xsdrt/maindoc/UBL-DocumentStatusRequest-2.2.xsd</w:t>
            </w:r>
            <w:r w:rsidRPr="00EF17AA">
              <w:rPr>
                <w:rStyle w:val="CodiceHTML"/>
                <w:lang w:val="en-GB"/>
              </w:rPr>
              <w:fldChar w:fldCharType="end"/>
            </w:r>
            <w:r w:rsidRPr="00EF17AA">
              <w:rPr>
                <w:rStyle w:val="CodiceHTML"/>
                <w:lang w:val="en-GB"/>
              </w:rPr>
              <w:t xml:space="preserve"> </w:t>
            </w:r>
          </w:p>
        </w:tc>
      </w:tr>
      <w:tr w:rsidR="005C009D" w:rsidRPr="00EF17AA" w14:paraId="601D5984" w14:textId="77777777">
        <w:trPr>
          <w:divId w:val="1146460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0C363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089C37D" w14:textId="5415C995" w:rsidR="005C009D" w:rsidRPr="00EF17AA" w:rsidRDefault="001145FF">
            <w:pPr>
              <w:pStyle w:val="NormaleWeb"/>
              <w:rPr>
                <w:rFonts w:ascii="Arial" w:hAnsi="Arial" w:cs="Arial"/>
                <w:sz w:val="22"/>
                <w:szCs w:val="22"/>
                <w:lang w:val="en-GB"/>
                <w:rPrChange w:id="2135" w:author="Andrea Caccia" w:date="2019-06-05T11:37:00Z">
                  <w:rPr>
                    <w:rFonts w:ascii="Arial" w:hAnsi="Arial" w:cs="Arial"/>
                    <w:sz w:val="22"/>
                    <w:szCs w:val="22"/>
                  </w:rPr>
                </w:rPrChange>
              </w:rPr>
            </w:pPr>
            <w:r w:rsidRPr="00EF17AA">
              <w:rPr>
                <w:rStyle w:val="CodiceHTML"/>
                <w:lang w:val="en-GB"/>
              </w:rPr>
              <w:fldChar w:fldCharType="begin"/>
            </w:r>
            <w:ins w:id="2136" w:author="Andrea Caccia" w:date="2019-05-31T10:55:00Z">
              <w:r w:rsidR="003329F5" w:rsidRPr="00EF17AA">
                <w:rPr>
                  <w:rStyle w:val="CodiceHTML"/>
                  <w:lang w:val="en-GB"/>
                  <w:rPrChange w:id="2137" w:author="Andrea Caccia" w:date="2019-06-05T11:37:00Z">
                    <w:rPr>
                      <w:rStyle w:val="CodiceHTML"/>
                    </w:rPr>
                  </w:rPrChange>
                </w:rPr>
                <w:instrText>HYPERLINK "mod/summary/reports/UBL-DocumentStatusRequest-2.2.html" \t "_top"</w:instrText>
              </w:r>
            </w:ins>
            <w:del w:id="2138" w:author="Andrea Caccia" w:date="2019-05-31T10:55:00Z">
              <w:r w:rsidRPr="00EF17AA" w:rsidDel="003329F5">
                <w:rPr>
                  <w:rStyle w:val="CodiceHTML"/>
                  <w:lang w:val="en-GB"/>
                  <w:rPrChange w:id="2139" w:author="Andrea Caccia" w:date="2019-06-05T11:37:00Z">
                    <w:rPr>
                      <w:rStyle w:val="CodiceHTML"/>
                    </w:rPr>
                  </w:rPrChange>
                </w:rPr>
                <w:delInstrText xml:space="preserve"> HYPERLINK "mod/summary/reports/UBL-DocumentStatusRequest-2.2.html"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40" w:author="Andrea Caccia" w:date="2019-06-05T11:37:00Z">
                  <w:rPr>
                    <w:rStyle w:val="Collegamentoipertestuale"/>
                    <w:rFonts w:ascii="Courier New" w:hAnsi="Courier New" w:cs="Courier New"/>
                    <w:sz w:val="20"/>
                    <w:szCs w:val="20"/>
                  </w:rPr>
                </w:rPrChange>
              </w:rPr>
              <w:t>mod/summary/reports/UBL-DocumentStatusRequest-2.2.html</w:t>
            </w:r>
            <w:r w:rsidRPr="00EF17AA">
              <w:rPr>
                <w:rStyle w:val="CodiceHTML"/>
                <w:lang w:val="en-GB"/>
              </w:rPr>
              <w:fldChar w:fldCharType="end"/>
            </w:r>
            <w:r w:rsidRPr="00EF17AA">
              <w:rPr>
                <w:rStyle w:val="CodiceHTML"/>
                <w:lang w:val="en-GB"/>
                <w:rPrChange w:id="2141" w:author="Andrea Caccia" w:date="2019-06-05T11:37:00Z">
                  <w:rPr>
                    <w:rStyle w:val="CodiceHTML"/>
                  </w:rPr>
                </w:rPrChange>
              </w:rPr>
              <w:t xml:space="preserve"> </w:t>
            </w:r>
          </w:p>
        </w:tc>
      </w:tr>
    </w:tbl>
    <w:p w14:paraId="61000540" w14:textId="77777777" w:rsidR="005C009D" w:rsidRPr="00EF17AA" w:rsidRDefault="001145FF">
      <w:pPr>
        <w:pStyle w:val="Titolo4"/>
        <w:divId w:val="1334532089"/>
        <w:rPr>
          <w:rFonts w:ascii="Arial" w:eastAsia="Times New Roman" w:hAnsi="Arial" w:cs="Arial"/>
          <w:lang w:val="en-GB"/>
        </w:rPr>
      </w:pPr>
      <w:bookmarkStart w:id="2142" w:name="S-ENQUIRY-SCHEMA"/>
      <w:bookmarkEnd w:id="2142"/>
      <w:r w:rsidRPr="00EF17AA">
        <w:rPr>
          <w:rFonts w:ascii="Arial" w:eastAsia="Times New Roman" w:hAnsi="Arial" w:cs="Arial"/>
          <w:lang w:val="en-GB"/>
        </w:rPr>
        <w:t>3.2.23 Enquiry Schema</w:t>
      </w:r>
    </w:p>
    <w:p w14:paraId="58D66275" w14:textId="77777777" w:rsidR="005C009D" w:rsidRPr="00EF17AA" w:rsidRDefault="001145FF">
      <w:pPr>
        <w:pStyle w:val="NormaleWeb"/>
        <w:divId w:val="1657760983"/>
        <w:rPr>
          <w:rFonts w:ascii="Arial" w:hAnsi="Arial" w:cs="Arial"/>
          <w:sz w:val="22"/>
          <w:szCs w:val="22"/>
          <w:lang w:val="en-GB"/>
        </w:rPr>
      </w:pPr>
      <w:r w:rsidRPr="00EF17AA">
        <w:rPr>
          <w:rFonts w:ascii="Arial" w:hAnsi="Arial" w:cs="Arial"/>
          <w:sz w:val="22"/>
          <w:szCs w:val="22"/>
          <w:lang w:val="en-GB"/>
        </w:rPr>
        <w:t xml:space="preserve">Description: A document sent by a requestor to a responder requesting information about a particular business process.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4906"/>
      </w:tblGrid>
      <w:tr w:rsidR="005C009D" w:rsidRPr="00EF17AA" w14:paraId="13BAD5A6"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8C062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D51CB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4B696F38"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1A2F3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72EFE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Requestor</w:t>
            </w:r>
          </w:p>
        </w:tc>
      </w:tr>
      <w:tr w:rsidR="005C009D" w:rsidRPr="00EF17AA" w14:paraId="3835988E"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6DC8C8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0851C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Responder</w:t>
            </w:r>
          </w:p>
        </w:tc>
      </w:tr>
      <w:tr w:rsidR="005C009D" w:rsidRPr="00EF17AA" w14:paraId="54A1175B"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B2A5D0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3F7610" w14:textId="6F4828D5" w:rsidR="005C009D" w:rsidRPr="00EF17AA" w:rsidRDefault="001145FF">
            <w:pPr>
              <w:pStyle w:val="NormaleWeb"/>
              <w:rPr>
                <w:rFonts w:ascii="Arial" w:hAnsi="Arial" w:cs="Arial"/>
                <w:sz w:val="22"/>
                <w:szCs w:val="22"/>
                <w:lang w:val="en-GB"/>
                <w:rPrChange w:id="2143" w:author="Andrea Caccia" w:date="2019-06-05T11:37:00Z">
                  <w:rPr>
                    <w:rFonts w:ascii="Arial" w:hAnsi="Arial" w:cs="Arial"/>
                    <w:sz w:val="22"/>
                    <w:szCs w:val="22"/>
                  </w:rPr>
                </w:rPrChange>
              </w:rPr>
            </w:pPr>
            <w:r w:rsidRPr="00EF17AA">
              <w:rPr>
                <w:rStyle w:val="CodiceHTML"/>
                <w:lang w:val="en-GB"/>
              </w:rPr>
              <w:fldChar w:fldCharType="begin"/>
            </w:r>
            <w:ins w:id="2144" w:author="Andrea Caccia" w:date="2019-05-31T10:55:00Z">
              <w:r w:rsidR="003329F5" w:rsidRPr="00EF17AA">
                <w:rPr>
                  <w:rStyle w:val="CodiceHTML"/>
                  <w:lang w:val="en-GB"/>
                  <w:rPrChange w:id="2145" w:author="Andrea Caccia" w:date="2019-06-05T11:37:00Z">
                    <w:rPr>
                      <w:rStyle w:val="CodiceHTML"/>
                    </w:rPr>
                  </w:rPrChange>
                </w:rPr>
                <w:instrText>HYPERLINK "xsd/maindoc/UBL-Enquiry-2.2.xsd" \t "_top"</w:instrText>
              </w:r>
            </w:ins>
            <w:del w:id="2146" w:author="Andrea Caccia" w:date="2019-05-31T10:55:00Z">
              <w:r w:rsidRPr="00EF17AA" w:rsidDel="003329F5">
                <w:rPr>
                  <w:rStyle w:val="CodiceHTML"/>
                  <w:lang w:val="en-GB"/>
                  <w:rPrChange w:id="2147" w:author="Andrea Caccia" w:date="2019-06-05T11:37:00Z">
                    <w:rPr>
                      <w:rStyle w:val="CodiceHTML"/>
                    </w:rPr>
                  </w:rPrChange>
                </w:rPr>
                <w:delInstrText xml:space="preserve"> HYPERLINK "xsd/maindoc/UBL-Enquiry-2.2.xsd"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48" w:author="Andrea Caccia" w:date="2019-06-05T11:37:00Z">
                  <w:rPr>
                    <w:rStyle w:val="Collegamentoipertestuale"/>
                    <w:rFonts w:ascii="Courier New" w:hAnsi="Courier New" w:cs="Courier New"/>
                    <w:sz w:val="20"/>
                    <w:szCs w:val="20"/>
                  </w:rPr>
                </w:rPrChange>
              </w:rPr>
              <w:t>xsd/maindoc/UBL-Enquiry-2.2.xsd</w:t>
            </w:r>
            <w:r w:rsidRPr="00EF17AA">
              <w:rPr>
                <w:rStyle w:val="CodiceHTML"/>
                <w:lang w:val="en-GB"/>
              </w:rPr>
              <w:fldChar w:fldCharType="end"/>
            </w:r>
            <w:r w:rsidRPr="00EF17AA">
              <w:rPr>
                <w:rStyle w:val="CodiceHTML"/>
                <w:lang w:val="en-GB"/>
                <w:rPrChange w:id="2149" w:author="Andrea Caccia" w:date="2019-06-05T11:37:00Z">
                  <w:rPr>
                    <w:rStyle w:val="CodiceHTML"/>
                  </w:rPr>
                </w:rPrChange>
              </w:rPr>
              <w:t xml:space="preserve"> </w:t>
            </w:r>
          </w:p>
        </w:tc>
      </w:tr>
      <w:tr w:rsidR="005C009D" w:rsidRPr="00EF17AA" w14:paraId="0C17F6D5"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09EC3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B7612D" w14:textId="2AF49DE7" w:rsidR="005C009D" w:rsidRPr="00EF17AA" w:rsidRDefault="001145FF">
            <w:pPr>
              <w:pStyle w:val="NormaleWeb"/>
              <w:rPr>
                <w:rFonts w:ascii="Arial" w:hAnsi="Arial" w:cs="Arial"/>
                <w:sz w:val="22"/>
                <w:szCs w:val="22"/>
                <w:lang w:val="en-GB"/>
                <w:rPrChange w:id="2150" w:author="Andrea Caccia" w:date="2019-06-05T11:37:00Z">
                  <w:rPr>
                    <w:rFonts w:ascii="Arial" w:hAnsi="Arial" w:cs="Arial"/>
                    <w:sz w:val="22"/>
                    <w:szCs w:val="22"/>
                  </w:rPr>
                </w:rPrChange>
              </w:rPr>
            </w:pPr>
            <w:r w:rsidRPr="00EF17AA">
              <w:rPr>
                <w:rStyle w:val="CodiceHTML"/>
                <w:lang w:val="en-GB"/>
              </w:rPr>
              <w:fldChar w:fldCharType="begin"/>
            </w:r>
            <w:ins w:id="2151" w:author="Andrea Caccia" w:date="2019-05-31T10:55:00Z">
              <w:r w:rsidR="003329F5" w:rsidRPr="00EF17AA">
                <w:rPr>
                  <w:rStyle w:val="CodiceHTML"/>
                  <w:lang w:val="en-GB"/>
                  <w:rPrChange w:id="2152" w:author="Andrea Caccia" w:date="2019-06-05T11:37:00Z">
                    <w:rPr>
                      <w:rStyle w:val="CodiceHTML"/>
                    </w:rPr>
                  </w:rPrChange>
                </w:rPr>
                <w:instrText>HYPERLINK "xsdrt/maindoc/UBL-Enquiry-2.2.xsd" \t "_top"</w:instrText>
              </w:r>
            </w:ins>
            <w:del w:id="2153" w:author="Andrea Caccia" w:date="2019-05-31T10:55:00Z">
              <w:r w:rsidRPr="00EF17AA" w:rsidDel="003329F5">
                <w:rPr>
                  <w:rStyle w:val="CodiceHTML"/>
                  <w:lang w:val="en-GB"/>
                  <w:rPrChange w:id="2154" w:author="Andrea Caccia" w:date="2019-06-05T11:37:00Z">
                    <w:rPr>
                      <w:rStyle w:val="CodiceHTML"/>
                    </w:rPr>
                  </w:rPrChange>
                </w:rPr>
                <w:delInstrText xml:space="preserve"> HYPERLINK "xsdrt/maindoc/UBL-Enquiry-2.2.xsd"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55" w:author="Andrea Caccia" w:date="2019-06-05T11:37:00Z">
                  <w:rPr>
                    <w:rStyle w:val="Collegamentoipertestuale"/>
                    <w:rFonts w:ascii="Courier New" w:hAnsi="Courier New" w:cs="Courier New"/>
                    <w:sz w:val="20"/>
                    <w:szCs w:val="20"/>
                  </w:rPr>
                </w:rPrChange>
              </w:rPr>
              <w:t>xsdrt/maindoc/UBL-Enquiry-2.2.xsd</w:t>
            </w:r>
            <w:r w:rsidRPr="00EF17AA">
              <w:rPr>
                <w:rStyle w:val="CodiceHTML"/>
                <w:lang w:val="en-GB"/>
              </w:rPr>
              <w:fldChar w:fldCharType="end"/>
            </w:r>
            <w:r w:rsidRPr="00EF17AA">
              <w:rPr>
                <w:rStyle w:val="CodiceHTML"/>
                <w:lang w:val="en-GB"/>
                <w:rPrChange w:id="2156" w:author="Andrea Caccia" w:date="2019-06-05T11:37:00Z">
                  <w:rPr>
                    <w:rStyle w:val="CodiceHTML"/>
                  </w:rPr>
                </w:rPrChange>
              </w:rPr>
              <w:t xml:space="preserve"> </w:t>
            </w:r>
          </w:p>
        </w:tc>
      </w:tr>
      <w:tr w:rsidR="005C009D" w:rsidRPr="00EF17AA" w14:paraId="709A9094" w14:textId="77777777">
        <w:trPr>
          <w:divId w:val="20714945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650A0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3F1878" w14:textId="4AB9BDFC" w:rsidR="005C009D" w:rsidRPr="00EF17AA" w:rsidRDefault="001145FF">
            <w:pPr>
              <w:pStyle w:val="NormaleWeb"/>
              <w:rPr>
                <w:rFonts w:ascii="Arial" w:hAnsi="Arial" w:cs="Arial"/>
                <w:sz w:val="22"/>
                <w:szCs w:val="22"/>
                <w:lang w:val="en-GB"/>
                <w:rPrChange w:id="2157" w:author="Andrea Caccia" w:date="2019-06-05T11:37:00Z">
                  <w:rPr>
                    <w:rFonts w:ascii="Arial" w:hAnsi="Arial" w:cs="Arial"/>
                    <w:sz w:val="22"/>
                    <w:szCs w:val="22"/>
                  </w:rPr>
                </w:rPrChange>
              </w:rPr>
            </w:pPr>
            <w:r w:rsidRPr="00EF17AA">
              <w:rPr>
                <w:rStyle w:val="CodiceHTML"/>
                <w:lang w:val="en-GB"/>
              </w:rPr>
              <w:fldChar w:fldCharType="begin"/>
            </w:r>
            <w:ins w:id="2158" w:author="Andrea Caccia" w:date="2019-05-31T10:55:00Z">
              <w:r w:rsidR="003329F5" w:rsidRPr="00EF17AA">
                <w:rPr>
                  <w:rStyle w:val="CodiceHTML"/>
                  <w:lang w:val="en-GB"/>
                  <w:rPrChange w:id="2159" w:author="Andrea Caccia" w:date="2019-06-05T11:37:00Z">
                    <w:rPr>
                      <w:rStyle w:val="CodiceHTML"/>
                    </w:rPr>
                  </w:rPrChange>
                </w:rPr>
                <w:instrText>HYPERLINK "mod/summary/reports/UBL-Enquiry-2.2.html" \t "_top"</w:instrText>
              </w:r>
            </w:ins>
            <w:del w:id="2160" w:author="Andrea Caccia" w:date="2019-05-31T10:55:00Z">
              <w:r w:rsidRPr="00EF17AA" w:rsidDel="003329F5">
                <w:rPr>
                  <w:rStyle w:val="CodiceHTML"/>
                  <w:lang w:val="en-GB"/>
                  <w:rPrChange w:id="2161" w:author="Andrea Caccia" w:date="2019-06-05T11:37:00Z">
                    <w:rPr>
                      <w:rStyle w:val="CodiceHTML"/>
                    </w:rPr>
                  </w:rPrChange>
                </w:rPr>
                <w:delInstrText xml:space="preserve"> HYPERLINK "mod/summary/reports/UBL-Enquiry-2.2.html"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62" w:author="Andrea Caccia" w:date="2019-06-05T11:37:00Z">
                  <w:rPr>
                    <w:rStyle w:val="Collegamentoipertestuale"/>
                    <w:rFonts w:ascii="Courier New" w:hAnsi="Courier New" w:cs="Courier New"/>
                    <w:sz w:val="20"/>
                    <w:szCs w:val="20"/>
                  </w:rPr>
                </w:rPrChange>
              </w:rPr>
              <w:t>mod/summary/reports/UBL-Enquiry-2.2.html</w:t>
            </w:r>
            <w:r w:rsidRPr="00EF17AA">
              <w:rPr>
                <w:rStyle w:val="CodiceHTML"/>
                <w:lang w:val="en-GB"/>
              </w:rPr>
              <w:fldChar w:fldCharType="end"/>
            </w:r>
            <w:r w:rsidRPr="00EF17AA">
              <w:rPr>
                <w:rStyle w:val="CodiceHTML"/>
                <w:lang w:val="en-GB"/>
                <w:rPrChange w:id="2163" w:author="Andrea Caccia" w:date="2019-06-05T11:37:00Z">
                  <w:rPr>
                    <w:rStyle w:val="CodiceHTML"/>
                  </w:rPr>
                </w:rPrChange>
              </w:rPr>
              <w:t xml:space="preserve"> </w:t>
            </w:r>
          </w:p>
        </w:tc>
      </w:tr>
    </w:tbl>
    <w:p w14:paraId="74A96790" w14:textId="77777777" w:rsidR="005C009D" w:rsidRPr="00EF17AA" w:rsidRDefault="001145FF">
      <w:pPr>
        <w:pStyle w:val="Titolo4"/>
        <w:divId w:val="471144808"/>
        <w:rPr>
          <w:rFonts w:ascii="Arial" w:eastAsia="Times New Roman" w:hAnsi="Arial" w:cs="Arial"/>
          <w:lang w:val="en-GB"/>
        </w:rPr>
      </w:pPr>
      <w:bookmarkStart w:id="2164" w:name="S-ENQUIRY-RESPONSE-SCHEMA"/>
      <w:bookmarkEnd w:id="2164"/>
      <w:r w:rsidRPr="00EF17AA">
        <w:rPr>
          <w:rFonts w:ascii="Arial" w:eastAsia="Times New Roman" w:hAnsi="Arial" w:cs="Arial"/>
          <w:lang w:val="en-GB"/>
        </w:rPr>
        <w:t>3.2.24 Enquiry Response Schema</w:t>
      </w:r>
    </w:p>
    <w:p w14:paraId="21F6EB70" w14:textId="77777777" w:rsidR="005C009D" w:rsidRPr="00EF17AA" w:rsidRDefault="001145FF">
      <w:pPr>
        <w:pStyle w:val="NormaleWeb"/>
        <w:divId w:val="1700278902"/>
        <w:rPr>
          <w:rFonts w:ascii="Arial" w:hAnsi="Arial" w:cs="Arial"/>
          <w:sz w:val="22"/>
          <w:szCs w:val="22"/>
          <w:lang w:val="en-GB"/>
        </w:rPr>
      </w:pPr>
      <w:r w:rsidRPr="00EF17AA">
        <w:rPr>
          <w:rFonts w:ascii="Arial" w:hAnsi="Arial" w:cs="Arial"/>
          <w:sz w:val="22"/>
          <w:szCs w:val="22"/>
          <w:lang w:val="en-GB"/>
        </w:rPr>
        <w:t>Description: A document sent by a responder to a requester answering a particular enquiry.</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866"/>
      </w:tblGrid>
      <w:tr w:rsidR="005C009D" w:rsidRPr="00EF17AA" w14:paraId="3BCDCCBA"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B2DF5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12FA4B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Any collaboration</w:t>
            </w:r>
          </w:p>
        </w:tc>
      </w:tr>
      <w:tr w:rsidR="005C009D" w:rsidRPr="00EF17AA" w14:paraId="0ACE55A7"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133DEC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F63EA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Responder</w:t>
            </w:r>
          </w:p>
        </w:tc>
      </w:tr>
      <w:tr w:rsidR="005C009D" w:rsidRPr="00EF17AA" w14:paraId="7B5E4E83"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B898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ABF18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Requestor</w:t>
            </w:r>
          </w:p>
        </w:tc>
      </w:tr>
      <w:tr w:rsidR="005C009D" w:rsidRPr="00EF17AA" w14:paraId="19978802"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F702C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33858E" w14:textId="45F74BDB" w:rsidR="005C009D" w:rsidRPr="00EF17AA" w:rsidRDefault="001145FF">
            <w:pPr>
              <w:pStyle w:val="NormaleWeb"/>
              <w:rPr>
                <w:rFonts w:ascii="Arial" w:hAnsi="Arial" w:cs="Arial"/>
                <w:sz w:val="22"/>
                <w:szCs w:val="22"/>
                <w:lang w:val="en-GB"/>
                <w:rPrChange w:id="2165" w:author="Andrea Caccia" w:date="2019-06-05T11:37:00Z">
                  <w:rPr>
                    <w:rFonts w:ascii="Arial" w:hAnsi="Arial" w:cs="Arial"/>
                    <w:sz w:val="22"/>
                    <w:szCs w:val="22"/>
                  </w:rPr>
                </w:rPrChange>
              </w:rPr>
            </w:pPr>
            <w:r w:rsidRPr="00EF17AA">
              <w:rPr>
                <w:rStyle w:val="CodiceHTML"/>
                <w:lang w:val="en-GB"/>
              </w:rPr>
              <w:fldChar w:fldCharType="begin"/>
            </w:r>
            <w:ins w:id="2166" w:author="Andrea Caccia" w:date="2019-05-31T10:55:00Z">
              <w:r w:rsidR="003329F5" w:rsidRPr="00EF17AA">
                <w:rPr>
                  <w:rStyle w:val="CodiceHTML"/>
                  <w:lang w:val="en-GB"/>
                  <w:rPrChange w:id="2167" w:author="Andrea Caccia" w:date="2019-06-05T11:37:00Z">
                    <w:rPr>
                      <w:rStyle w:val="CodiceHTML"/>
                    </w:rPr>
                  </w:rPrChange>
                </w:rPr>
                <w:instrText>HYPERLINK "xsd/maindoc/UBL-EnquiryResponse-2.2.xsd" \t "_top"</w:instrText>
              </w:r>
            </w:ins>
            <w:del w:id="2168" w:author="Andrea Caccia" w:date="2019-05-31T10:55:00Z">
              <w:r w:rsidRPr="00EF17AA" w:rsidDel="003329F5">
                <w:rPr>
                  <w:rStyle w:val="CodiceHTML"/>
                  <w:lang w:val="en-GB"/>
                  <w:rPrChange w:id="2169" w:author="Andrea Caccia" w:date="2019-06-05T11:37:00Z">
                    <w:rPr>
                      <w:rStyle w:val="CodiceHTML"/>
                    </w:rPr>
                  </w:rPrChange>
                </w:rPr>
                <w:delInstrText xml:space="preserve"> HYPERLINK "xsd/maindoc/UBL-EnquiryResponse-2.2.xsd"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70" w:author="Andrea Caccia" w:date="2019-06-05T11:37:00Z">
                  <w:rPr>
                    <w:rStyle w:val="Collegamentoipertestuale"/>
                    <w:rFonts w:ascii="Courier New" w:hAnsi="Courier New" w:cs="Courier New"/>
                    <w:sz w:val="20"/>
                    <w:szCs w:val="20"/>
                  </w:rPr>
                </w:rPrChange>
              </w:rPr>
              <w:t>xsd/maindoc/UBL-EnquiryResponse-2.2.xsd</w:t>
            </w:r>
            <w:r w:rsidRPr="00EF17AA">
              <w:rPr>
                <w:rStyle w:val="CodiceHTML"/>
                <w:lang w:val="en-GB"/>
              </w:rPr>
              <w:fldChar w:fldCharType="end"/>
            </w:r>
            <w:r w:rsidRPr="00EF17AA">
              <w:rPr>
                <w:rStyle w:val="CodiceHTML"/>
                <w:lang w:val="en-GB"/>
                <w:rPrChange w:id="2171" w:author="Andrea Caccia" w:date="2019-06-05T11:37:00Z">
                  <w:rPr>
                    <w:rStyle w:val="CodiceHTML"/>
                  </w:rPr>
                </w:rPrChange>
              </w:rPr>
              <w:t xml:space="preserve"> </w:t>
            </w:r>
          </w:p>
        </w:tc>
      </w:tr>
      <w:tr w:rsidR="005C009D" w:rsidRPr="00EF17AA" w14:paraId="377F4404"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496C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C4DDD6" w14:textId="2302DA28" w:rsidR="005C009D" w:rsidRPr="00EF17AA" w:rsidRDefault="001145FF">
            <w:pPr>
              <w:pStyle w:val="NormaleWeb"/>
              <w:rPr>
                <w:rFonts w:ascii="Arial" w:hAnsi="Arial" w:cs="Arial"/>
                <w:sz w:val="22"/>
                <w:szCs w:val="22"/>
                <w:lang w:val="en-GB"/>
                <w:rPrChange w:id="2172" w:author="Andrea Caccia" w:date="2019-06-05T11:37:00Z">
                  <w:rPr>
                    <w:rFonts w:ascii="Arial" w:hAnsi="Arial" w:cs="Arial"/>
                    <w:sz w:val="22"/>
                    <w:szCs w:val="22"/>
                  </w:rPr>
                </w:rPrChange>
              </w:rPr>
            </w:pPr>
            <w:r w:rsidRPr="00EF17AA">
              <w:rPr>
                <w:rStyle w:val="CodiceHTML"/>
                <w:lang w:val="en-GB"/>
              </w:rPr>
              <w:fldChar w:fldCharType="begin"/>
            </w:r>
            <w:ins w:id="2173" w:author="Andrea Caccia" w:date="2019-05-31T10:55:00Z">
              <w:r w:rsidR="003329F5" w:rsidRPr="00EF17AA">
                <w:rPr>
                  <w:rStyle w:val="CodiceHTML"/>
                  <w:lang w:val="en-GB"/>
                  <w:rPrChange w:id="2174" w:author="Andrea Caccia" w:date="2019-06-05T11:37:00Z">
                    <w:rPr>
                      <w:rStyle w:val="CodiceHTML"/>
                    </w:rPr>
                  </w:rPrChange>
                </w:rPr>
                <w:instrText>HYPERLINK "xsdrt/maindoc/UBL-EnquiryResponse-2.2.xsd" \t "_top"</w:instrText>
              </w:r>
            </w:ins>
            <w:del w:id="2175" w:author="Andrea Caccia" w:date="2019-05-31T10:55:00Z">
              <w:r w:rsidRPr="00EF17AA" w:rsidDel="003329F5">
                <w:rPr>
                  <w:rStyle w:val="CodiceHTML"/>
                  <w:lang w:val="en-GB"/>
                  <w:rPrChange w:id="2176" w:author="Andrea Caccia" w:date="2019-06-05T11:37:00Z">
                    <w:rPr>
                      <w:rStyle w:val="CodiceHTML"/>
                    </w:rPr>
                  </w:rPrChange>
                </w:rPr>
                <w:delInstrText xml:space="preserve"> HYPERLINK "xsdrt/maindoc/UBL-EnquiryResponse-2.2.xsd"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77" w:author="Andrea Caccia" w:date="2019-06-05T11:37:00Z">
                  <w:rPr>
                    <w:rStyle w:val="Collegamentoipertestuale"/>
                    <w:rFonts w:ascii="Courier New" w:hAnsi="Courier New" w:cs="Courier New"/>
                    <w:sz w:val="20"/>
                    <w:szCs w:val="20"/>
                  </w:rPr>
                </w:rPrChange>
              </w:rPr>
              <w:t>xsdrt/maindoc/UBL-EnquiryResponse-2.2.xsd</w:t>
            </w:r>
            <w:r w:rsidRPr="00EF17AA">
              <w:rPr>
                <w:rStyle w:val="CodiceHTML"/>
                <w:lang w:val="en-GB"/>
              </w:rPr>
              <w:fldChar w:fldCharType="end"/>
            </w:r>
            <w:r w:rsidRPr="00EF17AA">
              <w:rPr>
                <w:rStyle w:val="CodiceHTML"/>
                <w:lang w:val="en-GB"/>
                <w:rPrChange w:id="2178" w:author="Andrea Caccia" w:date="2019-06-05T11:37:00Z">
                  <w:rPr>
                    <w:rStyle w:val="CodiceHTML"/>
                  </w:rPr>
                </w:rPrChange>
              </w:rPr>
              <w:t xml:space="preserve"> </w:t>
            </w:r>
          </w:p>
        </w:tc>
      </w:tr>
      <w:tr w:rsidR="005C009D" w:rsidRPr="00EF17AA" w14:paraId="46F53448" w14:textId="77777777">
        <w:trPr>
          <w:divId w:val="532399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612F2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5B0C57" w14:textId="76051596" w:rsidR="005C009D" w:rsidRPr="00EF17AA" w:rsidRDefault="001145FF">
            <w:pPr>
              <w:pStyle w:val="NormaleWeb"/>
              <w:rPr>
                <w:rFonts w:ascii="Arial" w:hAnsi="Arial" w:cs="Arial"/>
                <w:sz w:val="22"/>
                <w:szCs w:val="22"/>
                <w:lang w:val="en-GB"/>
                <w:rPrChange w:id="2179" w:author="Andrea Caccia" w:date="2019-06-05T11:37:00Z">
                  <w:rPr>
                    <w:rFonts w:ascii="Arial" w:hAnsi="Arial" w:cs="Arial"/>
                    <w:sz w:val="22"/>
                    <w:szCs w:val="22"/>
                  </w:rPr>
                </w:rPrChange>
              </w:rPr>
            </w:pPr>
            <w:r w:rsidRPr="00EF17AA">
              <w:rPr>
                <w:rStyle w:val="CodiceHTML"/>
                <w:lang w:val="en-GB"/>
              </w:rPr>
              <w:fldChar w:fldCharType="begin"/>
            </w:r>
            <w:ins w:id="2180" w:author="Andrea Caccia" w:date="2019-05-31T10:55:00Z">
              <w:r w:rsidR="003329F5" w:rsidRPr="00EF17AA">
                <w:rPr>
                  <w:rStyle w:val="CodiceHTML"/>
                  <w:lang w:val="en-GB"/>
                  <w:rPrChange w:id="2181" w:author="Andrea Caccia" w:date="2019-06-05T11:37:00Z">
                    <w:rPr>
                      <w:rStyle w:val="CodiceHTML"/>
                    </w:rPr>
                  </w:rPrChange>
                </w:rPr>
                <w:instrText>HYPERLINK "mod/summary/reports/UBL-EnquiryResponse-2.2.html" \t "_top"</w:instrText>
              </w:r>
            </w:ins>
            <w:del w:id="2182" w:author="Andrea Caccia" w:date="2019-05-31T10:55:00Z">
              <w:r w:rsidRPr="00EF17AA" w:rsidDel="003329F5">
                <w:rPr>
                  <w:rStyle w:val="CodiceHTML"/>
                  <w:lang w:val="en-GB"/>
                  <w:rPrChange w:id="2183" w:author="Andrea Caccia" w:date="2019-06-05T11:37:00Z">
                    <w:rPr>
                      <w:rStyle w:val="CodiceHTML"/>
                    </w:rPr>
                  </w:rPrChange>
                </w:rPr>
                <w:delInstrText xml:space="preserve"> HYPERLINK "mod/summary/reports/UBL-EnquiryResponse-2.2.html"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84" w:author="Andrea Caccia" w:date="2019-06-05T11:37:00Z">
                  <w:rPr>
                    <w:rStyle w:val="Collegamentoipertestuale"/>
                    <w:rFonts w:ascii="Courier New" w:hAnsi="Courier New" w:cs="Courier New"/>
                    <w:sz w:val="20"/>
                    <w:szCs w:val="20"/>
                  </w:rPr>
                </w:rPrChange>
              </w:rPr>
              <w:t>mod/summary/reports/UBL-EnquiryResponse-2.2.html</w:t>
            </w:r>
            <w:r w:rsidRPr="00EF17AA">
              <w:rPr>
                <w:rStyle w:val="CodiceHTML"/>
                <w:lang w:val="en-GB"/>
              </w:rPr>
              <w:fldChar w:fldCharType="end"/>
            </w:r>
            <w:r w:rsidRPr="00EF17AA">
              <w:rPr>
                <w:rStyle w:val="CodiceHTML"/>
                <w:lang w:val="en-GB"/>
                <w:rPrChange w:id="2185" w:author="Andrea Caccia" w:date="2019-06-05T11:37:00Z">
                  <w:rPr>
                    <w:rStyle w:val="CodiceHTML"/>
                  </w:rPr>
                </w:rPrChange>
              </w:rPr>
              <w:t xml:space="preserve"> </w:t>
            </w:r>
          </w:p>
        </w:tc>
      </w:tr>
    </w:tbl>
    <w:p w14:paraId="47E37D5B" w14:textId="77777777" w:rsidR="005C009D" w:rsidRPr="00EF17AA" w:rsidRDefault="001145FF">
      <w:pPr>
        <w:pStyle w:val="Titolo4"/>
        <w:divId w:val="1628928732"/>
        <w:rPr>
          <w:rFonts w:ascii="Arial" w:eastAsia="Times New Roman" w:hAnsi="Arial" w:cs="Arial"/>
          <w:lang w:val="en-GB"/>
        </w:rPr>
      </w:pPr>
      <w:bookmarkStart w:id="2186" w:name="S-EXCEPTION-CRITERIA-SCHEMA"/>
      <w:bookmarkEnd w:id="2186"/>
      <w:r w:rsidRPr="00EF17AA">
        <w:rPr>
          <w:rFonts w:ascii="Arial" w:eastAsia="Times New Roman" w:hAnsi="Arial" w:cs="Arial"/>
          <w:lang w:val="en-GB"/>
        </w:rPr>
        <w:t>3.2.25 Exception Criteria Schema</w:t>
      </w:r>
    </w:p>
    <w:p w14:paraId="7D4CE5AB" w14:textId="77777777" w:rsidR="005C009D" w:rsidRPr="00EF17AA" w:rsidRDefault="001145FF">
      <w:pPr>
        <w:pStyle w:val="NormaleWeb"/>
        <w:divId w:val="767970211"/>
        <w:rPr>
          <w:rFonts w:ascii="Arial" w:hAnsi="Arial" w:cs="Arial"/>
          <w:sz w:val="22"/>
          <w:szCs w:val="22"/>
          <w:lang w:val="en-GB"/>
        </w:rPr>
      </w:pPr>
      <w:r w:rsidRPr="00EF17AA">
        <w:rPr>
          <w:rFonts w:ascii="Arial" w:hAnsi="Arial" w:cs="Arial"/>
          <w:sz w:val="22"/>
          <w:szCs w:val="22"/>
          <w:lang w:val="en-GB"/>
        </w:rPr>
        <w:t>Description: A document used to specify the thresholds for forecast variance, product activity, and performance history beyond which exceptions should be triggered.</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106"/>
      </w:tblGrid>
      <w:tr w:rsidR="005C009D" w:rsidRPr="00EF17AA" w14:paraId="16F9585C"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A13DA9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B69EDD" w14:textId="77777777" w:rsidR="005C009D" w:rsidRPr="00EF17AA" w:rsidRDefault="00552F04">
            <w:pPr>
              <w:pStyle w:val="NormaleWeb"/>
              <w:rPr>
                <w:rFonts w:ascii="Arial" w:hAnsi="Arial" w:cs="Arial"/>
                <w:sz w:val="22"/>
                <w:szCs w:val="22"/>
                <w:lang w:val="en-GB"/>
                <w:rPrChange w:id="2187" w:author="Andrea Caccia" w:date="2019-06-05T11:37:00Z">
                  <w:rPr>
                    <w:rFonts w:ascii="Arial" w:hAnsi="Arial" w:cs="Arial"/>
                    <w:sz w:val="22"/>
                    <w:szCs w:val="22"/>
                  </w:rPr>
                </w:rPrChange>
              </w:rPr>
            </w:pPr>
            <w:r w:rsidRPr="00EF17AA">
              <w:rPr>
                <w:lang w:val="en-GB"/>
              </w:rPr>
              <w:fldChar w:fldCharType="begin"/>
            </w:r>
            <w:r w:rsidRPr="00EF17AA">
              <w:rPr>
                <w:lang w:val="en-GB"/>
                <w:rPrChange w:id="2188" w:author="Andrea Caccia" w:date="2019-06-05T11:37: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189" w:author="Andrea Caccia" w:date="2019-06-05T11:37: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190" w:author="Andrea Caccia" w:date="2019-06-05T11:37:00Z">
                  <w:rPr>
                    <w:rFonts w:ascii="Arial" w:hAnsi="Arial" w:cs="Arial"/>
                    <w:sz w:val="22"/>
                    <w:szCs w:val="22"/>
                  </w:rPr>
                </w:rPrChange>
              </w:rPr>
              <w:t xml:space="preserve"> </w:t>
            </w:r>
          </w:p>
        </w:tc>
      </w:tr>
      <w:tr w:rsidR="005C009D" w:rsidRPr="00EF17AA" w14:paraId="3100F29D"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BF6D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CF3A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68096D7A"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683F6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65578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7007C9B1"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B9C2F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78D81F" w14:textId="1BF24078" w:rsidR="005C009D" w:rsidRPr="00EF17AA" w:rsidRDefault="001145FF">
            <w:pPr>
              <w:pStyle w:val="NormaleWeb"/>
              <w:rPr>
                <w:rFonts w:ascii="Arial" w:hAnsi="Arial" w:cs="Arial"/>
                <w:sz w:val="22"/>
                <w:szCs w:val="22"/>
                <w:lang w:val="en-GB"/>
                <w:rPrChange w:id="2191" w:author="Andrea Caccia" w:date="2019-06-05T11:37:00Z">
                  <w:rPr>
                    <w:rFonts w:ascii="Arial" w:hAnsi="Arial" w:cs="Arial"/>
                    <w:sz w:val="22"/>
                    <w:szCs w:val="22"/>
                  </w:rPr>
                </w:rPrChange>
              </w:rPr>
            </w:pPr>
            <w:r w:rsidRPr="00EF17AA">
              <w:rPr>
                <w:rStyle w:val="CodiceHTML"/>
                <w:lang w:val="en-GB"/>
              </w:rPr>
              <w:fldChar w:fldCharType="begin"/>
            </w:r>
            <w:ins w:id="2192" w:author="Andrea Caccia" w:date="2019-05-31T10:55:00Z">
              <w:r w:rsidR="003329F5" w:rsidRPr="00EF17AA">
                <w:rPr>
                  <w:rStyle w:val="CodiceHTML"/>
                  <w:lang w:val="en-GB"/>
                  <w:rPrChange w:id="2193" w:author="Andrea Caccia" w:date="2019-06-05T11:37:00Z">
                    <w:rPr>
                      <w:rStyle w:val="CodiceHTML"/>
                    </w:rPr>
                  </w:rPrChange>
                </w:rPr>
                <w:instrText>HYPERLINK "xsd/maindoc/UBL-ExceptionCriteria-2.2.xsd" \t "_top"</w:instrText>
              </w:r>
            </w:ins>
            <w:del w:id="2194" w:author="Andrea Caccia" w:date="2019-05-31T10:55:00Z">
              <w:r w:rsidRPr="00EF17AA" w:rsidDel="003329F5">
                <w:rPr>
                  <w:rStyle w:val="CodiceHTML"/>
                  <w:lang w:val="en-GB"/>
                  <w:rPrChange w:id="2195" w:author="Andrea Caccia" w:date="2019-06-05T11:37:00Z">
                    <w:rPr>
                      <w:rStyle w:val="CodiceHTML"/>
                    </w:rPr>
                  </w:rPrChange>
                </w:rPr>
                <w:delInstrText xml:space="preserve"> HYPERLINK "xsd/maindoc/UBL-ExceptionCriteria-2.2.xsd"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196" w:author="Andrea Caccia" w:date="2019-06-05T11:37:00Z">
                  <w:rPr>
                    <w:rStyle w:val="Collegamentoipertestuale"/>
                    <w:rFonts w:ascii="Courier New" w:hAnsi="Courier New" w:cs="Courier New"/>
                    <w:sz w:val="20"/>
                    <w:szCs w:val="20"/>
                  </w:rPr>
                </w:rPrChange>
              </w:rPr>
              <w:t>xsd/maindoc/UBL-ExceptionCriteria-2.2.xsd</w:t>
            </w:r>
            <w:r w:rsidRPr="00EF17AA">
              <w:rPr>
                <w:rStyle w:val="CodiceHTML"/>
                <w:lang w:val="en-GB"/>
              </w:rPr>
              <w:fldChar w:fldCharType="end"/>
            </w:r>
            <w:r w:rsidRPr="00EF17AA">
              <w:rPr>
                <w:rStyle w:val="CodiceHTML"/>
                <w:lang w:val="en-GB"/>
                <w:rPrChange w:id="2197" w:author="Andrea Caccia" w:date="2019-06-05T11:37:00Z">
                  <w:rPr>
                    <w:rStyle w:val="CodiceHTML"/>
                  </w:rPr>
                </w:rPrChange>
              </w:rPr>
              <w:t xml:space="preserve"> </w:t>
            </w:r>
          </w:p>
        </w:tc>
      </w:tr>
      <w:tr w:rsidR="005C009D" w:rsidRPr="00EF17AA" w14:paraId="5329844E"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D1807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3B188D" w14:textId="482F2FAE" w:rsidR="005C009D" w:rsidRPr="00EF17AA" w:rsidRDefault="001145FF">
            <w:pPr>
              <w:pStyle w:val="NormaleWeb"/>
              <w:rPr>
                <w:rFonts w:ascii="Arial" w:hAnsi="Arial" w:cs="Arial"/>
                <w:sz w:val="22"/>
                <w:szCs w:val="22"/>
                <w:lang w:val="en-GB"/>
                <w:rPrChange w:id="2198" w:author="Andrea Caccia" w:date="2019-06-05T11:37:00Z">
                  <w:rPr>
                    <w:rFonts w:ascii="Arial" w:hAnsi="Arial" w:cs="Arial"/>
                    <w:sz w:val="22"/>
                    <w:szCs w:val="22"/>
                  </w:rPr>
                </w:rPrChange>
              </w:rPr>
            </w:pPr>
            <w:r w:rsidRPr="00EF17AA">
              <w:rPr>
                <w:rStyle w:val="CodiceHTML"/>
                <w:lang w:val="en-GB"/>
              </w:rPr>
              <w:fldChar w:fldCharType="begin"/>
            </w:r>
            <w:ins w:id="2199" w:author="Andrea Caccia" w:date="2019-05-31T10:55:00Z">
              <w:r w:rsidR="003329F5" w:rsidRPr="00EF17AA">
                <w:rPr>
                  <w:rStyle w:val="CodiceHTML"/>
                  <w:lang w:val="en-GB"/>
                  <w:rPrChange w:id="2200" w:author="Andrea Caccia" w:date="2019-06-05T11:37:00Z">
                    <w:rPr>
                      <w:rStyle w:val="CodiceHTML"/>
                    </w:rPr>
                  </w:rPrChange>
                </w:rPr>
                <w:instrText>HYPERLINK "xsdrt/maindoc/UBL-ExceptionCriteria-2.2.xsd" \t "_top"</w:instrText>
              </w:r>
            </w:ins>
            <w:del w:id="2201" w:author="Andrea Caccia" w:date="2019-05-31T10:55:00Z">
              <w:r w:rsidRPr="00EF17AA" w:rsidDel="003329F5">
                <w:rPr>
                  <w:rStyle w:val="CodiceHTML"/>
                  <w:lang w:val="en-GB"/>
                  <w:rPrChange w:id="2202" w:author="Andrea Caccia" w:date="2019-06-05T11:37:00Z">
                    <w:rPr>
                      <w:rStyle w:val="CodiceHTML"/>
                    </w:rPr>
                  </w:rPrChange>
                </w:rPr>
                <w:delInstrText xml:space="preserve"> HYPERLINK "xsdrt/maindoc/UBL-ExceptionCriteria-2.2.xsd"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03" w:author="Andrea Caccia" w:date="2019-06-05T11:37:00Z">
                  <w:rPr>
                    <w:rStyle w:val="Collegamentoipertestuale"/>
                    <w:rFonts w:ascii="Courier New" w:hAnsi="Courier New" w:cs="Courier New"/>
                    <w:sz w:val="20"/>
                    <w:szCs w:val="20"/>
                  </w:rPr>
                </w:rPrChange>
              </w:rPr>
              <w:t>xsdrt/maindoc/UBL-ExceptionCriteria-2.2.xsd</w:t>
            </w:r>
            <w:r w:rsidRPr="00EF17AA">
              <w:rPr>
                <w:rStyle w:val="CodiceHTML"/>
                <w:lang w:val="en-GB"/>
              </w:rPr>
              <w:fldChar w:fldCharType="end"/>
            </w:r>
            <w:r w:rsidRPr="00EF17AA">
              <w:rPr>
                <w:rStyle w:val="CodiceHTML"/>
                <w:lang w:val="en-GB"/>
                <w:rPrChange w:id="2204" w:author="Andrea Caccia" w:date="2019-06-05T11:37:00Z">
                  <w:rPr>
                    <w:rStyle w:val="CodiceHTML"/>
                  </w:rPr>
                </w:rPrChange>
              </w:rPr>
              <w:t xml:space="preserve"> </w:t>
            </w:r>
          </w:p>
        </w:tc>
      </w:tr>
      <w:tr w:rsidR="005C009D" w:rsidRPr="00EF17AA" w14:paraId="57C688C0"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C58F2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812E421" w14:textId="08F97101" w:rsidR="005C009D" w:rsidRPr="00EF17AA" w:rsidRDefault="001145FF">
            <w:pPr>
              <w:pStyle w:val="NormaleWeb"/>
              <w:rPr>
                <w:rFonts w:ascii="Arial" w:hAnsi="Arial" w:cs="Arial"/>
                <w:sz w:val="22"/>
                <w:szCs w:val="22"/>
                <w:lang w:val="en-GB"/>
                <w:rPrChange w:id="2205" w:author="Andrea Caccia" w:date="2019-06-05T11:37:00Z">
                  <w:rPr>
                    <w:rFonts w:ascii="Arial" w:hAnsi="Arial" w:cs="Arial"/>
                    <w:sz w:val="22"/>
                    <w:szCs w:val="22"/>
                  </w:rPr>
                </w:rPrChange>
              </w:rPr>
            </w:pPr>
            <w:r w:rsidRPr="00EF17AA">
              <w:rPr>
                <w:rStyle w:val="CodiceHTML"/>
                <w:lang w:val="en-GB"/>
              </w:rPr>
              <w:fldChar w:fldCharType="begin"/>
            </w:r>
            <w:ins w:id="2206" w:author="Andrea Caccia" w:date="2019-05-31T10:55:00Z">
              <w:r w:rsidR="003329F5" w:rsidRPr="00EF17AA">
                <w:rPr>
                  <w:rStyle w:val="CodiceHTML"/>
                  <w:lang w:val="en-GB"/>
                  <w:rPrChange w:id="2207" w:author="Andrea Caccia" w:date="2019-06-05T11:37:00Z">
                    <w:rPr>
                      <w:rStyle w:val="CodiceHTML"/>
                    </w:rPr>
                  </w:rPrChange>
                </w:rPr>
                <w:instrText>HYPERLINK "mod/summary/reports/UBL-ExceptionCriteria-2.2.html" \t "_top"</w:instrText>
              </w:r>
            </w:ins>
            <w:del w:id="2208" w:author="Andrea Caccia" w:date="2019-05-31T10:55:00Z">
              <w:r w:rsidRPr="00EF17AA" w:rsidDel="003329F5">
                <w:rPr>
                  <w:rStyle w:val="CodiceHTML"/>
                  <w:lang w:val="en-GB"/>
                  <w:rPrChange w:id="2209" w:author="Andrea Caccia" w:date="2019-06-05T11:37:00Z">
                    <w:rPr>
                      <w:rStyle w:val="CodiceHTML"/>
                    </w:rPr>
                  </w:rPrChange>
                </w:rPr>
                <w:delInstrText xml:space="preserve"> HYPERLINK "mod/summary/reports/UBL-ExceptionCriteria-2.2.html"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10" w:author="Andrea Caccia" w:date="2019-06-05T11:37:00Z">
                  <w:rPr>
                    <w:rStyle w:val="Collegamentoipertestuale"/>
                    <w:rFonts w:ascii="Courier New" w:hAnsi="Courier New" w:cs="Courier New"/>
                    <w:sz w:val="20"/>
                    <w:szCs w:val="20"/>
                  </w:rPr>
                </w:rPrChange>
              </w:rPr>
              <w:t>mod/summary/reports/UBL-ExceptionCriteria-2.2.html</w:t>
            </w:r>
            <w:r w:rsidRPr="00EF17AA">
              <w:rPr>
                <w:rStyle w:val="CodiceHTML"/>
                <w:lang w:val="en-GB"/>
              </w:rPr>
              <w:fldChar w:fldCharType="end"/>
            </w:r>
            <w:r w:rsidRPr="00EF17AA">
              <w:rPr>
                <w:rStyle w:val="CodiceHTML"/>
                <w:lang w:val="en-GB"/>
                <w:rPrChange w:id="2211" w:author="Andrea Caccia" w:date="2019-06-05T11:37:00Z">
                  <w:rPr>
                    <w:rStyle w:val="CodiceHTML"/>
                  </w:rPr>
                </w:rPrChange>
              </w:rPr>
              <w:t xml:space="preserve"> </w:t>
            </w:r>
          </w:p>
        </w:tc>
      </w:tr>
      <w:tr w:rsidR="005C009D" w:rsidRPr="00EF17AA" w14:paraId="6DD77C5C" w14:textId="77777777">
        <w:trPr>
          <w:divId w:val="109374437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79018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B3C2801" w14:textId="716F06F0" w:rsidR="005C009D" w:rsidRPr="00EF17AA" w:rsidRDefault="001145FF">
            <w:pPr>
              <w:pStyle w:val="NormaleWeb"/>
              <w:rPr>
                <w:rFonts w:ascii="Arial" w:hAnsi="Arial" w:cs="Arial"/>
                <w:sz w:val="22"/>
                <w:szCs w:val="22"/>
                <w:lang w:val="en-GB"/>
                <w:rPrChange w:id="2212" w:author="Andrea Caccia" w:date="2019-06-05T11:37:00Z">
                  <w:rPr>
                    <w:rFonts w:ascii="Arial" w:hAnsi="Arial" w:cs="Arial"/>
                    <w:sz w:val="22"/>
                    <w:szCs w:val="22"/>
                  </w:rPr>
                </w:rPrChange>
              </w:rPr>
            </w:pPr>
            <w:r w:rsidRPr="00EF17AA">
              <w:rPr>
                <w:rStyle w:val="CodiceHTML"/>
                <w:lang w:val="en-GB"/>
              </w:rPr>
              <w:fldChar w:fldCharType="begin"/>
            </w:r>
            <w:ins w:id="2213" w:author="Andrea Caccia" w:date="2019-05-31T10:55:00Z">
              <w:r w:rsidR="003329F5" w:rsidRPr="00EF17AA">
                <w:rPr>
                  <w:rStyle w:val="CodiceHTML"/>
                  <w:lang w:val="en-GB"/>
                  <w:rPrChange w:id="2214" w:author="Andrea Caccia" w:date="2019-06-05T11:37:00Z">
                    <w:rPr>
                      <w:rStyle w:val="CodiceHTML"/>
                    </w:rPr>
                  </w:rPrChange>
                </w:rPr>
                <w:instrText>HYPERLINK "xml/UBL-ExceptionCriteria-2.1-Example.xml" \t "_top"</w:instrText>
              </w:r>
            </w:ins>
            <w:del w:id="2215" w:author="Andrea Caccia" w:date="2019-05-31T10:55:00Z">
              <w:r w:rsidRPr="00EF17AA" w:rsidDel="003329F5">
                <w:rPr>
                  <w:rStyle w:val="CodiceHTML"/>
                  <w:lang w:val="en-GB"/>
                  <w:rPrChange w:id="2216" w:author="Andrea Caccia" w:date="2019-06-05T11:37:00Z">
                    <w:rPr>
                      <w:rStyle w:val="CodiceHTML"/>
                    </w:rPr>
                  </w:rPrChange>
                </w:rPr>
                <w:delInstrText xml:space="preserve"> HYPERLINK "xml/UBL-ExceptionCriteria-2.1-Example.xml"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17" w:author="Andrea Caccia" w:date="2019-06-05T11:37:00Z">
                  <w:rPr>
                    <w:rStyle w:val="Collegamentoipertestuale"/>
                    <w:rFonts w:ascii="Courier New" w:hAnsi="Courier New" w:cs="Courier New"/>
                    <w:sz w:val="20"/>
                    <w:szCs w:val="20"/>
                  </w:rPr>
                </w:rPrChange>
              </w:rPr>
              <w:t>xml/UBL-ExceptionCriteria-2.1-Example.xml</w:t>
            </w:r>
            <w:r w:rsidRPr="00EF17AA">
              <w:rPr>
                <w:rStyle w:val="CodiceHTML"/>
                <w:lang w:val="en-GB"/>
              </w:rPr>
              <w:fldChar w:fldCharType="end"/>
            </w:r>
            <w:r w:rsidRPr="00EF17AA">
              <w:rPr>
                <w:rStyle w:val="CodiceHTML"/>
                <w:lang w:val="en-GB"/>
                <w:rPrChange w:id="2218" w:author="Andrea Caccia" w:date="2019-06-05T11:37:00Z">
                  <w:rPr>
                    <w:rStyle w:val="CodiceHTML"/>
                  </w:rPr>
                </w:rPrChange>
              </w:rPr>
              <w:t xml:space="preserve"> </w:t>
            </w:r>
          </w:p>
        </w:tc>
      </w:tr>
    </w:tbl>
    <w:p w14:paraId="7ECAD8FE" w14:textId="77777777" w:rsidR="005C009D" w:rsidRPr="00EF17AA" w:rsidRDefault="001145FF">
      <w:pPr>
        <w:pStyle w:val="Titolo4"/>
        <w:divId w:val="1281304993"/>
        <w:rPr>
          <w:rFonts w:ascii="Arial" w:eastAsia="Times New Roman" w:hAnsi="Arial" w:cs="Arial"/>
          <w:lang w:val="en-GB"/>
        </w:rPr>
      </w:pPr>
      <w:bookmarkStart w:id="2219" w:name="S-EXCEPTION-NOTIFICATION-SCHEMA"/>
      <w:bookmarkEnd w:id="2219"/>
      <w:r w:rsidRPr="00EF17AA">
        <w:rPr>
          <w:rFonts w:ascii="Arial" w:eastAsia="Times New Roman" w:hAnsi="Arial" w:cs="Arial"/>
          <w:lang w:val="en-GB"/>
        </w:rPr>
        <w:t>3.2.26 Exception Notification Schema</w:t>
      </w:r>
    </w:p>
    <w:p w14:paraId="46F386FA" w14:textId="77777777" w:rsidR="005C009D" w:rsidRPr="00EF17AA" w:rsidRDefault="001145FF">
      <w:pPr>
        <w:pStyle w:val="NormaleWeb"/>
        <w:divId w:val="562520922"/>
        <w:rPr>
          <w:rFonts w:ascii="Arial" w:hAnsi="Arial" w:cs="Arial"/>
          <w:sz w:val="22"/>
          <w:szCs w:val="22"/>
          <w:lang w:val="en-GB"/>
        </w:rPr>
      </w:pPr>
      <w:r w:rsidRPr="00EF17AA">
        <w:rPr>
          <w:rFonts w:ascii="Arial" w:hAnsi="Arial" w:cs="Arial"/>
          <w:sz w:val="22"/>
          <w:szCs w:val="22"/>
          <w:lang w:val="en-GB"/>
        </w:rPr>
        <w:lastRenderedPageBreak/>
        <w:t>Description: A document used to notify an exception in forecast variance, product activity, or performance history.</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587"/>
      </w:tblGrid>
      <w:tr w:rsidR="005C009D" w:rsidRPr="00EF17AA" w14:paraId="5C6C5BD1"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78E04A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5560B8" w14:textId="77777777" w:rsidR="005C009D" w:rsidRPr="00EF17AA" w:rsidRDefault="00552F04">
            <w:pPr>
              <w:pStyle w:val="NormaleWeb"/>
              <w:rPr>
                <w:rFonts w:ascii="Arial" w:hAnsi="Arial" w:cs="Arial"/>
                <w:sz w:val="22"/>
                <w:szCs w:val="22"/>
                <w:lang w:val="en-GB"/>
                <w:rPrChange w:id="2220" w:author="Andrea Caccia" w:date="2019-06-05T11:37:00Z">
                  <w:rPr>
                    <w:rFonts w:ascii="Arial" w:hAnsi="Arial" w:cs="Arial"/>
                    <w:sz w:val="22"/>
                    <w:szCs w:val="22"/>
                  </w:rPr>
                </w:rPrChange>
              </w:rPr>
            </w:pPr>
            <w:r w:rsidRPr="00EF17AA">
              <w:rPr>
                <w:lang w:val="en-GB"/>
              </w:rPr>
              <w:fldChar w:fldCharType="begin"/>
            </w:r>
            <w:r w:rsidRPr="00EF17AA">
              <w:rPr>
                <w:lang w:val="en-GB"/>
                <w:rPrChange w:id="2221" w:author="Andrea Caccia" w:date="2019-06-05T11:37: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222" w:author="Andrea Caccia" w:date="2019-06-05T11:37: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223" w:author="Andrea Caccia" w:date="2019-06-05T11:37:00Z">
                  <w:rPr>
                    <w:rFonts w:ascii="Arial" w:hAnsi="Arial" w:cs="Arial"/>
                    <w:sz w:val="22"/>
                    <w:szCs w:val="22"/>
                  </w:rPr>
                </w:rPrChange>
              </w:rPr>
              <w:t xml:space="preserve"> </w:t>
            </w:r>
          </w:p>
        </w:tc>
      </w:tr>
      <w:tr w:rsidR="005C009D" w:rsidRPr="00EF17AA" w14:paraId="30EE25DE"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0B4D3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9D631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641ED3A0"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2F935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3324F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01303734"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DA9998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73F2A3" w14:textId="6F3452BC" w:rsidR="005C009D" w:rsidRPr="00EF17AA" w:rsidRDefault="001145FF">
            <w:pPr>
              <w:pStyle w:val="NormaleWeb"/>
              <w:rPr>
                <w:rFonts w:ascii="Arial" w:hAnsi="Arial" w:cs="Arial"/>
                <w:sz w:val="22"/>
                <w:szCs w:val="22"/>
                <w:lang w:val="en-GB"/>
                <w:rPrChange w:id="2224" w:author="Andrea Caccia" w:date="2019-06-05T11:37:00Z">
                  <w:rPr>
                    <w:rFonts w:ascii="Arial" w:hAnsi="Arial" w:cs="Arial"/>
                    <w:sz w:val="22"/>
                    <w:szCs w:val="22"/>
                  </w:rPr>
                </w:rPrChange>
              </w:rPr>
            </w:pPr>
            <w:r w:rsidRPr="00EF17AA">
              <w:rPr>
                <w:rStyle w:val="CodiceHTML"/>
                <w:lang w:val="en-GB"/>
              </w:rPr>
              <w:fldChar w:fldCharType="begin"/>
            </w:r>
            <w:ins w:id="2225" w:author="Andrea Caccia" w:date="2019-05-31T10:55:00Z">
              <w:r w:rsidR="003329F5" w:rsidRPr="00EF17AA">
                <w:rPr>
                  <w:rStyle w:val="CodiceHTML"/>
                  <w:lang w:val="en-GB"/>
                  <w:rPrChange w:id="2226" w:author="Andrea Caccia" w:date="2019-06-05T11:37:00Z">
                    <w:rPr>
                      <w:rStyle w:val="CodiceHTML"/>
                    </w:rPr>
                  </w:rPrChange>
                </w:rPr>
                <w:instrText>HYPERLINK "xsd/maindoc/UBL-ExceptionNotification-2.2.xsd" \t "_top"</w:instrText>
              </w:r>
            </w:ins>
            <w:del w:id="2227" w:author="Andrea Caccia" w:date="2019-05-31T10:55:00Z">
              <w:r w:rsidRPr="00EF17AA" w:rsidDel="003329F5">
                <w:rPr>
                  <w:rStyle w:val="CodiceHTML"/>
                  <w:lang w:val="en-GB"/>
                  <w:rPrChange w:id="2228" w:author="Andrea Caccia" w:date="2019-06-05T11:37:00Z">
                    <w:rPr>
                      <w:rStyle w:val="CodiceHTML"/>
                    </w:rPr>
                  </w:rPrChange>
                </w:rPr>
                <w:delInstrText xml:space="preserve"> HYPERLINK "xsd/maindoc/UBL-ExceptionNotification-2.2.xsd"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29" w:author="Andrea Caccia" w:date="2019-06-05T11:37:00Z">
                  <w:rPr>
                    <w:rStyle w:val="Collegamentoipertestuale"/>
                    <w:rFonts w:ascii="Courier New" w:hAnsi="Courier New" w:cs="Courier New"/>
                    <w:sz w:val="20"/>
                    <w:szCs w:val="20"/>
                  </w:rPr>
                </w:rPrChange>
              </w:rPr>
              <w:t>xsd/maindoc/UBL-ExceptionNotification-2.2.xsd</w:t>
            </w:r>
            <w:r w:rsidRPr="00EF17AA">
              <w:rPr>
                <w:rStyle w:val="CodiceHTML"/>
                <w:lang w:val="en-GB"/>
              </w:rPr>
              <w:fldChar w:fldCharType="end"/>
            </w:r>
            <w:r w:rsidRPr="00EF17AA">
              <w:rPr>
                <w:rStyle w:val="CodiceHTML"/>
                <w:lang w:val="en-GB"/>
                <w:rPrChange w:id="2230" w:author="Andrea Caccia" w:date="2019-06-05T11:37:00Z">
                  <w:rPr>
                    <w:rStyle w:val="CodiceHTML"/>
                  </w:rPr>
                </w:rPrChange>
              </w:rPr>
              <w:t xml:space="preserve"> </w:t>
            </w:r>
          </w:p>
        </w:tc>
      </w:tr>
      <w:tr w:rsidR="005C009D" w:rsidRPr="00EF17AA" w14:paraId="276CDD01"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1C26D2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E251E8" w14:textId="4F92F264" w:rsidR="005C009D" w:rsidRPr="00EF17AA" w:rsidRDefault="001145FF">
            <w:pPr>
              <w:pStyle w:val="NormaleWeb"/>
              <w:rPr>
                <w:rFonts w:ascii="Arial" w:hAnsi="Arial" w:cs="Arial"/>
                <w:sz w:val="22"/>
                <w:szCs w:val="22"/>
                <w:lang w:val="en-GB"/>
                <w:rPrChange w:id="2231" w:author="Andrea Caccia" w:date="2019-06-05T11:37:00Z">
                  <w:rPr>
                    <w:rFonts w:ascii="Arial" w:hAnsi="Arial" w:cs="Arial"/>
                    <w:sz w:val="22"/>
                    <w:szCs w:val="22"/>
                  </w:rPr>
                </w:rPrChange>
              </w:rPr>
            </w:pPr>
            <w:r w:rsidRPr="00EF17AA">
              <w:rPr>
                <w:rStyle w:val="CodiceHTML"/>
                <w:lang w:val="en-GB"/>
              </w:rPr>
              <w:fldChar w:fldCharType="begin"/>
            </w:r>
            <w:ins w:id="2232" w:author="Andrea Caccia" w:date="2019-05-31T10:55:00Z">
              <w:r w:rsidR="003329F5" w:rsidRPr="00EF17AA">
                <w:rPr>
                  <w:rStyle w:val="CodiceHTML"/>
                  <w:lang w:val="en-GB"/>
                  <w:rPrChange w:id="2233" w:author="Andrea Caccia" w:date="2019-06-05T11:37:00Z">
                    <w:rPr>
                      <w:rStyle w:val="CodiceHTML"/>
                    </w:rPr>
                  </w:rPrChange>
                </w:rPr>
                <w:instrText>HYPERLINK "xsdrt/maindoc/UBL-ExceptionNotification-2.2.xsd" \t "_top"</w:instrText>
              </w:r>
            </w:ins>
            <w:del w:id="2234" w:author="Andrea Caccia" w:date="2019-05-31T10:55:00Z">
              <w:r w:rsidRPr="00EF17AA" w:rsidDel="003329F5">
                <w:rPr>
                  <w:rStyle w:val="CodiceHTML"/>
                  <w:lang w:val="en-GB"/>
                  <w:rPrChange w:id="2235" w:author="Andrea Caccia" w:date="2019-06-05T11:37:00Z">
                    <w:rPr>
                      <w:rStyle w:val="CodiceHTML"/>
                    </w:rPr>
                  </w:rPrChange>
                </w:rPr>
                <w:delInstrText xml:space="preserve"> HYPERLINK "xsdrt/maindoc/UBL-ExceptionNotification-2.2.xsd"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36" w:author="Andrea Caccia" w:date="2019-06-05T11:37:00Z">
                  <w:rPr>
                    <w:rStyle w:val="Collegamentoipertestuale"/>
                    <w:rFonts w:ascii="Courier New" w:hAnsi="Courier New" w:cs="Courier New"/>
                    <w:sz w:val="20"/>
                    <w:szCs w:val="20"/>
                  </w:rPr>
                </w:rPrChange>
              </w:rPr>
              <w:t>xsdrt/maindoc/UBL-ExceptionNotification-2.2.xsd</w:t>
            </w:r>
            <w:r w:rsidRPr="00EF17AA">
              <w:rPr>
                <w:rStyle w:val="CodiceHTML"/>
                <w:lang w:val="en-GB"/>
              </w:rPr>
              <w:fldChar w:fldCharType="end"/>
            </w:r>
            <w:r w:rsidRPr="00EF17AA">
              <w:rPr>
                <w:rStyle w:val="CodiceHTML"/>
                <w:lang w:val="en-GB"/>
                <w:rPrChange w:id="2237" w:author="Andrea Caccia" w:date="2019-06-05T11:37:00Z">
                  <w:rPr>
                    <w:rStyle w:val="CodiceHTML"/>
                  </w:rPr>
                </w:rPrChange>
              </w:rPr>
              <w:t xml:space="preserve"> </w:t>
            </w:r>
          </w:p>
        </w:tc>
      </w:tr>
      <w:tr w:rsidR="005C009D" w:rsidRPr="00EF17AA" w14:paraId="3C90D667"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667358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7D9384" w14:textId="215E005D" w:rsidR="005C009D" w:rsidRPr="00EF17AA" w:rsidRDefault="001145FF">
            <w:pPr>
              <w:pStyle w:val="NormaleWeb"/>
              <w:rPr>
                <w:rFonts w:ascii="Arial" w:hAnsi="Arial" w:cs="Arial"/>
                <w:sz w:val="22"/>
                <w:szCs w:val="22"/>
                <w:lang w:val="en-GB"/>
                <w:rPrChange w:id="2238" w:author="Andrea Caccia" w:date="2019-06-05T11:37:00Z">
                  <w:rPr>
                    <w:rFonts w:ascii="Arial" w:hAnsi="Arial" w:cs="Arial"/>
                    <w:sz w:val="22"/>
                    <w:szCs w:val="22"/>
                  </w:rPr>
                </w:rPrChange>
              </w:rPr>
            </w:pPr>
            <w:r w:rsidRPr="00EF17AA">
              <w:rPr>
                <w:rStyle w:val="CodiceHTML"/>
                <w:lang w:val="en-GB"/>
              </w:rPr>
              <w:fldChar w:fldCharType="begin"/>
            </w:r>
            <w:ins w:id="2239" w:author="Andrea Caccia" w:date="2019-05-31T10:55:00Z">
              <w:r w:rsidR="003329F5" w:rsidRPr="00EF17AA">
                <w:rPr>
                  <w:rStyle w:val="CodiceHTML"/>
                  <w:lang w:val="en-GB"/>
                  <w:rPrChange w:id="2240" w:author="Andrea Caccia" w:date="2019-06-05T11:37:00Z">
                    <w:rPr>
                      <w:rStyle w:val="CodiceHTML"/>
                    </w:rPr>
                  </w:rPrChange>
                </w:rPr>
                <w:instrText>HYPERLINK "mod/summary/reports/UBL-ExceptionNotification-2.2.html" \t "_top"</w:instrText>
              </w:r>
            </w:ins>
            <w:del w:id="2241" w:author="Andrea Caccia" w:date="2019-05-31T10:55:00Z">
              <w:r w:rsidRPr="00EF17AA" w:rsidDel="003329F5">
                <w:rPr>
                  <w:rStyle w:val="CodiceHTML"/>
                  <w:lang w:val="en-GB"/>
                  <w:rPrChange w:id="2242" w:author="Andrea Caccia" w:date="2019-06-05T11:37:00Z">
                    <w:rPr>
                      <w:rStyle w:val="CodiceHTML"/>
                    </w:rPr>
                  </w:rPrChange>
                </w:rPr>
                <w:delInstrText xml:space="preserve"> HYPERLINK "mod/summary/reports/UBL-ExceptionNotification-2.2.html"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43" w:author="Andrea Caccia" w:date="2019-06-05T11:37:00Z">
                  <w:rPr>
                    <w:rStyle w:val="Collegamentoipertestuale"/>
                    <w:rFonts w:ascii="Courier New" w:hAnsi="Courier New" w:cs="Courier New"/>
                    <w:sz w:val="20"/>
                    <w:szCs w:val="20"/>
                  </w:rPr>
                </w:rPrChange>
              </w:rPr>
              <w:t>mod/summary/reports/UBL-ExceptionNotification-2.2.html</w:t>
            </w:r>
            <w:r w:rsidRPr="00EF17AA">
              <w:rPr>
                <w:rStyle w:val="CodiceHTML"/>
                <w:lang w:val="en-GB"/>
              </w:rPr>
              <w:fldChar w:fldCharType="end"/>
            </w:r>
            <w:r w:rsidRPr="00EF17AA">
              <w:rPr>
                <w:rStyle w:val="CodiceHTML"/>
                <w:lang w:val="en-GB"/>
                <w:rPrChange w:id="2244" w:author="Andrea Caccia" w:date="2019-06-05T11:37:00Z">
                  <w:rPr>
                    <w:rStyle w:val="CodiceHTML"/>
                  </w:rPr>
                </w:rPrChange>
              </w:rPr>
              <w:t xml:space="preserve"> </w:t>
            </w:r>
          </w:p>
        </w:tc>
      </w:tr>
      <w:tr w:rsidR="005C009D" w:rsidRPr="00EF17AA" w14:paraId="2D37DF45" w14:textId="77777777">
        <w:trPr>
          <w:divId w:val="2010251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B7E0C6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AE27C0" w14:textId="7D284627" w:rsidR="005C009D" w:rsidRPr="00EF17AA" w:rsidRDefault="001145FF">
            <w:pPr>
              <w:pStyle w:val="NormaleWeb"/>
              <w:rPr>
                <w:rFonts w:ascii="Arial" w:hAnsi="Arial" w:cs="Arial"/>
                <w:sz w:val="22"/>
                <w:szCs w:val="22"/>
                <w:lang w:val="en-GB"/>
                <w:rPrChange w:id="2245" w:author="Andrea Caccia" w:date="2019-06-05T11:37:00Z">
                  <w:rPr>
                    <w:rFonts w:ascii="Arial" w:hAnsi="Arial" w:cs="Arial"/>
                    <w:sz w:val="22"/>
                    <w:szCs w:val="22"/>
                  </w:rPr>
                </w:rPrChange>
              </w:rPr>
            </w:pPr>
            <w:r w:rsidRPr="00EF17AA">
              <w:rPr>
                <w:rStyle w:val="CodiceHTML"/>
                <w:lang w:val="en-GB"/>
              </w:rPr>
              <w:fldChar w:fldCharType="begin"/>
            </w:r>
            <w:ins w:id="2246" w:author="Andrea Caccia" w:date="2019-05-31T10:55:00Z">
              <w:r w:rsidR="003329F5" w:rsidRPr="00EF17AA">
                <w:rPr>
                  <w:rStyle w:val="CodiceHTML"/>
                  <w:lang w:val="en-GB"/>
                  <w:rPrChange w:id="2247" w:author="Andrea Caccia" w:date="2019-06-05T11:37:00Z">
                    <w:rPr>
                      <w:rStyle w:val="CodiceHTML"/>
                    </w:rPr>
                  </w:rPrChange>
                </w:rPr>
                <w:instrText>HYPERLINK "xml/UBL-ExceptionNotification-2.1-Example.xml" \t "_top"</w:instrText>
              </w:r>
            </w:ins>
            <w:del w:id="2248" w:author="Andrea Caccia" w:date="2019-05-31T10:55:00Z">
              <w:r w:rsidRPr="00EF17AA" w:rsidDel="003329F5">
                <w:rPr>
                  <w:rStyle w:val="CodiceHTML"/>
                  <w:lang w:val="en-GB"/>
                  <w:rPrChange w:id="2249" w:author="Andrea Caccia" w:date="2019-06-05T11:37:00Z">
                    <w:rPr>
                      <w:rStyle w:val="CodiceHTML"/>
                    </w:rPr>
                  </w:rPrChange>
                </w:rPr>
                <w:delInstrText xml:space="preserve"> HYPERLINK "xml/UBL-ExceptionNotification-2.1-Example.xml"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50" w:author="Andrea Caccia" w:date="2019-06-05T11:37:00Z">
                  <w:rPr>
                    <w:rStyle w:val="Collegamentoipertestuale"/>
                    <w:rFonts w:ascii="Courier New" w:hAnsi="Courier New" w:cs="Courier New"/>
                    <w:sz w:val="20"/>
                    <w:szCs w:val="20"/>
                  </w:rPr>
                </w:rPrChange>
              </w:rPr>
              <w:t>xml/UBL-ExceptionNotification-2.1-Example.xml</w:t>
            </w:r>
            <w:r w:rsidRPr="00EF17AA">
              <w:rPr>
                <w:rStyle w:val="CodiceHTML"/>
                <w:lang w:val="en-GB"/>
              </w:rPr>
              <w:fldChar w:fldCharType="end"/>
            </w:r>
            <w:r w:rsidRPr="00EF17AA">
              <w:rPr>
                <w:rStyle w:val="CodiceHTML"/>
                <w:lang w:val="en-GB"/>
                <w:rPrChange w:id="2251" w:author="Andrea Caccia" w:date="2019-06-05T11:37:00Z">
                  <w:rPr>
                    <w:rStyle w:val="CodiceHTML"/>
                  </w:rPr>
                </w:rPrChange>
              </w:rPr>
              <w:t xml:space="preserve"> </w:t>
            </w:r>
          </w:p>
        </w:tc>
      </w:tr>
    </w:tbl>
    <w:p w14:paraId="537D30D5" w14:textId="77777777" w:rsidR="005C009D" w:rsidRPr="00EF17AA" w:rsidRDefault="001145FF">
      <w:pPr>
        <w:pStyle w:val="Titolo4"/>
        <w:divId w:val="608859443"/>
        <w:rPr>
          <w:rFonts w:ascii="Arial" w:eastAsia="Times New Roman" w:hAnsi="Arial" w:cs="Arial"/>
          <w:lang w:val="en-GB"/>
        </w:rPr>
      </w:pPr>
      <w:bookmarkStart w:id="2252" w:name="S-EXPRESSION-OF-INTEREST-REQUEST-SCHEMA"/>
      <w:bookmarkEnd w:id="2252"/>
      <w:r w:rsidRPr="00EF17AA">
        <w:rPr>
          <w:rFonts w:ascii="Arial" w:eastAsia="Times New Roman" w:hAnsi="Arial" w:cs="Arial"/>
          <w:lang w:val="en-GB"/>
        </w:rPr>
        <w:t>3.2.27 Expression Of Interest Request Schema</w:t>
      </w:r>
    </w:p>
    <w:p w14:paraId="04C74242" w14:textId="77777777" w:rsidR="005C009D" w:rsidRPr="00EF17AA" w:rsidRDefault="001145FF">
      <w:pPr>
        <w:pStyle w:val="NormaleWeb"/>
        <w:divId w:val="1691763217"/>
        <w:rPr>
          <w:rFonts w:ascii="Arial" w:hAnsi="Arial" w:cs="Arial"/>
          <w:sz w:val="22"/>
          <w:szCs w:val="22"/>
          <w:lang w:val="en-GB"/>
        </w:rPr>
      </w:pPr>
      <w:r w:rsidRPr="00EF17AA">
        <w:rPr>
          <w:rFonts w:ascii="Arial" w:hAnsi="Arial" w:cs="Arial"/>
          <w:sz w:val="22"/>
          <w:szCs w:val="22"/>
          <w:lang w:val="en-GB"/>
        </w:rPr>
        <w:t xml:space="preserve">Description: A document whereby an Economic Operator (the tenderer) makes an Expression Of Interest in a Call For Tenders to a Contracting Authority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571"/>
        <w:gridCol w:w="7051"/>
      </w:tblGrid>
      <w:tr w:rsidR="005C009D" w:rsidRPr="00EF17AA" w14:paraId="4AAB890D"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45A08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92BA6D1"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7003A5CA"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1B58B7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B53D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50E12BC4"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FC32F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3CF07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4058F1BB"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58DCA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11727A7" w14:textId="744ADDBE" w:rsidR="005C009D" w:rsidRPr="00EF17AA" w:rsidRDefault="001145FF">
            <w:pPr>
              <w:pStyle w:val="NormaleWeb"/>
              <w:rPr>
                <w:rFonts w:ascii="Arial" w:hAnsi="Arial" w:cs="Arial"/>
                <w:sz w:val="22"/>
                <w:szCs w:val="22"/>
                <w:lang w:val="en-GB"/>
                <w:rPrChange w:id="2253" w:author="Andrea Caccia" w:date="2019-06-05T11:37:00Z">
                  <w:rPr>
                    <w:rFonts w:ascii="Arial" w:hAnsi="Arial" w:cs="Arial"/>
                    <w:sz w:val="22"/>
                    <w:szCs w:val="22"/>
                  </w:rPr>
                </w:rPrChange>
              </w:rPr>
            </w:pPr>
            <w:r w:rsidRPr="00EF17AA">
              <w:rPr>
                <w:rStyle w:val="CodiceHTML"/>
                <w:lang w:val="en-GB"/>
              </w:rPr>
              <w:fldChar w:fldCharType="begin"/>
            </w:r>
            <w:ins w:id="2254" w:author="Andrea Caccia" w:date="2019-05-31T10:55:00Z">
              <w:r w:rsidR="003329F5" w:rsidRPr="00EF17AA">
                <w:rPr>
                  <w:rStyle w:val="CodiceHTML"/>
                  <w:lang w:val="en-GB"/>
                  <w:rPrChange w:id="2255" w:author="Andrea Caccia" w:date="2019-06-05T11:37:00Z">
                    <w:rPr>
                      <w:rStyle w:val="CodiceHTML"/>
                    </w:rPr>
                  </w:rPrChange>
                </w:rPr>
                <w:instrText>HYPERLINK "xsd/maindoc/UBL-ExpressionOfInterestRequest-2.2.xsd" \t "_top"</w:instrText>
              </w:r>
            </w:ins>
            <w:del w:id="2256" w:author="Andrea Caccia" w:date="2019-05-31T10:55:00Z">
              <w:r w:rsidRPr="00EF17AA" w:rsidDel="003329F5">
                <w:rPr>
                  <w:rStyle w:val="CodiceHTML"/>
                  <w:lang w:val="en-GB"/>
                  <w:rPrChange w:id="2257" w:author="Andrea Caccia" w:date="2019-06-05T11:37:00Z">
                    <w:rPr>
                      <w:rStyle w:val="CodiceHTML"/>
                    </w:rPr>
                  </w:rPrChange>
                </w:rPr>
                <w:delInstrText xml:space="preserve"> HYPERLINK "xsd/maindoc/UBL-ExpressionOfInterestRequest-2.2.xsd"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58" w:author="Andrea Caccia" w:date="2019-06-05T11:37:00Z">
                  <w:rPr>
                    <w:rStyle w:val="Collegamentoipertestuale"/>
                    <w:rFonts w:ascii="Courier New" w:hAnsi="Courier New" w:cs="Courier New"/>
                    <w:sz w:val="20"/>
                    <w:szCs w:val="20"/>
                  </w:rPr>
                </w:rPrChange>
              </w:rPr>
              <w:t>xsd/maindoc/UBL-ExpressionOfInterestRequest-2.2.xsd</w:t>
            </w:r>
            <w:r w:rsidRPr="00EF17AA">
              <w:rPr>
                <w:rStyle w:val="CodiceHTML"/>
                <w:lang w:val="en-GB"/>
              </w:rPr>
              <w:fldChar w:fldCharType="end"/>
            </w:r>
            <w:r w:rsidRPr="00EF17AA">
              <w:rPr>
                <w:rStyle w:val="CodiceHTML"/>
                <w:lang w:val="en-GB"/>
                <w:rPrChange w:id="2259" w:author="Andrea Caccia" w:date="2019-06-05T11:37:00Z">
                  <w:rPr>
                    <w:rStyle w:val="CodiceHTML"/>
                  </w:rPr>
                </w:rPrChange>
              </w:rPr>
              <w:t xml:space="preserve"> </w:t>
            </w:r>
          </w:p>
        </w:tc>
      </w:tr>
      <w:tr w:rsidR="005C009D" w:rsidRPr="00EF17AA" w14:paraId="4E823F63"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F3E78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9D458F" w14:textId="4954FE47" w:rsidR="005C009D" w:rsidRPr="00EF17AA" w:rsidRDefault="001145FF">
            <w:pPr>
              <w:pStyle w:val="NormaleWeb"/>
              <w:rPr>
                <w:rFonts w:ascii="Arial" w:hAnsi="Arial" w:cs="Arial"/>
                <w:sz w:val="22"/>
                <w:szCs w:val="22"/>
                <w:lang w:val="en-GB"/>
                <w:rPrChange w:id="2260" w:author="Andrea Caccia" w:date="2019-06-05T11:37:00Z">
                  <w:rPr>
                    <w:rFonts w:ascii="Arial" w:hAnsi="Arial" w:cs="Arial"/>
                    <w:sz w:val="22"/>
                    <w:szCs w:val="22"/>
                  </w:rPr>
                </w:rPrChange>
              </w:rPr>
            </w:pPr>
            <w:r w:rsidRPr="00EF17AA">
              <w:rPr>
                <w:rStyle w:val="CodiceHTML"/>
                <w:lang w:val="en-GB"/>
              </w:rPr>
              <w:fldChar w:fldCharType="begin"/>
            </w:r>
            <w:ins w:id="2261" w:author="Andrea Caccia" w:date="2019-05-31T10:55:00Z">
              <w:r w:rsidR="003329F5" w:rsidRPr="00EF17AA">
                <w:rPr>
                  <w:rStyle w:val="CodiceHTML"/>
                  <w:lang w:val="en-GB"/>
                  <w:rPrChange w:id="2262" w:author="Andrea Caccia" w:date="2019-06-05T11:37:00Z">
                    <w:rPr>
                      <w:rStyle w:val="CodiceHTML"/>
                    </w:rPr>
                  </w:rPrChange>
                </w:rPr>
                <w:instrText>HYPERLINK "xsdrt/maindoc/UBL-ExpressionOfInterestRequest-2.2.xsd" \t "_top"</w:instrText>
              </w:r>
            </w:ins>
            <w:del w:id="2263" w:author="Andrea Caccia" w:date="2019-05-31T10:55:00Z">
              <w:r w:rsidRPr="00EF17AA" w:rsidDel="003329F5">
                <w:rPr>
                  <w:rStyle w:val="CodiceHTML"/>
                  <w:lang w:val="en-GB"/>
                  <w:rPrChange w:id="2264" w:author="Andrea Caccia" w:date="2019-06-05T11:37:00Z">
                    <w:rPr>
                      <w:rStyle w:val="CodiceHTML"/>
                    </w:rPr>
                  </w:rPrChange>
                </w:rPr>
                <w:delInstrText xml:space="preserve"> HYPERLINK "xsdrt/maindoc/UBL-ExpressionOfInterestRequest-2.2.xsd"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65" w:author="Andrea Caccia" w:date="2019-06-05T11:37:00Z">
                  <w:rPr>
                    <w:rStyle w:val="Collegamentoipertestuale"/>
                    <w:rFonts w:ascii="Courier New" w:hAnsi="Courier New" w:cs="Courier New"/>
                    <w:sz w:val="20"/>
                    <w:szCs w:val="20"/>
                  </w:rPr>
                </w:rPrChange>
              </w:rPr>
              <w:t>xsdrt/maindoc/UBL-ExpressionOfInterestRequest-2.2.xsd</w:t>
            </w:r>
            <w:r w:rsidRPr="00EF17AA">
              <w:rPr>
                <w:rStyle w:val="CodiceHTML"/>
                <w:lang w:val="en-GB"/>
              </w:rPr>
              <w:fldChar w:fldCharType="end"/>
            </w:r>
            <w:r w:rsidRPr="00EF17AA">
              <w:rPr>
                <w:rStyle w:val="CodiceHTML"/>
                <w:lang w:val="en-GB"/>
                <w:rPrChange w:id="2266" w:author="Andrea Caccia" w:date="2019-06-05T11:37:00Z">
                  <w:rPr>
                    <w:rStyle w:val="CodiceHTML"/>
                  </w:rPr>
                </w:rPrChange>
              </w:rPr>
              <w:t xml:space="preserve"> </w:t>
            </w:r>
          </w:p>
        </w:tc>
      </w:tr>
      <w:tr w:rsidR="005C009D" w:rsidRPr="00EF17AA" w14:paraId="7C8692F4"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C69AE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312C8A" w14:textId="598DA060" w:rsidR="005C009D" w:rsidRPr="00EF17AA" w:rsidRDefault="001145FF">
            <w:pPr>
              <w:pStyle w:val="NormaleWeb"/>
              <w:rPr>
                <w:rFonts w:ascii="Arial" w:hAnsi="Arial" w:cs="Arial"/>
                <w:sz w:val="22"/>
                <w:szCs w:val="22"/>
                <w:lang w:val="en-GB"/>
                <w:rPrChange w:id="2267" w:author="Andrea Caccia" w:date="2019-06-05T11:37:00Z">
                  <w:rPr>
                    <w:rFonts w:ascii="Arial" w:hAnsi="Arial" w:cs="Arial"/>
                    <w:sz w:val="22"/>
                    <w:szCs w:val="22"/>
                  </w:rPr>
                </w:rPrChange>
              </w:rPr>
            </w:pPr>
            <w:r w:rsidRPr="00EF17AA">
              <w:rPr>
                <w:rStyle w:val="CodiceHTML"/>
                <w:lang w:val="en-GB"/>
              </w:rPr>
              <w:fldChar w:fldCharType="begin"/>
            </w:r>
            <w:ins w:id="2268" w:author="Andrea Caccia" w:date="2019-05-31T10:55:00Z">
              <w:r w:rsidR="003329F5" w:rsidRPr="00EF17AA">
                <w:rPr>
                  <w:rStyle w:val="CodiceHTML"/>
                  <w:lang w:val="en-GB"/>
                  <w:rPrChange w:id="2269" w:author="Andrea Caccia" w:date="2019-06-05T11:37:00Z">
                    <w:rPr>
                      <w:rStyle w:val="CodiceHTML"/>
                    </w:rPr>
                  </w:rPrChange>
                </w:rPr>
                <w:instrText>HYPERLINK "mod/summary/reports/UBL-ExpressionOfInterestRequest-2.2.html" \t "_top"</w:instrText>
              </w:r>
            </w:ins>
            <w:del w:id="2270" w:author="Andrea Caccia" w:date="2019-05-31T10:55:00Z">
              <w:r w:rsidRPr="00EF17AA" w:rsidDel="003329F5">
                <w:rPr>
                  <w:rStyle w:val="CodiceHTML"/>
                  <w:lang w:val="en-GB"/>
                  <w:rPrChange w:id="2271" w:author="Andrea Caccia" w:date="2019-06-05T11:37:00Z">
                    <w:rPr>
                      <w:rStyle w:val="CodiceHTML"/>
                    </w:rPr>
                  </w:rPrChange>
                </w:rPr>
                <w:delInstrText xml:space="preserve"> HYPERLINK "mod/summary/reports/UBL-ExpressionOfInterestRequest-2.2.html"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72" w:author="Andrea Caccia" w:date="2019-06-05T11:37:00Z">
                  <w:rPr>
                    <w:rStyle w:val="Collegamentoipertestuale"/>
                    <w:rFonts w:ascii="Courier New" w:hAnsi="Courier New" w:cs="Courier New"/>
                    <w:sz w:val="20"/>
                    <w:szCs w:val="20"/>
                  </w:rPr>
                </w:rPrChange>
              </w:rPr>
              <w:t>mod/summary/reports/UBL-ExpressionOfInterestRequest-2.2.html</w:t>
            </w:r>
            <w:r w:rsidRPr="00EF17AA">
              <w:rPr>
                <w:rStyle w:val="CodiceHTML"/>
                <w:lang w:val="en-GB"/>
              </w:rPr>
              <w:fldChar w:fldCharType="end"/>
            </w:r>
            <w:r w:rsidRPr="00EF17AA">
              <w:rPr>
                <w:rStyle w:val="CodiceHTML"/>
                <w:lang w:val="en-GB"/>
                <w:rPrChange w:id="2273" w:author="Andrea Caccia" w:date="2019-06-05T11:37:00Z">
                  <w:rPr>
                    <w:rStyle w:val="CodiceHTML"/>
                  </w:rPr>
                </w:rPrChange>
              </w:rPr>
              <w:t xml:space="preserve"> </w:t>
            </w:r>
          </w:p>
        </w:tc>
      </w:tr>
      <w:tr w:rsidR="005C009D" w:rsidRPr="00EF17AA" w14:paraId="61C7BFC2" w14:textId="77777777">
        <w:trPr>
          <w:divId w:val="15195838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1C09F4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AABAA9" w14:textId="575396FC" w:rsidR="005C009D" w:rsidRPr="00EF17AA" w:rsidRDefault="001145FF">
            <w:pPr>
              <w:pStyle w:val="NormaleWeb"/>
              <w:rPr>
                <w:rFonts w:ascii="Arial" w:hAnsi="Arial" w:cs="Arial"/>
                <w:sz w:val="22"/>
                <w:szCs w:val="22"/>
                <w:lang w:val="en-GB"/>
                <w:rPrChange w:id="2274" w:author="Andrea Caccia" w:date="2019-06-05T11:37:00Z">
                  <w:rPr>
                    <w:rFonts w:ascii="Arial" w:hAnsi="Arial" w:cs="Arial"/>
                    <w:sz w:val="22"/>
                    <w:szCs w:val="22"/>
                  </w:rPr>
                </w:rPrChange>
              </w:rPr>
            </w:pPr>
            <w:r w:rsidRPr="00EF17AA">
              <w:rPr>
                <w:rStyle w:val="CodiceHTML"/>
                <w:lang w:val="en-GB"/>
              </w:rPr>
              <w:fldChar w:fldCharType="begin"/>
            </w:r>
            <w:ins w:id="2275" w:author="Andrea Caccia" w:date="2019-05-31T10:55:00Z">
              <w:r w:rsidR="003329F5" w:rsidRPr="00EF17AA">
                <w:rPr>
                  <w:rStyle w:val="CodiceHTML"/>
                  <w:lang w:val="en-GB"/>
                  <w:rPrChange w:id="2276" w:author="Andrea Caccia" w:date="2019-06-05T11:37:00Z">
                    <w:rPr>
                      <w:rStyle w:val="CodiceHTML"/>
                    </w:rPr>
                  </w:rPrChange>
                </w:rPr>
                <w:instrText>HYPERLINK "xml/UBL-ExpressionOfInterestRequest-2.2-Example.xml" \t "_top"</w:instrText>
              </w:r>
            </w:ins>
            <w:del w:id="2277" w:author="Andrea Caccia" w:date="2019-05-31T10:55:00Z">
              <w:r w:rsidRPr="00EF17AA" w:rsidDel="003329F5">
                <w:rPr>
                  <w:rStyle w:val="CodiceHTML"/>
                  <w:lang w:val="en-GB"/>
                  <w:rPrChange w:id="2278" w:author="Andrea Caccia" w:date="2019-06-05T11:37:00Z">
                    <w:rPr>
                      <w:rStyle w:val="CodiceHTML"/>
                    </w:rPr>
                  </w:rPrChange>
                </w:rPr>
                <w:delInstrText xml:space="preserve"> HYPERLINK "xml/UBL-ExpressionOfInterestRequest-2.2-Example.xml"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79" w:author="Andrea Caccia" w:date="2019-06-05T11:37:00Z">
                  <w:rPr>
                    <w:rStyle w:val="Collegamentoipertestuale"/>
                    <w:rFonts w:ascii="Courier New" w:hAnsi="Courier New" w:cs="Courier New"/>
                    <w:sz w:val="20"/>
                    <w:szCs w:val="20"/>
                  </w:rPr>
                </w:rPrChange>
              </w:rPr>
              <w:t>xml/UBL-ExpressionOfInterestRequest-2.2-Example.xml</w:t>
            </w:r>
            <w:r w:rsidRPr="00EF17AA">
              <w:rPr>
                <w:rStyle w:val="CodiceHTML"/>
                <w:lang w:val="en-GB"/>
              </w:rPr>
              <w:fldChar w:fldCharType="end"/>
            </w:r>
            <w:r w:rsidRPr="00EF17AA">
              <w:rPr>
                <w:rStyle w:val="CodiceHTML"/>
                <w:lang w:val="en-GB"/>
                <w:rPrChange w:id="2280" w:author="Andrea Caccia" w:date="2019-06-05T11:37:00Z">
                  <w:rPr>
                    <w:rStyle w:val="CodiceHTML"/>
                  </w:rPr>
                </w:rPrChange>
              </w:rPr>
              <w:t xml:space="preserve"> </w:t>
            </w:r>
          </w:p>
        </w:tc>
      </w:tr>
    </w:tbl>
    <w:p w14:paraId="47145190" w14:textId="77777777" w:rsidR="005C009D" w:rsidRPr="00EF17AA" w:rsidRDefault="001145FF">
      <w:pPr>
        <w:pStyle w:val="Titolo4"/>
        <w:divId w:val="278223317"/>
        <w:rPr>
          <w:rFonts w:ascii="Arial" w:eastAsia="Times New Roman" w:hAnsi="Arial" w:cs="Arial"/>
          <w:lang w:val="en-GB"/>
        </w:rPr>
      </w:pPr>
      <w:bookmarkStart w:id="2281" w:name="S-EXPRESSION-OF-INTEREST-RESPONSE-SCHEMA"/>
      <w:bookmarkEnd w:id="2281"/>
      <w:r w:rsidRPr="00EF17AA">
        <w:rPr>
          <w:rFonts w:ascii="Arial" w:eastAsia="Times New Roman" w:hAnsi="Arial" w:cs="Arial"/>
          <w:lang w:val="en-GB"/>
        </w:rPr>
        <w:t>3.2.28 Expression Of Interest Response Schema</w:t>
      </w:r>
    </w:p>
    <w:p w14:paraId="7189E437" w14:textId="77777777" w:rsidR="005C009D" w:rsidRPr="00EF17AA" w:rsidRDefault="001145FF">
      <w:pPr>
        <w:pStyle w:val="NormaleWeb"/>
        <w:divId w:val="1327903555"/>
        <w:rPr>
          <w:rFonts w:ascii="Arial" w:hAnsi="Arial" w:cs="Arial"/>
          <w:sz w:val="22"/>
          <w:szCs w:val="22"/>
          <w:lang w:val="en-GB"/>
        </w:rPr>
      </w:pPr>
      <w:r w:rsidRPr="00EF17AA">
        <w:rPr>
          <w:rFonts w:ascii="Arial" w:hAnsi="Arial" w:cs="Arial"/>
          <w:sz w:val="22"/>
          <w:szCs w:val="22"/>
          <w:lang w:val="en-GB"/>
        </w:rPr>
        <w:t xml:space="preserve">Description: A document whereby a Contracting Authority accepts receiving an Expression Of Interest from an Economic Operator (the tenderer)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7427"/>
      </w:tblGrid>
      <w:tr w:rsidR="005C009D" w:rsidRPr="00EF17AA" w14:paraId="454EC3C4"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05093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3E7658"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670BC91C"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B9201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106BF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D6DD12B"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2F2F3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32DD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67723C13"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FE2A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AC70D9" w14:textId="28BED4D2" w:rsidR="005C009D" w:rsidRPr="00EF17AA" w:rsidRDefault="001145FF">
            <w:pPr>
              <w:pStyle w:val="NormaleWeb"/>
              <w:rPr>
                <w:rFonts w:ascii="Arial" w:hAnsi="Arial" w:cs="Arial"/>
                <w:sz w:val="22"/>
                <w:szCs w:val="22"/>
                <w:lang w:val="en-GB"/>
                <w:rPrChange w:id="2282" w:author="Andrea Caccia" w:date="2019-06-05T11:37:00Z">
                  <w:rPr>
                    <w:rFonts w:ascii="Arial" w:hAnsi="Arial" w:cs="Arial"/>
                    <w:sz w:val="22"/>
                    <w:szCs w:val="22"/>
                  </w:rPr>
                </w:rPrChange>
              </w:rPr>
            </w:pPr>
            <w:r w:rsidRPr="00EF17AA">
              <w:rPr>
                <w:rStyle w:val="CodiceHTML"/>
                <w:lang w:val="en-GB"/>
              </w:rPr>
              <w:fldChar w:fldCharType="begin"/>
            </w:r>
            <w:ins w:id="2283" w:author="Andrea Caccia" w:date="2019-05-31T10:55:00Z">
              <w:r w:rsidR="003329F5" w:rsidRPr="00EF17AA">
                <w:rPr>
                  <w:rStyle w:val="CodiceHTML"/>
                  <w:lang w:val="en-GB"/>
                  <w:rPrChange w:id="2284" w:author="Andrea Caccia" w:date="2019-06-05T11:37:00Z">
                    <w:rPr>
                      <w:rStyle w:val="CodiceHTML"/>
                    </w:rPr>
                  </w:rPrChange>
                </w:rPr>
                <w:instrText>HYPERLINK "xsd/maindoc/UBL-ExpressionOfInterestResponse-2.2.xsd" \t "_top"</w:instrText>
              </w:r>
            </w:ins>
            <w:del w:id="2285" w:author="Andrea Caccia" w:date="2019-05-31T10:55:00Z">
              <w:r w:rsidRPr="00EF17AA" w:rsidDel="003329F5">
                <w:rPr>
                  <w:rStyle w:val="CodiceHTML"/>
                  <w:lang w:val="en-GB"/>
                  <w:rPrChange w:id="2286" w:author="Andrea Caccia" w:date="2019-06-05T11:37:00Z">
                    <w:rPr>
                      <w:rStyle w:val="CodiceHTML"/>
                    </w:rPr>
                  </w:rPrChange>
                </w:rPr>
                <w:delInstrText xml:space="preserve"> HYPERLINK "xsd/maindoc/UBL-ExpressionOfInterestResponse-2.2.xsd"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87" w:author="Andrea Caccia" w:date="2019-06-05T11:37:00Z">
                  <w:rPr>
                    <w:rStyle w:val="Collegamentoipertestuale"/>
                    <w:rFonts w:ascii="Courier New" w:hAnsi="Courier New" w:cs="Courier New"/>
                    <w:sz w:val="20"/>
                    <w:szCs w:val="20"/>
                  </w:rPr>
                </w:rPrChange>
              </w:rPr>
              <w:t>xsd/maindoc/UBL-ExpressionOfInterestResponse-2.2.xsd</w:t>
            </w:r>
            <w:r w:rsidRPr="00EF17AA">
              <w:rPr>
                <w:rStyle w:val="CodiceHTML"/>
                <w:lang w:val="en-GB"/>
              </w:rPr>
              <w:fldChar w:fldCharType="end"/>
            </w:r>
            <w:r w:rsidRPr="00EF17AA">
              <w:rPr>
                <w:rStyle w:val="CodiceHTML"/>
                <w:lang w:val="en-GB"/>
                <w:rPrChange w:id="2288" w:author="Andrea Caccia" w:date="2019-06-05T11:37:00Z">
                  <w:rPr>
                    <w:rStyle w:val="CodiceHTML"/>
                  </w:rPr>
                </w:rPrChange>
              </w:rPr>
              <w:t xml:space="preserve"> </w:t>
            </w:r>
          </w:p>
        </w:tc>
      </w:tr>
      <w:tr w:rsidR="005C009D" w:rsidRPr="00EF17AA" w14:paraId="5B8E29BA"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779FD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3C9789" w14:textId="3ECA8CAD" w:rsidR="005C009D" w:rsidRPr="00EF17AA" w:rsidRDefault="001145FF">
            <w:pPr>
              <w:pStyle w:val="NormaleWeb"/>
              <w:rPr>
                <w:rFonts w:ascii="Arial" w:hAnsi="Arial" w:cs="Arial"/>
                <w:sz w:val="22"/>
                <w:szCs w:val="22"/>
                <w:lang w:val="en-GB"/>
                <w:rPrChange w:id="2289" w:author="Andrea Caccia" w:date="2019-06-05T11:37:00Z">
                  <w:rPr>
                    <w:rFonts w:ascii="Arial" w:hAnsi="Arial" w:cs="Arial"/>
                    <w:sz w:val="22"/>
                    <w:szCs w:val="22"/>
                  </w:rPr>
                </w:rPrChange>
              </w:rPr>
            </w:pPr>
            <w:r w:rsidRPr="00EF17AA">
              <w:rPr>
                <w:rStyle w:val="CodiceHTML"/>
                <w:lang w:val="en-GB"/>
              </w:rPr>
              <w:fldChar w:fldCharType="begin"/>
            </w:r>
            <w:ins w:id="2290" w:author="Andrea Caccia" w:date="2019-05-31T10:55:00Z">
              <w:r w:rsidR="003329F5" w:rsidRPr="00EF17AA">
                <w:rPr>
                  <w:rStyle w:val="CodiceHTML"/>
                  <w:lang w:val="en-GB"/>
                  <w:rPrChange w:id="2291" w:author="Andrea Caccia" w:date="2019-06-05T11:37:00Z">
                    <w:rPr>
                      <w:rStyle w:val="CodiceHTML"/>
                    </w:rPr>
                  </w:rPrChange>
                </w:rPr>
                <w:instrText>HYPERLINK "xsdrt/maindoc/UBL-ExpressionOfInterestResponse-2.2.xsd" \t "_top"</w:instrText>
              </w:r>
            </w:ins>
            <w:del w:id="2292" w:author="Andrea Caccia" w:date="2019-05-31T10:55:00Z">
              <w:r w:rsidRPr="00EF17AA" w:rsidDel="003329F5">
                <w:rPr>
                  <w:rStyle w:val="CodiceHTML"/>
                  <w:lang w:val="en-GB"/>
                  <w:rPrChange w:id="2293" w:author="Andrea Caccia" w:date="2019-06-05T11:37:00Z">
                    <w:rPr>
                      <w:rStyle w:val="CodiceHTML"/>
                    </w:rPr>
                  </w:rPrChange>
                </w:rPr>
                <w:delInstrText xml:space="preserve"> HYPERLINK "xsdrt/maindoc/UBL-ExpressionOfInterestResponse-2.2.xsd"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294" w:author="Andrea Caccia" w:date="2019-06-05T11:37:00Z">
                  <w:rPr>
                    <w:rStyle w:val="Collegamentoipertestuale"/>
                    <w:rFonts w:ascii="Courier New" w:hAnsi="Courier New" w:cs="Courier New"/>
                    <w:sz w:val="20"/>
                    <w:szCs w:val="20"/>
                  </w:rPr>
                </w:rPrChange>
              </w:rPr>
              <w:t>xsdrt/maindoc/UBL-ExpressionOfInterestResponse-2.2.xsd</w:t>
            </w:r>
            <w:r w:rsidRPr="00EF17AA">
              <w:rPr>
                <w:rStyle w:val="CodiceHTML"/>
                <w:lang w:val="en-GB"/>
              </w:rPr>
              <w:fldChar w:fldCharType="end"/>
            </w:r>
            <w:r w:rsidRPr="00EF17AA">
              <w:rPr>
                <w:rStyle w:val="CodiceHTML"/>
                <w:lang w:val="en-GB"/>
                <w:rPrChange w:id="2295" w:author="Andrea Caccia" w:date="2019-06-05T11:37:00Z">
                  <w:rPr>
                    <w:rStyle w:val="CodiceHTML"/>
                  </w:rPr>
                </w:rPrChange>
              </w:rPr>
              <w:t xml:space="preserve"> </w:t>
            </w:r>
          </w:p>
        </w:tc>
      </w:tr>
      <w:tr w:rsidR="005C009D" w:rsidRPr="00EF17AA" w14:paraId="44C357A0" w14:textId="77777777">
        <w:trPr>
          <w:divId w:val="49561150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E39EE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5512E9" w14:textId="2FFAC6F0" w:rsidR="005C009D" w:rsidRPr="00EF17AA" w:rsidRDefault="001145FF">
            <w:pPr>
              <w:pStyle w:val="NormaleWeb"/>
              <w:rPr>
                <w:rFonts w:ascii="Arial" w:hAnsi="Arial" w:cs="Arial"/>
                <w:sz w:val="22"/>
                <w:szCs w:val="22"/>
                <w:lang w:val="en-GB"/>
                <w:rPrChange w:id="2296" w:author="Andrea Caccia" w:date="2019-06-05T11:37:00Z">
                  <w:rPr>
                    <w:rFonts w:ascii="Arial" w:hAnsi="Arial" w:cs="Arial"/>
                    <w:sz w:val="22"/>
                    <w:szCs w:val="22"/>
                  </w:rPr>
                </w:rPrChange>
              </w:rPr>
            </w:pPr>
            <w:r w:rsidRPr="00EF17AA">
              <w:rPr>
                <w:rStyle w:val="CodiceHTML"/>
                <w:lang w:val="en-GB"/>
              </w:rPr>
              <w:fldChar w:fldCharType="begin"/>
            </w:r>
            <w:ins w:id="2297" w:author="Andrea Caccia" w:date="2019-05-31T10:55:00Z">
              <w:r w:rsidR="003329F5" w:rsidRPr="00EF17AA">
                <w:rPr>
                  <w:rStyle w:val="CodiceHTML"/>
                  <w:lang w:val="en-GB"/>
                  <w:rPrChange w:id="2298" w:author="Andrea Caccia" w:date="2019-06-05T11:37:00Z">
                    <w:rPr>
                      <w:rStyle w:val="CodiceHTML"/>
                    </w:rPr>
                  </w:rPrChange>
                </w:rPr>
                <w:instrText>HYPERLINK "mod/summary/reports/UBL-ExpressionOfInterestResponse-2.2.html" \t "_top"</w:instrText>
              </w:r>
            </w:ins>
            <w:del w:id="2299" w:author="Andrea Caccia" w:date="2019-05-31T10:55:00Z">
              <w:r w:rsidRPr="00EF17AA" w:rsidDel="003329F5">
                <w:rPr>
                  <w:rStyle w:val="CodiceHTML"/>
                  <w:lang w:val="en-GB"/>
                  <w:rPrChange w:id="2300" w:author="Andrea Caccia" w:date="2019-06-05T11:37:00Z">
                    <w:rPr>
                      <w:rStyle w:val="CodiceHTML"/>
                    </w:rPr>
                  </w:rPrChange>
                </w:rPr>
                <w:delInstrText xml:space="preserve"> HYPERLINK "mod/summary/reports/UBL-ExpressionOfInterestResponse-2.2.html"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01" w:author="Andrea Caccia" w:date="2019-06-05T11:37:00Z">
                  <w:rPr>
                    <w:rStyle w:val="Collegamentoipertestuale"/>
                    <w:rFonts w:ascii="Courier New" w:hAnsi="Courier New" w:cs="Courier New"/>
                    <w:sz w:val="20"/>
                    <w:szCs w:val="20"/>
                  </w:rPr>
                </w:rPrChange>
              </w:rPr>
              <w:t>mod/summary/reports/UBL-ExpressionOfInterestResponse-2.2.html</w:t>
            </w:r>
            <w:r w:rsidRPr="00EF17AA">
              <w:rPr>
                <w:rStyle w:val="CodiceHTML"/>
                <w:lang w:val="en-GB"/>
              </w:rPr>
              <w:fldChar w:fldCharType="end"/>
            </w:r>
            <w:r w:rsidRPr="00EF17AA">
              <w:rPr>
                <w:rStyle w:val="CodiceHTML"/>
                <w:lang w:val="en-GB"/>
                <w:rPrChange w:id="2302" w:author="Andrea Caccia" w:date="2019-06-05T11:37:00Z">
                  <w:rPr>
                    <w:rStyle w:val="CodiceHTML"/>
                  </w:rPr>
                </w:rPrChange>
              </w:rPr>
              <w:t xml:space="preserve"> </w:t>
            </w:r>
          </w:p>
        </w:tc>
      </w:tr>
    </w:tbl>
    <w:p w14:paraId="15056D05" w14:textId="77777777" w:rsidR="005C009D" w:rsidRPr="00EF17AA" w:rsidRDefault="001145FF">
      <w:pPr>
        <w:pStyle w:val="Titolo4"/>
        <w:divId w:val="727800005"/>
        <w:rPr>
          <w:rFonts w:ascii="Arial" w:eastAsia="Times New Roman" w:hAnsi="Arial" w:cs="Arial"/>
          <w:lang w:val="en-GB"/>
        </w:rPr>
      </w:pPr>
      <w:bookmarkStart w:id="2303" w:name="S-FORECAST-SCHEMA"/>
      <w:bookmarkEnd w:id="2303"/>
      <w:r w:rsidRPr="00EF17AA">
        <w:rPr>
          <w:rFonts w:ascii="Arial" w:eastAsia="Times New Roman" w:hAnsi="Arial" w:cs="Arial"/>
          <w:lang w:val="en-GB"/>
        </w:rPr>
        <w:t>3.2.29 Forecast Schema</w:t>
      </w:r>
    </w:p>
    <w:p w14:paraId="0C340EC5" w14:textId="77777777" w:rsidR="005C009D" w:rsidRPr="00EF17AA" w:rsidRDefault="001145FF">
      <w:pPr>
        <w:pStyle w:val="NormaleWeb"/>
        <w:divId w:val="2066566476"/>
        <w:rPr>
          <w:rFonts w:ascii="Arial" w:hAnsi="Arial" w:cs="Arial"/>
          <w:sz w:val="22"/>
          <w:szCs w:val="22"/>
          <w:lang w:val="en-GB"/>
        </w:rPr>
      </w:pPr>
      <w:r w:rsidRPr="00EF17AA">
        <w:rPr>
          <w:rFonts w:ascii="Arial" w:hAnsi="Arial" w:cs="Arial"/>
          <w:sz w:val="22"/>
          <w:szCs w:val="22"/>
          <w:lang w:val="en-GB"/>
        </w:rPr>
        <w:t>Description: A document used to forecast sales or orders.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596"/>
      </w:tblGrid>
      <w:tr w:rsidR="005C009D" w:rsidRPr="00EF17AA" w14:paraId="4F7367C1"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2746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1CE3927" w14:textId="77777777" w:rsidR="005C009D" w:rsidRPr="00EF17AA" w:rsidRDefault="00552F04">
            <w:pPr>
              <w:pStyle w:val="NormaleWeb"/>
              <w:rPr>
                <w:rFonts w:ascii="Arial" w:hAnsi="Arial" w:cs="Arial"/>
                <w:sz w:val="22"/>
                <w:szCs w:val="22"/>
                <w:lang w:val="en-GB"/>
                <w:rPrChange w:id="2304" w:author="Andrea Caccia" w:date="2019-06-05T11:37:00Z">
                  <w:rPr>
                    <w:rFonts w:ascii="Arial" w:hAnsi="Arial" w:cs="Arial"/>
                    <w:sz w:val="22"/>
                    <w:szCs w:val="22"/>
                  </w:rPr>
                </w:rPrChange>
              </w:rPr>
            </w:pPr>
            <w:r w:rsidRPr="00EF17AA">
              <w:rPr>
                <w:lang w:val="en-GB"/>
              </w:rPr>
              <w:fldChar w:fldCharType="begin"/>
            </w:r>
            <w:r w:rsidRPr="00EF17AA">
              <w:rPr>
                <w:lang w:val="en-GB"/>
                <w:rPrChange w:id="2305" w:author="Andrea Caccia" w:date="2019-06-05T11:37: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306" w:author="Andrea Caccia" w:date="2019-06-05T11:37: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307" w:author="Andrea Caccia" w:date="2019-06-05T11:37:00Z">
                  <w:rPr>
                    <w:rFonts w:ascii="Arial" w:hAnsi="Arial" w:cs="Arial"/>
                    <w:sz w:val="22"/>
                    <w:szCs w:val="22"/>
                  </w:rPr>
                </w:rPrChange>
              </w:rPr>
              <w:t xml:space="preserve"> </w:t>
            </w:r>
          </w:p>
        </w:tc>
      </w:tr>
      <w:tr w:rsidR="005C009D" w:rsidRPr="00EF17AA" w14:paraId="2B88F0AB"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60481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BB0A5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1CA338FD"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859F0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3266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05CCCD69"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CCDFFC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DB36A9" w14:textId="0CF445F8" w:rsidR="005C009D" w:rsidRPr="00EF17AA" w:rsidRDefault="001145FF">
            <w:pPr>
              <w:pStyle w:val="NormaleWeb"/>
              <w:rPr>
                <w:rFonts w:ascii="Arial" w:hAnsi="Arial" w:cs="Arial"/>
                <w:sz w:val="22"/>
                <w:szCs w:val="22"/>
                <w:lang w:val="en-GB"/>
                <w:rPrChange w:id="2308" w:author="Andrea Caccia" w:date="2019-06-05T11:37:00Z">
                  <w:rPr>
                    <w:rFonts w:ascii="Arial" w:hAnsi="Arial" w:cs="Arial"/>
                    <w:sz w:val="22"/>
                    <w:szCs w:val="22"/>
                  </w:rPr>
                </w:rPrChange>
              </w:rPr>
            </w:pPr>
            <w:r w:rsidRPr="00EF17AA">
              <w:rPr>
                <w:rStyle w:val="CodiceHTML"/>
                <w:lang w:val="en-GB"/>
              </w:rPr>
              <w:fldChar w:fldCharType="begin"/>
            </w:r>
            <w:ins w:id="2309" w:author="Andrea Caccia" w:date="2019-05-31T10:55:00Z">
              <w:r w:rsidR="003329F5" w:rsidRPr="00EF17AA">
                <w:rPr>
                  <w:rStyle w:val="CodiceHTML"/>
                  <w:lang w:val="en-GB"/>
                  <w:rPrChange w:id="2310" w:author="Andrea Caccia" w:date="2019-06-05T11:37:00Z">
                    <w:rPr>
                      <w:rStyle w:val="CodiceHTML"/>
                    </w:rPr>
                  </w:rPrChange>
                </w:rPr>
                <w:instrText>HYPERLINK "xsd/maindoc/UBL-Forecast-2.2.xsd" \t "_top"</w:instrText>
              </w:r>
            </w:ins>
            <w:del w:id="2311" w:author="Andrea Caccia" w:date="2019-05-31T10:55:00Z">
              <w:r w:rsidRPr="00EF17AA" w:rsidDel="003329F5">
                <w:rPr>
                  <w:rStyle w:val="CodiceHTML"/>
                  <w:lang w:val="en-GB"/>
                  <w:rPrChange w:id="2312" w:author="Andrea Caccia" w:date="2019-06-05T11:37:00Z">
                    <w:rPr>
                      <w:rStyle w:val="CodiceHTML"/>
                    </w:rPr>
                  </w:rPrChange>
                </w:rPr>
                <w:delInstrText xml:space="preserve"> HYPERLINK "xsd/maindoc/UBL-Forecast-2.2.xsd"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13" w:author="Andrea Caccia" w:date="2019-06-05T11:37:00Z">
                  <w:rPr>
                    <w:rStyle w:val="Collegamentoipertestuale"/>
                    <w:rFonts w:ascii="Courier New" w:hAnsi="Courier New" w:cs="Courier New"/>
                    <w:sz w:val="20"/>
                    <w:szCs w:val="20"/>
                  </w:rPr>
                </w:rPrChange>
              </w:rPr>
              <w:t>xsd/maindoc/UBL-Forecast-2.2.xsd</w:t>
            </w:r>
            <w:r w:rsidRPr="00EF17AA">
              <w:rPr>
                <w:rStyle w:val="CodiceHTML"/>
                <w:lang w:val="en-GB"/>
              </w:rPr>
              <w:fldChar w:fldCharType="end"/>
            </w:r>
            <w:r w:rsidRPr="00EF17AA">
              <w:rPr>
                <w:rStyle w:val="CodiceHTML"/>
                <w:lang w:val="en-GB"/>
                <w:rPrChange w:id="2314" w:author="Andrea Caccia" w:date="2019-06-05T11:37:00Z">
                  <w:rPr>
                    <w:rStyle w:val="CodiceHTML"/>
                  </w:rPr>
                </w:rPrChange>
              </w:rPr>
              <w:t xml:space="preserve"> </w:t>
            </w:r>
          </w:p>
        </w:tc>
      </w:tr>
      <w:tr w:rsidR="005C009D" w:rsidRPr="00EF17AA" w14:paraId="240D29A7"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F0EAB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6969D0" w14:textId="16199EA4" w:rsidR="005C009D" w:rsidRPr="00EF17AA" w:rsidRDefault="001145FF">
            <w:pPr>
              <w:pStyle w:val="NormaleWeb"/>
              <w:rPr>
                <w:rFonts w:ascii="Arial" w:hAnsi="Arial" w:cs="Arial"/>
                <w:sz w:val="22"/>
                <w:szCs w:val="22"/>
                <w:lang w:val="en-GB"/>
                <w:rPrChange w:id="2315" w:author="Andrea Caccia" w:date="2019-06-05T11:37:00Z">
                  <w:rPr>
                    <w:rFonts w:ascii="Arial" w:hAnsi="Arial" w:cs="Arial"/>
                    <w:sz w:val="22"/>
                    <w:szCs w:val="22"/>
                  </w:rPr>
                </w:rPrChange>
              </w:rPr>
            </w:pPr>
            <w:r w:rsidRPr="00EF17AA">
              <w:rPr>
                <w:rStyle w:val="CodiceHTML"/>
                <w:lang w:val="en-GB"/>
              </w:rPr>
              <w:fldChar w:fldCharType="begin"/>
            </w:r>
            <w:ins w:id="2316" w:author="Andrea Caccia" w:date="2019-05-31T10:55:00Z">
              <w:r w:rsidR="003329F5" w:rsidRPr="00EF17AA">
                <w:rPr>
                  <w:rStyle w:val="CodiceHTML"/>
                  <w:lang w:val="en-GB"/>
                  <w:rPrChange w:id="2317" w:author="Andrea Caccia" w:date="2019-06-05T11:37:00Z">
                    <w:rPr>
                      <w:rStyle w:val="CodiceHTML"/>
                    </w:rPr>
                  </w:rPrChange>
                </w:rPr>
                <w:instrText>HYPERLINK "xsdrt/maindoc/UBL-Forecast-2.2.xsd" \t "_top"</w:instrText>
              </w:r>
            </w:ins>
            <w:del w:id="2318" w:author="Andrea Caccia" w:date="2019-05-31T10:55:00Z">
              <w:r w:rsidRPr="00EF17AA" w:rsidDel="003329F5">
                <w:rPr>
                  <w:rStyle w:val="CodiceHTML"/>
                  <w:lang w:val="en-GB"/>
                  <w:rPrChange w:id="2319" w:author="Andrea Caccia" w:date="2019-06-05T11:37:00Z">
                    <w:rPr>
                      <w:rStyle w:val="CodiceHTML"/>
                    </w:rPr>
                  </w:rPrChange>
                </w:rPr>
                <w:delInstrText xml:space="preserve"> HYPERLINK "xsdrt/maindoc/UBL-Forecast-2.2.xsd"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20" w:author="Andrea Caccia" w:date="2019-06-05T11:37:00Z">
                  <w:rPr>
                    <w:rStyle w:val="Collegamentoipertestuale"/>
                    <w:rFonts w:ascii="Courier New" w:hAnsi="Courier New" w:cs="Courier New"/>
                    <w:sz w:val="20"/>
                    <w:szCs w:val="20"/>
                  </w:rPr>
                </w:rPrChange>
              </w:rPr>
              <w:t>xsdrt/maindoc/UBL-Forecast-2.2.xsd</w:t>
            </w:r>
            <w:r w:rsidRPr="00EF17AA">
              <w:rPr>
                <w:rStyle w:val="CodiceHTML"/>
                <w:lang w:val="en-GB"/>
              </w:rPr>
              <w:fldChar w:fldCharType="end"/>
            </w:r>
            <w:r w:rsidRPr="00EF17AA">
              <w:rPr>
                <w:rStyle w:val="CodiceHTML"/>
                <w:lang w:val="en-GB"/>
                <w:rPrChange w:id="2321" w:author="Andrea Caccia" w:date="2019-06-05T11:37:00Z">
                  <w:rPr>
                    <w:rStyle w:val="CodiceHTML"/>
                  </w:rPr>
                </w:rPrChange>
              </w:rPr>
              <w:t xml:space="preserve"> </w:t>
            </w:r>
          </w:p>
        </w:tc>
      </w:tr>
      <w:tr w:rsidR="005C009D" w:rsidRPr="00EF17AA" w14:paraId="79796595"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03C4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91BFD7" w14:textId="67837FA6" w:rsidR="005C009D" w:rsidRPr="00EF17AA" w:rsidRDefault="001145FF">
            <w:pPr>
              <w:pStyle w:val="NormaleWeb"/>
              <w:rPr>
                <w:rFonts w:ascii="Arial" w:hAnsi="Arial" w:cs="Arial"/>
                <w:sz w:val="22"/>
                <w:szCs w:val="22"/>
                <w:lang w:val="en-GB"/>
                <w:rPrChange w:id="2322" w:author="Andrea Caccia" w:date="2019-06-05T11:37:00Z">
                  <w:rPr>
                    <w:rFonts w:ascii="Arial" w:hAnsi="Arial" w:cs="Arial"/>
                    <w:sz w:val="22"/>
                    <w:szCs w:val="22"/>
                  </w:rPr>
                </w:rPrChange>
              </w:rPr>
            </w:pPr>
            <w:r w:rsidRPr="00EF17AA">
              <w:rPr>
                <w:rStyle w:val="CodiceHTML"/>
                <w:lang w:val="en-GB"/>
              </w:rPr>
              <w:fldChar w:fldCharType="begin"/>
            </w:r>
            <w:ins w:id="2323" w:author="Andrea Caccia" w:date="2019-05-31T10:55:00Z">
              <w:r w:rsidR="003329F5" w:rsidRPr="00EF17AA">
                <w:rPr>
                  <w:rStyle w:val="CodiceHTML"/>
                  <w:lang w:val="en-GB"/>
                  <w:rPrChange w:id="2324" w:author="Andrea Caccia" w:date="2019-06-05T11:37:00Z">
                    <w:rPr>
                      <w:rStyle w:val="CodiceHTML"/>
                    </w:rPr>
                  </w:rPrChange>
                </w:rPr>
                <w:instrText>HYPERLINK "mod/summary/reports/UBL-Forecast-2.2.html" \t "_top"</w:instrText>
              </w:r>
            </w:ins>
            <w:del w:id="2325" w:author="Andrea Caccia" w:date="2019-05-31T10:55:00Z">
              <w:r w:rsidRPr="00EF17AA" w:rsidDel="003329F5">
                <w:rPr>
                  <w:rStyle w:val="CodiceHTML"/>
                  <w:lang w:val="en-GB"/>
                  <w:rPrChange w:id="2326" w:author="Andrea Caccia" w:date="2019-06-05T11:37:00Z">
                    <w:rPr>
                      <w:rStyle w:val="CodiceHTML"/>
                    </w:rPr>
                  </w:rPrChange>
                </w:rPr>
                <w:delInstrText xml:space="preserve"> HYPERLINK "mod/summary/reports/UBL-Forecast-2.2.html"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27" w:author="Andrea Caccia" w:date="2019-06-05T11:37:00Z">
                  <w:rPr>
                    <w:rStyle w:val="Collegamentoipertestuale"/>
                    <w:rFonts w:ascii="Courier New" w:hAnsi="Courier New" w:cs="Courier New"/>
                    <w:sz w:val="20"/>
                    <w:szCs w:val="20"/>
                  </w:rPr>
                </w:rPrChange>
              </w:rPr>
              <w:t>mod/summary/reports/UBL-Forecast-2.2.html</w:t>
            </w:r>
            <w:r w:rsidRPr="00EF17AA">
              <w:rPr>
                <w:rStyle w:val="CodiceHTML"/>
                <w:lang w:val="en-GB"/>
              </w:rPr>
              <w:fldChar w:fldCharType="end"/>
            </w:r>
            <w:r w:rsidRPr="00EF17AA">
              <w:rPr>
                <w:rStyle w:val="CodiceHTML"/>
                <w:lang w:val="en-GB"/>
                <w:rPrChange w:id="2328" w:author="Andrea Caccia" w:date="2019-06-05T11:37:00Z">
                  <w:rPr>
                    <w:rStyle w:val="CodiceHTML"/>
                  </w:rPr>
                </w:rPrChange>
              </w:rPr>
              <w:t xml:space="preserve"> </w:t>
            </w:r>
          </w:p>
        </w:tc>
      </w:tr>
      <w:tr w:rsidR="005C009D" w:rsidRPr="00EF17AA" w14:paraId="30463AA2" w14:textId="77777777">
        <w:trPr>
          <w:divId w:val="32725259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13AF4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B33D60" w14:textId="6B7B6AA9" w:rsidR="005C009D" w:rsidRPr="00EF17AA" w:rsidRDefault="001145FF">
            <w:pPr>
              <w:pStyle w:val="NormaleWeb"/>
              <w:rPr>
                <w:rFonts w:ascii="Arial" w:hAnsi="Arial" w:cs="Arial"/>
                <w:sz w:val="22"/>
                <w:szCs w:val="22"/>
                <w:lang w:val="en-GB"/>
                <w:rPrChange w:id="2329" w:author="Andrea Caccia" w:date="2019-06-05T11:37:00Z">
                  <w:rPr>
                    <w:rFonts w:ascii="Arial" w:hAnsi="Arial" w:cs="Arial"/>
                    <w:sz w:val="22"/>
                    <w:szCs w:val="22"/>
                  </w:rPr>
                </w:rPrChange>
              </w:rPr>
            </w:pPr>
            <w:r w:rsidRPr="00EF17AA">
              <w:rPr>
                <w:rStyle w:val="CodiceHTML"/>
                <w:lang w:val="en-GB"/>
              </w:rPr>
              <w:fldChar w:fldCharType="begin"/>
            </w:r>
            <w:ins w:id="2330" w:author="Andrea Caccia" w:date="2019-05-31T10:55:00Z">
              <w:r w:rsidR="003329F5" w:rsidRPr="00EF17AA">
                <w:rPr>
                  <w:rStyle w:val="CodiceHTML"/>
                  <w:lang w:val="en-GB"/>
                  <w:rPrChange w:id="2331" w:author="Andrea Caccia" w:date="2019-06-05T11:37:00Z">
                    <w:rPr>
                      <w:rStyle w:val="CodiceHTML"/>
                    </w:rPr>
                  </w:rPrChange>
                </w:rPr>
                <w:instrText>HYPERLINK "xml/UBL-Forecast-2.1-Example.xml" \t "_top"</w:instrText>
              </w:r>
            </w:ins>
            <w:del w:id="2332" w:author="Andrea Caccia" w:date="2019-05-31T10:55:00Z">
              <w:r w:rsidRPr="00EF17AA" w:rsidDel="003329F5">
                <w:rPr>
                  <w:rStyle w:val="CodiceHTML"/>
                  <w:lang w:val="en-GB"/>
                  <w:rPrChange w:id="2333" w:author="Andrea Caccia" w:date="2019-06-05T11:37:00Z">
                    <w:rPr>
                      <w:rStyle w:val="CodiceHTML"/>
                    </w:rPr>
                  </w:rPrChange>
                </w:rPr>
                <w:delInstrText xml:space="preserve"> HYPERLINK "xml/UBL-Forecast-2.1-Example.xml"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34" w:author="Andrea Caccia" w:date="2019-06-05T11:37:00Z">
                  <w:rPr>
                    <w:rStyle w:val="Collegamentoipertestuale"/>
                    <w:rFonts w:ascii="Courier New" w:hAnsi="Courier New" w:cs="Courier New"/>
                    <w:sz w:val="20"/>
                    <w:szCs w:val="20"/>
                  </w:rPr>
                </w:rPrChange>
              </w:rPr>
              <w:t>xml/UBL-Forecast-2.1-Example.xml</w:t>
            </w:r>
            <w:r w:rsidRPr="00EF17AA">
              <w:rPr>
                <w:rStyle w:val="CodiceHTML"/>
                <w:lang w:val="en-GB"/>
              </w:rPr>
              <w:fldChar w:fldCharType="end"/>
            </w:r>
            <w:r w:rsidRPr="00EF17AA">
              <w:rPr>
                <w:rStyle w:val="CodiceHTML"/>
                <w:lang w:val="en-GB"/>
                <w:rPrChange w:id="2335" w:author="Andrea Caccia" w:date="2019-06-05T11:37:00Z">
                  <w:rPr>
                    <w:rStyle w:val="CodiceHTML"/>
                  </w:rPr>
                </w:rPrChange>
              </w:rPr>
              <w:t xml:space="preserve"> </w:t>
            </w:r>
          </w:p>
        </w:tc>
      </w:tr>
    </w:tbl>
    <w:p w14:paraId="11441985" w14:textId="77777777" w:rsidR="005C009D" w:rsidRPr="00EF17AA" w:rsidRDefault="001145FF">
      <w:pPr>
        <w:pStyle w:val="Titolo4"/>
        <w:divId w:val="2013868628"/>
        <w:rPr>
          <w:rFonts w:ascii="Arial" w:eastAsia="Times New Roman" w:hAnsi="Arial" w:cs="Arial"/>
          <w:lang w:val="en-GB"/>
        </w:rPr>
      </w:pPr>
      <w:bookmarkStart w:id="2336" w:name="S-FORECAST-REVISION-SCHEMA"/>
      <w:bookmarkEnd w:id="2336"/>
      <w:r w:rsidRPr="00EF17AA">
        <w:rPr>
          <w:rFonts w:ascii="Arial" w:eastAsia="Times New Roman" w:hAnsi="Arial" w:cs="Arial"/>
          <w:lang w:val="en-GB"/>
        </w:rPr>
        <w:t>3.2.30 Forecast Revision Schema</w:t>
      </w:r>
    </w:p>
    <w:p w14:paraId="7C93AD6C" w14:textId="77777777" w:rsidR="005C009D" w:rsidRPr="00EF17AA" w:rsidRDefault="001145FF">
      <w:pPr>
        <w:pStyle w:val="NormaleWeb"/>
        <w:divId w:val="1999768803"/>
        <w:rPr>
          <w:rFonts w:ascii="Arial" w:hAnsi="Arial" w:cs="Arial"/>
          <w:sz w:val="22"/>
          <w:szCs w:val="22"/>
          <w:lang w:val="en-GB"/>
        </w:rPr>
      </w:pPr>
      <w:r w:rsidRPr="00EF17AA">
        <w:rPr>
          <w:rFonts w:ascii="Arial" w:hAnsi="Arial" w:cs="Arial"/>
          <w:sz w:val="22"/>
          <w:szCs w:val="22"/>
          <w:lang w:val="en-GB"/>
        </w:rPr>
        <w:t xml:space="preserve">Description: A document used to revise a </w:t>
      </w:r>
      <w:r w:rsidR="00552F04" w:rsidRPr="00EF17AA">
        <w:rPr>
          <w:lang w:val="en-GB"/>
        </w:rPr>
        <w:fldChar w:fldCharType="begin"/>
      </w:r>
      <w:r w:rsidR="00552F04" w:rsidRPr="00EF17AA">
        <w:rPr>
          <w:lang w:val="en-GB"/>
          <w:rPrChange w:id="2337" w:author="Andrea Caccia" w:date="2019-06-05T11:37:00Z">
            <w:rPr/>
          </w:rPrChange>
        </w:rPr>
        <w:instrText xml:space="preserve"> HYPERLINK \l "S-FORECAST-SCHEMA" \o "3.2.29 Forecast Schema" </w:instrText>
      </w:r>
      <w:r w:rsidR="00552F04" w:rsidRPr="00EF17AA">
        <w:rPr>
          <w:lang w:val="en-GB"/>
        </w:rPr>
        <w:fldChar w:fldCharType="separate"/>
      </w:r>
      <w:r w:rsidRPr="00EF17AA">
        <w:rPr>
          <w:rStyle w:val="Collegamentoipertestuale"/>
          <w:rFonts w:ascii="Arial" w:hAnsi="Arial" w:cs="Arial"/>
          <w:sz w:val="22"/>
          <w:szCs w:val="22"/>
          <w:lang w:val="en-GB"/>
        </w:rPr>
        <w:t>Forecast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986"/>
      </w:tblGrid>
      <w:tr w:rsidR="005C009D" w:rsidRPr="00EF17AA" w14:paraId="3CEF1C17"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8710B9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D63D01" w14:textId="77777777" w:rsidR="005C009D" w:rsidRPr="00EF17AA" w:rsidRDefault="00552F04">
            <w:pPr>
              <w:pStyle w:val="NormaleWeb"/>
              <w:rPr>
                <w:rFonts w:ascii="Arial" w:hAnsi="Arial" w:cs="Arial"/>
                <w:sz w:val="22"/>
                <w:szCs w:val="22"/>
                <w:lang w:val="en-GB"/>
                <w:rPrChange w:id="2338" w:author="Andrea Caccia" w:date="2019-06-05T11:37:00Z">
                  <w:rPr>
                    <w:rFonts w:ascii="Arial" w:hAnsi="Arial" w:cs="Arial"/>
                    <w:sz w:val="22"/>
                    <w:szCs w:val="22"/>
                  </w:rPr>
                </w:rPrChange>
              </w:rPr>
            </w:pPr>
            <w:r w:rsidRPr="00EF17AA">
              <w:rPr>
                <w:lang w:val="en-GB"/>
              </w:rPr>
              <w:fldChar w:fldCharType="begin"/>
            </w:r>
            <w:r w:rsidRPr="00EF17AA">
              <w:rPr>
                <w:lang w:val="en-GB"/>
                <w:rPrChange w:id="2339" w:author="Andrea Caccia" w:date="2019-06-05T11:37: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340" w:author="Andrea Caccia" w:date="2019-06-05T11:37: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341" w:author="Andrea Caccia" w:date="2019-06-05T11:37:00Z">
                  <w:rPr>
                    <w:rFonts w:ascii="Arial" w:hAnsi="Arial" w:cs="Arial"/>
                    <w:sz w:val="22"/>
                    <w:szCs w:val="22"/>
                  </w:rPr>
                </w:rPrChange>
              </w:rPr>
              <w:t xml:space="preserve"> </w:t>
            </w:r>
          </w:p>
        </w:tc>
      </w:tr>
      <w:tr w:rsidR="005C009D" w:rsidRPr="00EF17AA" w14:paraId="03BAD623"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C15783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B0E7D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257CF34C"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1B5A49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0778D8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2C578BDF"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58E652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CA7783" w14:textId="6CBEC239" w:rsidR="005C009D" w:rsidRPr="00EF17AA" w:rsidRDefault="001145FF">
            <w:pPr>
              <w:pStyle w:val="NormaleWeb"/>
              <w:rPr>
                <w:rFonts w:ascii="Arial" w:hAnsi="Arial" w:cs="Arial"/>
                <w:sz w:val="22"/>
                <w:szCs w:val="22"/>
                <w:lang w:val="en-GB"/>
                <w:rPrChange w:id="2342" w:author="Andrea Caccia" w:date="2019-06-05T11:37:00Z">
                  <w:rPr>
                    <w:rFonts w:ascii="Arial" w:hAnsi="Arial" w:cs="Arial"/>
                    <w:sz w:val="22"/>
                    <w:szCs w:val="22"/>
                  </w:rPr>
                </w:rPrChange>
              </w:rPr>
            </w:pPr>
            <w:r w:rsidRPr="00EF17AA">
              <w:rPr>
                <w:rStyle w:val="CodiceHTML"/>
                <w:lang w:val="en-GB"/>
              </w:rPr>
              <w:fldChar w:fldCharType="begin"/>
            </w:r>
            <w:ins w:id="2343" w:author="Andrea Caccia" w:date="2019-05-31T10:55:00Z">
              <w:r w:rsidR="003329F5" w:rsidRPr="00EF17AA">
                <w:rPr>
                  <w:rStyle w:val="CodiceHTML"/>
                  <w:lang w:val="en-GB"/>
                  <w:rPrChange w:id="2344" w:author="Andrea Caccia" w:date="2019-06-05T11:37:00Z">
                    <w:rPr>
                      <w:rStyle w:val="CodiceHTML"/>
                    </w:rPr>
                  </w:rPrChange>
                </w:rPr>
                <w:instrText>HYPERLINK "xsd/maindoc/UBL-ForecastRevision-2.2.xsd" \t "_top"</w:instrText>
              </w:r>
            </w:ins>
            <w:del w:id="2345" w:author="Andrea Caccia" w:date="2019-05-31T10:55:00Z">
              <w:r w:rsidRPr="00EF17AA" w:rsidDel="003329F5">
                <w:rPr>
                  <w:rStyle w:val="CodiceHTML"/>
                  <w:lang w:val="en-GB"/>
                  <w:rPrChange w:id="2346" w:author="Andrea Caccia" w:date="2019-06-05T11:37:00Z">
                    <w:rPr>
                      <w:rStyle w:val="CodiceHTML"/>
                    </w:rPr>
                  </w:rPrChange>
                </w:rPr>
                <w:delInstrText xml:space="preserve"> HYPERLINK "xsd/maindoc/UBL-ForecastRevision-2.2.xsd"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47" w:author="Andrea Caccia" w:date="2019-06-05T11:37:00Z">
                  <w:rPr>
                    <w:rStyle w:val="Collegamentoipertestuale"/>
                    <w:rFonts w:ascii="Courier New" w:hAnsi="Courier New" w:cs="Courier New"/>
                    <w:sz w:val="20"/>
                    <w:szCs w:val="20"/>
                  </w:rPr>
                </w:rPrChange>
              </w:rPr>
              <w:t>xsd/maindoc/UBL-ForecastRevision-2.2.xsd</w:t>
            </w:r>
            <w:r w:rsidRPr="00EF17AA">
              <w:rPr>
                <w:rStyle w:val="CodiceHTML"/>
                <w:lang w:val="en-GB"/>
              </w:rPr>
              <w:fldChar w:fldCharType="end"/>
            </w:r>
            <w:r w:rsidRPr="00EF17AA">
              <w:rPr>
                <w:rStyle w:val="CodiceHTML"/>
                <w:lang w:val="en-GB"/>
                <w:rPrChange w:id="2348" w:author="Andrea Caccia" w:date="2019-06-05T11:37:00Z">
                  <w:rPr>
                    <w:rStyle w:val="CodiceHTML"/>
                  </w:rPr>
                </w:rPrChange>
              </w:rPr>
              <w:t xml:space="preserve"> </w:t>
            </w:r>
          </w:p>
        </w:tc>
      </w:tr>
      <w:tr w:rsidR="005C009D" w:rsidRPr="00EF17AA" w14:paraId="713440DF"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59DB51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392458" w14:textId="1D5873DA" w:rsidR="005C009D" w:rsidRPr="00EF17AA" w:rsidRDefault="001145FF">
            <w:pPr>
              <w:pStyle w:val="NormaleWeb"/>
              <w:rPr>
                <w:rFonts w:ascii="Arial" w:hAnsi="Arial" w:cs="Arial"/>
                <w:sz w:val="22"/>
                <w:szCs w:val="22"/>
                <w:lang w:val="en-GB"/>
                <w:rPrChange w:id="2349" w:author="Andrea Caccia" w:date="2019-06-05T11:37:00Z">
                  <w:rPr>
                    <w:rFonts w:ascii="Arial" w:hAnsi="Arial" w:cs="Arial"/>
                    <w:sz w:val="22"/>
                    <w:szCs w:val="22"/>
                  </w:rPr>
                </w:rPrChange>
              </w:rPr>
            </w:pPr>
            <w:r w:rsidRPr="00EF17AA">
              <w:rPr>
                <w:rStyle w:val="CodiceHTML"/>
                <w:lang w:val="en-GB"/>
              </w:rPr>
              <w:fldChar w:fldCharType="begin"/>
            </w:r>
            <w:ins w:id="2350" w:author="Andrea Caccia" w:date="2019-05-31T10:55:00Z">
              <w:r w:rsidR="003329F5" w:rsidRPr="00EF17AA">
                <w:rPr>
                  <w:rStyle w:val="CodiceHTML"/>
                  <w:lang w:val="en-GB"/>
                  <w:rPrChange w:id="2351" w:author="Andrea Caccia" w:date="2019-06-05T11:37:00Z">
                    <w:rPr>
                      <w:rStyle w:val="CodiceHTML"/>
                    </w:rPr>
                  </w:rPrChange>
                </w:rPr>
                <w:instrText>HYPERLINK "xsdrt/maindoc/UBL-ForecastRevision-2.2.xsd" \t "_top"</w:instrText>
              </w:r>
            </w:ins>
            <w:del w:id="2352" w:author="Andrea Caccia" w:date="2019-05-31T10:55:00Z">
              <w:r w:rsidRPr="00EF17AA" w:rsidDel="003329F5">
                <w:rPr>
                  <w:rStyle w:val="CodiceHTML"/>
                  <w:lang w:val="en-GB"/>
                  <w:rPrChange w:id="2353" w:author="Andrea Caccia" w:date="2019-06-05T11:37:00Z">
                    <w:rPr>
                      <w:rStyle w:val="CodiceHTML"/>
                    </w:rPr>
                  </w:rPrChange>
                </w:rPr>
                <w:delInstrText xml:space="preserve"> HYPERLINK "xsdrt/maindoc/UBL-ForecastRevision-2.2.xsd"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54" w:author="Andrea Caccia" w:date="2019-06-05T11:37:00Z">
                  <w:rPr>
                    <w:rStyle w:val="Collegamentoipertestuale"/>
                    <w:rFonts w:ascii="Courier New" w:hAnsi="Courier New" w:cs="Courier New"/>
                    <w:sz w:val="20"/>
                    <w:szCs w:val="20"/>
                  </w:rPr>
                </w:rPrChange>
              </w:rPr>
              <w:t>xsdrt/maindoc/UBL-ForecastRevision-2.2.xsd</w:t>
            </w:r>
            <w:r w:rsidRPr="00EF17AA">
              <w:rPr>
                <w:rStyle w:val="CodiceHTML"/>
                <w:lang w:val="en-GB"/>
              </w:rPr>
              <w:fldChar w:fldCharType="end"/>
            </w:r>
            <w:r w:rsidRPr="00EF17AA">
              <w:rPr>
                <w:rStyle w:val="CodiceHTML"/>
                <w:lang w:val="en-GB"/>
                <w:rPrChange w:id="2355" w:author="Andrea Caccia" w:date="2019-06-05T11:37:00Z">
                  <w:rPr>
                    <w:rStyle w:val="CodiceHTML"/>
                  </w:rPr>
                </w:rPrChange>
              </w:rPr>
              <w:t xml:space="preserve"> </w:t>
            </w:r>
          </w:p>
        </w:tc>
      </w:tr>
      <w:tr w:rsidR="005C009D" w:rsidRPr="00EF17AA" w14:paraId="7EE4715F"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A9A3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EF3C2E" w14:textId="5F9003C5" w:rsidR="005C009D" w:rsidRPr="00EF17AA" w:rsidRDefault="001145FF">
            <w:pPr>
              <w:pStyle w:val="NormaleWeb"/>
              <w:rPr>
                <w:rFonts w:ascii="Arial" w:hAnsi="Arial" w:cs="Arial"/>
                <w:sz w:val="22"/>
                <w:szCs w:val="22"/>
                <w:lang w:val="en-GB"/>
                <w:rPrChange w:id="2356" w:author="Andrea Caccia" w:date="2019-06-05T11:37:00Z">
                  <w:rPr>
                    <w:rFonts w:ascii="Arial" w:hAnsi="Arial" w:cs="Arial"/>
                    <w:sz w:val="22"/>
                    <w:szCs w:val="22"/>
                  </w:rPr>
                </w:rPrChange>
              </w:rPr>
            </w:pPr>
            <w:r w:rsidRPr="00EF17AA">
              <w:rPr>
                <w:rStyle w:val="CodiceHTML"/>
                <w:lang w:val="en-GB"/>
              </w:rPr>
              <w:fldChar w:fldCharType="begin"/>
            </w:r>
            <w:ins w:id="2357" w:author="Andrea Caccia" w:date="2019-05-31T10:55:00Z">
              <w:r w:rsidR="003329F5" w:rsidRPr="00EF17AA">
                <w:rPr>
                  <w:rStyle w:val="CodiceHTML"/>
                  <w:lang w:val="en-GB"/>
                  <w:rPrChange w:id="2358" w:author="Andrea Caccia" w:date="2019-06-05T11:37:00Z">
                    <w:rPr>
                      <w:rStyle w:val="CodiceHTML"/>
                    </w:rPr>
                  </w:rPrChange>
                </w:rPr>
                <w:instrText>HYPERLINK "mod/summary/reports/UBL-ForecastRevision-2.2.html" \t "_top"</w:instrText>
              </w:r>
            </w:ins>
            <w:del w:id="2359" w:author="Andrea Caccia" w:date="2019-05-31T10:55:00Z">
              <w:r w:rsidRPr="00EF17AA" w:rsidDel="003329F5">
                <w:rPr>
                  <w:rStyle w:val="CodiceHTML"/>
                  <w:lang w:val="en-GB"/>
                  <w:rPrChange w:id="2360" w:author="Andrea Caccia" w:date="2019-06-05T11:37:00Z">
                    <w:rPr>
                      <w:rStyle w:val="CodiceHTML"/>
                    </w:rPr>
                  </w:rPrChange>
                </w:rPr>
                <w:delInstrText xml:space="preserve"> HYPERLINK "mod/summary/reports/UBL-ForecastRevision-2.2.html"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61" w:author="Andrea Caccia" w:date="2019-06-05T11:37:00Z">
                  <w:rPr>
                    <w:rStyle w:val="Collegamentoipertestuale"/>
                    <w:rFonts w:ascii="Courier New" w:hAnsi="Courier New" w:cs="Courier New"/>
                    <w:sz w:val="20"/>
                    <w:szCs w:val="20"/>
                  </w:rPr>
                </w:rPrChange>
              </w:rPr>
              <w:t>mod/summary/reports/UBL-ForecastRevision-2.2.html</w:t>
            </w:r>
            <w:r w:rsidRPr="00EF17AA">
              <w:rPr>
                <w:rStyle w:val="CodiceHTML"/>
                <w:lang w:val="en-GB"/>
              </w:rPr>
              <w:fldChar w:fldCharType="end"/>
            </w:r>
            <w:r w:rsidRPr="00EF17AA">
              <w:rPr>
                <w:rStyle w:val="CodiceHTML"/>
                <w:lang w:val="en-GB"/>
                <w:rPrChange w:id="2362" w:author="Andrea Caccia" w:date="2019-06-05T11:37:00Z">
                  <w:rPr>
                    <w:rStyle w:val="CodiceHTML"/>
                  </w:rPr>
                </w:rPrChange>
              </w:rPr>
              <w:t xml:space="preserve"> </w:t>
            </w:r>
          </w:p>
        </w:tc>
      </w:tr>
      <w:tr w:rsidR="005C009D" w:rsidRPr="00EF17AA" w14:paraId="56F593F7" w14:textId="77777777">
        <w:trPr>
          <w:divId w:val="188004521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DE405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577379" w14:textId="4DDDC9CB" w:rsidR="005C009D" w:rsidRPr="00EF17AA" w:rsidRDefault="001145FF">
            <w:pPr>
              <w:pStyle w:val="NormaleWeb"/>
              <w:rPr>
                <w:rFonts w:ascii="Arial" w:hAnsi="Arial" w:cs="Arial"/>
                <w:sz w:val="22"/>
                <w:szCs w:val="22"/>
                <w:lang w:val="en-GB"/>
                <w:rPrChange w:id="2363" w:author="Andrea Caccia" w:date="2019-06-05T11:37:00Z">
                  <w:rPr>
                    <w:rFonts w:ascii="Arial" w:hAnsi="Arial" w:cs="Arial"/>
                    <w:sz w:val="22"/>
                    <w:szCs w:val="22"/>
                  </w:rPr>
                </w:rPrChange>
              </w:rPr>
            </w:pPr>
            <w:r w:rsidRPr="00EF17AA">
              <w:rPr>
                <w:rStyle w:val="CodiceHTML"/>
                <w:lang w:val="en-GB"/>
              </w:rPr>
              <w:fldChar w:fldCharType="begin"/>
            </w:r>
            <w:ins w:id="2364" w:author="Andrea Caccia" w:date="2019-05-31T10:55:00Z">
              <w:r w:rsidR="003329F5" w:rsidRPr="00EF17AA">
                <w:rPr>
                  <w:rStyle w:val="CodiceHTML"/>
                  <w:lang w:val="en-GB"/>
                  <w:rPrChange w:id="2365" w:author="Andrea Caccia" w:date="2019-06-05T11:37:00Z">
                    <w:rPr>
                      <w:rStyle w:val="CodiceHTML"/>
                    </w:rPr>
                  </w:rPrChange>
                </w:rPr>
                <w:instrText>HYPERLINK "xml/UBL-ForecastRevision-2.1-Example.xml" \t "_top"</w:instrText>
              </w:r>
            </w:ins>
            <w:del w:id="2366" w:author="Andrea Caccia" w:date="2019-05-31T10:55:00Z">
              <w:r w:rsidRPr="00EF17AA" w:rsidDel="003329F5">
                <w:rPr>
                  <w:rStyle w:val="CodiceHTML"/>
                  <w:lang w:val="en-GB"/>
                  <w:rPrChange w:id="2367" w:author="Andrea Caccia" w:date="2019-06-05T11:37:00Z">
                    <w:rPr>
                      <w:rStyle w:val="CodiceHTML"/>
                    </w:rPr>
                  </w:rPrChange>
                </w:rPr>
                <w:delInstrText xml:space="preserve"> HYPERLINK "xml/UBL-ForecastRevision-2.1-Example.xml"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68" w:author="Andrea Caccia" w:date="2019-06-05T11:37:00Z">
                  <w:rPr>
                    <w:rStyle w:val="Collegamentoipertestuale"/>
                    <w:rFonts w:ascii="Courier New" w:hAnsi="Courier New" w:cs="Courier New"/>
                    <w:sz w:val="20"/>
                    <w:szCs w:val="20"/>
                  </w:rPr>
                </w:rPrChange>
              </w:rPr>
              <w:t>xml/UBL-ForecastRevision-2.1-Example.xml</w:t>
            </w:r>
            <w:r w:rsidRPr="00EF17AA">
              <w:rPr>
                <w:rStyle w:val="CodiceHTML"/>
                <w:lang w:val="en-GB"/>
              </w:rPr>
              <w:fldChar w:fldCharType="end"/>
            </w:r>
            <w:r w:rsidRPr="00EF17AA">
              <w:rPr>
                <w:rStyle w:val="CodiceHTML"/>
                <w:lang w:val="en-GB"/>
                <w:rPrChange w:id="2369" w:author="Andrea Caccia" w:date="2019-06-05T11:37:00Z">
                  <w:rPr>
                    <w:rStyle w:val="CodiceHTML"/>
                  </w:rPr>
                </w:rPrChange>
              </w:rPr>
              <w:t xml:space="preserve"> </w:t>
            </w:r>
          </w:p>
        </w:tc>
      </w:tr>
    </w:tbl>
    <w:p w14:paraId="263A4E9D" w14:textId="77777777" w:rsidR="005C009D" w:rsidRPr="00EF17AA" w:rsidRDefault="001145FF">
      <w:pPr>
        <w:pStyle w:val="Titolo4"/>
        <w:divId w:val="1998684024"/>
        <w:rPr>
          <w:rFonts w:ascii="Arial" w:eastAsia="Times New Roman" w:hAnsi="Arial" w:cs="Arial"/>
          <w:lang w:val="en-GB"/>
        </w:rPr>
      </w:pPr>
      <w:bookmarkStart w:id="2370" w:name="S-FORWARDING-INSTRUCTIONS-SCHEMA"/>
      <w:bookmarkEnd w:id="2370"/>
      <w:r w:rsidRPr="00EF17AA">
        <w:rPr>
          <w:rFonts w:ascii="Arial" w:eastAsia="Times New Roman" w:hAnsi="Arial" w:cs="Arial"/>
          <w:lang w:val="en-GB"/>
        </w:rPr>
        <w:t>3.2.31 Forwarding Instructions Schema</w:t>
      </w:r>
    </w:p>
    <w:p w14:paraId="25E69562" w14:textId="77777777" w:rsidR="005C009D" w:rsidRPr="00EF17AA" w:rsidRDefault="001145FF">
      <w:pPr>
        <w:pStyle w:val="NormaleWeb"/>
        <w:divId w:val="359667831"/>
        <w:rPr>
          <w:rFonts w:ascii="Arial" w:hAnsi="Arial" w:cs="Arial"/>
          <w:sz w:val="22"/>
          <w:szCs w:val="22"/>
          <w:lang w:val="en-GB"/>
        </w:rPr>
      </w:pPr>
      <w:r w:rsidRPr="00EF17AA">
        <w:rPr>
          <w:rFonts w:ascii="Arial" w:hAnsi="Arial" w:cs="Arial"/>
          <w:sz w:val="22"/>
          <w:szCs w:val="22"/>
          <w:lang w:val="en-GB"/>
        </w:rPr>
        <w:t xml:space="preserve">Description: A document issued to a forwarder, giving instructions regarding the action to be taken for the forwarding of goods described therein. See </w:t>
      </w:r>
      <w:hyperlink w:anchor="S-FORWARDING-INSTRUCTIONS" w:tooltip="2.3.5.2.2 Forwarding Instructions" w:history="1">
        <w:r w:rsidRPr="00EF17AA">
          <w:rPr>
            <w:rStyle w:val="Collegamentoipertestuale"/>
            <w:rFonts w:ascii="Arial" w:hAnsi="Arial" w:cs="Arial"/>
            <w:sz w:val="22"/>
            <w:szCs w:val="22"/>
            <w:lang w:val="en-GB"/>
          </w:rPr>
          <w:t>Forwarding Instructions</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580"/>
        <w:gridCol w:w="7042"/>
      </w:tblGrid>
      <w:tr w:rsidR="005C009D" w:rsidRPr="00EF17AA" w14:paraId="4AEDC357"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FD9A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12A9DA0" w14:textId="77777777" w:rsidR="005C009D" w:rsidRPr="00EF17AA" w:rsidRDefault="00552F04">
            <w:pPr>
              <w:pStyle w:val="NormaleWeb"/>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Transport</w:t>
              </w:r>
            </w:hyperlink>
            <w:r w:rsidR="001145FF" w:rsidRPr="00EF17AA">
              <w:rPr>
                <w:rFonts w:ascii="Arial" w:hAnsi="Arial" w:cs="Arial"/>
                <w:sz w:val="22"/>
                <w:szCs w:val="22"/>
                <w:lang w:val="en-GB"/>
              </w:rPr>
              <w:t xml:space="preserve"> </w:t>
            </w:r>
          </w:p>
        </w:tc>
      </w:tr>
      <w:tr w:rsidR="005C009D" w:rsidRPr="00EF17AA" w14:paraId="6D155F13"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E6BADA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F0EF34" w14:textId="77777777" w:rsidR="005C009D" w:rsidRPr="00EF17AA" w:rsidRDefault="001145FF">
            <w:pPr>
              <w:pStyle w:val="NormaleWeb"/>
              <w:rPr>
                <w:rFonts w:ascii="Arial" w:hAnsi="Arial" w:cs="Arial"/>
                <w:sz w:val="22"/>
                <w:szCs w:val="22"/>
                <w:lang w:val="en-GB"/>
                <w:rPrChange w:id="2371" w:author="Andrea Caccia" w:date="2019-06-05T11:37:00Z">
                  <w:rPr>
                    <w:rFonts w:ascii="Arial" w:hAnsi="Arial" w:cs="Arial"/>
                    <w:sz w:val="22"/>
                    <w:szCs w:val="22"/>
                  </w:rPr>
                </w:rPrChange>
              </w:rPr>
            </w:pPr>
            <w:r w:rsidRPr="00EF17AA">
              <w:rPr>
                <w:rFonts w:ascii="Arial" w:hAnsi="Arial" w:cs="Arial"/>
                <w:sz w:val="22"/>
                <w:szCs w:val="22"/>
                <w:lang w:val="en-GB"/>
                <w:rPrChange w:id="2372" w:author="Andrea Caccia" w:date="2019-06-05T11:37:00Z">
                  <w:rPr>
                    <w:rFonts w:ascii="Arial" w:hAnsi="Arial" w:cs="Arial"/>
                    <w:sz w:val="22"/>
                    <w:szCs w:val="22"/>
                  </w:rPr>
                </w:rPrChange>
              </w:rPr>
              <w:t>Consignor (or Consignee), Freight Forwarder</w:t>
            </w:r>
          </w:p>
        </w:tc>
      </w:tr>
      <w:tr w:rsidR="005C009D" w:rsidRPr="00EF17AA" w14:paraId="73337769"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ED5D2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1B87B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Freight Forwarder, Carrier</w:t>
            </w:r>
          </w:p>
        </w:tc>
      </w:tr>
      <w:tr w:rsidR="005C009D" w:rsidRPr="00EF17AA" w14:paraId="55536DEE"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78EC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23752F" w14:textId="56A62F93" w:rsidR="005C009D" w:rsidRPr="00EF17AA" w:rsidRDefault="001145FF">
            <w:pPr>
              <w:pStyle w:val="NormaleWeb"/>
              <w:rPr>
                <w:rFonts w:ascii="Arial" w:hAnsi="Arial" w:cs="Arial"/>
                <w:sz w:val="22"/>
                <w:szCs w:val="22"/>
                <w:lang w:val="en-GB"/>
                <w:rPrChange w:id="2373" w:author="Andrea Caccia" w:date="2019-06-05T11:37:00Z">
                  <w:rPr>
                    <w:rFonts w:ascii="Arial" w:hAnsi="Arial" w:cs="Arial"/>
                    <w:sz w:val="22"/>
                    <w:szCs w:val="22"/>
                  </w:rPr>
                </w:rPrChange>
              </w:rPr>
            </w:pPr>
            <w:r w:rsidRPr="00EF17AA">
              <w:rPr>
                <w:rStyle w:val="CodiceHTML"/>
                <w:lang w:val="en-GB"/>
              </w:rPr>
              <w:fldChar w:fldCharType="begin"/>
            </w:r>
            <w:ins w:id="2374" w:author="Andrea Caccia" w:date="2019-05-31T10:55:00Z">
              <w:r w:rsidR="003329F5" w:rsidRPr="00EF17AA">
                <w:rPr>
                  <w:rStyle w:val="CodiceHTML"/>
                  <w:lang w:val="en-GB"/>
                  <w:rPrChange w:id="2375" w:author="Andrea Caccia" w:date="2019-06-05T11:37:00Z">
                    <w:rPr>
                      <w:rStyle w:val="CodiceHTML"/>
                    </w:rPr>
                  </w:rPrChange>
                </w:rPr>
                <w:instrText>HYPERLINK "xsd/maindoc/UBL-ForwardingInstructions-2.2.xsd" \t "_top"</w:instrText>
              </w:r>
            </w:ins>
            <w:del w:id="2376" w:author="Andrea Caccia" w:date="2019-05-31T10:55:00Z">
              <w:r w:rsidRPr="00EF17AA" w:rsidDel="003329F5">
                <w:rPr>
                  <w:rStyle w:val="CodiceHTML"/>
                  <w:lang w:val="en-GB"/>
                  <w:rPrChange w:id="2377" w:author="Andrea Caccia" w:date="2019-06-05T11:37:00Z">
                    <w:rPr>
                      <w:rStyle w:val="CodiceHTML"/>
                    </w:rPr>
                  </w:rPrChange>
                </w:rPr>
                <w:delInstrText xml:space="preserve"> HYPERLINK "xsd/maindoc/UBL-ForwardingInstructions-2.2.xsd"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78" w:author="Andrea Caccia" w:date="2019-06-05T11:37:00Z">
                  <w:rPr>
                    <w:rStyle w:val="Collegamentoipertestuale"/>
                    <w:rFonts w:ascii="Courier New" w:hAnsi="Courier New" w:cs="Courier New"/>
                    <w:sz w:val="20"/>
                    <w:szCs w:val="20"/>
                  </w:rPr>
                </w:rPrChange>
              </w:rPr>
              <w:t>xsd/maindoc/UBL-ForwardingInstructions-2.2.xsd</w:t>
            </w:r>
            <w:r w:rsidRPr="00EF17AA">
              <w:rPr>
                <w:rStyle w:val="CodiceHTML"/>
                <w:lang w:val="en-GB"/>
              </w:rPr>
              <w:fldChar w:fldCharType="end"/>
            </w:r>
            <w:r w:rsidRPr="00EF17AA">
              <w:rPr>
                <w:rStyle w:val="CodiceHTML"/>
                <w:lang w:val="en-GB"/>
                <w:rPrChange w:id="2379" w:author="Andrea Caccia" w:date="2019-06-05T11:37:00Z">
                  <w:rPr>
                    <w:rStyle w:val="CodiceHTML"/>
                  </w:rPr>
                </w:rPrChange>
              </w:rPr>
              <w:t xml:space="preserve"> </w:t>
            </w:r>
          </w:p>
        </w:tc>
      </w:tr>
      <w:tr w:rsidR="005C009D" w:rsidRPr="00EF17AA" w14:paraId="5DBD62CC"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AD25F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99755A5" w14:textId="2CD0A533" w:rsidR="005C009D" w:rsidRPr="00EF17AA" w:rsidRDefault="001145FF">
            <w:pPr>
              <w:pStyle w:val="NormaleWeb"/>
              <w:rPr>
                <w:rFonts w:ascii="Arial" w:hAnsi="Arial" w:cs="Arial"/>
                <w:sz w:val="22"/>
                <w:szCs w:val="22"/>
                <w:lang w:val="en-GB"/>
                <w:rPrChange w:id="2380" w:author="Andrea Caccia" w:date="2019-06-05T11:37:00Z">
                  <w:rPr>
                    <w:rFonts w:ascii="Arial" w:hAnsi="Arial" w:cs="Arial"/>
                    <w:sz w:val="22"/>
                    <w:szCs w:val="22"/>
                  </w:rPr>
                </w:rPrChange>
              </w:rPr>
            </w:pPr>
            <w:r w:rsidRPr="00EF17AA">
              <w:rPr>
                <w:rStyle w:val="CodiceHTML"/>
                <w:lang w:val="en-GB"/>
              </w:rPr>
              <w:fldChar w:fldCharType="begin"/>
            </w:r>
            <w:ins w:id="2381" w:author="Andrea Caccia" w:date="2019-05-31T10:55:00Z">
              <w:r w:rsidR="003329F5" w:rsidRPr="00EF17AA">
                <w:rPr>
                  <w:rStyle w:val="CodiceHTML"/>
                  <w:lang w:val="en-GB"/>
                  <w:rPrChange w:id="2382" w:author="Andrea Caccia" w:date="2019-06-05T11:37:00Z">
                    <w:rPr>
                      <w:rStyle w:val="CodiceHTML"/>
                    </w:rPr>
                  </w:rPrChange>
                </w:rPr>
                <w:instrText>HYPERLINK "xsdrt/maindoc/UBL-ForwardingInstructions-2.2.xsd" \t "_top"</w:instrText>
              </w:r>
            </w:ins>
            <w:del w:id="2383" w:author="Andrea Caccia" w:date="2019-05-31T10:55:00Z">
              <w:r w:rsidRPr="00EF17AA" w:rsidDel="003329F5">
                <w:rPr>
                  <w:rStyle w:val="CodiceHTML"/>
                  <w:lang w:val="en-GB"/>
                  <w:rPrChange w:id="2384" w:author="Andrea Caccia" w:date="2019-06-05T11:37:00Z">
                    <w:rPr>
                      <w:rStyle w:val="CodiceHTML"/>
                    </w:rPr>
                  </w:rPrChange>
                </w:rPr>
                <w:delInstrText xml:space="preserve"> HYPERLINK "xsdrt/maindoc/UBL-ForwardingInstructions-2.2.xsd"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85" w:author="Andrea Caccia" w:date="2019-06-05T11:37:00Z">
                  <w:rPr>
                    <w:rStyle w:val="Collegamentoipertestuale"/>
                    <w:rFonts w:ascii="Courier New" w:hAnsi="Courier New" w:cs="Courier New"/>
                    <w:sz w:val="20"/>
                    <w:szCs w:val="20"/>
                  </w:rPr>
                </w:rPrChange>
              </w:rPr>
              <w:t>xsdrt/maindoc/UBL-ForwardingInstructions-2.2.xsd</w:t>
            </w:r>
            <w:r w:rsidRPr="00EF17AA">
              <w:rPr>
                <w:rStyle w:val="CodiceHTML"/>
                <w:lang w:val="en-GB"/>
              </w:rPr>
              <w:fldChar w:fldCharType="end"/>
            </w:r>
            <w:r w:rsidRPr="00EF17AA">
              <w:rPr>
                <w:rStyle w:val="CodiceHTML"/>
                <w:lang w:val="en-GB"/>
                <w:rPrChange w:id="2386" w:author="Andrea Caccia" w:date="2019-06-05T11:37:00Z">
                  <w:rPr>
                    <w:rStyle w:val="CodiceHTML"/>
                  </w:rPr>
                </w:rPrChange>
              </w:rPr>
              <w:t xml:space="preserve"> </w:t>
            </w:r>
          </w:p>
        </w:tc>
      </w:tr>
      <w:tr w:rsidR="005C009D" w:rsidRPr="00EF17AA" w14:paraId="376992D8"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5840D5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01A025" w14:textId="498BE801" w:rsidR="005C009D" w:rsidRPr="00EF17AA" w:rsidRDefault="001145FF">
            <w:pPr>
              <w:pStyle w:val="NormaleWeb"/>
              <w:rPr>
                <w:rFonts w:ascii="Arial" w:hAnsi="Arial" w:cs="Arial"/>
                <w:sz w:val="22"/>
                <w:szCs w:val="22"/>
                <w:lang w:val="en-GB"/>
                <w:rPrChange w:id="2387" w:author="Andrea Caccia" w:date="2019-06-05T11:37:00Z">
                  <w:rPr>
                    <w:rFonts w:ascii="Arial" w:hAnsi="Arial" w:cs="Arial"/>
                    <w:sz w:val="22"/>
                    <w:szCs w:val="22"/>
                  </w:rPr>
                </w:rPrChange>
              </w:rPr>
            </w:pPr>
            <w:r w:rsidRPr="00EF17AA">
              <w:rPr>
                <w:rStyle w:val="CodiceHTML"/>
                <w:lang w:val="en-GB"/>
              </w:rPr>
              <w:fldChar w:fldCharType="begin"/>
            </w:r>
            <w:ins w:id="2388" w:author="Andrea Caccia" w:date="2019-05-31T10:55:00Z">
              <w:r w:rsidR="003329F5" w:rsidRPr="00EF17AA">
                <w:rPr>
                  <w:rStyle w:val="CodiceHTML"/>
                  <w:lang w:val="en-GB"/>
                  <w:rPrChange w:id="2389" w:author="Andrea Caccia" w:date="2019-06-05T11:37:00Z">
                    <w:rPr>
                      <w:rStyle w:val="CodiceHTML"/>
                    </w:rPr>
                  </w:rPrChange>
                </w:rPr>
                <w:instrText>HYPERLINK "mod/summary/reports/UBL-ForwardingInstructions-2.2.html" \t "_top"</w:instrText>
              </w:r>
            </w:ins>
            <w:del w:id="2390" w:author="Andrea Caccia" w:date="2019-05-31T10:55:00Z">
              <w:r w:rsidRPr="00EF17AA" w:rsidDel="003329F5">
                <w:rPr>
                  <w:rStyle w:val="CodiceHTML"/>
                  <w:lang w:val="en-GB"/>
                  <w:rPrChange w:id="2391" w:author="Andrea Caccia" w:date="2019-06-05T11:37:00Z">
                    <w:rPr>
                      <w:rStyle w:val="CodiceHTML"/>
                    </w:rPr>
                  </w:rPrChange>
                </w:rPr>
                <w:delInstrText xml:space="preserve"> HYPERLINK "mod/summary/reports/UBL-ForwardingInstructions-2.2.html"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92" w:author="Andrea Caccia" w:date="2019-06-05T11:37:00Z">
                  <w:rPr>
                    <w:rStyle w:val="Collegamentoipertestuale"/>
                    <w:rFonts w:ascii="Courier New" w:hAnsi="Courier New" w:cs="Courier New"/>
                    <w:sz w:val="20"/>
                    <w:szCs w:val="20"/>
                  </w:rPr>
                </w:rPrChange>
              </w:rPr>
              <w:t>mod/summary/reports/UBL-ForwardingInstructions-2.2.html</w:t>
            </w:r>
            <w:r w:rsidRPr="00EF17AA">
              <w:rPr>
                <w:rStyle w:val="CodiceHTML"/>
                <w:lang w:val="en-GB"/>
              </w:rPr>
              <w:fldChar w:fldCharType="end"/>
            </w:r>
            <w:r w:rsidRPr="00EF17AA">
              <w:rPr>
                <w:rStyle w:val="CodiceHTML"/>
                <w:lang w:val="en-GB"/>
                <w:rPrChange w:id="2393" w:author="Andrea Caccia" w:date="2019-06-05T11:37:00Z">
                  <w:rPr>
                    <w:rStyle w:val="CodiceHTML"/>
                  </w:rPr>
                </w:rPrChange>
              </w:rPr>
              <w:t xml:space="preserve"> </w:t>
            </w:r>
          </w:p>
        </w:tc>
      </w:tr>
      <w:tr w:rsidR="005C009D" w:rsidRPr="00EF17AA" w14:paraId="6AA9CAB4" w14:textId="77777777">
        <w:trPr>
          <w:divId w:val="49291725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3335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95389E" w14:textId="248880F4" w:rsidR="005C009D" w:rsidRPr="00EF17AA" w:rsidRDefault="001145FF">
            <w:pPr>
              <w:pStyle w:val="NormaleWeb"/>
              <w:rPr>
                <w:rFonts w:ascii="Arial" w:hAnsi="Arial" w:cs="Arial"/>
                <w:sz w:val="22"/>
                <w:szCs w:val="22"/>
                <w:lang w:val="en-GB"/>
                <w:rPrChange w:id="2394" w:author="Andrea Caccia" w:date="2019-06-05T11:37:00Z">
                  <w:rPr>
                    <w:rFonts w:ascii="Arial" w:hAnsi="Arial" w:cs="Arial"/>
                    <w:sz w:val="22"/>
                    <w:szCs w:val="22"/>
                  </w:rPr>
                </w:rPrChange>
              </w:rPr>
            </w:pPr>
            <w:r w:rsidRPr="00EF17AA">
              <w:rPr>
                <w:rStyle w:val="CodiceHTML"/>
                <w:lang w:val="en-GB"/>
              </w:rPr>
              <w:fldChar w:fldCharType="begin"/>
            </w:r>
            <w:ins w:id="2395" w:author="Andrea Caccia" w:date="2019-05-31T10:55:00Z">
              <w:r w:rsidR="003329F5" w:rsidRPr="00EF17AA">
                <w:rPr>
                  <w:rStyle w:val="CodiceHTML"/>
                  <w:lang w:val="en-GB"/>
                  <w:rPrChange w:id="2396" w:author="Andrea Caccia" w:date="2019-06-05T11:37:00Z">
                    <w:rPr>
                      <w:rStyle w:val="CodiceHTML"/>
                    </w:rPr>
                  </w:rPrChange>
                </w:rPr>
                <w:instrText>HYPERLINK "xml/UBL-ForwardingInstructions-2.0-Example-International.xml" \t "_top"</w:instrText>
              </w:r>
            </w:ins>
            <w:del w:id="2397" w:author="Andrea Caccia" w:date="2019-05-31T10:55:00Z">
              <w:r w:rsidRPr="00EF17AA" w:rsidDel="003329F5">
                <w:rPr>
                  <w:rStyle w:val="CodiceHTML"/>
                  <w:lang w:val="en-GB"/>
                  <w:rPrChange w:id="2398" w:author="Andrea Caccia" w:date="2019-06-05T11:37:00Z">
                    <w:rPr>
                      <w:rStyle w:val="CodiceHTML"/>
                    </w:rPr>
                  </w:rPrChange>
                </w:rPr>
                <w:delInstrText xml:space="preserve"> HYPERLINK "xml/UBL-ForwardingInstructions-2.0-Example-International.xml"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399" w:author="Andrea Caccia" w:date="2019-06-05T11:37:00Z">
                  <w:rPr>
                    <w:rStyle w:val="Collegamentoipertestuale"/>
                    <w:rFonts w:ascii="Courier New" w:hAnsi="Courier New" w:cs="Courier New"/>
                    <w:sz w:val="20"/>
                    <w:szCs w:val="20"/>
                  </w:rPr>
                </w:rPrChange>
              </w:rPr>
              <w:t>xml/UBL-ForwardingInstructions-2.0-Example-International.xml</w:t>
            </w:r>
            <w:r w:rsidRPr="00EF17AA">
              <w:rPr>
                <w:rStyle w:val="CodiceHTML"/>
                <w:lang w:val="en-GB"/>
              </w:rPr>
              <w:fldChar w:fldCharType="end"/>
            </w:r>
            <w:r w:rsidRPr="00EF17AA">
              <w:rPr>
                <w:rStyle w:val="CodiceHTML"/>
                <w:lang w:val="en-GB"/>
                <w:rPrChange w:id="2400" w:author="Andrea Caccia" w:date="2019-06-05T11:37:00Z">
                  <w:rPr>
                    <w:rStyle w:val="CodiceHTML"/>
                  </w:rPr>
                </w:rPrChange>
              </w:rPr>
              <w:t xml:space="preserve"> </w:t>
            </w:r>
          </w:p>
        </w:tc>
      </w:tr>
    </w:tbl>
    <w:p w14:paraId="0ED25C45" w14:textId="77777777" w:rsidR="005C009D" w:rsidRPr="00EF17AA" w:rsidRDefault="001145FF">
      <w:pPr>
        <w:pStyle w:val="Titolo4"/>
        <w:divId w:val="751312497"/>
        <w:rPr>
          <w:rFonts w:ascii="Arial" w:eastAsia="Times New Roman" w:hAnsi="Arial" w:cs="Arial"/>
          <w:lang w:val="en-GB"/>
        </w:rPr>
      </w:pPr>
      <w:bookmarkStart w:id="2401" w:name="S-FREIGHT-INVOICE-SCHEMA"/>
      <w:bookmarkEnd w:id="2401"/>
      <w:r w:rsidRPr="00EF17AA">
        <w:rPr>
          <w:rFonts w:ascii="Arial" w:eastAsia="Times New Roman" w:hAnsi="Arial" w:cs="Arial"/>
          <w:lang w:val="en-GB"/>
        </w:rPr>
        <w:t>3.2.32 Freight Invoice Schema</w:t>
      </w:r>
    </w:p>
    <w:p w14:paraId="372A86BA" w14:textId="77777777" w:rsidR="005C009D" w:rsidRPr="00EF17AA" w:rsidRDefault="001145FF">
      <w:pPr>
        <w:pStyle w:val="NormaleWeb"/>
        <w:divId w:val="149712534"/>
        <w:rPr>
          <w:rFonts w:ascii="Arial" w:hAnsi="Arial" w:cs="Arial"/>
          <w:sz w:val="22"/>
          <w:szCs w:val="22"/>
          <w:lang w:val="en-GB"/>
        </w:rPr>
      </w:pPr>
      <w:r w:rsidRPr="00EF17AA">
        <w:rPr>
          <w:rFonts w:ascii="Arial" w:hAnsi="Arial" w:cs="Arial"/>
          <w:sz w:val="22"/>
          <w:szCs w:val="22"/>
          <w:lang w:val="en-GB"/>
        </w:rPr>
        <w:t>Description: A document stating the charges incurred for a logistics service.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746"/>
      </w:tblGrid>
      <w:tr w:rsidR="005C009D" w:rsidRPr="00EF17AA" w14:paraId="1792D031"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7F683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CE9765" w14:textId="77777777" w:rsidR="005C009D" w:rsidRPr="00EF17AA" w:rsidRDefault="00552F04">
            <w:pPr>
              <w:pStyle w:val="NormaleWeb"/>
              <w:rPr>
                <w:rFonts w:ascii="Arial" w:hAnsi="Arial" w:cs="Arial"/>
                <w:sz w:val="22"/>
                <w:szCs w:val="22"/>
                <w:lang w:val="en-GB"/>
              </w:rPr>
            </w:pPr>
            <w:hyperlink w:anchor="S-FREIGHT-BILLING" w:tooltip="2.3.7.2 Freight Billing" w:history="1">
              <w:r w:rsidR="001145FF" w:rsidRPr="00EF17AA">
                <w:rPr>
                  <w:rStyle w:val="Collegamentoipertestuale"/>
                  <w:rFonts w:ascii="Arial" w:hAnsi="Arial" w:cs="Arial"/>
                  <w:sz w:val="22"/>
                  <w:szCs w:val="22"/>
                  <w:lang w:val="en-GB"/>
                </w:rPr>
                <w:t>Freight Billing</w:t>
              </w:r>
            </w:hyperlink>
            <w:r w:rsidR="001145FF" w:rsidRPr="00EF17AA">
              <w:rPr>
                <w:rFonts w:ascii="Arial" w:hAnsi="Arial" w:cs="Arial"/>
                <w:sz w:val="22"/>
                <w:szCs w:val="22"/>
                <w:lang w:val="en-GB"/>
              </w:rPr>
              <w:t xml:space="preserve"> </w:t>
            </w:r>
          </w:p>
        </w:tc>
      </w:tr>
      <w:tr w:rsidR="005C009D" w:rsidRPr="00EF17AA" w14:paraId="464EFD76"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499AC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C2A56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Freight Forwarder</w:t>
            </w:r>
          </w:p>
        </w:tc>
      </w:tr>
      <w:tr w:rsidR="005C009D" w:rsidRPr="00EF17AA" w14:paraId="090321CF"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F5E6A7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426366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Consignor or Consignee</w:t>
            </w:r>
          </w:p>
        </w:tc>
      </w:tr>
      <w:tr w:rsidR="005C009D" w:rsidRPr="00EF17AA" w14:paraId="48B3831A"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834C1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F94AB2" w14:textId="31FA25CC" w:rsidR="005C009D" w:rsidRPr="00EF17AA" w:rsidRDefault="001145FF">
            <w:pPr>
              <w:pStyle w:val="NormaleWeb"/>
              <w:rPr>
                <w:rFonts w:ascii="Arial" w:hAnsi="Arial" w:cs="Arial"/>
                <w:sz w:val="22"/>
                <w:szCs w:val="22"/>
                <w:lang w:val="en-GB"/>
                <w:rPrChange w:id="2402" w:author="Andrea Caccia" w:date="2019-06-05T11:37:00Z">
                  <w:rPr>
                    <w:rFonts w:ascii="Arial" w:hAnsi="Arial" w:cs="Arial"/>
                    <w:sz w:val="22"/>
                    <w:szCs w:val="22"/>
                  </w:rPr>
                </w:rPrChange>
              </w:rPr>
            </w:pPr>
            <w:r w:rsidRPr="00EF17AA">
              <w:rPr>
                <w:rStyle w:val="CodiceHTML"/>
                <w:lang w:val="en-GB"/>
              </w:rPr>
              <w:fldChar w:fldCharType="begin"/>
            </w:r>
            <w:ins w:id="2403" w:author="Andrea Caccia" w:date="2019-05-31T10:55:00Z">
              <w:r w:rsidR="003329F5" w:rsidRPr="00EF17AA">
                <w:rPr>
                  <w:rStyle w:val="CodiceHTML"/>
                  <w:lang w:val="en-GB"/>
                  <w:rPrChange w:id="2404" w:author="Andrea Caccia" w:date="2019-06-05T11:37:00Z">
                    <w:rPr>
                      <w:rStyle w:val="CodiceHTML"/>
                    </w:rPr>
                  </w:rPrChange>
                </w:rPr>
                <w:instrText>HYPERLINK "xsd/maindoc/UBL-FreightInvoice-2.2.xsd" \t "_top"</w:instrText>
              </w:r>
            </w:ins>
            <w:del w:id="2405" w:author="Andrea Caccia" w:date="2019-05-31T10:55:00Z">
              <w:r w:rsidRPr="00EF17AA" w:rsidDel="003329F5">
                <w:rPr>
                  <w:rStyle w:val="CodiceHTML"/>
                  <w:lang w:val="en-GB"/>
                  <w:rPrChange w:id="2406" w:author="Andrea Caccia" w:date="2019-06-05T11:37:00Z">
                    <w:rPr>
                      <w:rStyle w:val="CodiceHTML"/>
                    </w:rPr>
                  </w:rPrChange>
                </w:rPr>
                <w:delInstrText xml:space="preserve"> HYPERLINK "xsd/maindoc/UBL-FreightInvoice-2.2.xsd"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07" w:author="Andrea Caccia" w:date="2019-06-05T11:37:00Z">
                  <w:rPr>
                    <w:rStyle w:val="Collegamentoipertestuale"/>
                    <w:rFonts w:ascii="Courier New" w:hAnsi="Courier New" w:cs="Courier New"/>
                    <w:sz w:val="20"/>
                    <w:szCs w:val="20"/>
                  </w:rPr>
                </w:rPrChange>
              </w:rPr>
              <w:t>xsd/maindoc/UBL-FreightInvoice-2.2.xsd</w:t>
            </w:r>
            <w:r w:rsidRPr="00EF17AA">
              <w:rPr>
                <w:rStyle w:val="CodiceHTML"/>
                <w:lang w:val="en-GB"/>
              </w:rPr>
              <w:fldChar w:fldCharType="end"/>
            </w:r>
            <w:r w:rsidRPr="00EF17AA">
              <w:rPr>
                <w:rStyle w:val="CodiceHTML"/>
                <w:lang w:val="en-GB"/>
                <w:rPrChange w:id="2408" w:author="Andrea Caccia" w:date="2019-06-05T11:37:00Z">
                  <w:rPr>
                    <w:rStyle w:val="CodiceHTML"/>
                  </w:rPr>
                </w:rPrChange>
              </w:rPr>
              <w:t xml:space="preserve"> </w:t>
            </w:r>
          </w:p>
        </w:tc>
      </w:tr>
      <w:tr w:rsidR="005C009D" w:rsidRPr="00EF17AA" w14:paraId="090619E3"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9B960C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C26E16" w14:textId="35FB87EB" w:rsidR="005C009D" w:rsidRPr="00EF17AA" w:rsidRDefault="001145FF">
            <w:pPr>
              <w:pStyle w:val="NormaleWeb"/>
              <w:rPr>
                <w:rFonts w:ascii="Arial" w:hAnsi="Arial" w:cs="Arial"/>
                <w:sz w:val="22"/>
                <w:szCs w:val="22"/>
                <w:lang w:val="en-GB"/>
                <w:rPrChange w:id="2409" w:author="Andrea Caccia" w:date="2019-06-05T11:37:00Z">
                  <w:rPr>
                    <w:rFonts w:ascii="Arial" w:hAnsi="Arial" w:cs="Arial"/>
                    <w:sz w:val="22"/>
                    <w:szCs w:val="22"/>
                  </w:rPr>
                </w:rPrChange>
              </w:rPr>
            </w:pPr>
            <w:r w:rsidRPr="00EF17AA">
              <w:rPr>
                <w:rStyle w:val="CodiceHTML"/>
                <w:lang w:val="en-GB"/>
              </w:rPr>
              <w:fldChar w:fldCharType="begin"/>
            </w:r>
            <w:ins w:id="2410" w:author="Andrea Caccia" w:date="2019-05-31T10:55:00Z">
              <w:r w:rsidR="003329F5" w:rsidRPr="00EF17AA">
                <w:rPr>
                  <w:rStyle w:val="CodiceHTML"/>
                  <w:lang w:val="en-GB"/>
                  <w:rPrChange w:id="2411" w:author="Andrea Caccia" w:date="2019-06-05T11:37:00Z">
                    <w:rPr>
                      <w:rStyle w:val="CodiceHTML"/>
                    </w:rPr>
                  </w:rPrChange>
                </w:rPr>
                <w:instrText>HYPERLINK "xsdrt/maindoc/UBL-FreightInvoice-2.2.xsd" \t "_top"</w:instrText>
              </w:r>
            </w:ins>
            <w:del w:id="2412" w:author="Andrea Caccia" w:date="2019-05-31T10:55:00Z">
              <w:r w:rsidRPr="00EF17AA" w:rsidDel="003329F5">
                <w:rPr>
                  <w:rStyle w:val="CodiceHTML"/>
                  <w:lang w:val="en-GB"/>
                  <w:rPrChange w:id="2413" w:author="Andrea Caccia" w:date="2019-06-05T11:37:00Z">
                    <w:rPr>
                      <w:rStyle w:val="CodiceHTML"/>
                    </w:rPr>
                  </w:rPrChange>
                </w:rPr>
                <w:delInstrText xml:space="preserve"> HYPERLINK "xsdrt/maindoc/UBL-FreightInvoice-2.2.xsd"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14" w:author="Andrea Caccia" w:date="2019-06-05T11:37:00Z">
                  <w:rPr>
                    <w:rStyle w:val="Collegamentoipertestuale"/>
                    <w:rFonts w:ascii="Courier New" w:hAnsi="Courier New" w:cs="Courier New"/>
                    <w:sz w:val="20"/>
                    <w:szCs w:val="20"/>
                  </w:rPr>
                </w:rPrChange>
              </w:rPr>
              <w:t>xsdrt/maindoc/UBL-FreightInvoice-2.2.xsd</w:t>
            </w:r>
            <w:r w:rsidRPr="00EF17AA">
              <w:rPr>
                <w:rStyle w:val="CodiceHTML"/>
                <w:lang w:val="en-GB"/>
              </w:rPr>
              <w:fldChar w:fldCharType="end"/>
            </w:r>
            <w:r w:rsidRPr="00EF17AA">
              <w:rPr>
                <w:rStyle w:val="CodiceHTML"/>
                <w:lang w:val="en-GB"/>
                <w:rPrChange w:id="2415" w:author="Andrea Caccia" w:date="2019-06-05T11:37:00Z">
                  <w:rPr>
                    <w:rStyle w:val="CodiceHTML"/>
                  </w:rPr>
                </w:rPrChange>
              </w:rPr>
              <w:t xml:space="preserve"> </w:t>
            </w:r>
          </w:p>
        </w:tc>
      </w:tr>
      <w:tr w:rsidR="005C009D" w:rsidRPr="00EF17AA" w14:paraId="5FD9097D"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1BCF6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F0E6F5" w14:textId="2F86C41E" w:rsidR="005C009D" w:rsidRPr="00EF17AA" w:rsidRDefault="001145FF">
            <w:pPr>
              <w:pStyle w:val="NormaleWeb"/>
              <w:rPr>
                <w:rFonts w:ascii="Arial" w:hAnsi="Arial" w:cs="Arial"/>
                <w:sz w:val="22"/>
                <w:szCs w:val="22"/>
                <w:lang w:val="en-GB"/>
                <w:rPrChange w:id="2416" w:author="Andrea Caccia" w:date="2019-06-05T11:38:00Z">
                  <w:rPr>
                    <w:rFonts w:ascii="Arial" w:hAnsi="Arial" w:cs="Arial"/>
                    <w:sz w:val="22"/>
                    <w:szCs w:val="22"/>
                  </w:rPr>
                </w:rPrChange>
              </w:rPr>
            </w:pPr>
            <w:r w:rsidRPr="00EF17AA">
              <w:rPr>
                <w:rStyle w:val="CodiceHTML"/>
                <w:lang w:val="en-GB"/>
              </w:rPr>
              <w:fldChar w:fldCharType="begin"/>
            </w:r>
            <w:ins w:id="2417" w:author="Andrea Caccia" w:date="2019-05-31T10:55:00Z">
              <w:r w:rsidR="003329F5" w:rsidRPr="00EF17AA">
                <w:rPr>
                  <w:rStyle w:val="CodiceHTML"/>
                  <w:lang w:val="en-GB"/>
                  <w:rPrChange w:id="2418" w:author="Andrea Caccia" w:date="2019-06-05T11:38:00Z">
                    <w:rPr>
                      <w:rStyle w:val="CodiceHTML"/>
                    </w:rPr>
                  </w:rPrChange>
                </w:rPr>
                <w:instrText>HYPERLINK "mod/summary/reports/UBL-FreightInvoice-2.2.html" \t "_top"</w:instrText>
              </w:r>
            </w:ins>
            <w:del w:id="2419" w:author="Andrea Caccia" w:date="2019-05-31T10:55:00Z">
              <w:r w:rsidRPr="00EF17AA" w:rsidDel="003329F5">
                <w:rPr>
                  <w:rStyle w:val="CodiceHTML"/>
                  <w:lang w:val="en-GB"/>
                  <w:rPrChange w:id="2420" w:author="Andrea Caccia" w:date="2019-06-05T11:38:00Z">
                    <w:rPr>
                      <w:rStyle w:val="CodiceHTML"/>
                    </w:rPr>
                  </w:rPrChange>
                </w:rPr>
                <w:delInstrText xml:space="preserve"> HYPERLINK "mod/summary/reports/UBL-FreightInvoice-2.2.html"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21" w:author="Andrea Caccia" w:date="2019-06-05T11:38:00Z">
                  <w:rPr>
                    <w:rStyle w:val="Collegamentoipertestuale"/>
                    <w:rFonts w:ascii="Courier New" w:hAnsi="Courier New" w:cs="Courier New"/>
                    <w:sz w:val="20"/>
                    <w:szCs w:val="20"/>
                  </w:rPr>
                </w:rPrChange>
              </w:rPr>
              <w:t>mod/summary/reports/UBL-FreightInvoice-2.2.html</w:t>
            </w:r>
            <w:r w:rsidRPr="00EF17AA">
              <w:rPr>
                <w:rStyle w:val="CodiceHTML"/>
                <w:lang w:val="en-GB"/>
              </w:rPr>
              <w:fldChar w:fldCharType="end"/>
            </w:r>
            <w:r w:rsidRPr="00EF17AA">
              <w:rPr>
                <w:rStyle w:val="CodiceHTML"/>
                <w:lang w:val="en-GB"/>
                <w:rPrChange w:id="2422" w:author="Andrea Caccia" w:date="2019-06-05T11:38:00Z">
                  <w:rPr>
                    <w:rStyle w:val="CodiceHTML"/>
                  </w:rPr>
                </w:rPrChange>
              </w:rPr>
              <w:t xml:space="preserve"> </w:t>
            </w:r>
          </w:p>
        </w:tc>
      </w:tr>
      <w:tr w:rsidR="005C009D" w:rsidRPr="00EF17AA" w14:paraId="35964C08" w14:textId="77777777">
        <w:trPr>
          <w:divId w:val="121498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4DDB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D759A1" w14:textId="48F2A9D2" w:rsidR="005C009D" w:rsidRPr="00EF17AA" w:rsidRDefault="001145FF">
            <w:pPr>
              <w:pStyle w:val="NormaleWeb"/>
              <w:rPr>
                <w:rFonts w:ascii="Arial" w:hAnsi="Arial" w:cs="Arial"/>
                <w:sz w:val="22"/>
                <w:szCs w:val="22"/>
                <w:lang w:val="en-GB"/>
                <w:rPrChange w:id="2423" w:author="Andrea Caccia" w:date="2019-06-05T11:38:00Z">
                  <w:rPr>
                    <w:rFonts w:ascii="Arial" w:hAnsi="Arial" w:cs="Arial"/>
                    <w:sz w:val="22"/>
                    <w:szCs w:val="22"/>
                  </w:rPr>
                </w:rPrChange>
              </w:rPr>
            </w:pPr>
            <w:r w:rsidRPr="00EF17AA">
              <w:rPr>
                <w:rStyle w:val="CodiceHTML"/>
                <w:lang w:val="en-GB"/>
              </w:rPr>
              <w:fldChar w:fldCharType="begin"/>
            </w:r>
            <w:ins w:id="2424" w:author="Andrea Caccia" w:date="2019-05-31T10:55:00Z">
              <w:r w:rsidR="003329F5" w:rsidRPr="00EF17AA">
                <w:rPr>
                  <w:rStyle w:val="CodiceHTML"/>
                  <w:lang w:val="en-GB"/>
                  <w:rPrChange w:id="2425" w:author="Andrea Caccia" w:date="2019-06-05T11:38:00Z">
                    <w:rPr>
                      <w:rStyle w:val="CodiceHTML"/>
                    </w:rPr>
                  </w:rPrChange>
                </w:rPr>
                <w:instrText>HYPERLINK "xml/UBL-FreightInvoice-2.1-Example.xml" \t "_top"</w:instrText>
              </w:r>
            </w:ins>
            <w:del w:id="2426" w:author="Andrea Caccia" w:date="2019-05-31T10:55:00Z">
              <w:r w:rsidRPr="00EF17AA" w:rsidDel="003329F5">
                <w:rPr>
                  <w:rStyle w:val="CodiceHTML"/>
                  <w:lang w:val="en-GB"/>
                  <w:rPrChange w:id="2427" w:author="Andrea Caccia" w:date="2019-06-05T11:38:00Z">
                    <w:rPr>
                      <w:rStyle w:val="CodiceHTML"/>
                    </w:rPr>
                  </w:rPrChange>
                </w:rPr>
                <w:delInstrText xml:space="preserve"> HYPERLINK "xml/UBL-FreightInvoice-2.1-Example.xml"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28" w:author="Andrea Caccia" w:date="2019-06-05T11:38:00Z">
                  <w:rPr>
                    <w:rStyle w:val="Collegamentoipertestuale"/>
                    <w:rFonts w:ascii="Courier New" w:hAnsi="Courier New" w:cs="Courier New"/>
                    <w:sz w:val="20"/>
                    <w:szCs w:val="20"/>
                  </w:rPr>
                </w:rPrChange>
              </w:rPr>
              <w:t>xml/UBL-FreightInvoice-2.1-Example.xml</w:t>
            </w:r>
            <w:r w:rsidRPr="00EF17AA">
              <w:rPr>
                <w:rStyle w:val="CodiceHTML"/>
                <w:lang w:val="en-GB"/>
              </w:rPr>
              <w:fldChar w:fldCharType="end"/>
            </w:r>
            <w:r w:rsidRPr="00EF17AA">
              <w:rPr>
                <w:rStyle w:val="CodiceHTML"/>
                <w:lang w:val="en-GB"/>
                <w:rPrChange w:id="2429" w:author="Andrea Caccia" w:date="2019-06-05T11:38:00Z">
                  <w:rPr>
                    <w:rStyle w:val="CodiceHTML"/>
                  </w:rPr>
                </w:rPrChange>
              </w:rPr>
              <w:t xml:space="preserve"> </w:t>
            </w:r>
          </w:p>
        </w:tc>
      </w:tr>
    </w:tbl>
    <w:p w14:paraId="61EFA0E0" w14:textId="77777777" w:rsidR="005C009D" w:rsidRPr="00EF17AA" w:rsidRDefault="001145FF">
      <w:pPr>
        <w:pStyle w:val="Titolo4"/>
        <w:divId w:val="506287556"/>
        <w:rPr>
          <w:rFonts w:ascii="Arial" w:eastAsia="Times New Roman" w:hAnsi="Arial" w:cs="Arial"/>
          <w:lang w:val="en-GB"/>
        </w:rPr>
      </w:pPr>
      <w:bookmarkStart w:id="2430" w:name="S-FULFILMENT-CANCELLATION-SCHEMA"/>
      <w:bookmarkEnd w:id="2430"/>
      <w:r w:rsidRPr="00EF17AA">
        <w:rPr>
          <w:rFonts w:ascii="Arial" w:eastAsia="Times New Roman" w:hAnsi="Arial" w:cs="Arial"/>
          <w:lang w:val="en-GB"/>
        </w:rPr>
        <w:t>3.2.33 Fulfilment Cancellation Schema</w:t>
      </w:r>
    </w:p>
    <w:p w14:paraId="40FBA6A3" w14:textId="77777777" w:rsidR="005C009D" w:rsidRPr="00EF17AA" w:rsidRDefault="001145FF">
      <w:pPr>
        <w:pStyle w:val="NormaleWeb"/>
        <w:divId w:val="1979725979"/>
        <w:rPr>
          <w:rFonts w:ascii="Arial" w:hAnsi="Arial" w:cs="Arial"/>
          <w:sz w:val="22"/>
          <w:szCs w:val="22"/>
          <w:lang w:val="en-GB"/>
        </w:rPr>
      </w:pPr>
      <w:r w:rsidRPr="00EF17AA">
        <w:rPr>
          <w:rFonts w:ascii="Arial" w:hAnsi="Arial" w:cs="Arial"/>
          <w:sz w:val="22"/>
          <w:szCs w:val="22"/>
          <w:lang w:val="en-GB"/>
        </w:rPr>
        <w:lastRenderedPageBreak/>
        <w:t xml:space="preserve">Description: A document used to cancel an entire </w:t>
      </w:r>
      <w:r w:rsidR="00552F04" w:rsidRPr="00EF17AA">
        <w:rPr>
          <w:lang w:val="en-GB"/>
        </w:rPr>
        <w:fldChar w:fldCharType="begin"/>
      </w:r>
      <w:r w:rsidR="00552F04" w:rsidRPr="00EF17AA">
        <w:rPr>
          <w:lang w:val="en-GB"/>
          <w:rPrChange w:id="2431" w:author="Andrea Caccia" w:date="2019-06-05T11:38: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w:t>
      </w:r>
      <w:r w:rsidR="00552F04" w:rsidRPr="00EF17AA">
        <w:rPr>
          <w:lang w:val="en-GB"/>
        </w:rPr>
        <w:fldChar w:fldCharType="begin"/>
      </w:r>
      <w:r w:rsidR="00552F04" w:rsidRPr="00EF17AA">
        <w:rPr>
          <w:lang w:val="en-GB"/>
          <w:rPrChange w:id="2432" w:author="Andrea Caccia" w:date="2019-06-05T11:38: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707"/>
      </w:tblGrid>
      <w:tr w:rsidR="005C009D" w:rsidRPr="00EF17AA" w14:paraId="294995E3"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349F5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D0DA0B" w14:textId="77777777" w:rsidR="005C009D" w:rsidRPr="00EF17AA" w:rsidRDefault="00552F04">
            <w:pPr>
              <w:pStyle w:val="NormaleWeb"/>
              <w:rPr>
                <w:rFonts w:ascii="Arial" w:hAnsi="Arial" w:cs="Arial"/>
                <w:sz w:val="22"/>
                <w:szCs w:val="22"/>
                <w:lang w:val="en-GB"/>
              </w:rPr>
            </w:pPr>
            <w:hyperlink w:anchor="S-LOGISTICS" w:tooltip="2.3.5.1 Logistics" w:history="1">
              <w:r w:rsidR="001145FF" w:rsidRPr="00EF17AA">
                <w:rPr>
                  <w:rStyle w:val="Collegamentoipertestuale"/>
                  <w:rFonts w:ascii="Arial" w:hAnsi="Arial" w:cs="Arial"/>
                  <w:sz w:val="22"/>
                  <w:szCs w:val="22"/>
                  <w:lang w:val="en-GB"/>
                </w:rPr>
                <w:t>Logistics</w:t>
              </w:r>
            </w:hyperlink>
            <w:r w:rsidR="001145FF" w:rsidRPr="00EF17AA">
              <w:rPr>
                <w:rFonts w:ascii="Arial" w:hAnsi="Arial" w:cs="Arial"/>
                <w:sz w:val="22"/>
                <w:szCs w:val="22"/>
                <w:lang w:val="en-GB"/>
              </w:rPr>
              <w:t xml:space="preserve"> </w:t>
            </w:r>
          </w:p>
        </w:tc>
      </w:tr>
      <w:tr w:rsidR="005C009D" w:rsidRPr="00EF17AA" w14:paraId="04BE0927"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70800A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0DE2A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or Seller</w:t>
            </w:r>
          </w:p>
        </w:tc>
      </w:tr>
      <w:tr w:rsidR="005C009D" w:rsidRPr="00EF17AA" w14:paraId="2B754C88"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71CBC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A3440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 or Buyer</w:t>
            </w:r>
          </w:p>
        </w:tc>
      </w:tr>
      <w:tr w:rsidR="005C009D" w:rsidRPr="00EF17AA" w14:paraId="04224CD8"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E05D9A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17B596B" w14:textId="3B9618F4" w:rsidR="005C009D" w:rsidRPr="00EF17AA" w:rsidRDefault="001145FF">
            <w:pPr>
              <w:pStyle w:val="NormaleWeb"/>
              <w:rPr>
                <w:rFonts w:ascii="Arial" w:hAnsi="Arial" w:cs="Arial"/>
                <w:sz w:val="22"/>
                <w:szCs w:val="22"/>
                <w:lang w:val="en-GB"/>
                <w:rPrChange w:id="2433" w:author="Andrea Caccia" w:date="2019-06-05T11:38:00Z">
                  <w:rPr>
                    <w:rFonts w:ascii="Arial" w:hAnsi="Arial" w:cs="Arial"/>
                    <w:sz w:val="22"/>
                    <w:szCs w:val="22"/>
                  </w:rPr>
                </w:rPrChange>
              </w:rPr>
            </w:pPr>
            <w:r w:rsidRPr="00EF17AA">
              <w:rPr>
                <w:rStyle w:val="CodiceHTML"/>
                <w:lang w:val="en-GB"/>
              </w:rPr>
              <w:fldChar w:fldCharType="begin"/>
            </w:r>
            <w:ins w:id="2434" w:author="Andrea Caccia" w:date="2019-05-31T10:55:00Z">
              <w:r w:rsidR="003329F5" w:rsidRPr="00EF17AA">
                <w:rPr>
                  <w:rStyle w:val="CodiceHTML"/>
                  <w:lang w:val="en-GB"/>
                  <w:rPrChange w:id="2435" w:author="Andrea Caccia" w:date="2019-06-05T11:38:00Z">
                    <w:rPr>
                      <w:rStyle w:val="CodiceHTML"/>
                    </w:rPr>
                  </w:rPrChange>
                </w:rPr>
                <w:instrText>HYPERLINK "xsd/maindoc/UBL-FulfilmentCancellation-2.2.xsd" \t "_top"</w:instrText>
              </w:r>
            </w:ins>
            <w:del w:id="2436" w:author="Andrea Caccia" w:date="2019-05-31T10:55:00Z">
              <w:r w:rsidRPr="00EF17AA" w:rsidDel="003329F5">
                <w:rPr>
                  <w:rStyle w:val="CodiceHTML"/>
                  <w:lang w:val="en-GB"/>
                  <w:rPrChange w:id="2437" w:author="Andrea Caccia" w:date="2019-06-05T11:38:00Z">
                    <w:rPr>
                      <w:rStyle w:val="CodiceHTML"/>
                    </w:rPr>
                  </w:rPrChange>
                </w:rPr>
                <w:delInstrText xml:space="preserve"> HYPERLINK "xsd/maindoc/UBL-FulfilmentCancellation-2.2.xsd"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38" w:author="Andrea Caccia" w:date="2019-06-05T11:38:00Z">
                  <w:rPr>
                    <w:rStyle w:val="Collegamentoipertestuale"/>
                    <w:rFonts w:ascii="Courier New" w:hAnsi="Courier New" w:cs="Courier New"/>
                    <w:sz w:val="20"/>
                    <w:szCs w:val="20"/>
                  </w:rPr>
                </w:rPrChange>
              </w:rPr>
              <w:t>xsd/maindoc/UBL-FulfilmentCancellation-2.2.xsd</w:t>
            </w:r>
            <w:r w:rsidRPr="00EF17AA">
              <w:rPr>
                <w:rStyle w:val="CodiceHTML"/>
                <w:lang w:val="en-GB"/>
              </w:rPr>
              <w:fldChar w:fldCharType="end"/>
            </w:r>
            <w:r w:rsidRPr="00EF17AA">
              <w:rPr>
                <w:rStyle w:val="CodiceHTML"/>
                <w:lang w:val="en-GB"/>
                <w:rPrChange w:id="2439" w:author="Andrea Caccia" w:date="2019-06-05T11:38:00Z">
                  <w:rPr>
                    <w:rStyle w:val="CodiceHTML"/>
                  </w:rPr>
                </w:rPrChange>
              </w:rPr>
              <w:t xml:space="preserve"> </w:t>
            </w:r>
          </w:p>
        </w:tc>
      </w:tr>
      <w:tr w:rsidR="005C009D" w:rsidRPr="00EF17AA" w14:paraId="3B70DB56"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2EAAE5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2E4DF0" w14:textId="16426221" w:rsidR="005C009D" w:rsidRPr="00EF17AA" w:rsidRDefault="001145FF">
            <w:pPr>
              <w:pStyle w:val="NormaleWeb"/>
              <w:rPr>
                <w:rFonts w:ascii="Arial" w:hAnsi="Arial" w:cs="Arial"/>
                <w:sz w:val="22"/>
                <w:szCs w:val="22"/>
                <w:lang w:val="en-GB"/>
                <w:rPrChange w:id="2440" w:author="Andrea Caccia" w:date="2019-06-05T11:38:00Z">
                  <w:rPr>
                    <w:rFonts w:ascii="Arial" w:hAnsi="Arial" w:cs="Arial"/>
                    <w:sz w:val="22"/>
                    <w:szCs w:val="22"/>
                  </w:rPr>
                </w:rPrChange>
              </w:rPr>
            </w:pPr>
            <w:r w:rsidRPr="00EF17AA">
              <w:rPr>
                <w:rStyle w:val="CodiceHTML"/>
                <w:lang w:val="en-GB"/>
              </w:rPr>
              <w:fldChar w:fldCharType="begin"/>
            </w:r>
            <w:ins w:id="2441" w:author="Andrea Caccia" w:date="2019-05-31T10:55:00Z">
              <w:r w:rsidR="003329F5" w:rsidRPr="00EF17AA">
                <w:rPr>
                  <w:rStyle w:val="CodiceHTML"/>
                  <w:lang w:val="en-GB"/>
                  <w:rPrChange w:id="2442" w:author="Andrea Caccia" w:date="2019-06-05T11:38:00Z">
                    <w:rPr>
                      <w:rStyle w:val="CodiceHTML"/>
                    </w:rPr>
                  </w:rPrChange>
                </w:rPr>
                <w:instrText>HYPERLINK "xsdrt/maindoc/UBL-FulfilmentCancellation-2.2.xsd" \t "_top"</w:instrText>
              </w:r>
            </w:ins>
            <w:del w:id="2443" w:author="Andrea Caccia" w:date="2019-05-31T10:55:00Z">
              <w:r w:rsidRPr="00EF17AA" w:rsidDel="003329F5">
                <w:rPr>
                  <w:rStyle w:val="CodiceHTML"/>
                  <w:lang w:val="en-GB"/>
                  <w:rPrChange w:id="2444" w:author="Andrea Caccia" w:date="2019-06-05T11:38:00Z">
                    <w:rPr>
                      <w:rStyle w:val="CodiceHTML"/>
                    </w:rPr>
                  </w:rPrChange>
                </w:rPr>
                <w:delInstrText xml:space="preserve"> HYPERLINK "xsdrt/maindoc/UBL-FulfilmentCancellation-2.2.xsd"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45" w:author="Andrea Caccia" w:date="2019-06-05T11:38:00Z">
                  <w:rPr>
                    <w:rStyle w:val="Collegamentoipertestuale"/>
                    <w:rFonts w:ascii="Courier New" w:hAnsi="Courier New" w:cs="Courier New"/>
                    <w:sz w:val="20"/>
                    <w:szCs w:val="20"/>
                  </w:rPr>
                </w:rPrChange>
              </w:rPr>
              <w:t>xsdrt/maindoc/UBL-FulfilmentCancellation-2.2.xsd</w:t>
            </w:r>
            <w:r w:rsidRPr="00EF17AA">
              <w:rPr>
                <w:rStyle w:val="CodiceHTML"/>
                <w:lang w:val="en-GB"/>
              </w:rPr>
              <w:fldChar w:fldCharType="end"/>
            </w:r>
            <w:r w:rsidRPr="00EF17AA">
              <w:rPr>
                <w:rStyle w:val="CodiceHTML"/>
                <w:lang w:val="en-GB"/>
                <w:rPrChange w:id="2446" w:author="Andrea Caccia" w:date="2019-06-05T11:38:00Z">
                  <w:rPr>
                    <w:rStyle w:val="CodiceHTML"/>
                  </w:rPr>
                </w:rPrChange>
              </w:rPr>
              <w:t xml:space="preserve"> </w:t>
            </w:r>
          </w:p>
        </w:tc>
      </w:tr>
      <w:tr w:rsidR="005C009D" w:rsidRPr="00EF17AA" w14:paraId="4B64D882"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9B427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52A3DB" w14:textId="06F422BF" w:rsidR="005C009D" w:rsidRPr="00EF17AA" w:rsidRDefault="001145FF">
            <w:pPr>
              <w:pStyle w:val="NormaleWeb"/>
              <w:rPr>
                <w:rFonts w:ascii="Arial" w:hAnsi="Arial" w:cs="Arial"/>
                <w:sz w:val="22"/>
                <w:szCs w:val="22"/>
                <w:lang w:val="en-GB"/>
                <w:rPrChange w:id="2447" w:author="Andrea Caccia" w:date="2019-06-05T11:38:00Z">
                  <w:rPr>
                    <w:rFonts w:ascii="Arial" w:hAnsi="Arial" w:cs="Arial"/>
                    <w:sz w:val="22"/>
                    <w:szCs w:val="22"/>
                  </w:rPr>
                </w:rPrChange>
              </w:rPr>
            </w:pPr>
            <w:r w:rsidRPr="00EF17AA">
              <w:rPr>
                <w:rStyle w:val="CodiceHTML"/>
                <w:lang w:val="en-GB"/>
              </w:rPr>
              <w:fldChar w:fldCharType="begin"/>
            </w:r>
            <w:ins w:id="2448" w:author="Andrea Caccia" w:date="2019-05-31T10:55:00Z">
              <w:r w:rsidR="003329F5" w:rsidRPr="00EF17AA">
                <w:rPr>
                  <w:rStyle w:val="CodiceHTML"/>
                  <w:lang w:val="en-GB"/>
                  <w:rPrChange w:id="2449" w:author="Andrea Caccia" w:date="2019-06-05T11:38:00Z">
                    <w:rPr>
                      <w:rStyle w:val="CodiceHTML"/>
                    </w:rPr>
                  </w:rPrChange>
                </w:rPr>
                <w:instrText>HYPERLINK "mod/summary/reports/UBL-FulfilmentCancellation-2.2.html" \t "_top"</w:instrText>
              </w:r>
            </w:ins>
            <w:del w:id="2450" w:author="Andrea Caccia" w:date="2019-05-31T10:55:00Z">
              <w:r w:rsidRPr="00EF17AA" w:rsidDel="003329F5">
                <w:rPr>
                  <w:rStyle w:val="CodiceHTML"/>
                  <w:lang w:val="en-GB"/>
                  <w:rPrChange w:id="2451" w:author="Andrea Caccia" w:date="2019-06-05T11:38:00Z">
                    <w:rPr>
                      <w:rStyle w:val="CodiceHTML"/>
                    </w:rPr>
                  </w:rPrChange>
                </w:rPr>
                <w:delInstrText xml:space="preserve"> HYPERLINK "mod/summary/reports/UBL-FulfilmentCancellation-2.2.html"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52" w:author="Andrea Caccia" w:date="2019-06-05T11:38:00Z">
                  <w:rPr>
                    <w:rStyle w:val="Collegamentoipertestuale"/>
                    <w:rFonts w:ascii="Courier New" w:hAnsi="Courier New" w:cs="Courier New"/>
                    <w:sz w:val="20"/>
                    <w:szCs w:val="20"/>
                  </w:rPr>
                </w:rPrChange>
              </w:rPr>
              <w:t>mod/summary/reports/UBL-FulfilmentCancellation-2.2.html</w:t>
            </w:r>
            <w:r w:rsidRPr="00EF17AA">
              <w:rPr>
                <w:rStyle w:val="CodiceHTML"/>
                <w:lang w:val="en-GB"/>
              </w:rPr>
              <w:fldChar w:fldCharType="end"/>
            </w:r>
            <w:r w:rsidRPr="00EF17AA">
              <w:rPr>
                <w:rStyle w:val="CodiceHTML"/>
                <w:lang w:val="en-GB"/>
                <w:rPrChange w:id="2453" w:author="Andrea Caccia" w:date="2019-06-05T11:38:00Z">
                  <w:rPr>
                    <w:rStyle w:val="CodiceHTML"/>
                  </w:rPr>
                </w:rPrChange>
              </w:rPr>
              <w:t xml:space="preserve"> </w:t>
            </w:r>
          </w:p>
        </w:tc>
      </w:tr>
      <w:tr w:rsidR="005C009D" w:rsidRPr="00EF17AA" w14:paraId="4EBDFCE7" w14:textId="77777777">
        <w:trPr>
          <w:divId w:val="44226612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D2C5C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FB0365" w14:textId="2C1ECE07" w:rsidR="005C009D" w:rsidRPr="00EF17AA" w:rsidRDefault="001145FF">
            <w:pPr>
              <w:pStyle w:val="NormaleWeb"/>
              <w:rPr>
                <w:rFonts w:ascii="Arial" w:hAnsi="Arial" w:cs="Arial"/>
                <w:sz w:val="22"/>
                <w:szCs w:val="22"/>
                <w:lang w:val="en-GB"/>
                <w:rPrChange w:id="2454" w:author="Andrea Caccia" w:date="2019-06-05T11:38:00Z">
                  <w:rPr>
                    <w:rFonts w:ascii="Arial" w:hAnsi="Arial" w:cs="Arial"/>
                    <w:sz w:val="22"/>
                    <w:szCs w:val="22"/>
                  </w:rPr>
                </w:rPrChange>
              </w:rPr>
            </w:pPr>
            <w:r w:rsidRPr="00EF17AA">
              <w:rPr>
                <w:rStyle w:val="CodiceHTML"/>
                <w:lang w:val="en-GB"/>
              </w:rPr>
              <w:fldChar w:fldCharType="begin"/>
            </w:r>
            <w:ins w:id="2455" w:author="Andrea Caccia" w:date="2019-05-31T10:55:00Z">
              <w:r w:rsidR="003329F5" w:rsidRPr="00EF17AA">
                <w:rPr>
                  <w:rStyle w:val="CodiceHTML"/>
                  <w:lang w:val="en-GB"/>
                  <w:rPrChange w:id="2456" w:author="Andrea Caccia" w:date="2019-06-05T11:38:00Z">
                    <w:rPr>
                      <w:rStyle w:val="CodiceHTML"/>
                    </w:rPr>
                  </w:rPrChange>
                </w:rPr>
                <w:instrText>HYPERLINK "xml/UBL-FulfilmentCancellation-2.1-Example.xml" \t "_top"</w:instrText>
              </w:r>
            </w:ins>
            <w:del w:id="2457" w:author="Andrea Caccia" w:date="2019-05-31T10:55:00Z">
              <w:r w:rsidRPr="00EF17AA" w:rsidDel="003329F5">
                <w:rPr>
                  <w:rStyle w:val="CodiceHTML"/>
                  <w:lang w:val="en-GB"/>
                  <w:rPrChange w:id="2458" w:author="Andrea Caccia" w:date="2019-06-05T11:38:00Z">
                    <w:rPr>
                      <w:rStyle w:val="CodiceHTML"/>
                    </w:rPr>
                  </w:rPrChange>
                </w:rPr>
                <w:delInstrText xml:space="preserve"> HYPERLINK "xml/UBL-FulfilmentCancellation-2.1-Example.xml"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59" w:author="Andrea Caccia" w:date="2019-06-05T11:38:00Z">
                  <w:rPr>
                    <w:rStyle w:val="Collegamentoipertestuale"/>
                    <w:rFonts w:ascii="Courier New" w:hAnsi="Courier New" w:cs="Courier New"/>
                    <w:sz w:val="20"/>
                    <w:szCs w:val="20"/>
                  </w:rPr>
                </w:rPrChange>
              </w:rPr>
              <w:t>xml/UBL-FulfilmentCancellation-2.1-Example.xml</w:t>
            </w:r>
            <w:r w:rsidRPr="00EF17AA">
              <w:rPr>
                <w:rStyle w:val="CodiceHTML"/>
                <w:lang w:val="en-GB"/>
              </w:rPr>
              <w:fldChar w:fldCharType="end"/>
            </w:r>
            <w:r w:rsidRPr="00EF17AA">
              <w:rPr>
                <w:rStyle w:val="CodiceHTML"/>
                <w:lang w:val="en-GB"/>
                <w:rPrChange w:id="2460" w:author="Andrea Caccia" w:date="2019-06-05T11:38:00Z">
                  <w:rPr>
                    <w:rStyle w:val="CodiceHTML"/>
                  </w:rPr>
                </w:rPrChange>
              </w:rPr>
              <w:t xml:space="preserve"> </w:t>
            </w:r>
          </w:p>
        </w:tc>
      </w:tr>
    </w:tbl>
    <w:p w14:paraId="699C0122" w14:textId="77777777" w:rsidR="005C009D" w:rsidRPr="00EF17AA" w:rsidRDefault="001145FF">
      <w:pPr>
        <w:pStyle w:val="Titolo4"/>
        <w:divId w:val="642468907"/>
        <w:rPr>
          <w:rFonts w:ascii="Arial" w:eastAsia="Times New Roman" w:hAnsi="Arial" w:cs="Arial"/>
          <w:lang w:val="en-GB"/>
        </w:rPr>
      </w:pPr>
      <w:bookmarkStart w:id="2461" w:name="S-GOODS-ITEM-ITINERARY-SCHEMA"/>
      <w:bookmarkEnd w:id="2461"/>
      <w:r w:rsidRPr="00EF17AA">
        <w:rPr>
          <w:rFonts w:ascii="Arial" w:eastAsia="Times New Roman" w:hAnsi="Arial" w:cs="Arial"/>
          <w:lang w:val="en-GB"/>
        </w:rPr>
        <w:t>3.2.34 Goods Item Itinerary Schema</w:t>
      </w:r>
    </w:p>
    <w:p w14:paraId="20E45FAD" w14:textId="77777777" w:rsidR="005C009D" w:rsidRPr="00EF17AA" w:rsidRDefault="001145FF">
      <w:pPr>
        <w:pStyle w:val="NormaleWeb"/>
        <w:divId w:val="2006544408"/>
        <w:rPr>
          <w:rFonts w:ascii="Arial" w:hAnsi="Arial" w:cs="Arial"/>
          <w:sz w:val="22"/>
          <w:szCs w:val="22"/>
          <w:lang w:val="en-GB"/>
        </w:rPr>
      </w:pPr>
      <w:r w:rsidRPr="00EF17AA">
        <w:rPr>
          <w:rFonts w:ascii="Arial" w:hAnsi="Arial" w:cs="Arial"/>
          <w:sz w:val="22"/>
          <w:szCs w:val="22"/>
          <w:lang w:val="en-GB"/>
        </w:rPr>
        <w:t>Description: A document providing details relating to a transport service, such as transport movement, identification of equipment and goods, subcontracted service providers, etc.</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226"/>
      </w:tblGrid>
      <w:tr w:rsidR="005C009D" w:rsidRPr="00EF17AA" w14:paraId="3F78FC3E"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37400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9FE74C"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5C0D0636"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71A1C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572AA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4D719059"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B43DE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B6A8A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1431863B"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BB734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427FE6" w14:textId="6F7C3B49" w:rsidR="005C009D" w:rsidRPr="00EF17AA" w:rsidRDefault="001145FF">
            <w:pPr>
              <w:pStyle w:val="NormaleWeb"/>
              <w:rPr>
                <w:rFonts w:ascii="Arial" w:hAnsi="Arial" w:cs="Arial"/>
                <w:sz w:val="22"/>
                <w:szCs w:val="22"/>
                <w:lang w:val="en-GB"/>
                <w:rPrChange w:id="2462" w:author="Andrea Caccia" w:date="2019-06-05T11:38:00Z">
                  <w:rPr>
                    <w:rFonts w:ascii="Arial" w:hAnsi="Arial" w:cs="Arial"/>
                    <w:sz w:val="22"/>
                    <w:szCs w:val="22"/>
                  </w:rPr>
                </w:rPrChange>
              </w:rPr>
            </w:pPr>
            <w:r w:rsidRPr="00EF17AA">
              <w:rPr>
                <w:rStyle w:val="CodiceHTML"/>
                <w:lang w:val="en-GB"/>
              </w:rPr>
              <w:fldChar w:fldCharType="begin"/>
            </w:r>
            <w:ins w:id="2463" w:author="Andrea Caccia" w:date="2019-05-31T10:55:00Z">
              <w:r w:rsidR="003329F5" w:rsidRPr="00EF17AA">
                <w:rPr>
                  <w:rStyle w:val="CodiceHTML"/>
                  <w:lang w:val="en-GB"/>
                  <w:rPrChange w:id="2464" w:author="Andrea Caccia" w:date="2019-06-05T11:38:00Z">
                    <w:rPr>
                      <w:rStyle w:val="CodiceHTML"/>
                    </w:rPr>
                  </w:rPrChange>
                </w:rPr>
                <w:instrText>HYPERLINK "xsd/maindoc/UBL-GoodsItemItinerary-2.2.xsd" \t "_top"</w:instrText>
              </w:r>
            </w:ins>
            <w:del w:id="2465" w:author="Andrea Caccia" w:date="2019-05-31T10:55:00Z">
              <w:r w:rsidRPr="00EF17AA" w:rsidDel="003329F5">
                <w:rPr>
                  <w:rStyle w:val="CodiceHTML"/>
                  <w:lang w:val="en-GB"/>
                  <w:rPrChange w:id="2466" w:author="Andrea Caccia" w:date="2019-06-05T11:38:00Z">
                    <w:rPr>
                      <w:rStyle w:val="CodiceHTML"/>
                    </w:rPr>
                  </w:rPrChange>
                </w:rPr>
                <w:delInstrText xml:space="preserve"> HYPERLINK "xsd/maindoc/UBL-GoodsItemItinerary-2.2.xsd"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67" w:author="Andrea Caccia" w:date="2019-06-05T11:38:00Z">
                  <w:rPr>
                    <w:rStyle w:val="Collegamentoipertestuale"/>
                    <w:rFonts w:ascii="Courier New" w:hAnsi="Courier New" w:cs="Courier New"/>
                    <w:sz w:val="20"/>
                    <w:szCs w:val="20"/>
                  </w:rPr>
                </w:rPrChange>
              </w:rPr>
              <w:t>xsd/maindoc/UBL-GoodsItemItinerary-2.2.xsd</w:t>
            </w:r>
            <w:r w:rsidRPr="00EF17AA">
              <w:rPr>
                <w:rStyle w:val="CodiceHTML"/>
                <w:lang w:val="en-GB"/>
              </w:rPr>
              <w:fldChar w:fldCharType="end"/>
            </w:r>
            <w:r w:rsidRPr="00EF17AA">
              <w:rPr>
                <w:rStyle w:val="CodiceHTML"/>
                <w:lang w:val="en-GB"/>
                <w:rPrChange w:id="2468" w:author="Andrea Caccia" w:date="2019-06-05T11:38:00Z">
                  <w:rPr>
                    <w:rStyle w:val="CodiceHTML"/>
                  </w:rPr>
                </w:rPrChange>
              </w:rPr>
              <w:t xml:space="preserve"> </w:t>
            </w:r>
          </w:p>
        </w:tc>
      </w:tr>
      <w:tr w:rsidR="005C009D" w:rsidRPr="00EF17AA" w14:paraId="1A44F9D5"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F7399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68F328" w14:textId="3235FA3D" w:rsidR="005C009D" w:rsidRPr="00EF17AA" w:rsidRDefault="001145FF">
            <w:pPr>
              <w:pStyle w:val="NormaleWeb"/>
              <w:rPr>
                <w:rFonts w:ascii="Arial" w:hAnsi="Arial" w:cs="Arial"/>
                <w:sz w:val="22"/>
                <w:szCs w:val="22"/>
                <w:lang w:val="en-GB"/>
                <w:rPrChange w:id="2469" w:author="Andrea Caccia" w:date="2019-06-05T11:38:00Z">
                  <w:rPr>
                    <w:rFonts w:ascii="Arial" w:hAnsi="Arial" w:cs="Arial"/>
                    <w:sz w:val="22"/>
                    <w:szCs w:val="22"/>
                  </w:rPr>
                </w:rPrChange>
              </w:rPr>
            </w:pPr>
            <w:r w:rsidRPr="00EF17AA">
              <w:rPr>
                <w:rStyle w:val="CodiceHTML"/>
                <w:lang w:val="en-GB"/>
              </w:rPr>
              <w:fldChar w:fldCharType="begin"/>
            </w:r>
            <w:ins w:id="2470" w:author="Andrea Caccia" w:date="2019-05-31T10:55:00Z">
              <w:r w:rsidR="003329F5" w:rsidRPr="00EF17AA">
                <w:rPr>
                  <w:rStyle w:val="CodiceHTML"/>
                  <w:lang w:val="en-GB"/>
                  <w:rPrChange w:id="2471" w:author="Andrea Caccia" w:date="2019-06-05T11:38:00Z">
                    <w:rPr>
                      <w:rStyle w:val="CodiceHTML"/>
                    </w:rPr>
                  </w:rPrChange>
                </w:rPr>
                <w:instrText>HYPERLINK "xsdrt/maindoc/UBL-GoodsItemItinerary-2.2.xsd" \t "_top"</w:instrText>
              </w:r>
            </w:ins>
            <w:del w:id="2472" w:author="Andrea Caccia" w:date="2019-05-31T10:55:00Z">
              <w:r w:rsidRPr="00EF17AA" w:rsidDel="003329F5">
                <w:rPr>
                  <w:rStyle w:val="CodiceHTML"/>
                  <w:lang w:val="en-GB"/>
                  <w:rPrChange w:id="2473" w:author="Andrea Caccia" w:date="2019-06-05T11:38:00Z">
                    <w:rPr>
                      <w:rStyle w:val="CodiceHTML"/>
                    </w:rPr>
                  </w:rPrChange>
                </w:rPr>
                <w:delInstrText xml:space="preserve"> HYPERLINK "xsdrt/maindoc/UBL-GoodsItemItinerary-2.2.xsd"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74" w:author="Andrea Caccia" w:date="2019-06-05T11:38:00Z">
                  <w:rPr>
                    <w:rStyle w:val="Collegamentoipertestuale"/>
                    <w:rFonts w:ascii="Courier New" w:hAnsi="Courier New" w:cs="Courier New"/>
                    <w:sz w:val="20"/>
                    <w:szCs w:val="20"/>
                  </w:rPr>
                </w:rPrChange>
              </w:rPr>
              <w:t>xsdrt/maindoc/UBL-GoodsItemItinerary-2.2.xsd</w:t>
            </w:r>
            <w:r w:rsidRPr="00EF17AA">
              <w:rPr>
                <w:rStyle w:val="CodiceHTML"/>
                <w:lang w:val="en-GB"/>
              </w:rPr>
              <w:fldChar w:fldCharType="end"/>
            </w:r>
            <w:r w:rsidRPr="00EF17AA">
              <w:rPr>
                <w:rStyle w:val="CodiceHTML"/>
                <w:lang w:val="en-GB"/>
                <w:rPrChange w:id="2475" w:author="Andrea Caccia" w:date="2019-06-05T11:38:00Z">
                  <w:rPr>
                    <w:rStyle w:val="CodiceHTML"/>
                  </w:rPr>
                </w:rPrChange>
              </w:rPr>
              <w:t xml:space="preserve"> </w:t>
            </w:r>
          </w:p>
        </w:tc>
      </w:tr>
      <w:tr w:rsidR="005C009D" w:rsidRPr="00EF17AA" w14:paraId="34FD1ADF"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33131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57163D" w14:textId="7973577C" w:rsidR="005C009D" w:rsidRPr="00EF17AA" w:rsidRDefault="001145FF">
            <w:pPr>
              <w:pStyle w:val="NormaleWeb"/>
              <w:rPr>
                <w:rFonts w:ascii="Arial" w:hAnsi="Arial" w:cs="Arial"/>
                <w:sz w:val="22"/>
                <w:szCs w:val="22"/>
                <w:lang w:val="en-GB"/>
                <w:rPrChange w:id="2476" w:author="Andrea Caccia" w:date="2019-06-05T11:38:00Z">
                  <w:rPr>
                    <w:rFonts w:ascii="Arial" w:hAnsi="Arial" w:cs="Arial"/>
                    <w:sz w:val="22"/>
                    <w:szCs w:val="22"/>
                  </w:rPr>
                </w:rPrChange>
              </w:rPr>
            </w:pPr>
            <w:r w:rsidRPr="00EF17AA">
              <w:rPr>
                <w:rStyle w:val="CodiceHTML"/>
                <w:lang w:val="en-GB"/>
              </w:rPr>
              <w:fldChar w:fldCharType="begin"/>
            </w:r>
            <w:ins w:id="2477" w:author="Andrea Caccia" w:date="2019-05-31T10:55:00Z">
              <w:r w:rsidR="003329F5" w:rsidRPr="00EF17AA">
                <w:rPr>
                  <w:rStyle w:val="CodiceHTML"/>
                  <w:lang w:val="en-GB"/>
                  <w:rPrChange w:id="2478" w:author="Andrea Caccia" w:date="2019-06-05T11:38:00Z">
                    <w:rPr>
                      <w:rStyle w:val="CodiceHTML"/>
                    </w:rPr>
                  </w:rPrChange>
                </w:rPr>
                <w:instrText>HYPERLINK "mod/summary/reports/UBL-GoodsItemItinerary-2.2.html" \t "_top"</w:instrText>
              </w:r>
            </w:ins>
            <w:del w:id="2479" w:author="Andrea Caccia" w:date="2019-05-31T10:55:00Z">
              <w:r w:rsidRPr="00EF17AA" w:rsidDel="003329F5">
                <w:rPr>
                  <w:rStyle w:val="CodiceHTML"/>
                  <w:lang w:val="en-GB"/>
                  <w:rPrChange w:id="2480" w:author="Andrea Caccia" w:date="2019-06-05T11:38:00Z">
                    <w:rPr>
                      <w:rStyle w:val="CodiceHTML"/>
                    </w:rPr>
                  </w:rPrChange>
                </w:rPr>
                <w:delInstrText xml:space="preserve"> HYPERLINK "mod/summary/reports/UBL-GoodsItemItinerary-2.2.html"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81" w:author="Andrea Caccia" w:date="2019-06-05T11:38:00Z">
                  <w:rPr>
                    <w:rStyle w:val="Collegamentoipertestuale"/>
                    <w:rFonts w:ascii="Courier New" w:hAnsi="Courier New" w:cs="Courier New"/>
                    <w:sz w:val="20"/>
                    <w:szCs w:val="20"/>
                  </w:rPr>
                </w:rPrChange>
              </w:rPr>
              <w:t>mod/summary/reports/UBL-GoodsItemItinerary-2.2.html</w:t>
            </w:r>
            <w:r w:rsidRPr="00EF17AA">
              <w:rPr>
                <w:rStyle w:val="CodiceHTML"/>
                <w:lang w:val="en-GB"/>
              </w:rPr>
              <w:fldChar w:fldCharType="end"/>
            </w:r>
            <w:r w:rsidRPr="00EF17AA">
              <w:rPr>
                <w:rStyle w:val="CodiceHTML"/>
                <w:lang w:val="en-GB"/>
                <w:rPrChange w:id="2482" w:author="Andrea Caccia" w:date="2019-06-05T11:38:00Z">
                  <w:rPr>
                    <w:rStyle w:val="CodiceHTML"/>
                  </w:rPr>
                </w:rPrChange>
              </w:rPr>
              <w:t xml:space="preserve"> </w:t>
            </w:r>
          </w:p>
        </w:tc>
      </w:tr>
      <w:tr w:rsidR="005C009D" w:rsidRPr="00EF17AA" w14:paraId="7515A52D" w14:textId="77777777">
        <w:trPr>
          <w:divId w:val="207396779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CFCA8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D7B3B3" w14:textId="23E461E4" w:rsidR="005C009D" w:rsidRPr="00EF17AA" w:rsidRDefault="001145FF">
            <w:pPr>
              <w:pStyle w:val="NormaleWeb"/>
              <w:rPr>
                <w:rFonts w:ascii="Arial" w:hAnsi="Arial" w:cs="Arial"/>
                <w:sz w:val="22"/>
                <w:szCs w:val="22"/>
                <w:lang w:val="en-GB"/>
                <w:rPrChange w:id="2483" w:author="Andrea Caccia" w:date="2019-06-05T11:38:00Z">
                  <w:rPr>
                    <w:rFonts w:ascii="Arial" w:hAnsi="Arial" w:cs="Arial"/>
                    <w:sz w:val="22"/>
                    <w:szCs w:val="22"/>
                  </w:rPr>
                </w:rPrChange>
              </w:rPr>
            </w:pPr>
            <w:r w:rsidRPr="00EF17AA">
              <w:rPr>
                <w:rStyle w:val="CodiceHTML"/>
                <w:lang w:val="en-GB"/>
              </w:rPr>
              <w:fldChar w:fldCharType="begin"/>
            </w:r>
            <w:ins w:id="2484" w:author="Andrea Caccia" w:date="2019-05-31T10:55:00Z">
              <w:r w:rsidR="003329F5" w:rsidRPr="00EF17AA">
                <w:rPr>
                  <w:rStyle w:val="CodiceHTML"/>
                  <w:lang w:val="en-GB"/>
                  <w:rPrChange w:id="2485" w:author="Andrea Caccia" w:date="2019-06-05T11:38:00Z">
                    <w:rPr>
                      <w:rStyle w:val="CodiceHTML"/>
                    </w:rPr>
                  </w:rPrChange>
                </w:rPr>
                <w:instrText>HYPERLINK "xml/UBL-GoodsItemItinerary-2.1-Example.xml" \t "_top"</w:instrText>
              </w:r>
            </w:ins>
            <w:del w:id="2486" w:author="Andrea Caccia" w:date="2019-05-31T10:55:00Z">
              <w:r w:rsidRPr="00EF17AA" w:rsidDel="003329F5">
                <w:rPr>
                  <w:rStyle w:val="CodiceHTML"/>
                  <w:lang w:val="en-GB"/>
                  <w:rPrChange w:id="2487" w:author="Andrea Caccia" w:date="2019-06-05T11:38:00Z">
                    <w:rPr>
                      <w:rStyle w:val="CodiceHTML"/>
                    </w:rPr>
                  </w:rPrChange>
                </w:rPr>
                <w:delInstrText xml:space="preserve"> HYPERLINK "xml/UBL-GoodsItemItinerary-2.1-Example.xml"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488" w:author="Andrea Caccia" w:date="2019-06-05T11:38:00Z">
                  <w:rPr>
                    <w:rStyle w:val="Collegamentoipertestuale"/>
                    <w:rFonts w:ascii="Courier New" w:hAnsi="Courier New" w:cs="Courier New"/>
                    <w:sz w:val="20"/>
                    <w:szCs w:val="20"/>
                  </w:rPr>
                </w:rPrChange>
              </w:rPr>
              <w:t>xml/UBL-GoodsItemItinerary-2.1-Example.xml</w:t>
            </w:r>
            <w:r w:rsidRPr="00EF17AA">
              <w:rPr>
                <w:rStyle w:val="CodiceHTML"/>
                <w:lang w:val="en-GB"/>
              </w:rPr>
              <w:fldChar w:fldCharType="end"/>
            </w:r>
            <w:r w:rsidRPr="00EF17AA">
              <w:rPr>
                <w:rStyle w:val="CodiceHTML"/>
                <w:lang w:val="en-GB"/>
                <w:rPrChange w:id="2489" w:author="Andrea Caccia" w:date="2019-06-05T11:38:00Z">
                  <w:rPr>
                    <w:rStyle w:val="CodiceHTML"/>
                  </w:rPr>
                </w:rPrChange>
              </w:rPr>
              <w:t xml:space="preserve"> </w:t>
            </w:r>
          </w:p>
        </w:tc>
      </w:tr>
    </w:tbl>
    <w:p w14:paraId="5A6EB6AB" w14:textId="77777777" w:rsidR="005C009D" w:rsidRPr="00EF17AA" w:rsidRDefault="001145FF">
      <w:pPr>
        <w:pStyle w:val="Titolo4"/>
        <w:divId w:val="58476636"/>
        <w:rPr>
          <w:rFonts w:ascii="Arial" w:eastAsia="Times New Roman" w:hAnsi="Arial" w:cs="Arial"/>
          <w:lang w:val="en-GB"/>
        </w:rPr>
      </w:pPr>
      <w:bookmarkStart w:id="2490" w:name="S-GUARANTEE-CERTIFICATE-SCHEMA"/>
      <w:bookmarkEnd w:id="2490"/>
      <w:r w:rsidRPr="00EF17AA">
        <w:rPr>
          <w:rFonts w:ascii="Arial" w:eastAsia="Times New Roman" w:hAnsi="Arial" w:cs="Arial"/>
          <w:lang w:val="en-GB"/>
        </w:rPr>
        <w:t>3.2.35 Guarantee Certificate Schema</w:t>
      </w:r>
    </w:p>
    <w:p w14:paraId="646299C2" w14:textId="77777777" w:rsidR="005C009D" w:rsidRPr="00EF17AA" w:rsidRDefault="001145FF">
      <w:pPr>
        <w:pStyle w:val="NormaleWeb"/>
        <w:divId w:val="1101679643"/>
        <w:rPr>
          <w:rFonts w:ascii="Arial" w:hAnsi="Arial" w:cs="Arial"/>
          <w:sz w:val="22"/>
          <w:szCs w:val="22"/>
          <w:lang w:val="en-GB"/>
        </w:rPr>
      </w:pPr>
      <w:r w:rsidRPr="00EF17AA">
        <w:rPr>
          <w:rFonts w:ascii="Arial" w:hAnsi="Arial" w:cs="Arial"/>
          <w:sz w:val="22"/>
          <w:szCs w:val="22"/>
          <w:lang w:val="en-GB"/>
        </w:rPr>
        <w:t>Description: A document to notify the deposit of a bid bond guarantee.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467"/>
      </w:tblGrid>
      <w:tr w:rsidR="005C009D" w:rsidRPr="00EF17AA" w14:paraId="69BBE845"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5B186F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926865"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19ABC2FB"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CA89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05918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5F29C347"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63C4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7F714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3F2E5A0E"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3558C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9AB568" w14:textId="0C245905"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491" w:author="Andrea Caccia" w:date="2019-05-31T10:55:00Z">
              <w:r w:rsidR="003329F5" w:rsidRPr="00EF17AA">
                <w:rPr>
                  <w:rStyle w:val="CodiceHTML"/>
                  <w:lang w:val="en-GB"/>
                </w:rPr>
                <w:instrText>HYPERLINK "xsd/maindoc/UBL-GuaranteeCertificate-2.2.xsd" \t "_top"</w:instrText>
              </w:r>
            </w:ins>
            <w:del w:id="2492" w:author="Andrea Caccia" w:date="2019-05-31T10:55:00Z">
              <w:r w:rsidRPr="00EF17AA" w:rsidDel="003329F5">
                <w:rPr>
                  <w:rStyle w:val="CodiceHTML"/>
                  <w:lang w:val="en-GB"/>
                </w:rPr>
                <w:delInstrText xml:space="preserve"> HYPERLINK "xsd/maindoc/UBL-GuaranteeCertificate-2.2.xsd"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xsd/maindoc/UBL-GuaranteeCertificate-2.2.xsd</w:t>
            </w:r>
            <w:r w:rsidRPr="00EF17AA">
              <w:rPr>
                <w:rStyle w:val="CodiceHTML"/>
                <w:lang w:val="en-GB"/>
              </w:rPr>
              <w:fldChar w:fldCharType="end"/>
            </w:r>
            <w:r w:rsidRPr="00EF17AA">
              <w:rPr>
                <w:rStyle w:val="CodiceHTML"/>
                <w:lang w:val="en-GB"/>
              </w:rPr>
              <w:t xml:space="preserve"> </w:t>
            </w:r>
          </w:p>
        </w:tc>
      </w:tr>
      <w:tr w:rsidR="005C009D" w:rsidRPr="00EF17AA" w14:paraId="4EF6A6FC"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41AD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B9DA41" w14:textId="1CE46C45"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493" w:author="Andrea Caccia" w:date="2019-05-31T10:55:00Z">
              <w:r w:rsidR="003329F5" w:rsidRPr="00EF17AA">
                <w:rPr>
                  <w:rStyle w:val="CodiceHTML"/>
                  <w:lang w:val="en-GB"/>
                </w:rPr>
                <w:instrText>HYPERLINK "xsdrt/maindoc/UBL-GuaranteeCertificate-2.2.xsd" \t "_top"</w:instrText>
              </w:r>
            </w:ins>
            <w:del w:id="2494" w:author="Andrea Caccia" w:date="2019-05-31T10:55:00Z">
              <w:r w:rsidRPr="00EF17AA" w:rsidDel="003329F5">
                <w:rPr>
                  <w:rStyle w:val="CodiceHTML"/>
                  <w:lang w:val="en-GB"/>
                </w:rPr>
                <w:delInstrText xml:space="preserve"> HYPERLINK "xsdrt/maindoc/UBL-GuaranteeCertificate-2.2.xsd"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xsdrt/maindoc/UBL-GuaranteeCertificate-2.2.xsd</w:t>
            </w:r>
            <w:r w:rsidRPr="00EF17AA">
              <w:rPr>
                <w:rStyle w:val="CodiceHTML"/>
                <w:lang w:val="en-GB"/>
              </w:rPr>
              <w:fldChar w:fldCharType="end"/>
            </w:r>
            <w:r w:rsidRPr="00EF17AA">
              <w:rPr>
                <w:rStyle w:val="CodiceHTML"/>
                <w:lang w:val="en-GB"/>
              </w:rPr>
              <w:t xml:space="preserve"> </w:t>
            </w:r>
          </w:p>
        </w:tc>
      </w:tr>
      <w:tr w:rsidR="005C009D" w:rsidRPr="00EF17AA" w14:paraId="3BDDAD98" w14:textId="77777777">
        <w:trPr>
          <w:divId w:val="142903826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70F44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59173E" w14:textId="4F689ED9" w:rsidR="005C009D" w:rsidRPr="00EF17AA" w:rsidRDefault="001145FF">
            <w:pPr>
              <w:pStyle w:val="NormaleWeb"/>
              <w:rPr>
                <w:rFonts w:ascii="Arial" w:hAnsi="Arial" w:cs="Arial"/>
                <w:sz w:val="22"/>
                <w:szCs w:val="22"/>
                <w:lang w:val="en-GB"/>
                <w:rPrChange w:id="2495" w:author="Andrea Caccia" w:date="2019-06-05T11:38:00Z">
                  <w:rPr>
                    <w:rFonts w:ascii="Arial" w:hAnsi="Arial" w:cs="Arial"/>
                    <w:sz w:val="22"/>
                    <w:szCs w:val="22"/>
                  </w:rPr>
                </w:rPrChange>
              </w:rPr>
            </w:pPr>
            <w:r w:rsidRPr="00EF17AA">
              <w:rPr>
                <w:rStyle w:val="CodiceHTML"/>
                <w:lang w:val="en-GB"/>
              </w:rPr>
              <w:fldChar w:fldCharType="begin"/>
            </w:r>
            <w:ins w:id="2496" w:author="Andrea Caccia" w:date="2019-05-31T10:55:00Z">
              <w:r w:rsidR="003329F5" w:rsidRPr="00EF17AA">
                <w:rPr>
                  <w:rStyle w:val="CodiceHTML"/>
                  <w:lang w:val="en-GB"/>
                  <w:rPrChange w:id="2497" w:author="Andrea Caccia" w:date="2019-06-05T11:38:00Z">
                    <w:rPr>
                      <w:rStyle w:val="CodiceHTML"/>
                    </w:rPr>
                  </w:rPrChange>
                </w:rPr>
                <w:instrText>HYPERLINK "mod/summary/reports/UBL-GuaranteeCertificate-2.2.html" \t "_top"</w:instrText>
              </w:r>
            </w:ins>
            <w:del w:id="2498" w:author="Andrea Caccia" w:date="2019-05-31T10:55:00Z">
              <w:r w:rsidRPr="00EF17AA" w:rsidDel="003329F5">
                <w:rPr>
                  <w:rStyle w:val="CodiceHTML"/>
                  <w:lang w:val="en-GB"/>
                  <w:rPrChange w:id="2499" w:author="Andrea Caccia" w:date="2019-06-05T11:38:00Z">
                    <w:rPr>
                      <w:rStyle w:val="CodiceHTML"/>
                    </w:rPr>
                  </w:rPrChange>
                </w:rPr>
                <w:delInstrText xml:space="preserve"> HYPERLINK "mod/summary/reports/UBL-GuaranteeCertificate-2.2.html"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00" w:author="Andrea Caccia" w:date="2019-06-05T11:38:00Z">
                  <w:rPr>
                    <w:rStyle w:val="Collegamentoipertestuale"/>
                    <w:rFonts w:ascii="Courier New" w:hAnsi="Courier New" w:cs="Courier New"/>
                    <w:sz w:val="20"/>
                    <w:szCs w:val="20"/>
                  </w:rPr>
                </w:rPrChange>
              </w:rPr>
              <w:t>mod/summary/reports/UBL-GuaranteeCertificate-2.2.html</w:t>
            </w:r>
            <w:r w:rsidRPr="00EF17AA">
              <w:rPr>
                <w:rStyle w:val="CodiceHTML"/>
                <w:lang w:val="en-GB"/>
              </w:rPr>
              <w:fldChar w:fldCharType="end"/>
            </w:r>
            <w:r w:rsidRPr="00EF17AA">
              <w:rPr>
                <w:rStyle w:val="CodiceHTML"/>
                <w:lang w:val="en-GB"/>
                <w:rPrChange w:id="2501" w:author="Andrea Caccia" w:date="2019-06-05T11:38:00Z">
                  <w:rPr>
                    <w:rStyle w:val="CodiceHTML"/>
                  </w:rPr>
                </w:rPrChange>
              </w:rPr>
              <w:t xml:space="preserve"> </w:t>
            </w:r>
          </w:p>
        </w:tc>
      </w:tr>
    </w:tbl>
    <w:p w14:paraId="425974AA" w14:textId="77777777" w:rsidR="005C009D" w:rsidRPr="00EF17AA" w:rsidRDefault="001145FF">
      <w:pPr>
        <w:pStyle w:val="Titolo4"/>
        <w:divId w:val="1157844666"/>
        <w:rPr>
          <w:rFonts w:ascii="Arial" w:eastAsia="Times New Roman" w:hAnsi="Arial" w:cs="Arial"/>
          <w:lang w:val="en-GB"/>
        </w:rPr>
      </w:pPr>
      <w:bookmarkStart w:id="2502" w:name="S-INSTRUCTION-FOR-RETURNS-SCHEMA"/>
      <w:bookmarkEnd w:id="2502"/>
      <w:r w:rsidRPr="00EF17AA">
        <w:rPr>
          <w:rFonts w:ascii="Arial" w:eastAsia="Times New Roman" w:hAnsi="Arial" w:cs="Arial"/>
          <w:lang w:val="en-GB"/>
        </w:rPr>
        <w:t>3.2.36 Instruction For Returns Schema</w:t>
      </w:r>
    </w:p>
    <w:p w14:paraId="7CDD6C6E" w14:textId="77777777" w:rsidR="005C009D" w:rsidRPr="00EF17AA" w:rsidRDefault="001145FF">
      <w:pPr>
        <w:pStyle w:val="NormaleWeb"/>
        <w:divId w:val="1079987733"/>
        <w:rPr>
          <w:rFonts w:ascii="Arial" w:hAnsi="Arial" w:cs="Arial"/>
          <w:sz w:val="22"/>
          <w:szCs w:val="22"/>
          <w:lang w:val="en-GB"/>
        </w:rPr>
      </w:pPr>
      <w:r w:rsidRPr="00EF17AA">
        <w:rPr>
          <w:rFonts w:ascii="Arial" w:hAnsi="Arial" w:cs="Arial"/>
          <w:sz w:val="22"/>
          <w:szCs w:val="22"/>
          <w:lang w:val="en-GB"/>
        </w:rPr>
        <w:t>Description: A document used to initiate a return of goods. The producer is requesting the return of products that are not selling well, either to use in other places or to free up rack or shelf space.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587"/>
      </w:tblGrid>
      <w:tr w:rsidR="005C009D" w:rsidRPr="00EF17AA" w14:paraId="1FA34B40"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95AD8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2EC75E" w14:textId="77777777" w:rsidR="005C009D" w:rsidRPr="00EF17AA" w:rsidRDefault="00552F04">
            <w:pPr>
              <w:pStyle w:val="NormaleWeb"/>
              <w:rPr>
                <w:rFonts w:ascii="Arial" w:hAnsi="Arial" w:cs="Arial"/>
                <w:sz w:val="22"/>
                <w:szCs w:val="22"/>
                <w:lang w:val="en-GB"/>
              </w:rPr>
            </w:pPr>
            <w:hyperlink w:anchor="S-CYCLIC-REPLENISHMENT-PROGRAM-CRP" w:tooltip="2.3.3.5.3 Cyclic Replenishment Program (CRP)" w:history="1">
              <w:r w:rsidR="001145FF" w:rsidRPr="00EF17AA">
                <w:rPr>
                  <w:rStyle w:val="Collegamentoipertestuale"/>
                  <w:rFonts w:ascii="Arial" w:hAnsi="Arial" w:cs="Arial"/>
                  <w:sz w:val="22"/>
                  <w:szCs w:val="22"/>
                  <w:lang w:val="en-GB"/>
                </w:rPr>
                <w:t>Cyclic Replenishment Program (CRP)</w:t>
              </w:r>
            </w:hyperlink>
            <w:r w:rsidR="001145FF" w:rsidRPr="00EF17AA">
              <w:rPr>
                <w:rFonts w:ascii="Arial" w:hAnsi="Arial" w:cs="Arial"/>
                <w:sz w:val="22"/>
                <w:szCs w:val="22"/>
                <w:lang w:val="en-GB"/>
              </w:rPr>
              <w:t xml:space="preserve"> </w:t>
            </w:r>
          </w:p>
        </w:tc>
      </w:tr>
      <w:tr w:rsidR="005C009D" w:rsidRPr="00EF17AA" w14:paraId="40AA068B"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8A918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FD68C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78B93C77"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C9D15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7013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0CCA8D53"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51AB7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2C1FBD" w14:textId="1FD311CA" w:rsidR="005C009D" w:rsidRPr="00EF17AA" w:rsidRDefault="001145FF">
            <w:pPr>
              <w:pStyle w:val="NormaleWeb"/>
              <w:rPr>
                <w:rFonts w:ascii="Arial" w:hAnsi="Arial" w:cs="Arial"/>
                <w:sz w:val="22"/>
                <w:szCs w:val="22"/>
                <w:lang w:val="en-GB"/>
                <w:rPrChange w:id="2503" w:author="Andrea Caccia" w:date="2019-06-05T11:39:00Z">
                  <w:rPr>
                    <w:rFonts w:ascii="Arial" w:hAnsi="Arial" w:cs="Arial"/>
                    <w:sz w:val="22"/>
                    <w:szCs w:val="22"/>
                  </w:rPr>
                </w:rPrChange>
              </w:rPr>
            </w:pPr>
            <w:r w:rsidRPr="00EF17AA">
              <w:rPr>
                <w:rStyle w:val="CodiceHTML"/>
                <w:lang w:val="en-GB"/>
              </w:rPr>
              <w:fldChar w:fldCharType="begin"/>
            </w:r>
            <w:ins w:id="2504" w:author="Andrea Caccia" w:date="2019-05-31T10:55:00Z">
              <w:r w:rsidR="003329F5" w:rsidRPr="00EF17AA">
                <w:rPr>
                  <w:rStyle w:val="CodiceHTML"/>
                  <w:lang w:val="en-GB"/>
                  <w:rPrChange w:id="2505" w:author="Andrea Caccia" w:date="2019-06-05T11:39:00Z">
                    <w:rPr>
                      <w:rStyle w:val="CodiceHTML"/>
                    </w:rPr>
                  </w:rPrChange>
                </w:rPr>
                <w:instrText>HYPERLINK "xsd/maindoc/UBL-InstructionForReturns-2.2.xsd" \t "_top"</w:instrText>
              </w:r>
            </w:ins>
            <w:del w:id="2506" w:author="Andrea Caccia" w:date="2019-05-31T10:55:00Z">
              <w:r w:rsidRPr="00EF17AA" w:rsidDel="003329F5">
                <w:rPr>
                  <w:rStyle w:val="CodiceHTML"/>
                  <w:lang w:val="en-GB"/>
                  <w:rPrChange w:id="2507" w:author="Andrea Caccia" w:date="2019-06-05T11:39:00Z">
                    <w:rPr>
                      <w:rStyle w:val="CodiceHTML"/>
                    </w:rPr>
                  </w:rPrChange>
                </w:rPr>
                <w:delInstrText xml:space="preserve"> HYPERLINK "xsd/maindoc/UBL-InstructionForReturns-2.2.xsd"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08" w:author="Andrea Caccia" w:date="2019-06-05T11:39:00Z">
                  <w:rPr>
                    <w:rStyle w:val="Collegamentoipertestuale"/>
                    <w:rFonts w:ascii="Courier New" w:hAnsi="Courier New" w:cs="Courier New"/>
                    <w:sz w:val="20"/>
                    <w:szCs w:val="20"/>
                  </w:rPr>
                </w:rPrChange>
              </w:rPr>
              <w:t>xsd/maindoc/UBL-InstructionForReturns-2.2.xsd</w:t>
            </w:r>
            <w:r w:rsidRPr="00EF17AA">
              <w:rPr>
                <w:rStyle w:val="CodiceHTML"/>
                <w:lang w:val="en-GB"/>
              </w:rPr>
              <w:fldChar w:fldCharType="end"/>
            </w:r>
            <w:r w:rsidRPr="00EF17AA">
              <w:rPr>
                <w:rStyle w:val="CodiceHTML"/>
                <w:lang w:val="en-GB"/>
                <w:rPrChange w:id="2509" w:author="Andrea Caccia" w:date="2019-06-05T11:39:00Z">
                  <w:rPr>
                    <w:rStyle w:val="CodiceHTML"/>
                  </w:rPr>
                </w:rPrChange>
              </w:rPr>
              <w:t xml:space="preserve"> </w:t>
            </w:r>
          </w:p>
        </w:tc>
      </w:tr>
      <w:tr w:rsidR="005C009D" w:rsidRPr="00EF17AA" w14:paraId="446219CD"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19C5FB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71038DB" w14:textId="22EB8732" w:rsidR="005C009D" w:rsidRPr="00EF17AA" w:rsidRDefault="001145FF">
            <w:pPr>
              <w:pStyle w:val="NormaleWeb"/>
              <w:rPr>
                <w:rFonts w:ascii="Arial" w:hAnsi="Arial" w:cs="Arial"/>
                <w:sz w:val="22"/>
                <w:szCs w:val="22"/>
                <w:lang w:val="en-GB"/>
                <w:rPrChange w:id="2510" w:author="Andrea Caccia" w:date="2019-06-05T11:39:00Z">
                  <w:rPr>
                    <w:rFonts w:ascii="Arial" w:hAnsi="Arial" w:cs="Arial"/>
                    <w:sz w:val="22"/>
                    <w:szCs w:val="22"/>
                  </w:rPr>
                </w:rPrChange>
              </w:rPr>
            </w:pPr>
            <w:r w:rsidRPr="00EF17AA">
              <w:rPr>
                <w:rStyle w:val="CodiceHTML"/>
                <w:lang w:val="en-GB"/>
              </w:rPr>
              <w:fldChar w:fldCharType="begin"/>
            </w:r>
            <w:ins w:id="2511" w:author="Andrea Caccia" w:date="2019-05-31T10:55:00Z">
              <w:r w:rsidR="003329F5" w:rsidRPr="00EF17AA">
                <w:rPr>
                  <w:rStyle w:val="CodiceHTML"/>
                  <w:lang w:val="en-GB"/>
                  <w:rPrChange w:id="2512" w:author="Andrea Caccia" w:date="2019-06-05T11:39:00Z">
                    <w:rPr>
                      <w:rStyle w:val="CodiceHTML"/>
                    </w:rPr>
                  </w:rPrChange>
                </w:rPr>
                <w:instrText>HYPERLINK "xsdrt/maindoc/UBL-InstructionForReturns-2.2.xsd" \t "_top"</w:instrText>
              </w:r>
            </w:ins>
            <w:del w:id="2513" w:author="Andrea Caccia" w:date="2019-05-31T10:55:00Z">
              <w:r w:rsidRPr="00EF17AA" w:rsidDel="003329F5">
                <w:rPr>
                  <w:rStyle w:val="CodiceHTML"/>
                  <w:lang w:val="en-GB"/>
                  <w:rPrChange w:id="2514" w:author="Andrea Caccia" w:date="2019-06-05T11:39:00Z">
                    <w:rPr>
                      <w:rStyle w:val="CodiceHTML"/>
                    </w:rPr>
                  </w:rPrChange>
                </w:rPr>
                <w:delInstrText xml:space="preserve"> HYPERLINK "xsdrt/maindoc/UBL-InstructionForReturns-2.2.xsd"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15" w:author="Andrea Caccia" w:date="2019-06-05T11:39:00Z">
                  <w:rPr>
                    <w:rStyle w:val="Collegamentoipertestuale"/>
                    <w:rFonts w:ascii="Courier New" w:hAnsi="Courier New" w:cs="Courier New"/>
                    <w:sz w:val="20"/>
                    <w:szCs w:val="20"/>
                  </w:rPr>
                </w:rPrChange>
              </w:rPr>
              <w:t>xsdrt/maindoc/UBL-InstructionForReturns-2.2.xsd</w:t>
            </w:r>
            <w:r w:rsidRPr="00EF17AA">
              <w:rPr>
                <w:rStyle w:val="CodiceHTML"/>
                <w:lang w:val="en-GB"/>
              </w:rPr>
              <w:fldChar w:fldCharType="end"/>
            </w:r>
            <w:r w:rsidRPr="00EF17AA">
              <w:rPr>
                <w:rStyle w:val="CodiceHTML"/>
                <w:lang w:val="en-GB"/>
                <w:rPrChange w:id="2516" w:author="Andrea Caccia" w:date="2019-06-05T11:39:00Z">
                  <w:rPr>
                    <w:rStyle w:val="CodiceHTML"/>
                  </w:rPr>
                </w:rPrChange>
              </w:rPr>
              <w:t xml:space="preserve"> </w:t>
            </w:r>
          </w:p>
        </w:tc>
      </w:tr>
      <w:tr w:rsidR="005C009D" w:rsidRPr="00EF17AA" w14:paraId="0A7F7D02"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84AB3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A8F303" w14:textId="3F88E6D6" w:rsidR="005C009D" w:rsidRPr="00EF17AA" w:rsidRDefault="001145FF">
            <w:pPr>
              <w:pStyle w:val="NormaleWeb"/>
              <w:rPr>
                <w:rFonts w:ascii="Arial" w:hAnsi="Arial" w:cs="Arial"/>
                <w:sz w:val="22"/>
                <w:szCs w:val="22"/>
                <w:lang w:val="en-GB"/>
                <w:rPrChange w:id="2517" w:author="Andrea Caccia" w:date="2019-06-05T11:39:00Z">
                  <w:rPr>
                    <w:rFonts w:ascii="Arial" w:hAnsi="Arial" w:cs="Arial"/>
                    <w:sz w:val="22"/>
                    <w:szCs w:val="22"/>
                  </w:rPr>
                </w:rPrChange>
              </w:rPr>
            </w:pPr>
            <w:r w:rsidRPr="00EF17AA">
              <w:rPr>
                <w:rStyle w:val="CodiceHTML"/>
                <w:lang w:val="en-GB"/>
              </w:rPr>
              <w:fldChar w:fldCharType="begin"/>
            </w:r>
            <w:ins w:id="2518" w:author="Andrea Caccia" w:date="2019-05-31T10:55:00Z">
              <w:r w:rsidR="003329F5" w:rsidRPr="00EF17AA">
                <w:rPr>
                  <w:rStyle w:val="CodiceHTML"/>
                  <w:lang w:val="en-GB"/>
                  <w:rPrChange w:id="2519" w:author="Andrea Caccia" w:date="2019-06-05T11:39:00Z">
                    <w:rPr>
                      <w:rStyle w:val="CodiceHTML"/>
                    </w:rPr>
                  </w:rPrChange>
                </w:rPr>
                <w:instrText>HYPERLINK "mod/summary/reports/UBL-InstructionForReturns-2.2.html" \t "_top"</w:instrText>
              </w:r>
            </w:ins>
            <w:del w:id="2520" w:author="Andrea Caccia" w:date="2019-05-31T10:55:00Z">
              <w:r w:rsidRPr="00EF17AA" w:rsidDel="003329F5">
                <w:rPr>
                  <w:rStyle w:val="CodiceHTML"/>
                  <w:lang w:val="en-GB"/>
                  <w:rPrChange w:id="2521" w:author="Andrea Caccia" w:date="2019-06-05T11:39:00Z">
                    <w:rPr>
                      <w:rStyle w:val="CodiceHTML"/>
                    </w:rPr>
                  </w:rPrChange>
                </w:rPr>
                <w:delInstrText xml:space="preserve"> HYPERLINK "mod/summary/reports/UBL-InstructionForReturns-2.2.html"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22" w:author="Andrea Caccia" w:date="2019-06-05T11:39:00Z">
                  <w:rPr>
                    <w:rStyle w:val="Collegamentoipertestuale"/>
                    <w:rFonts w:ascii="Courier New" w:hAnsi="Courier New" w:cs="Courier New"/>
                    <w:sz w:val="20"/>
                    <w:szCs w:val="20"/>
                  </w:rPr>
                </w:rPrChange>
              </w:rPr>
              <w:t>mod/summary/reports/UBL-InstructionForReturns-2.2.html</w:t>
            </w:r>
            <w:r w:rsidRPr="00EF17AA">
              <w:rPr>
                <w:rStyle w:val="CodiceHTML"/>
                <w:lang w:val="en-GB"/>
              </w:rPr>
              <w:fldChar w:fldCharType="end"/>
            </w:r>
            <w:r w:rsidRPr="00EF17AA">
              <w:rPr>
                <w:rStyle w:val="CodiceHTML"/>
                <w:lang w:val="en-GB"/>
                <w:rPrChange w:id="2523" w:author="Andrea Caccia" w:date="2019-06-05T11:39:00Z">
                  <w:rPr>
                    <w:rStyle w:val="CodiceHTML"/>
                  </w:rPr>
                </w:rPrChange>
              </w:rPr>
              <w:t xml:space="preserve"> </w:t>
            </w:r>
          </w:p>
        </w:tc>
      </w:tr>
      <w:tr w:rsidR="005C009D" w:rsidRPr="00EF17AA" w14:paraId="18A02DA3" w14:textId="77777777">
        <w:trPr>
          <w:divId w:val="18389633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EB61B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C104E7E" w14:textId="31C499D0" w:rsidR="005C009D" w:rsidRPr="00EF17AA" w:rsidRDefault="001145FF">
            <w:pPr>
              <w:pStyle w:val="NormaleWeb"/>
              <w:rPr>
                <w:rFonts w:ascii="Arial" w:hAnsi="Arial" w:cs="Arial"/>
                <w:sz w:val="22"/>
                <w:szCs w:val="22"/>
                <w:lang w:val="en-GB"/>
                <w:rPrChange w:id="2524" w:author="Andrea Caccia" w:date="2019-06-05T11:39:00Z">
                  <w:rPr>
                    <w:rFonts w:ascii="Arial" w:hAnsi="Arial" w:cs="Arial"/>
                    <w:sz w:val="22"/>
                    <w:szCs w:val="22"/>
                  </w:rPr>
                </w:rPrChange>
              </w:rPr>
            </w:pPr>
            <w:r w:rsidRPr="00EF17AA">
              <w:rPr>
                <w:rStyle w:val="CodiceHTML"/>
                <w:lang w:val="en-GB"/>
              </w:rPr>
              <w:fldChar w:fldCharType="begin"/>
            </w:r>
            <w:ins w:id="2525" w:author="Andrea Caccia" w:date="2019-05-31T10:55:00Z">
              <w:r w:rsidR="003329F5" w:rsidRPr="00EF17AA">
                <w:rPr>
                  <w:rStyle w:val="CodiceHTML"/>
                  <w:lang w:val="en-GB"/>
                  <w:rPrChange w:id="2526" w:author="Andrea Caccia" w:date="2019-06-05T11:39:00Z">
                    <w:rPr>
                      <w:rStyle w:val="CodiceHTML"/>
                    </w:rPr>
                  </w:rPrChange>
                </w:rPr>
                <w:instrText>HYPERLINK "xml/UBL-InstructionForReturns-2.1-Example.xml" \t "_top"</w:instrText>
              </w:r>
            </w:ins>
            <w:del w:id="2527" w:author="Andrea Caccia" w:date="2019-05-31T10:55:00Z">
              <w:r w:rsidRPr="00EF17AA" w:rsidDel="003329F5">
                <w:rPr>
                  <w:rStyle w:val="CodiceHTML"/>
                  <w:lang w:val="en-GB"/>
                  <w:rPrChange w:id="2528" w:author="Andrea Caccia" w:date="2019-06-05T11:39:00Z">
                    <w:rPr>
                      <w:rStyle w:val="CodiceHTML"/>
                    </w:rPr>
                  </w:rPrChange>
                </w:rPr>
                <w:delInstrText xml:space="preserve"> HYPERLINK "xml/UBL-InstructionForReturns-2.1-Example.xml"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29" w:author="Andrea Caccia" w:date="2019-06-05T11:39:00Z">
                  <w:rPr>
                    <w:rStyle w:val="Collegamentoipertestuale"/>
                    <w:rFonts w:ascii="Courier New" w:hAnsi="Courier New" w:cs="Courier New"/>
                    <w:sz w:val="20"/>
                    <w:szCs w:val="20"/>
                  </w:rPr>
                </w:rPrChange>
              </w:rPr>
              <w:t>xml/UBL-InstructionForReturns-2.1-Example.xml</w:t>
            </w:r>
            <w:r w:rsidRPr="00EF17AA">
              <w:rPr>
                <w:rStyle w:val="CodiceHTML"/>
                <w:lang w:val="en-GB"/>
              </w:rPr>
              <w:fldChar w:fldCharType="end"/>
            </w:r>
            <w:r w:rsidRPr="00EF17AA">
              <w:rPr>
                <w:rStyle w:val="CodiceHTML"/>
                <w:lang w:val="en-GB"/>
                <w:rPrChange w:id="2530" w:author="Andrea Caccia" w:date="2019-06-05T11:39:00Z">
                  <w:rPr>
                    <w:rStyle w:val="CodiceHTML"/>
                  </w:rPr>
                </w:rPrChange>
              </w:rPr>
              <w:t xml:space="preserve"> </w:t>
            </w:r>
          </w:p>
        </w:tc>
      </w:tr>
    </w:tbl>
    <w:p w14:paraId="5403956A" w14:textId="77777777" w:rsidR="005C009D" w:rsidRPr="00EF17AA" w:rsidRDefault="001145FF">
      <w:pPr>
        <w:pStyle w:val="Titolo4"/>
        <w:divId w:val="343287230"/>
        <w:rPr>
          <w:rFonts w:ascii="Arial" w:eastAsia="Times New Roman" w:hAnsi="Arial" w:cs="Arial"/>
          <w:lang w:val="en-GB"/>
        </w:rPr>
      </w:pPr>
      <w:bookmarkStart w:id="2531" w:name="S-INVENTORY-REPORT-SCHEMA"/>
      <w:bookmarkEnd w:id="2531"/>
      <w:r w:rsidRPr="00EF17AA">
        <w:rPr>
          <w:rFonts w:ascii="Arial" w:eastAsia="Times New Roman" w:hAnsi="Arial" w:cs="Arial"/>
          <w:lang w:val="en-GB"/>
        </w:rPr>
        <w:t>3.2.37 Inventory Report Schema</w:t>
      </w:r>
    </w:p>
    <w:p w14:paraId="2887DD20" w14:textId="77777777" w:rsidR="005C009D" w:rsidRPr="00EF17AA" w:rsidRDefault="001145FF">
      <w:pPr>
        <w:pStyle w:val="NormaleWeb"/>
        <w:divId w:val="2143234312"/>
        <w:rPr>
          <w:rFonts w:ascii="Arial" w:hAnsi="Arial" w:cs="Arial"/>
          <w:sz w:val="22"/>
          <w:szCs w:val="22"/>
          <w:lang w:val="en-GB"/>
        </w:rPr>
      </w:pPr>
      <w:r w:rsidRPr="00EF17AA">
        <w:rPr>
          <w:rFonts w:ascii="Arial" w:hAnsi="Arial" w:cs="Arial"/>
          <w:sz w:val="22"/>
          <w:szCs w:val="22"/>
          <w:lang w:val="en-GB"/>
        </w:rPr>
        <w:t>Description: A report on the quantities of each item that are, or will be, in stock. This document is sent by a Buyer (for example a retailer) to a Seller (for example a producer).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866"/>
      </w:tblGrid>
      <w:tr w:rsidR="005C009D" w:rsidRPr="00EF17AA" w14:paraId="583825E1"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F3AD1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7FCF16" w14:textId="77777777" w:rsidR="005C009D" w:rsidRPr="00EF17AA" w:rsidRDefault="00552F04">
            <w:pPr>
              <w:pStyle w:val="NormaleWeb"/>
              <w:rPr>
                <w:rFonts w:ascii="Arial" w:hAnsi="Arial" w:cs="Arial"/>
                <w:sz w:val="22"/>
                <w:szCs w:val="22"/>
                <w:lang w:val="en-GB"/>
              </w:rPr>
            </w:pPr>
            <w:hyperlink w:anchor="S-CYCLIC-REPLENISHMENT-PROGRAM-CRP" w:tooltip="2.3.3.5.3 Cyclic Replenishment Program (CRP)" w:history="1">
              <w:r w:rsidR="001145FF" w:rsidRPr="00EF17AA">
                <w:rPr>
                  <w:rStyle w:val="Collegamentoipertestuale"/>
                  <w:rFonts w:ascii="Arial" w:hAnsi="Arial" w:cs="Arial"/>
                  <w:sz w:val="22"/>
                  <w:szCs w:val="22"/>
                  <w:lang w:val="en-GB"/>
                </w:rPr>
                <w:t>Cyclic Replenishment Program (CRP)</w:t>
              </w:r>
            </w:hyperlink>
            <w:r w:rsidR="001145FF" w:rsidRPr="00EF17AA">
              <w:rPr>
                <w:rFonts w:ascii="Arial" w:hAnsi="Arial" w:cs="Arial"/>
                <w:sz w:val="22"/>
                <w:szCs w:val="22"/>
                <w:lang w:val="en-GB"/>
              </w:rPr>
              <w:t xml:space="preserve"> </w:t>
            </w:r>
          </w:p>
        </w:tc>
      </w:tr>
      <w:tr w:rsidR="005C009D" w:rsidRPr="00EF17AA" w14:paraId="058755F5"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120CF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8947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0857AC39"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F9548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F2D4FB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2C119D57"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676B5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24F682" w14:textId="48B7D552" w:rsidR="005C009D" w:rsidRPr="00EF17AA" w:rsidRDefault="001145FF">
            <w:pPr>
              <w:pStyle w:val="NormaleWeb"/>
              <w:rPr>
                <w:rFonts w:ascii="Arial" w:hAnsi="Arial" w:cs="Arial"/>
                <w:sz w:val="22"/>
                <w:szCs w:val="22"/>
                <w:lang w:val="en-GB"/>
                <w:rPrChange w:id="2532" w:author="Andrea Caccia" w:date="2019-06-05T11:39:00Z">
                  <w:rPr>
                    <w:rFonts w:ascii="Arial" w:hAnsi="Arial" w:cs="Arial"/>
                    <w:sz w:val="22"/>
                    <w:szCs w:val="22"/>
                  </w:rPr>
                </w:rPrChange>
              </w:rPr>
            </w:pPr>
            <w:r w:rsidRPr="00EF17AA">
              <w:rPr>
                <w:rStyle w:val="CodiceHTML"/>
                <w:lang w:val="en-GB"/>
              </w:rPr>
              <w:fldChar w:fldCharType="begin"/>
            </w:r>
            <w:ins w:id="2533" w:author="Andrea Caccia" w:date="2019-05-31T10:55:00Z">
              <w:r w:rsidR="003329F5" w:rsidRPr="00EF17AA">
                <w:rPr>
                  <w:rStyle w:val="CodiceHTML"/>
                  <w:lang w:val="en-GB"/>
                  <w:rPrChange w:id="2534" w:author="Andrea Caccia" w:date="2019-06-05T11:39:00Z">
                    <w:rPr>
                      <w:rStyle w:val="CodiceHTML"/>
                    </w:rPr>
                  </w:rPrChange>
                </w:rPr>
                <w:instrText>HYPERLINK "xsd/maindoc/UBL-InventoryReport-2.2.xsd" \t "_top"</w:instrText>
              </w:r>
            </w:ins>
            <w:del w:id="2535" w:author="Andrea Caccia" w:date="2019-05-31T10:55:00Z">
              <w:r w:rsidRPr="00EF17AA" w:rsidDel="003329F5">
                <w:rPr>
                  <w:rStyle w:val="CodiceHTML"/>
                  <w:lang w:val="en-GB"/>
                  <w:rPrChange w:id="2536" w:author="Andrea Caccia" w:date="2019-06-05T11:39:00Z">
                    <w:rPr>
                      <w:rStyle w:val="CodiceHTML"/>
                    </w:rPr>
                  </w:rPrChange>
                </w:rPr>
                <w:delInstrText xml:space="preserve"> HYPERLINK "xsd/maindoc/UBL-InventoryReport-2.2.xsd"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37" w:author="Andrea Caccia" w:date="2019-06-05T11:39:00Z">
                  <w:rPr>
                    <w:rStyle w:val="Collegamentoipertestuale"/>
                    <w:rFonts w:ascii="Courier New" w:hAnsi="Courier New" w:cs="Courier New"/>
                    <w:sz w:val="20"/>
                    <w:szCs w:val="20"/>
                  </w:rPr>
                </w:rPrChange>
              </w:rPr>
              <w:t>xsd/maindoc/UBL-InventoryReport-2.2.xsd</w:t>
            </w:r>
            <w:r w:rsidRPr="00EF17AA">
              <w:rPr>
                <w:rStyle w:val="CodiceHTML"/>
                <w:lang w:val="en-GB"/>
              </w:rPr>
              <w:fldChar w:fldCharType="end"/>
            </w:r>
            <w:r w:rsidRPr="00EF17AA">
              <w:rPr>
                <w:rStyle w:val="CodiceHTML"/>
                <w:lang w:val="en-GB"/>
                <w:rPrChange w:id="2538" w:author="Andrea Caccia" w:date="2019-06-05T11:39:00Z">
                  <w:rPr>
                    <w:rStyle w:val="CodiceHTML"/>
                  </w:rPr>
                </w:rPrChange>
              </w:rPr>
              <w:t xml:space="preserve"> </w:t>
            </w:r>
          </w:p>
        </w:tc>
      </w:tr>
      <w:tr w:rsidR="005C009D" w:rsidRPr="00EF17AA" w14:paraId="2CFB2822"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CDCA5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D8BDEF" w14:textId="1ADA8221" w:rsidR="005C009D" w:rsidRPr="00EF17AA" w:rsidRDefault="001145FF">
            <w:pPr>
              <w:pStyle w:val="NormaleWeb"/>
              <w:rPr>
                <w:rFonts w:ascii="Arial" w:hAnsi="Arial" w:cs="Arial"/>
                <w:sz w:val="22"/>
                <w:szCs w:val="22"/>
                <w:lang w:val="en-GB"/>
                <w:rPrChange w:id="2539" w:author="Andrea Caccia" w:date="2019-06-05T11:39:00Z">
                  <w:rPr>
                    <w:rFonts w:ascii="Arial" w:hAnsi="Arial" w:cs="Arial"/>
                    <w:sz w:val="22"/>
                    <w:szCs w:val="22"/>
                  </w:rPr>
                </w:rPrChange>
              </w:rPr>
            </w:pPr>
            <w:r w:rsidRPr="00EF17AA">
              <w:rPr>
                <w:rStyle w:val="CodiceHTML"/>
                <w:lang w:val="en-GB"/>
              </w:rPr>
              <w:fldChar w:fldCharType="begin"/>
            </w:r>
            <w:ins w:id="2540" w:author="Andrea Caccia" w:date="2019-05-31T10:55:00Z">
              <w:r w:rsidR="003329F5" w:rsidRPr="00EF17AA">
                <w:rPr>
                  <w:rStyle w:val="CodiceHTML"/>
                  <w:lang w:val="en-GB"/>
                  <w:rPrChange w:id="2541" w:author="Andrea Caccia" w:date="2019-06-05T11:39:00Z">
                    <w:rPr>
                      <w:rStyle w:val="CodiceHTML"/>
                    </w:rPr>
                  </w:rPrChange>
                </w:rPr>
                <w:instrText>HYPERLINK "xsdrt/maindoc/UBL-InventoryReport-2.2.xsd" \t "_top"</w:instrText>
              </w:r>
            </w:ins>
            <w:del w:id="2542" w:author="Andrea Caccia" w:date="2019-05-31T10:55:00Z">
              <w:r w:rsidRPr="00EF17AA" w:rsidDel="003329F5">
                <w:rPr>
                  <w:rStyle w:val="CodiceHTML"/>
                  <w:lang w:val="en-GB"/>
                  <w:rPrChange w:id="2543" w:author="Andrea Caccia" w:date="2019-06-05T11:39:00Z">
                    <w:rPr>
                      <w:rStyle w:val="CodiceHTML"/>
                    </w:rPr>
                  </w:rPrChange>
                </w:rPr>
                <w:delInstrText xml:space="preserve"> HYPERLINK "xsdrt/maindoc/UBL-InventoryReport-2.2.xsd"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44" w:author="Andrea Caccia" w:date="2019-06-05T11:39:00Z">
                  <w:rPr>
                    <w:rStyle w:val="Collegamentoipertestuale"/>
                    <w:rFonts w:ascii="Courier New" w:hAnsi="Courier New" w:cs="Courier New"/>
                    <w:sz w:val="20"/>
                    <w:szCs w:val="20"/>
                  </w:rPr>
                </w:rPrChange>
              </w:rPr>
              <w:t>xsdrt/maindoc/UBL-InventoryReport-2.2.xsd</w:t>
            </w:r>
            <w:r w:rsidRPr="00EF17AA">
              <w:rPr>
                <w:rStyle w:val="CodiceHTML"/>
                <w:lang w:val="en-GB"/>
              </w:rPr>
              <w:fldChar w:fldCharType="end"/>
            </w:r>
            <w:r w:rsidRPr="00EF17AA">
              <w:rPr>
                <w:rStyle w:val="CodiceHTML"/>
                <w:lang w:val="en-GB"/>
                <w:rPrChange w:id="2545" w:author="Andrea Caccia" w:date="2019-06-05T11:39:00Z">
                  <w:rPr>
                    <w:rStyle w:val="CodiceHTML"/>
                  </w:rPr>
                </w:rPrChange>
              </w:rPr>
              <w:t xml:space="preserve"> </w:t>
            </w:r>
          </w:p>
        </w:tc>
      </w:tr>
      <w:tr w:rsidR="005C009D" w:rsidRPr="00EF17AA" w14:paraId="015EA81E"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3F5D9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F56CE0" w14:textId="6C62C07E" w:rsidR="005C009D" w:rsidRPr="00EF17AA" w:rsidRDefault="001145FF">
            <w:pPr>
              <w:pStyle w:val="NormaleWeb"/>
              <w:rPr>
                <w:rFonts w:ascii="Arial" w:hAnsi="Arial" w:cs="Arial"/>
                <w:sz w:val="22"/>
                <w:szCs w:val="22"/>
                <w:lang w:val="en-GB"/>
                <w:rPrChange w:id="2546" w:author="Andrea Caccia" w:date="2019-06-05T11:39:00Z">
                  <w:rPr>
                    <w:rFonts w:ascii="Arial" w:hAnsi="Arial" w:cs="Arial"/>
                    <w:sz w:val="22"/>
                    <w:szCs w:val="22"/>
                  </w:rPr>
                </w:rPrChange>
              </w:rPr>
            </w:pPr>
            <w:r w:rsidRPr="00EF17AA">
              <w:rPr>
                <w:rStyle w:val="CodiceHTML"/>
                <w:lang w:val="en-GB"/>
              </w:rPr>
              <w:fldChar w:fldCharType="begin"/>
            </w:r>
            <w:ins w:id="2547" w:author="Andrea Caccia" w:date="2019-05-31T10:55:00Z">
              <w:r w:rsidR="003329F5" w:rsidRPr="00EF17AA">
                <w:rPr>
                  <w:rStyle w:val="CodiceHTML"/>
                  <w:lang w:val="en-GB"/>
                  <w:rPrChange w:id="2548" w:author="Andrea Caccia" w:date="2019-06-05T11:39:00Z">
                    <w:rPr>
                      <w:rStyle w:val="CodiceHTML"/>
                    </w:rPr>
                  </w:rPrChange>
                </w:rPr>
                <w:instrText>HYPERLINK "mod/summary/reports/UBL-InventoryReport-2.2.html" \t "_top"</w:instrText>
              </w:r>
            </w:ins>
            <w:del w:id="2549" w:author="Andrea Caccia" w:date="2019-05-31T10:55:00Z">
              <w:r w:rsidRPr="00EF17AA" w:rsidDel="003329F5">
                <w:rPr>
                  <w:rStyle w:val="CodiceHTML"/>
                  <w:lang w:val="en-GB"/>
                  <w:rPrChange w:id="2550" w:author="Andrea Caccia" w:date="2019-06-05T11:39:00Z">
                    <w:rPr>
                      <w:rStyle w:val="CodiceHTML"/>
                    </w:rPr>
                  </w:rPrChange>
                </w:rPr>
                <w:delInstrText xml:space="preserve"> HYPERLINK "mod/summary/reports/UBL-InventoryReport-2.2.html"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51" w:author="Andrea Caccia" w:date="2019-06-05T11:39:00Z">
                  <w:rPr>
                    <w:rStyle w:val="Collegamentoipertestuale"/>
                    <w:rFonts w:ascii="Courier New" w:hAnsi="Courier New" w:cs="Courier New"/>
                    <w:sz w:val="20"/>
                    <w:szCs w:val="20"/>
                  </w:rPr>
                </w:rPrChange>
              </w:rPr>
              <w:t>mod/summary/reports/UBL-InventoryReport-2.2.html</w:t>
            </w:r>
            <w:r w:rsidRPr="00EF17AA">
              <w:rPr>
                <w:rStyle w:val="CodiceHTML"/>
                <w:lang w:val="en-GB"/>
              </w:rPr>
              <w:fldChar w:fldCharType="end"/>
            </w:r>
            <w:r w:rsidRPr="00EF17AA">
              <w:rPr>
                <w:rStyle w:val="CodiceHTML"/>
                <w:lang w:val="en-GB"/>
                <w:rPrChange w:id="2552" w:author="Andrea Caccia" w:date="2019-06-05T11:39:00Z">
                  <w:rPr>
                    <w:rStyle w:val="CodiceHTML"/>
                  </w:rPr>
                </w:rPrChange>
              </w:rPr>
              <w:t xml:space="preserve"> </w:t>
            </w:r>
          </w:p>
        </w:tc>
      </w:tr>
      <w:tr w:rsidR="005C009D" w:rsidRPr="00EF17AA" w14:paraId="5D92459C" w14:textId="77777777">
        <w:trPr>
          <w:divId w:val="183645133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64391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EF68BF" w14:textId="78FB874B" w:rsidR="005C009D" w:rsidRPr="00EF17AA" w:rsidRDefault="001145FF">
            <w:pPr>
              <w:pStyle w:val="NormaleWeb"/>
              <w:rPr>
                <w:rFonts w:ascii="Arial" w:hAnsi="Arial" w:cs="Arial"/>
                <w:sz w:val="22"/>
                <w:szCs w:val="22"/>
                <w:lang w:val="en-GB"/>
                <w:rPrChange w:id="2553" w:author="Andrea Caccia" w:date="2019-06-05T11:39:00Z">
                  <w:rPr>
                    <w:rFonts w:ascii="Arial" w:hAnsi="Arial" w:cs="Arial"/>
                    <w:sz w:val="22"/>
                    <w:szCs w:val="22"/>
                  </w:rPr>
                </w:rPrChange>
              </w:rPr>
            </w:pPr>
            <w:r w:rsidRPr="00EF17AA">
              <w:rPr>
                <w:rStyle w:val="CodiceHTML"/>
                <w:lang w:val="en-GB"/>
              </w:rPr>
              <w:fldChar w:fldCharType="begin"/>
            </w:r>
            <w:ins w:id="2554" w:author="Andrea Caccia" w:date="2019-05-31T10:55:00Z">
              <w:r w:rsidR="003329F5" w:rsidRPr="00EF17AA">
                <w:rPr>
                  <w:rStyle w:val="CodiceHTML"/>
                  <w:lang w:val="en-GB"/>
                  <w:rPrChange w:id="2555" w:author="Andrea Caccia" w:date="2019-06-05T11:39:00Z">
                    <w:rPr>
                      <w:rStyle w:val="CodiceHTML"/>
                    </w:rPr>
                  </w:rPrChange>
                </w:rPr>
                <w:instrText>HYPERLINK "xml/UBL-InventoryReport-2.1-Example.xml" \t "_top"</w:instrText>
              </w:r>
            </w:ins>
            <w:del w:id="2556" w:author="Andrea Caccia" w:date="2019-05-31T10:55:00Z">
              <w:r w:rsidRPr="00EF17AA" w:rsidDel="003329F5">
                <w:rPr>
                  <w:rStyle w:val="CodiceHTML"/>
                  <w:lang w:val="en-GB"/>
                  <w:rPrChange w:id="2557" w:author="Andrea Caccia" w:date="2019-06-05T11:39:00Z">
                    <w:rPr>
                      <w:rStyle w:val="CodiceHTML"/>
                    </w:rPr>
                  </w:rPrChange>
                </w:rPr>
                <w:delInstrText xml:space="preserve"> HYPERLINK "xml/UBL-InventoryReport-2.1-Example.xml"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58" w:author="Andrea Caccia" w:date="2019-06-05T11:39:00Z">
                  <w:rPr>
                    <w:rStyle w:val="Collegamentoipertestuale"/>
                    <w:rFonts w:ascii="Courier New" w:hAnsi="Courier New" w:cs="Courier New"/>
                    <w:sz w:val="20"/>
                    <w:szCs w:val="20"/>
                  </w:rPr>
                </w:rPrChange>
              </w:rPr>
              <w:t>xml/UBL-InventoryReport-2.1-Example.xml</w:t>
            </w:r>
            <w:r w:rsidRPr="00EF17AA">
              <w:rPr>
                <w:rStyle w:val="CodiceHTML"/>
                <w:lang w:val="en-GB"/>
              </w:rPr>
              <w:fldChar w:fldCharType="end"/>
            </w:r>
            <w:r w:rsidRPr="00EF17AA">
              <w:rPr>
                <w:rStyle w:val="CodiceHTML"/>
                <w:lang w:val="en-GB"/>
                <w:rPrChange w:id="2559" w:author="Andrea Caccia" w:date="2019-06-05T11:39:00Z">
                  <w:rPr>
                    <w:rStyle w:val="CodiceHTML"/>
                  </w:rPr>
                </w:rPrChange>
              </w:rPr>
              <w:t xml:space="preserve"> </w:t>
            </w:r>
          </w:p>
        </w:tc>
      </w:tr>
    </w:tbl>
    <w:p w14:paraId="4F854823" w14:textId="77777777" w:rsidR="005C009D" w:rsidRPr="00EF17AA" w:rsidRDefault="001145FF">
      <w:pPr>
        <w:pStyle w:val="Titolo4"/>
        <w:divId w:val="852571399"/>
        <w:rPr>
          <w:rFonts w:ascii="Arial" w:eastAsia="Times New Roman" w:hAnsi="Arial" w:cs="Arial"/>
          <w:lang w:val="en-GB"/>
        </w:rPr>
      </w:pPr>
      <w:bookmarkStart w:id="2560" w:name="S-INVOICE-SCHEMA"/>
      <w:bookmarkEnd w:id="2560"/>
      <w:r w:rsidRPr="00EF17AA">
        <w:rPr>
          <w:rFonts w:ascii="Arial" w:eastAsia="Times New Roman" w:hAnsi="Arial" w:cs="Arial"/>
          <w:lang w:val="en-GB"/>
        </w:rPr>
        <w:t>3.2.38 Invoice Schema</w:t>
      </w:r>
    </w:p>
    <w:p w14:paraId="472D5815" w14:textId="77777777" w:rsidR="005C009D" w:rsidRPr="00EF17AA" w:rsidRDefault="001145FF">
      <w:pPr>
        <w:pStyle w:val="NormaleWeb"/>
        <w:divId w:val="1577937020"/>
        <w:rPr>
          <w:rFonts w:ascii="Arial" w:hAnsi="Arial" w:cs="Arial"/>
          <w:sz w:val="22"/>
          <w:szCs w:val="22"/>
          <w:lang w:val="en-GB"/>
        </w:rPr>
      </w:pPr>
      <w:r w:rsidRPr="00EF17AA">
        <w:rPr>
          <w:rFonts w:ascii="Arial" w:hAnsi="Arial" w:cs="Arial"/>
          <w:sz w:val="22"/>
          <w:szCs w:val="22"/>
          <w:lang w:val="en-GB"/>
        </w:rPr>
        <w:t>Description: A document used to request payment.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4906"/>
      </w:tblGrid>
      <w:tr w:rsidR="005C009D" w:rsidRPr="00EF17AA" w14:paraId="7D22CE0A"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198F0A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54F409"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0CEE467D"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474E7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9B112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1E5ECEA9"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12CEC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945A7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1F3A04C0"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62AFD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5BCFA7" w14:textId="034FE23A" w:rsidR="005C009D" w:rsidRPr="00EF17AA" w:rsidRDefault="001145FF">
            <w:pPr>
              <w:pStyle w:val="NormaleWeb"/>
              <w:rPr>
                <w:rFonts w:ascii="Arial" w:hAnsi="Arial" w:cs="Arial"/>
                <w:sz w:val="22"/>
                <w:szCs w:val="22"/>
                <w:lang w:val="en-GB"/>
                <w:rPrChange w:id="2561" w:author="Andrea Caccia" w:date="2019-06-05T11:39:00Z">
                  <w:rPr>
                    <w:rFonts w:ascii="Arial" w:hAnsi="Arial" w:cs="Arial"/>
                    <w:sz w:val="22"/>
                    <w:szCs w:val="22"/>
                  </w:rPr>
                </w:rPrChange>
              </w:rPr>
            </w:pPr>
            <w:r w:rsidRPr="00EF17AA">
              <w:rPr>
                <w:rStyle w:val="CodiceHTML"/>
                <w:lang w:val="en-GB"/>
              </w:rPr>
              <w:fldChar w:fldCharType="begin"/>
            </w:r>
            <w:ins w:id="2562" w:author="Andrea Caccia" w:date="2019-05-31T10:55:00Z">
              <w:r w:rsidR="003329F5" w:rsidRPr="00EF17AA">
                <w:rPr>
                  <w:rStyle w:val="CodiceHTML"/>
                  <w:lang w:val="en-GB"/>
                  <w:rPrChange w:id="2563" w:author="Andrea Caccia" w:date="2019-06-05T11:39:00Z">
                    <w:rPr>
                      <w:rStyle w:val="CodiceHTML"/>
                    </w:rPr>
                  </w:rPrChange>
                </w:rPr>
                <w:instrText>HYPERLINK "xsd/maindoc/UBL-Invoice-2.2.xsd" \t "_top"</w:instrText>
              </w:r>
            </w:ins>
            <w:del w:id="2564" w:author="Andrea Caccia" w:date="2019-05-31T10:55:00Z">
              <w:r w:rsidRPr="00EF17AA" w:rsidDel="003329F5">
                <w:rPr>
                  <w:rStyle w:val="CodiceHTML"/>
                  <w:lang w:val="en-GB"/>
                  <w:rPrChange w:id="2565" w:author="Andrea Caccia" w:date="2019-06-05T11:39:00Z">
                    <w:rPr>
                      <w:rStyle w:val="CodiceHTML"/>
                    </w:rPr>
                  </w:rPrChange>
                </w:rPr>
                <w:delInstrText xml:space="preserve"> HYPERLINK "xsd/maindoc/UBL-Invoice-2.2.xsd"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66" w:author="Andrea Caccia" w:date="2019-06-05T11:39:00Z">
                  <w:rPr>
                    <w:rStyle w:val="Collegamentoipertestuale"/>
                    <w:rFonts w:ascii="Courier New" w:hAnsi="Courier New" w:cs="Courier New"/>
                    <w:sz w:val="20"/>
                    <w:szCs w:val="20"/>
                  </w:rPr>
                </w:rPrChange>
              </w:rPr>
              <w:t>xsd/maindoc/UBL-Invoice-2.2.xsd</w:t>
            </w:r>
            <w:r w:rsidRPr="00EF17AA">
              <w:rPr>
                <w:rStyle w:val="CodiceHTML"/>
                <w:lang w:val="en-GB"/>
              </w:rPr>
              <w:fldChar w:fldCharType="end"/>
            </w:r>
            <w:r w:rsidRPr="00EF17AA">
              <w:rPr>
                <w:rStyle w:val="CodiceHTML"/>
                <w:lang w:val="en-GB"/>
                <w:rPrChange w:id="2567" w:author="Andrea Caccia" w:date="2019-06-05T11:39:00Z">
                  <w:rPr>
                    <w:rStyle w:val="CodiceHTML"/>
                  </w:rPr>
                </w:rPrChange>
              </w:rPr>
              <w:t xml:space="preserve"> </w:t>
            </w:r>
          </w:p>
        </w:tc>
      </w:tr>
      <w:tr w:rsidR="005C009D" w:rsidRPr="00EF17AA" w14:paraId="73F97531"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D4ED6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A35B7B" w14:textId="3C227B25" w:rsidR="005C009D" w:rsidRPr="00EF17AA" w:rsidRDefault="001145FF">
            <w:pPr>
              <w:pStyle w:val="NormaleWeb"/>
              <w:rPr>
                <w:rFonts w:ascii="Arial" w:hAnsi="Arial" w:cs="Arial"/>
                <w:sz w:val="22"/>
                <w:szCs w:val="22"/>
                <w:lang w:val="en-GB"/>
                <w:rPrChange w:id="2568" w:author="Andrea Caccia" w:date="2019-06-05T11:39:00Z">
                  <w:rPr>
                    <w:rFonts w:ascii="Arial" w:hAnsi="Arial" w:cs="Arial"/>
                    <w:sz w:val="22"/>
                    <w:szCs w:val="22"/>
                  </w:rPr>
                </w:rPrChange>
              </w:rPr>
            </w:pPr>
            <w:r w:rsidRPr="00EF17AA">
              <w:rPr>
                <w:rStyle w:val="CodiceHTML"/>
                <w:lang w:val="en-GB"/>
              </w:rPr>
              <w:fldChar w:fldCharType="begin"/>
            </w:r>
            <w:ins w:id="2569" w:author="Andrea Caccia" w:date="2019-05-31T10:55:00Z">
              <w:r w:rsidR="003329F5" w:rsidRPr="00EF17AA">
                <w:rPr>
                  <w:rStyle w:val="CodiceHTML"/>
                  <w:lang w:val="en-GB"/>
                  <w:rPrChange w:id="2570" w:author="Andrea Caccia" w:date="2019-06-05T11:39:00Z">
                    <w:rPr>
                      <w:rStyle w:val="CodiceHTML"/>
                    </w:rPr>
                  </w:rPrChange>
                </w:rPr>
                <w:instrText>HYPERLINK "xsdrt/maindoc/UBL-Invoice-2.2.xsd" \t "_top"</w:instrText>
              </w:r>
            </w:ins>
            <w:del w:id="2571" w:author="Andrea Caccia" w:date="2019-05-31T10:55:00Z">
              <w:r w:rsidRPr="00EF17AA" w:rsidDel="003329F5">
                <w:rPr>
                  <w:rStyle w:val="CodiceHTML"/>
                  <w:lang w:val="en-GB"/>
                  <w:rPrChange w:id="2572" w:author="Andrea Caccia" w:date="2019-06-05T11:39:00Z">
                    <w:rPr>
                      <w:rStyle w:val="CodiceHTML"/>
                    </w:rPr>
                  </w:rPrChange>
                </w:rPr>
                <w:delInstrText xml:space="preserve"> HYPERLINK "xsdrt/maindoc/UBL-Invoice-2.2.xsd"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73" w:author="Andrea Caccia" w:date="2019-06-05T11:39:00Z">
                  <w:rPr>
                    <w:rStyle w:val="Collegamentoipertestuale"/>
                    <w:rFonts w:ascii="Courier New" w:hAnsi="Courier New" w:cs="Courier New"/>
                    <w:sz w:val="20"/>
                    <w:szCs w:val="20"/>
                  </w:rPr>
                </w:rPrChange>
              </w:rPr>
              <w:t>xsdrt/maindoc/UBL-Invoice-2.2.xsd</w:t>
            </w:r>
            <w:r w:rsidRPr="00EF17AA">
              <w:rPr>
                <w:rStyle w:val="CodiceHTML"/>
                <w:lang w:val="en-GB"/>
              </w:rPr>
              <w:fldChar w:fldCharType="end"/>
            </w:r>
            <w:r w:rsidRPr="00EF17AA">
              <w:rPr>
                <w:rStyle w:val="CodiceHTML"/>
                <w:lang w:val="en-GB"/>
                <w:rPrChange w:id="2574" w:author="Andrea Caccia" w:date="2019-06-05T11:39:00Z">
                  <w:rPr>
                    <w:rStyle w:val="CodiceHTML"/>
                  </w:rPr>
                </w:rPrChange>
              </w:rPr>
              <w:t xml:space="preserve"> </w:t>
            </w:r>
          </w:p>
        </w:tc>
      </w:tr>
      <w:tr w:rsidR="005C009D" w:rsidRPr="00EF17AA" w14:paraId="5A33FB46"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11CE3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20DFBB" w14:textId="6F9636E9" w:rsidR="005C009D" w:rsidRPr="00EF17AA" w:rsidRDefault="001145FF">
            <w:pPr>
              <w:pStyle w:val="NormaleWeb"/>
              <w:rPr>
                <w:rFonts w:ascii="Arial" w:hAnsi="Arial" w:cs="Arial"/>
                <w:sz w:val="22"/>
                <w:szCs w:val="22"/>
                <w:lang w:val="en-GB"/>
                <w:rPrChange w:id="2575" w:author="Andrea Caccia" w:date="2019-06-05T11:39:00Z">
                  <w:rPr>
                    <w:rFonts w:ascii="Arial" w:hAnsi="Arial" w:cs="Arial"/>
                    <w:sz w:val="22"/>
                    <w:szCs w:val="22"/>
                  </w:rPr>
                </w:rPrChange>
              </w:rPr>
            </w:pPr>
            <w:r w:rsidRPr="00EF17AA">
              <w:rPr>
                <w:rStyle w:val="CodiceHTML"/>
                <w:lang w:val="en-GB"/>
              </w:rPr>
              <w:fldChar w:fldCharType="begin"/>
            </w:r>
            <w:ins w:id="2576" w:author="Andrea Caccia" w:date="2019-05-31T10:55:00Z">
              <w:r w:rsidR="003329F5" w:rsidRPr="00EF17AA">
                <w:rPr>
                  <w:rStyle w:val="CodiceHTML"/>
                  <w:lang w:val="en-GB"/>
                  <w:rPrChange w:id="2577" w:author="Andrea Caccia" w:date="2019-06-05T11:39:00Z">
                    <w:rPr>
                      <w:rStyle w:val="CodiceHTML"/>
                    </w:rPr>
                  </w:rPrChange>
                </w:rPr>
                <w:instrText>HYPERLINK "mod/summary/reports/UBL-Invoice-2.2.html" \t "_top"</w:instrText>
              </w:r>
            </w:ins>
            <w:del w:id="2578" w:author="Andrea Caccia" w:date="2019-05-31T10:55:00Z">
              <w:r w:rsidRPr="00EF17AA" w:rsidDel="003329F5">
                <w:rPr>
                  <w:rStyle w:val="CodiceHTML"/>
                  <w:lang w:val="en-GB"/>
                  <w:rPrChange w:id="2579" w:author="Andrea Caccia" w:date="2019-06-05T11:39:00Z">
                    <w:rPr>
                      <w:rStyle w:val="CodiceHTML"/>
                    </w:rPr>
                  </w:rPrChange>
                </w:rPr>
                <w:delInstrText xml:space="preserve"> HYPERLINK "mod/summary/reports/UBL-Invoice-2.2.html"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80" w:author="Andrea Caccia" w:date="2019-06-05T11:39:00Z">
                  <w:rPr>
                    <w:rStyle w:val="Collegamentoipertestuale"/>
                    <w:rFonts w:ascii="Courier New" w:hAnsi="Courier New" w:cs="Courier New"/>
                    <w:sz w:val="20"/>
                    <w:szCs w:val="20"/>
                  </w:rPr>
                </w:rPrChange>
              </w:rPr>
              <w:t>mod/summary/reports/UBL-Invoice-2.2.html</w:t>
            </w:r>
            <w:r w:rsidRPr="00EF17AA">
              <w:rPr>
                <w:rStyle w:val="CodiceHTML"/>
                <w:lang w:val="en-GB"/>
              </w:rPr>
              <w:fldChar w:fldCharType="end"/>
            </w:r>
            <w:r w:rsidRPr="00EF17AA">
              <w:rPr>
                <w:rStyle w:val="CodiceHTML"/>
                <w:lang w:val="en-GB"/>
                <w:rPrChange w:id="2581" w:author="Andrea Caccia" w:date="2019-06-05T11:39:00Z">
                  <w:rPr>
                    <w:rStyle w:val="CodiceHTML"/>
                  </w:rPr>
                </w:rPrChange>
              </w:rPr>
              <w:t xml:space="preserve"> </w:t>
            </w:r>
          </w:p>
        </w:tc>
      </w:tr>
      <w:tr w:rsidR="005C009D" w:rsidRPr="00EF17AA" w14:paraId="66949F8D"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3B8D7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AECA52" w14:textId="2D56E731" w:rsidR="005C009D" w:rsidRPr="00EF17AA" w:rsidRDefault="001145FF">
            <w:pPr>
              <w:pStyle w:val="NormaleWeb"/>
              <w:rPr>
                <w:rFonts w:ascii="Arial" w:hAnsi="Arial" w:cs="Arial"/>
                <w:sz w:val="22"/>
                <w:szCs w:val="22"/>
                <w:lang w:val="en-GB"/>
                <w:rPrChange w:id="2582" w:author="Andrea Caccia" w:date="2019-06-05T11:39:00Z">
                  <w:rPr>
                    <w:rFonts w:ascii="Arial" w:hAnsi="Arial" w:cs="Arial"/>
                    <w:sz w:val="22"/>
                    <w:szCs w:val="22"/>
                  </w:rPr>
                </w:rPrChange>
              </w:rPr>
            </w:pPr>
            <w:r w:rsidRPr="00EF17AA">
              <w:rPr>
                <w:rStyle w:val="CodiceHTML"/>
                <w:lang w:val="en-GB"/>
              </w:rPr>
              <w:fldChar w:fldCharType="begin"/>
            </w:r>
            <w:ins w:id="2583" w:author="Andrea Caccia" w:date="2019-05-31T10:55:00Z">
              <w:r w:rsidR="003329F5" w:rsidRPr="00EF17AA">
                <w:rPr>
                  <w:rStyle w:val="CodiceHTML"/>
                  <w:lang w:val="en-GB"/>
                  <w:rPrChange w:id="2584" w:author="Andrea Caccia" w:date="2019-06-05T11:39:00Z">
                    <w:rPr>
                      <w:rStyle w:val="CodiceHTML"/>
                    </w:rPr>
                  </w:rPrChange>
                </w:rPr>
                <w:instrText>HYPERLINK "xml/UBL-Invoice-2.0-Example.xml" \t "_top"</w:instrText>
              </w:r>
            </w:ins>
            <w:del w:id="2585" w:author="Andrea Caccia" w:date="2019-05-31T10:55:00Z">
              <w:r w:rsidRPr="00EF17AA" w:rsidDel="003329F5">
                <w:rPr>
                  <w:rStyle w:val="CodiceHTML"/>
                  <w:lang w:val="en-GB"/>
                  <w:rPrChange w:id="2586" w:author="Andrea Caccia" w:date="2019-06-05T11:39:00Z">
                    <w:rPr>
                      <w:rStyle w:val="CodiceHTML"/>
                    </w:rPr>
                  </w:rPrChange>
                </w:rPr>
                <w:delInstrText xml:space="preserve"> HYPERLINK "xml/UBL-Invoice-2.0-Example.xml"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87" w:author="Andrea Caccia" w:date="2019-06-05T11:39:00Z">
                  <w:rPr>
                    <w:rStyle w:val="Collegamentoipertestuale"/>
                    <w:rFonts w:ascii="Courier New" w:hAnsi="Courier New" w:cs="Courier New"/>
                    <w:sz w:val="20"/>
                    <w:szCs w:val="20"/>
                  </w:rPr>
                </w:rPrChange>
              </w:rPr>
              <w:t>xml/UBL-Invoice-2.0-Example.xml</w:t>
            </w:r>
            <w:r w:rsidRPr="00EF17AA">
              <w:rPr>
                <w:rStyle w:val="CodiceHTML"/>
                <w:lang w:val="en-GB"/>
              </w:rPr>
              <w:fldChar w:fldCharType="end"/>
            </w:r>
            <w:r w:rsidRPr="00EF17AA">
              <w:rPr>
                <w:rStyle w:val="CodiceHTML"/>
                <w:lang w:val="en-GB"/>
                <w:rPrChange w:id="2588" w:author="Andrea Caccia" w:date="2019-06-05T11:39:00Z">
                  <w:rPr>
                    <w:rStyle w:val="CodiceHTML"/>
                  </w:rPr>
                </w:rPrChange>
              </w:rPr>
              <w:t xml:space="preserve"> </w:t>
            </w:r>
          </w:p>
        </w:tc>
      </w:tr>
      <w:tr w:rsidR="005C009D" w:rsidRPr="00EF17AA" w14:paraId="045105FB"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B9D66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637374" w14:textId="49A5BBD5" w:rsidR="005C009D" w:rsidRPr="00EF17AA" w:rsidRDefault="001145FF">
            <w:pPr>
              <w:pStyle w:val="NormaleWeb"/>
              <w:rPr>
                <w:rFonts w:ascii="Arial" w:hAnsi="Arial" w:cs="Arial"/>
                <w:sz w:val="22"/>
                <w:szCs w:val="22"/>
                <w:lang w:val="en-GB"/>
                <w:rPrChange w:id="2589" w:author="Andrea Caccia" w:date="2019-06-05T11:39:00Z">
                  <w:rPr>
                    <w:rFonts w:ascii="Arial" w:hAnsi="Arial" w:cs="Arial"/>
                    <w:sz w:val="22"/>
                    <w:szCs w:val="22"/>
                  </w:rPr>
                </w:rPrChange>
              </w:rPr>
            </w:pPr>
            <w:r w:rsidRPr="00EF17AA">
              <w:rPr>
                <w:rStyle w:val="CodiceHTML"/>
                <w:lang w:val="en-GB"/>
              </w:rPr>
              <w:fldChar w:fldCharType="begin"/>
            </w:r>
            <w:ins w:id="2590" w:author="Andrea Caccia" w:date="2019-05-31T10:55:00Z">
              <w:r w:rsidR="003329F5" w:rsidRPr="00EF17AA">
                <w:rPr>
                  <w:rStyle w:val="CodiceHTML"/>
                  <w:lang w:val="en-GB"/>
                  <w:rPrChange w:id="2591" w:author="Andrea Caccia" w:date="2019-06-05T11:39:00Z">
                    <w:rPr>
                      <w:rStyle w:val="CodiceHTML"/>
                    </w:rPr>
                  </w:rPrChange>
                </w:rPr>
                <w:instrText>HYPERLINK "xml/UBL-Invoice-2.1-Example.xml" \t "_top"</w:instrText>
              </w:r>
            </w:ins>
            <w:del w:id="2592" w:author="Andrea Caccia" w:date="2019-05-31T10:55:00Z">
              <w:r w:rsidRPr="00EF17AA" w:rsidDel="003329F5">
                <w:rPr>
                  <w:rStyle w:val="CodiceHTML"/>
                  <w:lang w:val="en-GB"/>
                  <w:rPrChange w:id="2593" w:author="Andrea Caccia" w:date="2019-06-05T11:39:00Z">
                    <w:rPr>
                      <w:rStyle w:val="CodiceHTML"/>
                    </w:rPr>
                  </w:rPrChange>
                </w:rPr>
                <w:delInstrText xml:space="preserve"> HYPERLINK "xml/UBL-Invoice-2.1-Example.xml"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594" w:author="Andrea Caccia" w:date="2019-06-05T11:39:00Z">
                  <w:rPr>
                    <w:rStyle w:val="Collegamentoipertestuale"/>
                    <w:rFonts w:ascii="Courier New" w:hAnsi="Courier New" w:cs="Courier New"/>
                    <w:sz w:val="20"/>
                    <w:szCs w:val="20"/>
                  </w:rPr>
                </w:rPrChange>
              </w:rPr>
              <w:t>xml/UBL-Invoice-2.1-Example.xml</w:t>
            </w:r>
            <w:r w:rsidRPr="00EF17AA">
              <w:rPr>
                <w:rStyle w:val="CodiceHTML"/>
                <w:lang w:val="en-GB"/>
              </w:rPr>
              <w:fldChar w:fldCharType="end"/>
            </w:r>
            <w:r w:rsidRPr="00EF17AA">
              <w:rPr>
                <w:rStyle w:val="CodiceHTML"/>
                <w:lang w:val="en-GB"/>
                <w:rPrChange w:id="2595" w:author="Andrea Caccia" w:date="2019-06-05T11:39:00Z">
                  <w:rPr>
                    <w:rStyle w:val="CodiceHTML"/>
                  </w:rPr>
                </w:rPrChange>
              </w:rPr>
              <w:t xml:space="preserve"> </w:t>
            </w:r>
          </w:p>
        </w:tc>
      </w:tr>
      <w:tr w:rsidR="005C009D" w:rsidRPr="00EF17AA" w14:paraId="72E3EA9C" w14:textId="77777777">
        <w:trPr>
          <w:divId w:val="120837658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5F23A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E8BE93" w14:textId="513ABA5A" w:rsidR="005C009D" w:rsidRPr="00EF17AA" w:rsidRDefault="001145FF">
            <w:pPr>
              <w:pStyle w:val="NormaleWeb"/>
              <w:rPr>
                <w:rFonts w:ascii="Arial" w:hAnsi="Arial" w:cs="Arial"/>
                <w:sz w:val="22"/>
                <w:szCs w:val="22"/>
                <w:lang w:val="en-GB"/>
                <w:rPrChange w:id="2596" w:author="Andrea Caccia" w:date="2019-06-05T11:39:00Z">
                  <w:rPr>
                    <w:rFonts w:ascii="Arial" w:hAnsi="Arial" w:cs="Arial"/>
                    <w:sz w:val="22"/>
                    <w:szCs w:val="22"/>
                  </w:rPr>
                </w:rPrChange>
              </w:rPr>
            </w:pPr>
            <w:r w:rsidRPr="00EF17AA">
              <w:rPr>
                <w:rStyle w:val="CodiceHTML"/>
                <w:lang w:val="en-GB"/>
              </w:rPr>
              <w:fldChar w:fldCharType="begin"/>
            </w:r>
            <w:ins w:id="2597" w:author="Andrea Caccia" w:date="2019-05-31T10:55:00Z">
              <w:r w:rsidR="003329F5" w:rsidRPr="00EF17AA">
                <w:rPr>
                  <w:rStyle w:val="CodiceHTML"/>
                  <w:lang w:val="en-GB"/>
                  <w:rPrChange w:id="2598" w:author="Andrea Caccia" w:date="2019-06-05T11:39:00Z">
                    <w:rPr>
                      <w:rStyle w:val="CodiceHTML"/>
                    </w:rPr>
                  </w:rPrChange>
                </w:rPr>
                <w:instrText>HYPERLINK "xml/UBL-Invoice-2.1-Example-Trivial.xml" \t "_top"</w:instrText>
              </w:r>
            </w:ins>
            <w:del w:id="2599" w:author="Andrea Caccia" w:date="2019-05-31T10:55:00Z">
              <w:r w:rsidRPr="00EF17AA" w:rsidDel="003329F5">
                <w:rPr>
                  <w:rStyle w:val="CodiceHTML"/>
                  <w:lang w:val="en-GB"/>
                  <w:rPrChange w:id="2600" w:author="Andrea Caccia" w:date="2019-06-05T11:39:00Z">
                    <w:rPr>
                      <w:rStyle w:val="CodiceHTML"/>
                    </w:rPr>
                  </w:rPrChange>
                </w:rPr>
                <w:delInstrText xml:space="preserve"> HYPERLINK "xml/UBL-Invoice-2.1-Example-Trivial.xml"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01" w:author="Andrea Caccia" w:date="2019-06-05T11:39:00Z">
                  <w:rPr>
                    <w:rStyle w:val="Collegamentoipertestuale"/>
                    <w:rFonts w:ascii="Courier New" w:hAnsi="Courier New" w:cs="Courier New"/>
                    <w:sz w:val="20"/>
                    <w:szCs w:val="20"/>
                  </w:rPr>
                </w:rPrChange>
              </w:rPr>
              <w:t>xml/UBL-Invoice-2.1-Example-Trivial.xml</w:t>
            </w:r>
            <w:r w:rsidRPr="00EF17AA">
              <w:rPr>
                <w:rStyle w:val="CodiceHTML"/>
                <w:lang w:val="en-GB"/>
              </w:rPr>
              <w:fldChar w:fldCharType="end"/>
            </w:r>
            <w:r w:rsidRPr="00EF17AA">
              <w:rPr>
                <w:rStyle w:val="CodiceHTML"/>
                <w:lang w:val="en-GB"/>
                <w:rPrChange w:id="2602" w:author="Andrea Caccia" w:date="2019-06-05T11:39:00Z">
                  <w:rPr>
                    <w:rStyle w:val="CodiceHTML"/>
                  </w:rPr>
                </w:rPrChange>
              </w:rPr>
              <w:t xml:space="preserve"> </w:t>
            </w:r>
          </w:p>
        </w:tc>
      </w:tr>
    </w:tbl>
    <w:p w14:paraId="2CAC6161" w14:textId="77777777" w:rsidR="005C009D" w:rsidRPr="00EF17AA" w:rsidRDefault="001145FF">
      <w:pPr>
        <w:pStyle w:val="Titolo4"/>
        <w:divId w:val="54746904"/>
        <w:rPr>
          <w:rFonts w:ascii="Arial" w:eastAsia="Times New Roman" w:hAnsi="Arial" w:cs="Arial"/>
          <w:lang w:val="en-GB"/>
        </w:rPr>
      </w:pPr>
      <w:bookmarkStart w:id="2603" w:name="S-ITEM-INFORMATION-REQUEST-SCHEMA"/>
      <w:bookmarkEnd w:id="2603"/>
      <w:r w:rsidRPr="00EF17AA">
        <w:rPr>
          <w:rFonts w:ascii="Arial" w:eastAsia="Times New Roman" w:hAnsi="Arial" w:cs="Arial"/>
          <w:lang w:val="en-GB"/>
        </w:rPr>
        <w:t>3.2.39 Item Information Request Schema</w:t>
      </w:r>
    </w:p>
    <w:p w14:paraId="6C207FB5" w14:textId="77777777" w:rsidR="005C009D" w:rsidRPr="00EF17AA" w:rsidRDefault="001145FF">
      <w:pPr>
        <w:pStyle w:val="NormaleWeb"/>
        <w:divId w:val="1568107949"/>
        <w:rPr>
          <w:rFonts w:ascii="Arial" w:hAnsi="Arial" w:cs="Arial"/>
          <w:sz w:val="22"/>
          <w:szCs w:val="22"/>
          <w:lang w:val="en-GB"/>
        </w:rPr>
      </w:pPr>
      <w:r w:rsidRPr="00EF17AA">
        <w:rPr>
          <w:rFonts w:ascii="Arial" w:hAnsi="Arial" w:cs="Arial"/>
          <w:sz w:val="22"/>
          <w:szCs w:val="22"/>
          <w:lang w:val="en-GB"/>
        </w:rPr>
        <w:t>Description: A document used to request product activity, forecast, or performance data.</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707"/>
      </w:tblGrid>
      <w:tr w:rsidR="005C009D" w:rsidRPr="00EF17AA" w14:paraId="3F9A6423"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5D028C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BA4FF7" w14:textId="77777777" w:rsidR="005C009D" w:rsidRPr="00EF17AA" w:rsidRDefault="00552F04">
            <w:pPr>
              <w:pStyle w:val="NormaleWeb"/>
              <w:rPr>
                <w:rFonts w:ascii="Arial" w:hAnsi="Arial" w:cs="Arial"/>
                <w:sz w:val="22"/>
                <w:szCs w:val="22"/>
                <w:lang w:val="en-GB"/>
                <w:rPrChange w:id="2604" w:author="Andrea Caccia" w:date="2019-06-05T11:39:00Z">
                  <w:rPr>
                    <w:rFonts w:ascii="Arial" w:hAnsi="Arial" w:cs="Arial"/>
                    <w:sz w:val="22"/>
                    <w:szCs w:val="22"/>
                  </w:rPr>
                </w:rPrChange>
              </w:rPr>
            </w:pPr>
            <w:r w:rsidRPr="00EF17AA">
              <w:rPr>
                <w:lang w:val="en-GB"/>
              </w:rPr>
              <w:fldChar w:fldCharType="begin"/>
            </w:r>
            <w:r w:rsidRPr="00EF17AA">
              <w:rPr>
                <w:lang w:val="en-GB"/>
                <w:rPrChange w:id="2605" w:author="Andrea Caccia" w:date="2019-06-05T11:39: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606" w:author="Andrea Caccia" w:date="2019-06-05T11:39: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607" w:author="Andrea Caccia" w:date="2019-06-05T11:39:00Z">
                  <w:rPr>
                    <w:rFonts w:ascii="Arial" w:hAnsi="Arial" w:cs="Arial"/>
                    <w:sz w:val="22"/>
                    <w:szCs w:val="22"/>
                  </w:rPr>
                </w:rPrChange>
              </w:rPr>
              <w:t xml:space="preserve"> </w:t>
            </w:r>
          </w:p>
        </w:tc>
      </w:tr>
      <w:tr w:rsidR="005C009D" w:rsidRPr="00EF17AA" w14:paraId="31B45636"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1006F6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BE905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502AAAFC"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5C321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FA08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1B5B4640"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EE67D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12FC06" w14:textId="7258003B" w:rsidR="005C009D" w:rsidRPr="00EF17AA" w:rsidRDefault="001145FF">
            <w:pPr>
              <w:pStyle w:val="NormaleWeb"/>
              <w:rPr>
                <w:rFonts w:ascii="Arial" w:hAnsi="Arial" w:cs="Arial"/>
                <w:sz w:val="22"/>
                <w:szCs w:val="22"/>
                <w:lang w:val="en-GB"/>
                <w:rPrChange w:id="2608" w:author="Andrea Caccia" w:date="2019-06-05T11:39:00Z">
                  <w:rPr>
                    <w:rFonts w:ascii="Arial" w:hAnsi="Arial" w:cs="Arial"/>
                    <w:sz w:val="22"/>
                    <w:szCs w:val="22"/>
                  </w:rPr>
                </w:rPrChange>
              </w:rPr>
            </w:pPr>
            <w:r w:rsidRPr="00EF17AA">
              <w:rPr>
                <w:rStyle w:val="CodiceHTML"/>
                <w:lang w:val="en-GB"/>
              </w:rPr>
              <w:fldChar w:fldCharType="begin"/>
            </w:r>
            <w:ins w:id="2609" w:author="Andrea Caccia" w:date="2019-05-31T10:55:00Z">
              <w:r w:rsidR="003329F5" w:rsidRPr="00EF17AA">
                <w:rPr>
                  <w:rStyle w:val="CodiceHTML"/>
                  <w:lang w:val="en-GB"/>
                  <w:rPrChange w:id="2610" w:author="Andrea Caccia" w:date="2019-06-05T11:39:00Z">
                    <w:rPr>
                      <w:rStyle w:val="CodiceHTML"/>
                    </w:rPr>
                  </w:rPrChange>
                </w:rPr>
                <w:instrText>HYPERLINK "xsd/maindoc/UBL-ItemInformationRequest-2.2.xsd" \t "_top"</w:instrText>
              </w:r>
            </w:ins>
            <w:del w:id="2611" w:author="Andrea Caccia" w:date="2019-05-31T10:55:00Z">
              <w:r w:rsidRPr="00EF17AA" w:rsidDel="003329F5">
                <w:rPr>
                  <w:rStyle w:val="CodiceHTML"/>
                  <w:lang w:val="en-GB"/>
                  <w:rPrChange w:id="2612" w:author="Andrea Caccia" w:date="2019-06-05T11:39:00Z">
                    <w:rPr>
                      <w:rStyle w:val="CodiceHTML"/>
                    </w:rPr>
                  </w:rPrChange>
                </w:rPr>
                <w:delInstrText xml:space="preserve"> HYPERLINK "xsd/maindoc/UBL-ItemInformationRequest-2.2.xsd"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13" w:author="Andrea Caccia" w:date="2019-06-05T11:39:00Z">
                  <w:rPr>
                    <w:rStyle w:val="Collegamentoipertestuale"/>
                    <w:rFonts w:ascii="Courier New" w:hAnsi="Courier New" w:cs="Courier New"/>
                    <w:sz w:val="20"/>
                    <w:szCs w:val="20"/>
                  </w:rPr>
                </w:rPrChange>
              </w:rPr>
              <w:t>xsd/maindoc/UBL-ItemInformationRequest-2.2.xsd</w:t>
            </w:r>
            <w:r w:rsidRPr="00EF17AA">
              <w:rPr>
                <w:rStyle w:val="CodiceHTML"/>
                <w:lang w:val="en-GB"/>
              </w:rPr>
              <w:fldChar w:fldCharType="end"/>
            </w:r>
            <w:r w:rsidRPr="00EF17AA">
              <w:rPr>
                <w:rStyle w:val="CodiceHTML"/>
                <w:lang w:val="en-GB"/>
                <w:rPrChange w:id="2614" w:author="Andrea Caccia" w:date="2019-06-05T11:39:00Z">
                  <w:rPr>
                    <w:rStyle w:val="CodiceHTML"/>
                  </w:rPr>
                </w:rPrChange>
              </w:rPr>
              <w:t xml:space="preserve"> </w:t>
            </w:r>
          </w:p>
        </w:tc>
      </w:tr>
      <w:tr w:rsidR="005C009D" w:rsidRPr="00EF17AA" w14:paraId="18848016"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A2D77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D301438" w14:textId="397176DB" w:rsidR="005C009D" w:rsidRPr="00EF17AA" w:rsidRDefault="001145FF">
            <w:pPr>
              <w:pStyle w:val="NormaleWeb"/>
              <w:rPr>
                <w:rFonts w:ascii="Arial" w:hAnsi="Arial" w:cs="Arial"/>
                <w:sz w:val="22"/>
                <w:szCs w:val="22"/>
                <w:lang w:val="en-GB"/>
                <w:rPrChange w:id="2615" w:author="Andrea Caccia" w:date="2019-06-05T11:39:00Z">
                  <w:rPr>
                    <w:rFonts w:ascii="Arial" w:hAnsi="Arial" w:cs="Arial"/>
                    <w:sz w:val="22"/>
                    <w:szCs w:val="22"/>
                  </w:rPr>
                </w:rPrChange>
              </w:rPr>
            </w:pPr>
            <w:r w:rsidRPr="00EF17AA">
              <w:rPr>
                <w:rStyle w:val="CodiceHTML"/>
                <w:lang w:val="en-GB"/>
              </w:rPr>
              <w:fldChar w:fldCharType="begin"/>
            </w:r>
            <w:ins w:id="2616" w:author="Andrea Caccia" w:date="2019-05-31T10:55:00Z">
              <w:r w:rsidR="003329F5" w:rsidRPr="00EF17AA">
                <w:rPr>
                  <w:rStyle w:val="CodiceHTML"/>
                  <w:lang w:val="en-GB"/>
                  <w:rPrChange w:id="2617" w:author="Andrea Caccia" w:date="2019-06-05T11:39:00Z">
                    <w:rPr>
                      <w:rStyle w:val="CodiceHTML"/>
                    </w:rPr>
                  </w:rPrChange>
                </w:rPr>
                <w:instrText>HYPERLINK "xsdrt/maindoc/UBL-ItemInformationRequest-2.2.xsd" \t "_top"</w:instrText>
              </w:r>
            </w:ins>
            <w:del w:id="2618" w:author="Andrea Caccia" w:date="2019-05-31T10:55:00Z">
              <w:r w:rsidRPr="00EF17AA" w:rsidDel="003329F5">
                <w:rPr>
                  <w:rStyle w:val="CodiceHTML"/>
                  <w:lang w:val="en-GB"/>
                  <w:rPrChange w:id="2619" w:author="Andrea Caccia" w:date="2019-06-05T11:39:00Z">
                    <w:rPr>
                      <w:rStyle w:val="CodiceHTML"/>
                    </w:rPr>
                  </w:rPrChange>
                </w:rPr>
                <w:delInstrText xml:space="preserve"> HYPERLINK "xsdrt/maindoc/UBL-ItemInformationRequest-2.2.xsd"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20" w:author="Andrea Caccia" w:date="2019-06-05T11:39:00Z">
                  <w:rPr>
                    <w:rStyle w:val="Collegamentoipertestuale"/>
                    <w:rFonts w:ascii="Courier New" w:hAnsi="Courier New" w:cs="Courier New"/>
                    <w:sz w:val="20"/>
                    <w:szCs w:val="20"/>
                  </w:rPr>
                </w:rPrChange>
              </w:rPr>
              <w:t>xsdrt/maindoc/UBL-ItemInformationRequest-2.2.xsd</w:t>
            </w:r>
            <w:r w:rsidRPr="00EF17AA">
              <w:rPr>
                <w:rStyle w:val="CodiceHTML"/>
                <w:lang w:val="en-GB"/>
              </w:rPr>
              <w:fldChar w:fldCharType="end"/>
            </w:r>
            <w:r w:rsidRPr="00EF17AA">
              <w:rPr>
                <w:rStyle w:val="CodiceHTML"/>
                <w:lang w:val="en-GB"/>
                <w:rPrChange w:id="2621" w:author="Andrea Caccia" w:date="2019-06-05T11:39:00Z">
                  <w:rPr>
                    <w:rStyle w:val="CodiceHTML"/>
                  </w:rPr>
                </w:rPrChange>
              </w:rPr>
              <w:t xml:space="preserve"> </w:t>
            </w:r>
          </w:p>
        </w:tc>
      </w:tr>
      <w:tr w:rsidR="005C009D" w:rsidRPr="00EF17AA" w14:paraId="7ADCB8D6" w14:textId="77777777">
        <w:trPr>
          <w:divId w:val="1677174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E329A5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658E1D6" w14:textId="72C7865E" w:rsidR="005C009D" w:rsidRPr="00EF17AA" w:rsidRDefault="001145FF">
            <w:pPr>
              <w:pStyle w:val="NormaleWeb"/>
              <w:rPr>
                <w:rFonts w:ascii="Arial" w:hAnsi="Arial" w:cs="Arial"/>
                <w:sz w:val="22"/>
                <w:szCs w:val="22"/>
                <w:lang w:val="en-GB"/>
                <w:rPrChange w:id="2622" w:author="Andrea Caccia" w:date="2019-06-05T11:39:00Z">
                  <w:rPr>
                    <w:rFonts w:ascii="Arial" w:hAnsi="Arial" w:cs="Arial"/>
                    <w:sz w:val="22"/>
                    <w:szCs w:val="22"/>
                  </w:rPr>
                </w:rPrChange>
              </w:rPr>
            </w:pPr>
            <w:r w:rsidRPr="00EF17AA">
              <w:rPr>
                <w:rStyle w:val="CodiceHTML"/>
                <w:lang w:val="en-GB"/>
              </w:rPr>
              <w:fldChar w:fldCharType="begin"/>
            </w:r>
            <w:ins w:id="2623" w:author="Andrea Caccia" w:date="2019-05-31T10:55:00Z">
              <w:r w:rsidR="003329F5" w:rsidRPr="00EF17AA">
                <w:rPr>
                  <w:rStyle w:val="CodiceHTML"/>
                  <w:lang w:val="en-GB"/>
                  <w:rPrChange w:id="2624" w:author="Andrea Caccia" w:date="2019-06-05T11:39:00Z">
                    <w:rPr>
                      <w:rStyle w:val="CodiceHTML"/>
                    </w:rPr>
                  </w:rPrChange>
                </w:rPr>
                <w:instrText>HYPERLINK "mod/summary/reports/UBL-ItemInformationRequest-2.2.html" \t "_top"</w:instrText>
              </w:r>
            </w:ins>
            <w:del w:id="2625" w:author="Andrea Caccia" w:date="2019-05-31T10:55:00Z">
              <w:r w:rsidRPr="00EF17AA" w:rsidDel="003329F5">
                <w:rPr>
                  <w:rStyle w:val="CodiceHTML"/>
                  <w:lang w:val="en-GB"/>
                  <w:rPrChange w:id="2626" w:author="Andrea Caccia" w:date="2019-06-05T11:39:00Z">
                    <w:rPr>
                      <w:rStyle w:val="CodiceHTML"/>
                    </w:rPr>
                  </w:rPrChange>
                </w:rPr>
                <w:delInstrText xml:space="preserve"> HYPERLINK "mod/summary/reports/UBL-ItemInformationRequest-2.2.html"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27" w:author="Andrea Caccia" w:date="2019-06-05T11:39:00Z">
                  <w:rPr>
                    <w:rStyle w:val="Collegamentoipertestuale"/>
                    <w:rFonts w:ascii="Courier New" w:hAnsi="Courier New" w:cs="Courier New"/>
                    <w:sz w:val="20"/>
                    <w:szCs w:val="20"/>
                  </w:rPr>
                </w:rPrChange>
              </w:rPr>
              <w:t>mod/summary/reports/UBL-ItemInformationRequest-2.2.html</w:t>
            </w:r>
            <w:r w:rsidRPr="00EF17AA">
              <w:rPr>
                <w:rStyle w:val="CodiceHTML"/>
                <w:lang w:val="en-GB"/>
              </w:rPr>
              <w:fldChar w:fldCharType="end"/>
            </w:r>
            <w:r w:rsidRPr="00EF17AA">
              <w:rPr>
                <w:rStyle w:val="CodiceHTML"/>
                <w:lang w:val="en-GB"/>
                <w:rPrChange w:id="2628" w:author="Andrea Caccia" w:date="2019-06-05T11:39:00Z">
                  <w:rPr>
                    <w:rStyle w:val="CodiceHTML"/>
                  </w:rPr>
                </w:rPrChange>
              </w:rPr>
              <w:t xml:space="preserve"> </w:t>
            </w:r>
          </w:p>
        </w:tc>
      </w:tr>
    </w:tbl>
    <w:p w14:paraId="00ABF1BE" w14:textId="77777777" w:rsidR="005C009D" w:rsidRPr="00EF17AA" w:rsidRDefault="001145FF">
      <w:pPr>
        <w:pStyle w:val="Titolo4"/>
        <w:divId w:val="896476729"/>
        <w:rPr>
          <w:rFonts w:ascii="Arial" w:eastAsia="Times New Roman" w:hAnsi="Arial" w:cs="Arial"/>
          <w:lang w:val="en-GB"/>
        </w:rPr>
      </w:pPr>
      <w:bookmarkStart w:id="2629" w:name="S-ORDER-SCHEMA"/>
      <w:bookmarkEnd w:id="2629"/>
      <w:r w:rsidRPr="00EF17AA">
        <w:rPr>
          <w:rFonts w:ascii="Arial" w:eastAsia="Times New Roman" w:hAnsi="Arial" w:cs="Arial"/>
          <w:lang w:val="en-GB"/>
        </w:rPr>
        <w:t>3.2.40 Order Schema</w:t>
      </w:r>
    </w:p>
    <w:p w14:paraId="5F65AD36" w14:textId="77777777" w:rsidR="005C009D" w:rsidRPr="00EF17AA" w:rsidRDefault="001145FF">
      <w:pPr>
        <w:pStyle w:val="NormaleWeb"/>
        <w:divId w:val="293563885"/>
        <w:rPr>
          <w:rFonts w:ascii="Arial" w:hAnsi="Arial" w:cs="Arial"/>
          <w:sz w:val="22"/>
          <w:szCs w:val="22"/>
          <w:lang w:val="en-GB"/>
        </w:rPr>
      </w:pPr>
      <w:r w:rsidRPr="00EF17AA">
        <w:rPr>
          <w:rFonts w:ascii="Arial" w:hAnsi="Arial" w:cs="Arial"/>
          <w:sz w:val="22"/>
          <w:szCs w:val="22"/>
          <w:lang w:val="en-GB"/>
        </w:rPr>
        <w:t>Description: A document used to order goods and services.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266"/>
      </w:tblGrid>
      <w:tr w:rsidR="005C009D" w:rsidRPr="00EF17AA" w14:paraId="756A460F"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AB2CA6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0AE7C6" w14:textId="77777777" w:rsidR="005C009D" w:rsidRPr="00EF17AA" w:rsidRDefault="00552F04">
            <w:pPr>
              <w:pStyle w:val="NormaleWeb"/>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Ordering (post-award)</w:t>
              </w:r>
            </w:hyperlink>
            <w:r w:rsidR="001145FF" w:rsidRPr="00EF17AA">
              <w:rPr>
                <w:rFonts w:ascii="Arial" w:hAnsi="Arial" w:cs="Arial"/>
                <w:sz w:val="22"/>
                <w:szCs w:val="22"/>
                <w:lang w:val="en-GB"/>
              </w:rPr>
              <w:t xml:space="preserve"> </w:t>
            </w:r>
          </w:p>
        </w:tc>
      </w:tr>
      <w:tr w:rsidR="005C009D" w:rsidRPr="00EF17AA" w14:paraId="1FCFC3E0"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0E90F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DBC2E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24FD4372"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09A1A3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EC0EB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4716941A"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3113DE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807BB4" w14:textId="5038A553" w:rsidR="005C009D" w:rsidRPr="00EF17AA" w:rsidRDefault="001145FF">
            <w:pPr>
              <w:pStyle w:val="NormaleWeb"/>
              <w:rPr>
                <w:rFonts w:ascii="Arial" w:hAnsi="Arial" w:cs="Arial"/>
                <w:sz w:val="22"/>
                <w:szCs w:val="22"/>
                <w:lang w:val="en-GB"/>
                <w:rPrChange w:id="2630" w:author="Andrea Caccia" w:date="2019-06-05T11:41:00Z">
                  <w:rPr>
                    <w:rFonts w:ascii="Arial" w:hAnsi="Arial" w:cs="Arial"/>
                    <w:sz w:val="22"/>
                    <w:szCs w:val="22"/>
                  </w:rPr>
                </w:rPrChange>
              </w:rPr>
            </w:pPr>
            <w:r w:rsidRPr="00EF17AA">
              <w:rPr>
                <w:rStyle w:val="CodiceHTML"/>
                <w:lang w:val="en-GB"/>
              </w:rPr>
              <w:fldChar w:fldCharType="begin"/>
            </w:r>
            <w:ins w:id="2631" w:author="Andrea Caccia" w:date="2019-05-31T10:55:00Z">
              <w:r w:rsidR="003329F5" w:rsidRPr="00EF17AA">
                <w:rPr>
                  <w:rStyle w:val="CodiceHTML"/>
                  <w:lang w:val="en-GB"/>
                  <w:rPrChange w:id="2632" w:author="Andrea Caccia" w:date="2019-06-05T11:41:00Z">
                    <w:rPr>
                      <w:rStyle w:val="CodiceHTML"/>
                    </w:rPr>
                  </w:rPrChange>
                </w:rPr>
                <w:instrText>HYPERLINK "xsd/maindoc/UBL-Order-2.2.xsd" \t "_top"</w:instrText>
              </w:r>
            </w:ins>
            <w:del w:id="2633" w:author="Andrea Caccia" w:date="2019-05-31T10:55:00Z">
              <w:r w:rsidRPr="00EF17AA" w:rsidDel="003329F5">
                <w:rPr>
                  <w:rStyle w:val="CodiceHTML"/>
                  <w:lang w:val="en-GB"/>
                  <w:rPrChange w:id="2634" w:author="Andrea Caccia" w:date="2019-06-05T11:41:00Z">
                    <w:rPr>
                      <w:rStyle w:val="CodiceHTML"/>
                    </w:rPr>
                  </w:rPrChange>
                </w:rPr>
                <w:delInstrText xml:space="preserve"> HYPERLINK "xsd/maindoc/UBL-Order-2.2.xsd"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35" w:author="Andrea Caccia" w:date="2019-06-05T11:41:00Z">
                  <w:rPr>
                    <w:rStyle w:val="Collegamentoipertestuale"/>
                    <w:rFonts w:ascii="Courier New" w:hAnsi="Courier New" w:cs="Courier New"/>
                    <w:sz w:val="20"/>
                    <w:szCs w:val="20"/>
                  </w:rPr>
                </w:rPrChange>
              </w:rPr>
              <w:t>xsd/maindoc/UBL-Order-2.2.xsd</w:t>
            </w:r>
            <w:r w:rsidRPr="00EF17AA">
              <w:rPr>
                <w:rStyle w:val="CodiceHTML"/>
                <w:lang w:val="en-GB"/>
              </w:rPr>
              <w:fldChar w:fldCharType="end"/>
            </w:r>
            <w:r w:rsidRPr="00EF17AA">
              <w:rPr>
                <w:rStyle w:val="CodiceHTML"/>
                <w:lang w:val="en-GB"/>
                <w:rPrChange w:id="2636" w:author="Andrea Caccia" w:date="2019-06-05T11:41:00Z">
                  <w:rPr>
                    <w:rStyle w:val="CodiceHTML"/>
                  </w:rPr>
                </w:rPrChange>
              </w:rPr>
              <w:t xml:space="preserve"> </w:t>
            </w:r>
          </w:p>
        </w:tc>
      </w:tr>
      <w:tr w:rsidR="005C009D" w:rsidRPr="00EF17AA" w14:paraId="0572622C"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83C743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243932F" w14:textId="15A3404B" w:rsidR="005C009D" w:rsidRPr="00EF17AA" w:rsidRDefault="001145FF">
            <w:pPr>
              <w:pStyle w:val="NormaleWeb"/>
              <w:rPr>
                <w:rFonts w:ascii="Arial" w:hAnsi="Arial" w:cs="Arial"/>
                <w:sz w:val="22"/>
                <w:szCs w:val="22"/>
                <w:lang w:val="en-GB"/>
                <w:rPrChange w:id="2637" w:author="Andrea Caccia" w:date="2019-06-05T11:41:00Z">
                  <w:rPr>
                    <w:rFonts w:ascii="Arial" w:hAnsi="Arial" w:cs="Arial"/>
                    <w:sz w:val="22"/>
                    <w:szCs w:val="22"/>
                  </w:rPr>
                </w:rPrChange>
              </w:rPr>
            </w:pPr>
            <w:r w:rsidRPr="00EF17AA">
              <w:rPr>
                <w:rStyle w:val="CodiceHTML"/>
                <w:lang w:val="en-GB"/>
              </w:rPr>
              <w:fldChar w:fldCharType="begin"/>
            </w:r>
            <w:ins w:id="2638" w:author="Andrea Caccia" w:date="2019-05-31T10:55:00Z">
              <w:r w:rsidR="003329F5" w:rsidRPr="00EF17AA">
                <w:rPr>
                  <w:rStyle w:val="CodiceHTML"/>
                  <w:lang w:val="en-GB"/>
                  <w:rPrChange w:id="2639" w:author="Andrea Caccia" w:date="2019-06-05T11:41:00Z">
                    <w:rPr>
                      <w:rStyle w:val="CodiceHTML"/>
                    </w:rPr>
                  </w:rPrChange>
                </w:rPr>
                <w:instrText>HYPERLINK "xsdrt/maindoc/UBL-Order-2.2.xsd" \t "_top"</w:instrText>
              </w:r>
            </w:ins>
            <w:del w:id="2640" w:author="Andrea Caccia" w:date="2019-05-31T10:55:00Z">
              <w:r w:rsidRPr="00EF17AA" w:rsidDel="003329F5">
                <w:rPr>
                  <w:rStyle w:val="CodiceHTML"/>
                  <w:lang w:val="en-GB"/>
                  <w:rPrChange w:id="2641" w:author="Andrea Caccia" w:date="2019-06-05T11:41:00Z">
                    <w:rPr>
                      <w:rStyle w:val="CodiceHTML"/>
                    </w:rPr>
                  </w:rPrChange>
                </w:rPr>
                <w:delInstrText xml:space="preserve"> HYPERLINK "xsdrt/maindoc/UBL-Order-2.2.xsd"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42" w:author="Andrea Caccia" w:date="2019-06-05T11:41:00Z">
                  <w:rPr>
                    <w:rStyle w:val="Collegamentoipertestuale"/>
                    <w:rFonts w:ascii="Courier New" w:hAnsi="Courier New" w:cs="Courier New"/>
                    <w:sz w:val="20"/>
                    <w:szCs w:val="20"/>
                  </w:rPr>
                </w:rPrChange>
              </w:rPr>
              <w:t>xsdrt/maindoc/UBL-Order-2.2.xsd</w:t>
            </w:r>
            <w:r w:rsidRPr="00EF17AA">
              <w:rPr>
                <w:rStyle w:val="CodiceHTML"/>
                <w:lang w:val="en-GB"/>
              </w:rPr>
              <w:fldChar w:fldCharType="end"/>
            </w:r>
            <w:r w:rsidRPr="00EF17AA">
              <w:rPr>
                <w:rStyle w:val="CodiceHTML"/>
                <w:lang w:val="en-GB"/>
                <w:rPrChange w:id="2643" w:author="Andrea Caccia" w:date="2019-06-05T11:41:00Z">
                  <w:rPr>
                    <w:rStyle w:val="CodiceHTML"/>
                  </w:rPr>
                </w:rPrChange>
              </w:rPr>
              <w:t xml:space="preserve"> </w:t>
            </w:r>
          </w:p>
        </w:tc>
      </w:tr>
      <w:tr w:rsidR="005C009D" w:rsidRPr="00EF17AA" w14:paraId="1A1E9365"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02CDB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E4C321" w14:textId="584130F3" w:rsidR="005C009D" w:rsidRPr="00EF17AA" w:rsidRDefault="001145FF">
            <w:pPr>
              <w:pStyle w:val="NormaleWeb"/>
              <w:rPr>
                <w:rFonts w:ascii="Arial" w:hAnsi="Arial" w:cs="Arial"/>
                <w:sz w:val="22"/>
                <w:szCs w:val="22"/>
                <w:lang w:val="en-GB"/>
                <w:rPrChange w:id="2644" w:author="Andrea Caccia" w:date="2019-06-05T11:41:00Z">
                  <w:rPr>
                    <w:rFonts w:ascii="Arial" w:hAnsi="Arial" w:cs="Arial"/>
                    <w:sz w:val="22"/>
                    <w:szCs w:val="22"/>
                  </w:rPr>
                </w:rPrChange>
              </w:rPr>
            </w:pPr>
            <w:r w:rsidRPr="00EF17AA">
              <w:rPr>
                <w:rStyle w:val="CodiceHTML"/>
                <w:lang w:val="en-GB"/>
              </w:rPr>
              <w:fldChar w:fldCharType="begin"/>
            </w:r>
            <w:ins w:id="2645" w:author="Andrea Caccia" w:date="2019-05-31T10:55:00Z">
              <w:r w:rsidR="003329F5" w:rsidRPr="00EF17AA">
                <w:rPr>
                  <w:rStyle w:val="CodiceHTML"/>
                  <w:lang w:val="en-GB"/>
                  <w:rPrChange w:id="2646" w:author="Andrea Caccia" w:date="2019-06-05T11:41:00Z">
                    <w:rPr>
                      <w:rStyle w:val="CodiceHTML"/>
                    </w:rPr>
                  </w:rPrChange>
                </w:rPr>
                <w:instrText>HYPERLINK "mod/summary/reports/UBL-Order-2.2.html" \t "_top"</w:instrText>
              </w:r>
            </w:ins>
            <w:del w:id="2647" w:author="Andrea Caccia" w:date="2019-05-31T10:55:00Z">
              <w:r w:rsidRPr="00EF17AA" w:rsidDel="003329F5">
                <w:rPr>
                  <w:rStyle w:val="CodiceHTML"/>
                  <w:lang w:val="en-GB"/>
                  <w:rPrChange w:id="2648" w:author="Andrea Caccia" w:date="2019-06-05T11:41:00Z">
                    <w:rPr>
                      <w:rStyle w:val="CodiceHTML"/>
                    </w:rPr>
                  </w:rPrChange>
                </w:rPr>
                <w:delInstrText xml:space="preserve"> HYPERLINK "mod/summary/reports/UBL-Order-2.2.html"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49" w:author="Andrea Caccia" w:date="2019-06-05T11:41:00Z">
                  <w:rPr>
                    <w:rStyle w:val="Collegamentoipertestuale"/>
                    <w:rFonts w:ascii="Courier New" w:hAnsi="Courier New" w:cs="Courier New"/>
                    <w:sz w:val="20"/>
                    <w:szCs w:val="20"/>
                  </w:rPr>
                </w:rPrChange>
              </w:rPr>
              <w:t>mod/summary/reports/UBL-Order-2.2.html</w:t>
            </w:r>
            <w:r w:rsidRPr="00EF17AA">
              <w:rPr>
                <w:rStyle w:val="CodiceHTML"/>
                <w:lang w:val="en-GB"/>
              </w:rPr>
              <w:fldChar w:fldCharType="end"/>
            </w:r>
            <w:r w:rsidRPr="00EF17AA">
              <w:rPr>
                <w:rStyle w:val="CodiceHTML"/>
                <w:lang w:val="en-GB"/>
                <w:rPrChange w:id="2650" w:author="Andrea Caccia" w:date="2019-06-05T11:41:00Z">
                  <w:rPr>
                    <w:rStyle w:val="CodiceHTML"/>
                  </w:rPr>
                </w:rPrChange>
              </w:rPr>
              <w:t xml:space="preserve"> </w:t>
            </w:r>
          </w:p>
        </w:tc>
      </w:tr>
      <w:tr w:rsidR="005C009D" w:rsidRPr="00EF17AA" w14:paraId="454F7FF9"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2094B5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9BB3D9" w14:textId="1592764C" w:rsidR="005C009D" w:rsidRPr="00EF17AA" w:rsidRDefault="001145FF">
            <w:pPr>
              <w:pStyle w:val="NormaleWeb"/>
              <w:rPr>
                <w:rFonts w:ascii="Arial" w:hAnsi="Arial" w:cs="Arial"/>
                <w:sz w:val="22"/>
                <w:szCs w:val="22"/>
                <w:lang w:val="en-GB"/>
                <w:rPrChange w:id="2651" w:author="Andrea Caccia" w:date="2019-06-05T11:41:00Z">
                  <w:rPr>
                    <w:rFonts w:ascii="Arial" w:hAnsi="Arial" w:cs="Arial"/>
                    <w:sz w:val="22"/>
                    <w:szCs w:val="22"/>
                  </w:rPr>
                </w:rPrChange>
              </w:rPr>
            </w:pPr>
            <w:r w:rsidRPr="00EF17AA">
              <w:rPr>
                <w:rStyle w:val="CodiceHTML"/>
                <w:lang w:val="en-GB"/>
              </w:rPr>
              <w:fldChar w:fldCharType="begin"/>
            </w:r>
            <w:ins w:id="2652" w:author="Andrea Caccia" w:date="2019-05-31T10:55:00Z">
              <w:r w:rsidR="003329F5" w:rsidRPr="00EF17AA">
                <w:rPr>
                  <w:rStyle w:val="CodiceHTML"/>
                  <w:lang w:val="en-GB"/>
                  <w:rPrChange w:id="2653" w:author="Andrea Caccia" w:date="2019-06-05T11:41:00Z">
                    <w:rPr>
                      <w:rStyle w:val="CodiceHTML"/>
                    </w:rPr>
                  </w:rPrChange>
                </w:rPr>
                <w:instrText>HYPERLINK "xml/UBL-Order-2.0-Example.xml" \t "_top"</w:instrText>
              </w:r>
            </w:ins>
            <w:del w:id="2654" w:author="Andrea Caccia" w:date="2019-05-31T10:55:00Z">
              <w:r w:rsidRPr="00EF17AA" w:rsidDel="003329F5">
                <w:rPr>
                  <w:rStyle w:val="CodiceHTML"/>
                  <w:lang w:val="en-GB"/>
                  <w:rPrChange w:id="2655" w:author="Andrea Caccia" w:date="2019-06-05T11:41:00Z">
                    <w:rPr>
                      <w:rStyle w:val="CodiceHTML"/>
                    </w:rPr>
                  </w:rPrChange>
                </w:rPr>
                <w:delInstrText xml:space="preserve"> HYPERLINK "xml/UBL-Order-2.0-Example.xml"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56" w:author="Andrea Caccia" w:date="2019-06-05T11:41:00Z">
                  <w:rPr>
                    <w:rStyle w:val="Collegamentoipertestuale"/>
                    <w:rFonts w:ascii="Courier New" w:hAnsi="Courier New" w:cs="Courier New"/>
                    <w:sz w:val="20"/>
                    <w:szCs w:val="20"/>
                  </w:rPr>
                </w:rPrChange>
              </w:rPr>
              <w:t>xml/UBL-Order-2.0-Example.xml</w:t>
            </w:r>
            <w:r w:rsidRPr="00EF17AA">
              <w:rPr>
                <w:rStyle w:val="CodiceHTML"/>
                <w:lang w:val="en-GB"/>
              </w:rPr>
              <w:fldChar w:fldCharType="end"/>
            </w:r>
            <w:r w:rsidRPr="00EF17AA">
              <w:rPr>
                <w:rStyle w:val="CodiceHTML"/>
                <w:lang w:val="en-GB"/>
                <w:rPrChange w:id="2657" w:author="Andrea Caccia" w:date="2019-06-05T11:41:00Z">
                  <w:rPr>
                    <w:rStyle w:val="CodiceHTML"/>
                  </w:rPr>
                </w:rPrChange>
              </w:rPr>
              <w:t xml:space="preserve"> </w:t>
            </w:r>
          </w:p>
        </w:tc>
      </w:tr>
      <w:tr w:rsidR="005C009D" w:rsidRPr="00EF17AA" w14:paraId="1A8E8F22"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5ED3B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1A8C8B" w14:textId="42A4F4D6" w:rsidR="005C009D" w:rsidRPr="00EF17AA" w:rsidRDefault="001145FF">
            <w:pPr>
              <w:pStyle w:val="NormaleWeb"/>
              <w:rPr>
                <w:rFonts w:ascii="Arial" w:hAnsi="Arial" w:cs="Arial"/>
                <w:sz w:val="22"/>
                <w:szCs w:val="22"/>
                <w:lang w:val="en-GB"/>
                <w:rPrChange w:id="2658" w:author="Andrea Caccia" w:date="2019-06-05T11:41:00Z">
                  <w:rPr>
                    <w:rFonts w:ascii="Arial" w:hAnsi="Arial" w:cs="Arial"/>
                    <w:sz w:val="22"/>
                    <w:szCs w:val="22"/>
                  </w:rPr>
                </w:rPrChange>
              </w:rPr>
            </w:pPr>
            <w:r w:rsidRPr="00EF17AA">
              <w:rPr>
                <w:rStyle w:val="CodiceHTML"/>
                <w:lang w:val="en-GB"/>
              </w:rPr>
              <w:fldChar w:fldCharType="begin"/>
            </w:r>
            <w:ins w:id="2659" w:author="Andrea Caccia" w:date="2019-05-31T10:55:00Z">
              <w:r w:rsidR="003329F5" w:rsidRPr="00EF17AA">
                <w:rPr>
                  <w:rStyle w:val="CodiceHTML"/>
                  <w:lang w:val="en-GB"/>
                  <w:rPrChange w:id="2660" w:author="Andrea Caccia" w:date="2019-06-05T11:41:00Z">
                    <w:rPr>
                      <w:rStyle w:val="CodiceHTML"/>
                    </w:rPr>
                  </w:rPrChange>
                </w:rPr>
                <w:instrText>HYPERLINK "xml/UBL-Order-2.1-Example.xml" \t "_top"</w:instrText>
              </w:r>
            </w:ins>
            <w:del w:id="2661" w:author="Andrea Caccia" w:date="2019-05-31T10:55:00Z">
              <w:r w:rsidRPr="00EF17AA" w:rsidDel="003329F5">
                <w:rPr>
                  <w:rStyle w:val="CodiceHTML"/>
                  <w:lang w:val="en-GB"/>
                  <w:rPrChange w:id="2662" w:author="Andrea Caccia" w:date="2019-06-05T11:41:00Z">
                    <w:rPr>
                      <w:rStyle w:val="CodiceHTML"/>
                    </w:rPr>
                  </w:rPrChange>
                </w:rPr>
                <w:delInstrText xml:space="preserve"> HYPERLINK "xml/UBL-Order-2.1-Example.xml"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63" w:author="Andrea Caccia" w:date="2019-06-05T11:41:00Z">
                  <w:rPr>
                    <w:rStyle w:val="Collegamentoipertestuale"/>
                    <w:rFonts w:ascii="Courier New" w:hAnsi="Courier New" w:cs="Courier New"/>
                    <w:sz w:val="20"/>
                    <w:szCs w:val="20"/>
                  </w:rPr>
                </w:rPrChange>
              </w:rPr>
              <w:t>xml/UBL-Order-2.1-Example.xml</w:t>
            </w:r>
            <w:r w:rsidRPr="00EF17AA">
              <w:rPr>
                <w:rStyle w:val="CodiceHTML"/>
                <w:lang w:val="en-GB"/>
              </w:rPr>
              <w:fldChar w:fldCharType="end"/>
            </w:r>
            <w:r w:rsidRPr="00EF17AA">
              <w:rPr>
                <w:rStyle w:val="CodiceHTML"/>
                <w:lang w:val="en-GB"/>
                <w:rPrChange w:id="2664" w:author="Andrea Caccia" w:date="2019-06-05T11:41:00Z">
                  <w:rPr>
                    <w:rStyle w:val="CodiceHTML"/>
                  </w:rPr>
                </w:rPrChange>
              </w:rPr>
              <w:t xml:space="preserve"> </w:t>
            </w:r>
          </w:p>
        </w:tc>
      </w:tr>
      <w:tr w:rsidR="005C009D" w:rsidRPr="00EF17AA" w14:paraId="16FF2C42" w14:textId="77777777">
        <w:trPr>
          <w:divId w:val="84705688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15CEA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A52166" w14:textId="0DF5EBF5" w:rsidR="005C009D" w:rsidRPr="00EF17AA" w:rsidRDefault="001145FF">
            <w:pPr>
              <w:pStyle w:val="NormaleWeb"/>
              <w:rPr>
                <w:rFonts w:ascii="Arial" w:hAnsi="Arial" w:cs="Arial"/>
                <w:sz w:val="22"/>
                <w:szCs w:val="22"/>
                <w:lang w:val="en-GB"/>
                <w:rPrChange w:id="2665" w:author="Andrea Caccia" w:date="2019-06-05T11:41:00Z">
                  <w:rPr>
                    <w:rFonts w:ascii="Arial" w:hAnsi="Arial" w:cs="Arial"/>
                    <w:sz w:val="22"/>
                    <w:szCs w:val="22"/>
                  </w:rPr>
                </w:rPrChange>
              </w:rPr>
            </w:pPr>
            <w:r w:rsidRPr="00EF17AA">
              <w:rPr>
                <w:rStyle w:val="CodiceHTML"/>
                <w:lang w:val="en-GB"/>
              </w:rPr>
              <w:fldChar w:fldCharType="begin"/>
            </w:r>
            <w:ins w:id="2666" w:author="Andrea Caccia" w:date="2019-05-31T10:55:00Z">
              <w:r w:rsidR="003329F5" w:rsidRPr="00EF17AA">
                <w:rPr>
                  <w:rStyle w:val="CodiceHTML"/>
                  <w:lang w:val="en-GB"/>
                  <w:rPrChange w:id="2667" w:author="Andrea Caccia" w:date="2019-06-05T11:41:00Z">
                    <w:rPr>
                      <w:rStyle w:val="CodiceHTML"/>
                    </w:rPr>
                  </w:rPrChange>
                </w:rPr>
                <w:instrText>HYPERLINK "xml/UBL-Order-2.0-Example-International.xml" \t "_top"</w:instrText>
              </w:r>
            </w:ins>
            <w:del w:id="2668" w:author="Andrea Caccia" w:date="2019-05-31T10:55:00Z">
              <w:r w:rsidRPr="00EF17AA" w:rsidDel="003329F5">
                <w:rPr>
                  <w:rStyle w:val="CodiceHTML"/>
                  <w:lang w:val="en-GB"/>
                  <w:rPrChange w:id="2669" w:author="Andrea Caccia" w:date="2019-06-05T11:41:00Z">
                    <w:rPr>
                      <w:rStyle w:val="CodiceHTML"/>
                    </w:rPr>
                  </w:rPrChange>
                </w:rPr>
                <w:delInstrText xml:space="preserve"> HYPERLINK "xml/UBL-Order-2.0-Example-International.xml"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70" w:author="Andrea Caccia" w:date="2019-06-05T11:41:00Z">
                  <w:rPr>
                    <w:rStyle w:val="Collegamentoipertestuale"/>
                    <w:rFonts w:ascii="Courier New" w:hAnsi="Courier New" w:cs="Courier New"/>
                    <w:sz w:val="20"/>
                    <w:szCs w:val="20"/>
                  </w:rPr>
                </w:rPrChange>
              </w:rPr>
              <w:t>xml/UBL-Order-2.0-Example-International.xml</w:t>
            </w:r>
            <w:r w:rsidRPr="00EF17AA">
              <w:rPr>
                <w:rStyle w:val="CodiceHTML"/>
                <w:lang w:val="en-GB"/>
              </w:rPr>
              <w:fldChar w:fldCharType="end"/>
            </w:r>
            <w:r w:rsidRPr="00EF17AA">
              <w:rPr>
                <w:rStyle w:val="CodiceHTML"/>
                <w:lang w:val="en-GB"/>
                <w:rPrChange w:id="2671" w:author="Andrea Caccia" w:date="2019-06-05T11:41:00Z">
                  <w:rPr>
                    <w:rStyle w:val="CodiceHTML"/>
                  </w:rPr>
                </w:rPrChange>
              </w:rPr>
              <w:t xml:space="preserve"> </w:t>
            </w:r>
          </w:p>
        </w:tc>
      </w:tr>
    </w:tbl>
    <w:p w14:paraId="5651B086" w14:textId="77777777" w:rsidR="005C009D" w:rsidRPr="00EF17AA" w:rsidRDefault="001145FF">
      <w:pPr>
        <w:pStyle w:val="Titolo4"/>
        <w:divId w:val="956524404"/>
        <w:rPr>
          <w:rFonts w:ascii="Arial" w:eastAsia="Times New Roman" w:hAnsi="Arial" w:cs="Arial"/>
          <w:lang w:val="en-GB"/>
        </w:rPr>
      </w:pPr>
      <w:bookmarkStart w:id="2672" w:name="S-ORDER-CANCELLATION-SCHEMA"/>
      <w:bookmarkEnd w:id="2672"/>
      <w:r w:rsidRPr="00EF17AA">
        <w:rPr>
          <w:rFonts w:ascii="Arial" w:eastAsia="Times New Roman" w:hAnsi="Arial" w:cs="Arial"/>
          <w:lang w:val="en-GB"/>
        </w:rPr>
        <w:t>3.2.41 Order Cancellation Schema</w:t>
      </w:r>
    </w:p>
    <w:p w14:paraId="16EDE8A3" w14:textId="77777777" w:rsidR="005C009D" w:rsidRPr="00EF17AA" w:rsidRDefault="001145FF">
      <w:pPr>
        <w:pStyle w:val="NormaleWeb"/>
        <w:divId w:val="2007440968"/>
        <w:rPr>
          <w:rFonts w:ascii="Arial" w:hAnsi="Arial" w:cs="Arial"/>
          <w:sz w:val="22"/>
          <w:szCs w:val="22"/>
          <w:lang w:val="en-GB"/>
        </w:rPr>
      </w:pPr>
      <w:r w:rsidRPr="00EF17AA">
        <w:rPr>
          <w:rFonts w:ascii="Arial" w:hAnsi="Arial" w:cs="Arial"/>
          <w:sz w:val="22"/>
          <w:szCs w:val="22"/>
          <w:lang w:val="en-GB"/>
        </w:rPr>
        <w:t xml:space="preserve">Description: A document used to cancel an entire </w:t>
      </w:r>
      <w:r w:rsidR="00552F04" w:rsidRPr="00EF17AA">
        <w:rPr>
          <w:lang w:val="en-GB"/>
        </w:rPr>
        <w:fldChar w:fldCharType="begin"/>
      </w:r>
      <w:r w:rsidR="00552F04" w:rsidRPr="00EF17AA">
        <w:rPr>
          <w:lang w:val="en-GB"/>
          <w:rPrChange w:id="2673" w:author="Andrea Caccia" w:date="2019-06-05T11:41: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106"/>
      </w:tblGrid>
      <w:tr w:rsidR="005C009D" w:rsidRPr="00EF17AA" w14:paraId="7F87C791"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002748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3D4B8A" w14:textId="77777777" w:rsidR="005C009D" w:rsidRPr="00EF17AA" w:rsidRDefault="00552F04">
            <w:pPr>
              <w:pStyle w:val="NormaleWeb"/>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Ordering (post-award)</w:t>
              </w:r>
            </w:hyperlink>
            <w:r w:rsidR="001145FF" w:rsidRPr="00EF17AA">
              <w:rPr>
                <w:rFonts w:ascii="Arial" w:hAnsi="Arial" w:cs="Arial"/>
                <w:sz w:val="22"/>
                <w:szCs w:val="22"/>
                <w:lang w:val="en-GB"/>
              </w:rPr>
              <w:t xml:space="preserve">, </w:t>
            </w:r>
            <w:hyperlink w:anchor="S-LOGISTICS" w:tooltip="2.3.5.1 Logistics" w:history="1">
              <w:r w:rsidR="001145FF" w:rsidRPr="00EF17AA">
                <w:rPr>
                  <w:rStyle w:val="Collegamentoipertestuale"/>
                  <w:rFonts w:ascii="Arial" w:hAnsi="Arial" w:cs="Arial"/>
                  <w:sz w:val="22"/>
                  <w:szCs w:val="22"/>
                  <w:lang w:val="en-GB"/>
                </w:rPr>
                <w:t>Logistics</w:t>
              </w:r>
            </w:hyperlink>
            <w:r w:rsidR="001145FF" w:rsidRPr="00EF17AA">
              <w:rPr>
                <w:rFonts w:ascii="Arial" w:hAnsi="Arial" w:cs="Arial"/>
                <w:sz w:val="22"/>
                <w:szCs w:val="22"/>
                <w:lang w:val="en-GB"/>
              </w:rPr>
              <w:t xml:space="preserve"> </w:t>
            </w:r>
          </w:p>
        </w:tc>
      </w:tr>
      <w:tr w:rsidR="005C009D" w:rsidRPr="00EF17AA" w14:paraId="2CE9E7D4"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000F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84FEA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7F914A50"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6F7DD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3C7CE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0FCB97B9"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3DCE47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345C73" w14:textId="5535D4CF" w:rsidR="005C009D" w:rsidRPr="00EF17AA" w:rsidRDefault="001145FF">
            <w:pPr>
              <w:pStyle w:val="NormaleWeb"/>
              <w:rPr>
                <w:rFonts w:ascii="Arial" w:hAnsi="Arial" w:cs="Arial"/>
                <w:sz w:val="22"/>
                <w:szCs w:val="22"/>
                <w:lang w:val="en-GB"/>
                <w:rPrChange w:id="2674" w:author="Andrea Caccia" w:date="2019-06-05T11:41:00Z">
                  <w:rPr>
                    <w:rFonts w:ascii="Arial" w:hAnsi="Arial" w:cs="Arial"/>
                    <w:sz w:val="22"/>
                    <w:szCs w:val="22"/>
                  </w:rPr>
                </w:rPrChange>
              </w:rPr>
            </w:pPr>
            <w:r w:rsidRPr="00EF17AA">
              <w:rPr>
                <w:rStyle w:val="CodiceHTML"/>
                <w:lang w:val="en-GB"/>
              </w:rPr>
              <w:fldChar w:fldCharType="begin"/>
            </w:r>
            <w:ins w:id="2675" w:author="Andrea Caccia" w:date="2019-05-31T10:55:00Z">
              <w:r w:rsidR="003329F5" w:rsidRPr="00EF17AA">
                <w:rPr>
                  <w:rStyle w:val="CodiceHTML"/>
                  <w:lang w:val="en-GB"/>
                  <w:rPrChange w:id="2676" w:author="Andrea Caccia" w:date="2019-06-05T11:41:00Z">
                    <w:rPr>
                      <w:rStyle w:val="CodiceHTML"/>
                    </w:rPr>
                  </w:rPrChange>
                </w:rPr>
                <w:instrText>HYPERLINK "xsd/maindoc/UBL-OrderCancellation-2.2.xsd" \t "_top"</w:instrText>
              </w:r>
            </w:ins>
            <w:del w:id="2677" w:author="Andrea Caccia" w:date="2019-05-31T10:55:00Z">
              <w:r w:rsidRPr="00EF17AA" w:rsidDel="003329F5">
                <w:rPr>
                  <w:rStyle w:val="CodiceHTML"/>
                  <w:lang w:val="en-GB"/>
                  <w:rPrChange w:id="2678" w:author="Andrea Caccia" w:date="2019-06-05T11:41:00Z">
                    <w:rPr>
                      <w:rStyle w:val="CodiceHTML"/>
                    </w:rPr>
                  </w:rPrChange>
                </w:rPr>
                <w:delInstrText xml:space="preserve"> HYPERLINK "xsd/maindoc/UBL-OrderCancellation-2.2.xsd"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79" w:author="Andrea Caccia" w:date="2019-06-05T11:41:00Z">
                  <w:rPr>
                    <w:rStyle w:val="Collegamentoipertestuale"/>
                    <w:rFonts w:ascii="Courier New" w:hAnsi="Courier New" w:cs="Courier New"/>
                    <w:sz w:val="20"/>
                    <w:szCs w:val="20"/>
                  </w:rPr>
                </w:rPrChange>
              </w:rPr>
              <w:t>xsd/maindoc/UBL-OrderCancellation-2.2.xsd</w:t>
            </w:r>
            <w:r w:rsidRPr="00EF17AA">
              <w:rPr>
                <w:rStyle w:val="CodiceHTML"/>
                <w:lang w:val="en-GB"/>
              </w:rPr>
              <w:fldChar w:fldCharType="end"/>
            </w:r>
            <w:r w:rsidRPr="00EF17AA">
              <w:rPr>
                <w:rStyle w:val="CodiceHTML"/>
                <w:lang w:val="en-GB"/>
                <w:rPrChange w:id="2680" w:author="Andrea Caccia" w:date="2019-06-05T11:41:00Z">
                  <w:rPr>
                    <w:rStyle w:val="CodiceHTML"/>
                  </w:rPr>
                </w:rPrChange>
              </w:rPr>
              <w:t xml:space="preserve"> </w:t>
            </w:r>
          </w:p>
        </w:tc>
      </w:tr>
      <w:tr w:rsidR="005C009D" w:rsidRPr="00EF17AA" w14:paraId="2C949F81"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08855E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54FDAC" w14:textId="4B6876DD" w:rsidR="005C009D" w:rsidRPr="00EF17AA" w:rsidRDefault="001145FF">
            <w:pPr>
              <w:pStyle w:val="NormaleWeb"/>
              <w:rPr>
                <w:rFonts w:ascii="Arial" w:hAnsi="Arial" w:cs="Arial"/>
                <w:sz w:val="22"/>
                <w:szCs w:val="22"/>
                <w:lang w:val="en-GB"/>
                <w:rPrChange w:id="2681" w:author="Andrea Caccia" w:date="2019-06-05T11:41:00Z">
                  <w:rPr>
                    <w:rFonts w:ascii="Arial" w:hAnsi="Arial" w:cs="Arial"/>
                    <w:sz w:val="22"/>
                    <w:szCs w:val="22"/>
                  </w:rPr>
                </w:rPrChange>
              </w:rPr>
            </w:pPr>
            <w:r w:rsidRPr="00EF17AA">
              <w:rPr>
                <w:rStyle w:val="CodiceHTML"/>
                <w:lang w:val="en-GB"/>
              </w:rPr>
              <w:fldChar w:fldCharType="begin"/>
            </w:r>
            <w:ins w:id="2682" w:author="Andrea Caccia" w:date="2019-05-31T10:55:00Z">
              <w:r w:rsidR="003329F5" w:rsidRPr="00EF17AA">
                <w:rPr>
                  <w:rStyle w:val="CodiceHTML"/>
                  <w:lang w:val="en-GB"/>
                  <w:rPrChange w:id="2683" w:author="Andrea Caccia" w:date="2019-06-05T11:41:00Z">
                    <w:rPr>
                      <w:rStyle w:val="CodiceHTML"/>
                    </w:rPr>
                  </w:rPrChange>
                </w:rPr>
                <w:instrText>HYPERLINK "xsdrt/maindoc/UBL-OrderCancellation-2.2.xsd" \t "_top"</w:instrText>
              </w:r>
            </w:ins>
            <w:del w:id="2684" w:author="Andrea Caccia" w:date="2019-05-31T10:55:00Z">
              <w:r w:rsidRPr="00EF17AA" w:rsidDel="003329F5">
                <w:rPr>
                  <w:rStyle w:val="CodiceHTML"/>
                  <w:lang w:val="en-GB"/>
                  <w:rPrChange w:id="2685" w:author="Andrea Caccia" w:date="2019-06-05T11:41:00Z">
                    <w:rPr>
                      <w:rStyle w:val="CodiceHTML"/>
                    </w:rPr>
                  </w:rPrChange>
                </w:rPr>
                <w:delInstrText xml:space="preserve"> HYPERLINK "xsdrt/maindoc/UBL-OrderCancellation-2.2.xsd"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86" w:author="Andrea Caccia" w:date="2019-06-05T11:41:00Z">
                  <w:rPr>
                    <w:rStyle w:val="Collegamentoipertestuale"/>
                    <w:rFonts w:ascii="Courier New" w:hAnsi="Courier New" w:cs="Courier New"/>
                    <w:sz w:val="20"/>
                    <w:szCs w:val="20"/>
                  </w:rPr>
                </w:rPrChange>
              </w:rPr>
              <w:t>xsdrt/maindoc/UBL-OrderCancellation-2.2.xsd</w:t>
            </w:r>
            <w:r w:rsidRPr="00EF17AA">
              <w:rPr>
                <w:rStyle w:val="CodiceHTML"/>
                <w:lang w:val="en-GB"/>
              </w:rPr>
              <w:fldChar w:fldCharType="end"/>
            </w:r>
            <w:r w:rsidRPr="00EF17AA">
              <w:rPr>
                <w:rStyle w:val="CodiceHTML"/>
                <w:lang w:val="en-GB"/>
                <w:rPrChange w:id="2687" w:author="Andrea Caccia" w:date="2019-06-05T11:41:00Z">
                  <w:rPr>
                    <w:rStyle w:val="CodiceHTML"/>
                  </w:rPr>
                </w:rPrChange>
              </w:rPr>
              <w:t xml:space="preserve"> </w:t>
            </w:r>
          </w:p>
        </w:tc>
      </w:tr>
      <w:tr w:rsidR="005C009D" w:rsidRPr="00EF17AA" w14:paraId="24027E3E"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CB7E08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2E15AE" w14:textId="0248383C" w:rsidR="005C009D" w:rsidRPr="00EF17AA" w:rsidRDefault="001145FF">
            <w:pPr>
              <w:pStyle w:val="NormaleWeb"/>
              <w:rPr>
                <w:rFonts w:ascii="Arial" w:hAnsi="Arial" w:cs="Arial"/>
                <w:sz w:val="22"/>
                <w:szCs w:val="22"/>
                <w:lang w:val="en-GB"/>
                <w:rPrChange w:id="2688" w:author="Andrea Caccia" w:date="2019-06-05T11:41:00Z">
                  <w:rPr>
                    <w:rFonts w:ascii="Arial" w:hAnsi="Arial" w:cs="Arial"/>
                    <w:sz w:val="22"/>
                    <w:szCs w:val="22"/>
                  </w:rPr>
                </w:rPrChange>
              </w:rPr>
            </w:pPr>
            <w:r w:rsidRPr="00EF17AA">
              <w:rPr>
                <w:rStyle w:val="CodiceHTML"/>
                <w:lang w:val="en-GB"/>
              </w:rPr>
              <w:fldChar w:fldCharType="begin"/>
            </w:r>
            <w:ins w:id="2689" w:author="Andrea Caccia" w:date="2019-05-31T10:55:00Z">
              <w:r w:rsidR="003329F5" w:rsidRPr="00EF17AA">
                <w:rPr>
                  <w:rStyle w:val="CodiceHTML"/>
                  <w:lang w:val="en-GB"/>
                  <w:rPrChange w:id="2690" w:author="Andrea Caccia" w:date="2019-06-05T11:41:00Z">
                    <w:rPr>
                      <w:rStyle w:val="CodiceHTML"/>
                    </w:rPr>
                  </w:rPrChange>
                </w:rPr>
                <w:instrText>HYPERLINK "mod/summary/reports/UBL-OrderCancellation-2.2.html" \t "_top"</w:instrText>
              </w:r>
            </w:ins>
            <w:del w:id="2691" w:author="Andrea Caccia" w:date="2019-05-31T10:55:00Z">
              <w:r w:rsidRPr="00EF17AA" w:rsidDel="003329F5">
                <w:rPr>
                  <w:rStyle w:val="CodiceHTML"/>
                  <w:lang w:val="en-GB"/>
                  <w:rPrChange w:id="2692" w:author="Andrea Caccia" w:date="2019-06-05T11:41:00Z">
                    <w:rPr>
                      <w:rStyle w:val="CodiceHTML"/>
                    </w:rPr>
                  </w:rPrChange>
                </w:rPr>
                <w:delInstrText xml:space="preserve"> HYPERLINK "mod/summary/reports/UBL-OrderCancellation-2.2.html"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693" w:author="Andrea Caccia" w:date="2019-06-05T11:41:00Z">
                  <w:rPr>
                    <w:rStyle w:val="Collegamentoipertestuale"/>
                    <w:rFonts w:ascii="Courier New" w:hAnsi="Courier New" w:cs="Courier New"/>
                    <w:sz w:val="20"/>
                    <w:szCs w:val="20"/>
                  </w:rPr>
                </w:rPrChange>
              </w:rPr>
              <w:t>mod/summary/reports/UBL-OrderCancellation-2.2.html</w:t>
            </w:r>
            <w:r w:rsidRPr="00EF17AA">
              <w:rPr>
                <w:rStyle w:val="CodiceHTML"/>
                <w:lang w:val="en-GB"/>
              </w:rPr>
              <w:fldChar w:fldCharType="end"/>
            </w:r>
            <w:r w:rsidRPr="00EF17AA">
              <w:rPr>
                <w:rStyle w:val="CodiceHTML"/>
                <w:lang w:val="en-GB"/>
                <w:rPrChange w:id="2694" w:author="Andrea Caccia" w:date="2019-06-05T11:41:00Z">
                  <w:rPr>
                    <w:rStyle w:val="CodiceHTML"/>
                  </w:rPr>
                </w:rPrChange>
              </w:rPr>
              <w:t xml:space="preserve"> </w:t>
            </w:r>
          </w:p>
        </w:tc>
      </w:tr>
      <w:tr w:rsidR="005C009D" w:rsidRPr="00EF17AA" w14:paraId="02050F13" w14:textId="77777777">
        <w:trPr>
          <w:divId w:val="191885816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B1D5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75F6726" w14:textId="613F218B" w:rsidR="005C009D" w:rsidRPr="00EF17AA" w:rsidRDefault="001145FF">
            <w:pPr>
              <w:pStyle w:val="NormaleWeb"/>
              <w:rPr>
                <w:rFonts w:ascii="Arial" w:hAnsi="Arial" w:cs="Arial"/>
                <w:sz w:val="22"/>
                <w:szCs w:val="22"/>
                <w:lang w:val="en-GB"/>
                <w:rPrChange w:id="2695" w:author="Andrea Caccia" w:date="2019-06-05T11:41:00Z">
                  <w:rPr>
                    <w:rFonts w:ascii="Arial" w:hAnsi="Arial" w:cs="Arial"/>
                    <w:sz w:val="22"/>
                    <w:szCs w:val="22"/>
                  </w:rPr>
                </w:rPrChange>
              </w:rPr>
            </w:pPr>
            <w:r w:rsidRPr="00EF17AA">
              <w:rPr>
                <w:rStyle w:val="CodiceHTML"/>
                <w:lang w:val="en-GB"/>
              </w:rPr>
              <w:fldChar w:fldCharType="begin"/>
            </w:r>
            <w:ins w:id="2696" w:author="Andrea Caccia" w:date="2019-05-31T10:55:00Z">
              <w:r w:rsidR="003329F5" w:rsidRPr="00EF17AA">
                <w:rPr>
                  <w:rStyle w:val="CodiceHTML"/>
                  <w:lang w:val="en-GB"/>
                  <w:rPrChange w:id="2697" w:author="Andrea Caccia" w:date="2019-06-05T11:41:00Z">
                    <w:rPr>
                      <w:rStyle w:val="CodiceHTML"/>
                    </w:rPr>
                  </w:rPrChange>
                </w:rPr>
                <w:instrText>HYPERLINK "xml/UBL-OrderCancellation-2.1-Example.xml" \t "_top"</w:instrText>
              </w:r>
            </w:ins>
            <w:del w:id="2698" w:author="Andrea Caccia" w:date="2019-05-31T10:55:00Z">
              <w:r w:rsidRPr="00EF17AA" w:rsidDel="003329F5">
                <w:rPr>
                  <w:rStyle w:val="CodiceHTML"/>
                  <w:lang w:val="en-GB"/>
                  <w:rPrChange w:id="2699" w:author="Andrea Caccia" w:date="2019-06-05T11:41:00Z">
                    <w:rPr>
                      <w:rStyle w:val="CodiceHTML"/>
                    </w:rPr>
                  </w:rPrChange>
                </w:rPr>
                <w:delInstrText xml:space="preserve"> HYPERLINK "xml/UBL-OrderCancellation-2.1-Example.xml"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00" w:author="Andrea Caccia" w:date="2019-06-05T11:41:00Z">
                  <w:rPr>
                    <w:rStyle w:val="Collegamentoipertestuale"/>
                    <w:rFonts w:ascii="Courier New" w:hAnsi="Courier New" w:cs="Courier New"/>
                    <w:sz w:val="20"/>
                    <w:szCs w:val="20"/>
                  </w:rPr>
                </w:rPrChange>
              </w:rPr>
              <w:t>xml/UBL-OrderCancellation-2.1-Example.xml</w:t>
            </w:r>
            <w:r w:rsidRPr="00EF17AA">
              <w:rPr>
                <w:rStyle w:val="CodiceHTML"/>
                <w:lang w:val="en-GB"/>
              </w:rPr>
              <w:fldChar w:fldCharType="end"/>
            </w:r>
            <w:r w:rsidRPr="00EF17AA">
              <w:rPr>
                <w:rStyle w:val="CodiceHTML"/>
                <w:lang w:val="en-GB"/>
                <w:rPrChange w:id="2701" w:author="Andrea Caccia" w:date="2019-06-05T11:41:00Z">
                  <w:rPr>
                    <w:rStyle w:val="CodiceHTML"/>
                  </w:rPr>
                </w:rPrChange>
              </w:rPr>
              <w:t xml:space="preserve"> </w:t>
            </w:r>
          </w:p>
        </w:tc>
      </w:tr>
    </w:tbl>
    <w:p w14:paraId="171FFF75" w14:textId="77777777" w:rsidR="005C009D" w:rsidRPr="00EF17AA" w:rsidRDefault="001145FF">
      <w:pPr>
        <w:pStyle w:val="Titolo4"/>
        <w:divId w:val="1011225019"/>
        <w:rPr>
          <w:rFonts w:ascii="Arial" w:eastAsia="Times New Roman" w:hAnsi="Arial" w:cs="Arial"/>
          <w:lang w:val="en-GB"/>
        </w:rPr>
      </w:pPr>
      <w:bookmarkStart w:id="2702" w:name="S-ORDER-CHANGE-SCHEMA"/>
      <w:bookmarkEnd w:id="2702"/>
      <w:r w:rsidRPr="00EF17AA">
        <w:rPr>
          <w:rFonts w:ascii="Arial" w:eastAsia="Times New Roman" w:hAnsi="Arial" w:cs="Arial"/>
          <w:lang w:val="en-GB"/>
        </w:rPr>
        <w:t>3.2.42 Order Change Schema</w:t>
      </w:r>
    </w:p>
    <w:p w14:paraId="4197DDC9" w14:textId="77777777" w:rsidR="005C009D" w:rsidRPr="00EF17AA" w:rsidRDefault="001145FF">
      <w:pPr>
        <w:pStyle w:val="NormaleWeb"/>
        <w:divId w:val="1559703355"/>
        <w:rPr>
          <w:rFonts w:ascii="Arial" w:hAnsi="Arial" w:cs="Arial"/>
          <w:sz w:val="22"/>
          <w:szCs w:val="22"/>
          <w:lang w:val="en-GB"/>
        </w:rPr>
      </w:pPr>
      <w:r w:rsidRPr="00EF17AA">
        <w:rPr>
          <w:rFonts w:ascii="Arial" w:hAnsi="Arial" w:cs="Arial"/>
          <w:sz w:val="22"/>
          <w:szCs w:val="22"/>
          <w:lang w:val="en-GB"/>
        </w:rPr>
        <w:t xml:space="preserve">Description: A document used to specify changes to an existing </w:t>
      </w:r>
      <w:r w:rsidR="00552F04" w:rsidRPr="00EF17AA">
        <w:rPr>
          <w:lang w:val="en-GB"/>
        </w:rPr>
        <w:fldChar w:fldCharType="begin"/>
      </w:r>
      <w:r w:rsidR="00552F04" w:rsidRPr="00EF17AA">
        <w:rPr>
          <w:lang w:val="en-GB"/>
          <w:rPrChange w:id="2703" w:author="Andrea Caccia" w:date="2019-06-05T11:41: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386"/>
      </w:tblGrid>
      <w:tr w:rsidR="005C009D" w:rsidRPr="00EF17AA" w14:paraId="5AE5A7B1"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242D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02C8FE" w14:textId="77777777" w:rsidR="005C009D" w:rsidRPr="00EF17AA" w:rsidRDefault="00552F04">
            <w:pPr>
              <w:pStyle w:val="NormaleWeb"/>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Ordering (post-award)</w:t>
              </w:r>
            </w:hyperlink>
            <w:r w:rsidR="001145FF" w:rsidRPr="00EF17AA">
              <w:rPr>
                <w:rFonts w:ascii="Arial" w:hAnsi="Arial" w:cs="Arial"/>
                <w:sz w:val="22"/>
                <w:szCs w:val="22"/>
                <w:lang w:val="en-GB"/>
              </w:rPr>
              <w:t xml:space="preserve">, </w:t>
            </w:r>
            <w:hyperlink w:anchor="S-LOGISTICS" w:tooltip="2.3.5.1 Logistics" w:history="1">
              <w:r w:rsidR="001145FF" w:rsidRPr="00EF17AA">
                <w:rPr>
                  <w:rStyle w:val="Collegamentoipertestuale"/>
                  <w:rFonts w:ascii="Arial" w:hAnsi="Arial" w:cs="Arial"/>
                  <w:sz w:val="22"/>
                  <w:szCs w:val="22"/>
                  <w:lang w:val="en-GB"/>
                </w:rPr>
                <w:t>Logistics</w:t>
              </w:r>
            </w:hyperlink>
            <w:r w:rsidR="001145FF" w:rsidRPr="00EF17AA">
              <w:rPr>
                <w:rFonts w:ascii="Arial" w:hAnsi="Arial" w:cs="Arial"/>
                <w:sz w:val="22"/>
                <w:szCs w:val="22"/>
                <w:lang w:val="en-GB"/>
              </w:rPr>
              <w:t xml:space="preserve"> </w:t>
            </w:r>
          </w:p>
        </w:tc>
      </w:tr>
      <w:tr w:rsidR="005C009D" w:rsidRPr="00EF17AA" w14:paraId="7690F88F"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75F0EF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CDCF2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0F61E96F"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29C8DA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F2CAF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0EDDC520"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45108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97F6A5" w14:textId="012A9AB4" w:rsidR="005C009D" w:rsidRPr="00EF17AA" w:rsidRDefault="001145FF">
            <w:pPr>
              <w:pStyle w:val="NormaleWeb"/>
              <w:rPr>
                <w:rFonts w:ascii="Arial" w:hAnsi="Arial" w:cs="Arial"/>
                <w:sz w:val="22"/>
                <w:szCs w:val="22"/>
                <w:lang w:val="en-GB"/>
                <w:rPrChange w:id="2704" w:author="Andrea Caccia" w:date="2019-06-05T11:41:00Z">
                  <w:rPr>
                    <w:rFonts w:ascii="Arial" w:hAnsi="Arial" w:cs="Arial"/>
                    <w:sz w:val="22"/>
                    <w:szCs w:val="22"/>
                  </w:rPr>
                </w:rPrChange>
              </w:rPr>
            </w:pPr>
            <w:r w:rsidRPr="00EF17AA">
              <w:rPr>
                <w:rStyle w:val="CodiceHTML"/>
                <w:lang w:val="en-GB"/>
              </w:rPr>
              <w:fldChar w:fldCharType="begin"/>
            </w:r>
            <w:ins w:id="2705" w:author="Andrea Caccia" w:date="2019-05-31T10:55:00Z">
              <w:r w:rsidR="003329F5" w:rsidRPr="00EF17AA">
                <w:rPr>
                  <w:rStyle w:val="CodiceHTML"/>
                  <w:lang w:val="en-GB"/>
                  <w:rPrChange w:id="2706" w:author="Andrea Caccia" w:date="2019-06-05T11:41:00Z">
                    <w:rPr>
                      <w:rStyle w:val="CodiceHTML"/>
                    </w:rPr>
                  </w:rPrChange>
                </w:rPr>
                <w:instrText>HYPERLINK "xsd/maindoc/UBL-OrderChange-2.2.xsd" \t "_top"</w:instrText>
              </w:r>
            </w:ins>
            <w:del w:id="2707" w:author="Andrea Caccia" w:date="2019-05-31T10:55:00Z">
              <w:r w:rsidRPr="00EF17AA" w:rsidDel="003329F5">
                <w:rPr>
                  <w:rStyle w:val="CodiceHTML"/>
                  <w:lang w:val="en-GB"/>
                  <w:rPrChange w:id="2708" w:author="Andrea Caccia" w:date="2019-06-05T11:41:00Z">
                    <w:rPr>
                      <w:rStyle w:val="CodiceHTML"/>
                    </w:rPr>
                  </w:rPrChange>
                </w:rPr>
                <w:delInstrText xml:space="preserve"> HYPERLINK "xsd/maindoc/UBL-OrderChange-2.2.xsd"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09" w:author="Andrea Caccia" w:date="2019-06-05T11:41:00Z">
                  <w:rPr>
                    <w:rStyle w:val="Collegamentoipertestuale"/>
                    <w:rFonts w:ascii="Courier New" w:hAnsi="Courier New" w:cs="Courier New"/>
                    <w:sz w:val="20"/>
                    <w:szCs w:val="20"/>
                  </w:rPr>
                </w:rPrChange>
              </w:rPr>
              <w:t>xsd/maindoc/UBL-OrderChange-2.2.xsd</w:t>
            </w:r>
            <w:r w:rsidRPr="00EF17AA">
              <w:rPr>
                <w:rStyle w:val="CodiceHTML"/>
                <w:lang w:val="en-GB"/>
              </w:rPr>
              <w:fldChar w:fldCharType="end"/>
            </w:r>
            <w:r w:rsidRPr="00EF17AA">
              <w:rPr>
                <w:rStyle w:val="CodiceHTML"/>
                <w:lang w:val="en-GB"/>
                <w:rPrChange w:id="2710" w:author="Andrea Caccia" w:date="2019-06-05T11:41:00Z">
                  <w:rPr>
                    <w:rStyle w:val="CodiceHTML"/>
                  </w:rPr>
                </w:rPrChange>
              </w:rPr>
              <w:t xml:space="preserve"> </w:t>
            </w:r>
          </w:p>
        </w:tc>
      </w:tr>
      <w:tr w:rsidR="005C009D" w:rsidRPr="00EF17AA" w14:paraId="7F947BBB"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CE0246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E18411" w14:textId="02C186B8" w:rsidR="005C009D" w:rsidRPr="00EF17AA" w:rsidRDefault="001145FF">
            <w:pPr>
              <w:pStyle w:val="NormaleWeb"/>
              <w:rPr>
                <w:rFonts w:ascii="Arial" w:hAnsi="Arial" w:cs="Arial"/>
                <w:sz w:val="22"/>
                <w:szCs w:val="22"/>
                <w:lang w:val="en-GB"/>
                <w:rPrChange w:id="2711" w:author="Andrea Caccia" w:date="2019-06-05T11:41:00Z">
                  <w:rPr>
                    <w:rFonts w:ascii="Arial" w:hAnsi="Arial" w:cs="Arial"/>
                    <w:sz w:val="22"/>
                    <w:szCs w:val="22"/>
                  </w:rPr>
                </w:rPrChange>
              </w:rPr>
            </w:pPr>
            <w:r w:rsidRPr="00EF17AA">
              <w:rPr>
                <w:rStyle w:val="CodiceHTML"/>
                <w:lang w:val="en-GB"/>
              </w:rPr>
              <w:fldChar w:fldCharType="begin"/>
            </w:r>
            <w:ins w:id="2712" w:author="Andrea Caccia" w:date="2019-05-31T10:55:00Z">
              <w:r w:rsidR="003329F5" w:rsidRPr="00EF17AA">
                <w:rPr>
                  <w:rStyle w:val="CodiceHTML"/>
                  <w:lang w:val="en-GB"/>
                  <w:rPrChange w:id="2713" w:author="Andrea Caccia" w:date="2019-06-05T11:41:00Z">
                    <w:rPr>
                      <w:rStyle w:val="CodiceHTML"/>
                    </w:rPr>
                  </w:rPrChange>
                </w:rPr>
                <w:instrText>HYPERLINK "xsdrt/maindoc/UBL-OrderChange-2.2.xsd" \t "_top"</w:instrText>
              </w:r>
            </w:ins>
            <w:del w:id="2714" w:author="Andrea Caccia" w:date="2019-05-31T10:55:00Z">
              <w:r w:rsidRPr="00EF17AA" w:rsidDel="003329F5">
                <w:rPr>
                  <w:rStyle w:val="CodiceHTML"/>
                  <w:lang w:val="en-GB"/>
                  <w:rPrChange w:id="2715" w:author="Andrea Caccia" w:date="2019-06-05T11:41:00Z">
                    <w:rPr>
                      <w:rStyle w:val="CodiceHTML"/>
                    </w:rPr>
                  </w:rPrChange>
                </w:rPr>
                <w:delInstrText xml:space="preserve"> HYPERLINK "xsdrt/maindoc/UBL-OrderChange-2.2.xsd"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16" w:author="Andrea Caccia" w:date="2019-06-05T11:41:00Z">
                  <w:rPr>
                    <w:rStyle w:val="Collegamentoipertestuale"/>
                    <w:rFonts w:ascii="Courier New" w:hAnsi="Courier New" w:cs="Courier New"/>
                    <w:sz w:val="20"/>
                    <w:szCs w:val="20"/>
                  </w:rPr>
                </w:rPrChange>
              </w:rPr>
              <w:t>xsdrt/maindoc/UBL-OrderChange-2.2.xsd</w:t>
            </w:r>
            <w:r w:rsidRPr="00EF17AA">
              <w:rPr>
                <w:rStyle w:val="CodiceHTML"/>
                <w:lang w:val="en-GB"/>
              </w:rPr>
              <w:fldChar w:fldCharType="end"/>
            </w:r>
            <w:r w:rsidRPr="00EF17AA">
              <w:rPr>
                <w:rStyle w:val="CodiceHTML"/>
                <w:lang w:val="en-GB"/>
                <w:rPrChange w:id="2717" w:author="Andrea Caccia" w:date="2019-06-05T11:41:00Z">
                  <w:rPr>
                    <w:rStyle w:val="CodiceHTML"/>
                  </w:rPr>
                </w:rPrChange>
              </w:rPr>
              <w:t xml:space="preserve"> </w:t>
            </w:r>
          </w:p>
        </w:tc>
      </w:tr>
      <w:tr w:rsidR="005C009D" w:rsidRPr="00EF17AA" w14:paraId="562062C2"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E5BA30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8930C3" w14:textId="27CA5A94" w:rsidR="005C009D" w:rsidRPr="00EF17AA" w:rsidRDefault="001145FF">
            <w:pPr>
              <w:pStyle w:val="NormaleWeb"/>
              <w:rPr>
                <w:rFonts w:ascii="Arial" w:hAnsi="Arial" w:cs="Arial"/>
                <w:sz w:val="22"/>
                <w:szCs w:val="22"/>
                <w:lang w:val="en-GB"/>
                <w:rPrChange w:id="2718" w:author="Andrea Caccia" w:date="2019-06-05T11:41:00Z">
                  <w:rPr>
                    <w:rFonts w:ascii="Arial" w:hAnsi="Arial" w:cs="Arial"/>
                    <w:sz w:val="22"/>
                    <w:szCs w:val="22"/>
                  </w:rPr>
                </w:rPrChange>
              </w:rPr>
            </w:pPr>
            <w:r w:rsidRPr="00EF17AA">
              <w:rPr>
                <w:rStyle w:val="CodiceHTML"/>
                <w:lang w:val="en-GB"/>
              </w:rPr>
              <w:fldChar w:fldCharType="begin"/>
            </w:r>
            <w:ins w:id="2719" w:author="Andrea Caccia" w:date="2019-05-31T10:55:00Z">
              <w:r w:rsidR="003329F5" w:rsidRPr="00EF17AA">
                <w:rPr>
                  <w:rStyle w:val="CodiceHTML"/>
                  <w:lang w:val="en-GB"/>
                  <w:rPrChange w:id="2720" w:author="Andrea Caccia" w:date="2019-06-05T11:41:00Z">
                    <w:rPr>
                      <w:rStyle w:val="CodiceHTML"/>
                    </w:rPr>
                  </w:rPrChange>
                </w:rPr>
                <w:instrText>HYPERLINK "mod/summary/reports/UBL-OrderChange-2.2.html" \t "_top"</w:instrText>
              </w:r>
            </w:ins>
            <w:del w:id="2721" w:author="Andrea Caccia" w:date="2019-05-31T10:55:00Z">
              <w:r w:rsidRPr="00EF17AA" w:rsidDel="003329F5">
                <w:rPr>
                  <w:rStyle w:val="CodiceHTML"/>
                  <w:lang w:val="en-GB"/>
                  <w:rPrChange w:id="2722" w:author="Andrea Caccia" w:date="2019-06-05T11:41:00Z">
                    <w:rPr>
                      <w:rStyle w:val="CodiceHTML"/>
                    </w:rPr>
                  </w:rPrChange>
                </w:rPr>
                <w:delInstrText xml:space="preserve"> HYPERLINK "mod/summary/reports/UBL-OrderChange-2.2.html"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23" w:author="Andrea Caccia" w:date="2019-06-05T11:41:00Z">
                  <w:rPr>
                    <w:rStyle w:val="Collegamentoipertestuale"/>
                    <w:rFonts w:ascii="Courier New" w:hAnsi="Courier New" w:cs="Courier New"/>
                    <w:sz w:val="20"/>
                    <w:szCs w:val="20"/>
                  </w:rPr>
                </w:rPrChange>
              </w:rPr>
              <w:t>mod/summary/reports/UBL-OrderChange-2.2.html</w:t>
            </w:r>
            <w:r w:rsidRPr="00EF17AA">
              <w:rPr>
                <w:rStyle w:val="CodiceHTML"/>
                <w:lang w:val="en-GB"/>
              </w:rPr>
              <w:fldChar w:fldCharType="end"/>
            </w:r>
            <w:r w:rsidRPr="00EF17AA">
              <w:rPr>
                <w:rStyle w:val="CodiceHTML"/>
                <w:lang w:val="en-GB"/>
                <w:rPrChange w:id="2724" w:author="Andrea Caccia" w:date="2019-06-05T11:41:00Z">
                  <w:rPr>
                    <w:rStyle w:val="CodiceHTML"/>
                  </w:rPr>
                </w:rPrChange>
              </w:rPr>
              <w:t xml:space="preserve"> </w:t>
            </w:r>
          </w:p>
        </w:tc>
      </w:tr>
      <w:tr w:rsidR="005C009D" w:rsidRPr="00EF17AA" w14:paraId="4B54429F" w14:textId="77777777">
        <w:trPr>
          <w:divId w:val="45549402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7995F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A7B6811" w14:textId="40282147" w:rsidR="005C009D" w:rsidRPr="00EF17AA" w:rsidRDefault="001145FF">
            <w:pPr>
              <w:pStyle w:val="NormaleWeb"/>
              <w:rPr>
                <w:rFonts w:ascii="Arial" w:hAnsi="Arial" w:cs="Arial"/>
                <w:sz w:val="22"/>
                <w:szCs w:val="22"/>
                <w:lang w:val="en-GB"/>
                <w:rPrChange w:id="2725" w:author="Andrea Caccia" w:date="2019-06-05T11:41:00Z">
                  <w:rPr>
                    <w:rFonts w:ascii="Arial" w:hAnsi="Arial" w:cs="Arial"/>
                    <w:sz w:val="22"/>
                    <w:szCs w:val="22"/>
                  </w:rPr>
                </w:rPrChange>
              </w:rPr>
            </w:pPr>
            <w:r w:rsidRPr="00EF17AA">
              <w:rPr>
                <w:rStyle w:val="CodiceHTML"/>
                <w:lang w:val="en-GB"/>
              </w:rPr>
              <w:fldChar w:fldCharType="begin"/>
            </w:r>
            <w:ins w:id="2726" w:author="Andrea Caccia" w:date="2019-05-31T10:55:00Z">
              <w:r w:rsidR="003329F5" w:rsidRPr="00EF17AA">
                <w:rPr>
                  <w:rStyle w:val="CodiceHTML"/>
                  <w:lang w:val="en-GB"/>
                  <w:rPrChange w:id="2727" w:author="Andrea Caccia" w:date="2019-06-05T11:41:00Z">
                    <w:rPr>
                      <w:rStyle w:val="CodiceHTML"/>
                    </w:rPr>
                  </w:rPrChange>
                </w:rPr>
                <w:instrText>HYPERLINK "xml/UBL-OrderChange-2.1-Example.xml" \t "_top"</w:instrText>
              </w:r>
            </w:ins>
            <w:del w:id="2728" w:author="Andrea Caccia" w:date="2019-05-31T10:55:00Z">
              <w:r w:rsidRPr="00EF17AA" w:rsidDel="003329F5">
                <w:rPr>
                  <w:rStyle w:val="CodiceHTML"/>
                  <w:lang w:val="en-GB"/>
                  <w:rPrChange w:id="2729" w:author="Andrea Caccia" w:date="2019-06-05T11:41:00Z">
                    <w:rPr>
                      <w:rStyle w:val="CodiceHTML"/>
                    </w:rPr>
                  </w:rPrChange>
                </w:rPr>
                <w:delInstrText xml:space="preserve"> HYPERLINK "xml/UBL-OrderChange-2.1-Example.xml"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30" w:author="Andrea Caccia" w:date="2019-06-05T11:41:00Z">
                  <w:rPr>
                    <w:rStyle w:val="Collegamentoipertestuale"/>
                    <w:rFonts w:ascii="Courier New" w:hAnsi="Courier New" w:cs="Courier New"/>
                    <w:sz w:val="20"/>
                    <w:szCs w:val="20"/>
                  </w:rPr>
                </w:rPrChange>
              </w:rPr>
              <w:t>xml/UBL-OrderChange-2.1-Example.xml</w:t>
            </w:r>
            <w:r w:rsidRPr="00EF17AA">
              <w:rPr>
                <w:rStyle w:val="CodiceHTML"/>
                <w:lang w:val="en-GB"/>
              </w:rPr>
              <w:fldChar w:fldCharType="end"/>
            </w:r>
            <w:r w:rsidRPr="00EF17AA">
              <w:rPr>
                <w:rStyle w:val="CodiceHTML"/>
                <w:lang w:val="en-GB"/>
                <w:rPrChange w:id="2731" w:author="Andrea Caccia" w:date="2019-06-05T11:41:00Z">
                  <w:rPr>
                    <w:rStyle w:val="CodiceHTML"/>
                  </w:rPr>
                </w:rPrChange>
              </w:rPr>
              <w:t xml:space="preserve"> </w:t>
            </w:r>
          </w:p>
        </w:tc>
      </w:tr>
    </w:tbl>
    <w:p w14:paraId="7A8C9D8F" w14:textId="77777777" w:rsidR="005C009D" w:rsidRPr="00EF17AA" w:rsidRDefault="001145FF">
      <w:pPr>
        <w:pStyle w:val="Titolo4"/>
        <w:divId w:val="259800078"/>
        <w:rPr>
          <w:rFonts w:ascii="Arial" w:eastAsia="Times New Roman" w:hAnsi="Arial" w:cs="Arial"/>
          <w:lang w:val="en-GB"/>
        </w:rPr>
      </w:pPr>
      <w:bookmarkStart w:id="2732" w:name="S-ORDER-RESPONSE-SCHEMA"/>
      <w:bookmarkEnd w:id="2732"/>
      <w:r w:rsidRPr="00EF17AA">
        <w:rPr>
          <w:rFonts w:ascii="Arial" w:eastAsia="Times New Roman" w:hAnsi="Arial" w:cs="Arial"/>
          <w:lang w:val="en-GB"/>
        </w:rPr>
        <w:t>3.2.43 Order Response Schema</w:t>
      </w:r>
    </w:p>
    <w:p w14:paraId="7F8561F1" w14:textId="77777777" w:rsidR="005C009D" w:rsidRPr="00EF17AA" w:rsidRDefault="001145FF">
      <w:pPr>
        <w:pStyle w:val="NormaleWeb"/>
        <w:divId w:val="1584294511"/>
        <w:rPr>
          <w:rFonts w:ascii="Arial" w:hAnsi="Arial" w:cs="Arial"/>
          <w:sz w:val="22"/>
          <w:szCs w:val="22"/>
          <w:lang w:val="en-GB"/>
        </w:rPr>
      </w:pPr>
      <w:r w:rsidRPr="00EF17AA">
        <w:rPr>
          <w:rFonts w:ascii="Arial" w:hAnsi="Arial" w:cs="Arial"/>
          <w:sz w:val="22"/>
          <w:szCs w:val="22"/>
          <w:lang w:val="en-GB"/>
        </w:rPr>
        <w:t xml:space="preserve">Description: A document used to indicate detailed acceptance or rejection of an </w:t>
      </w:r>
      <w:r w:rsidR="00552F04" w:rsidRPr="00EF17AA">
        <w:rPr>
          <w:lang w:val="en-GB"/>
        </w:rPr>
        <w:fldChar w:fldCharType="begin"/>
      </w:r>
      <w:r w:rsidR="00552F04" w:rsidRPr="00EF17AA">
        <w:rPr>
          <w:lang w:val="en-GB"/>
          <w:rPrChange w:id="2733" w:author="Andrea Caccia" w:date="2019-06-05T11:41: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to make a counter-offer.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626"/>
      </w:tblGrid>
      <w:tr w:rsidR="005C009D" w:rsidRPr="00EF17AA" w14:paraId="7CAA3DD9"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0B697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FD8D683" w14:textId="77777777" w:rsidR="005C009D" w:rsidRPr="00EF17AA" w:rsidRDefault="00552F04">
            <w:pPr>
              <w:pStyle w:val="NormaleWeb"/>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Ordering (post-award)</w:t>
              </w:r>
            </w:hyperlink>
            <w:r w:rsidR="001145FF" w:rsidRPr="00EF17AA">
              <w:rPr>
                <w:rFonts w:ascii="Arial" w:hAnsi="Arial" w:cs="Arial"/>
                <w:sz w:val="22"/>
                <w:szCs w:val="22"/>
                <w:lang w:val="en-GB"/>
              </w:rPr>
              <w:t xml:space="preserve"> </w:t>
            </w:r>
          </w:p>
        </w:tc>
      </w:tr>
      <w:tr w:rsidR="005C009D" w:rsidRPr="00EF17AA" w14:paraId="02A1A696"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A139B0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2E41D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09AB3B7A"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80802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C1A38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2ACBAA9C"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156B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BA6544" w14:textId="061E293B" w:rsidR="005C009D" w:rsidRPr="00EF17AA" w:rsidRDefault="001145FF">
            <w:pPr>
              <w:pStyle w:val="NormaleWeb"/>
              <w:rPr>
                <w:rFonts w:ascii="Arial" w:hAnsi="Arial" w:cs="Arial"/>
                <w:sz w:val="22"/>
                <w:szCs w:val="22"/>
                <w:lang w:val="en-GB"/>
                <w:rPrChange w:id="2734" w:author="Andrea Caccia" w:date="2019-06-05T11:41:00Z">
                  <w:rPr>
                    <w:rFonts w:ascii="Arial" w:hAnsi="Arial" w:cs="Arial"/>
                    <w:sz w:val="22"/>
                    <w:szCs w:val="22"/>
                  </w:rPr>
                </w:rPrChange>
              </w:rPr>
            </w:pPr>
            <w:r w:rsidRPr="00EF17AA">
              <w:rPr>
                <w:rStyle w:val="CodiceHTML"/>
                <w:lang w:val="en-GB"/>
              </w:rPr>
              <w:fldChar w:fldCharType="begin"/>
            </w:r>
            <w:ins w:id="2735" w:author="Andrea Caccia" w:date="2019-05-31T10:55:00Z">
              <w:r w:rsidR="003329F5" w:rsidRPr="00EF17AA">
                <w:rPr>
                  <w:rStyle w:val="CodiceHTML"/>
                  <w:lang w:val="en-GB"/>
                  <w:rPrChange w:id="2736" w:author="Andrea Caccia" w:date="2019-06-05T11:41:00Z">
                    <w:rPr>
                      <w:rStyle w:val="CodiceHTML"/>
                    </w:rPr>
                  </w:rPrChange>
                </w:rPr>
                <w:instrText>HYPERLINK "xsd/maindoc/UBL-OrderResponse-2.2.xsd" \t "_top"</w:instrText>
              </w:r>
            </w:ins>
            <w:del w:id="2737" w:author="Andrea Caccia" w:date="2019-05-31T10:55:00Z">
              <w:r w:rsidRPr="00EF17AA" w:rsidDel="003329F5">
                <w:rPr>
                  <w:rStyle w:val="CodiceHTML"/>
                  <w:lang w:val="en-GB"/>
                  <w:rPrChange w:id="2738" w:author="Andrea Caccia" w:date="2019-06-05T11:41:00Z">
                    <w:rPr>
                      <w:rStyle w:val="CodiceHTML"/>
                    </w:rPr>
                  </w:rPrChange>
                </w:rPr>
                <w:delInstrText xml:space="preserve"> HYPERLINK "xsd/maindoc/UBL-OrderResponse-2.2.xsd"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39" w:author="Andrea Caccia" w:date="2019-06-05T11:41:00Z">
                  <w:rPr>
                    <w:rStyle w:val="Collegamentoipertestuale"/>
                    <w:rFonts w:ascii="Courier New" w:hAnsi="Courier New" w:cs="Courier New"/>
                    <w:sz w:val="20"/>
                    <w:szCs w:val="20"/>
                  </w:rPr>
                </w:rPrChange>
              </w:rPr>
              <w:t>xsd/maindoc/UBL-OrderResponse-2.2.xsd</w:t>
            </w:r>
            <w:r w:rsidRPr="00EF17AA">
              <w:rPr>
                <w:rStyle w:val="CodiceHTML"/>
                <w:lang w:val="en-GB"/>
              </w:rPr>
              <w:fldChar w:fldCharType="end"/>
            </w:r>
            <w:r w:rsidRPr="00EF17AA">
              <w:rPr>
                <w:rStyle w:val="CodiceHTML"/>
                <w:lang w:val="en-GB"/>
                <w:rPrChange w:id="2740" w:author="Andrea Caccia" w:date="2019-06-05T11:41:00Z">
                  <w:rPr>
                    <w:rStyle w:val="CodiceHTML"/>
                  </w:rPr>
                </w:rPrChange>
              </w:rPr>
              <w:t xml:space="preserve"> </w:t>
            </w:r>
          </w:p>
        </w:tc>
      </w:tr>
      <w:tr w:rsidR="005C009D" w:rsidRPr="00EF17AA" w14:paraId="04DEAF7E"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5CF26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CBF0B9" w14:textId="338E5934" w:rsidR="005C009D" w:rsidRPr="00EF17AA" w:rsidRDefault="001145FF">
            <w:pPr>
              <w:pStyle w:val="NormaleWeb"/>
              <w:rPr>
                <w:rFonts w:ascii="Arial" w:hAnsi="Arial" w:cs="Arial"/>
                <w:sz w:val="22"/>
                <w:szCs w:val="22"/>
                <w:lang w:val="en-GB"/>
                <w:rPrChange w:id="2741" w:author="Andrea Caccia" w:date="2019-06-05T11:41:00Z">
                  <w:rPr>
                    <w:rFonts w:ascii="Arial" w:hAnsi="Arial" w:cs="Arial"/>
                    <w:sz w:val="22"/>
                    <w:szCs w:val="22"/>
                  </w:rPr>
                </w:rPrChange>
              </w:rPr>
            </w:pPr>
            <w:r w:rsidRPr="00EF17AA">
              <w:rPr>
                <w:rStyle w:val="CodiceHTML"/>
                <w:lang w:val="en-GB"/>
              </w:rPr>
              <w:fldChar w:fldCharType="begin"/>
            </w:r>
            <w:ins w:id="2742" w:author="Andrea Caccia" w:date="2019-05-31T10:55:00Z">
              <w:r w:rsidR="003329F5" w:rsidRPr="00EF17AA">
                <w:rPr>
                  <w:rStyle w:val="CodiceHTML"/>
                  <w:lang w:val="en-GB"/>
                  <w:rPrChange w:id="2743" w:author="Andrea Caccia" w:date="2019-06-05T11:41:00Z">
                    <w:rPr>
                      <w:rStyle w:val="CodiceHTML"/>
                    </w:rPr>
                  </w:rPrChange>
                </w:rPr>
                <w:instrText>HYPERLINK "xsdrt/maindoc/UBL-OrderResponse-2.2.xsd" \t "_top"</w:instrText>
              </w:r>
            </w:ins>
            <w:del w:id="2744" w:author="Andrea Caccia" w:date="2019-05-31T10:55:00Z">
              <w:r w:rsidRPr="00EF17AA" w:rsidDel="003329F5">
                <w:rPr>
                  <w:rStyle w:val="CodiceHTML"/>
                  <w:lang w:val="en-GB"/>
                  <w:rPrChange w:id="2745" w:author="Andrea Caccia" w:date="2019-06-05T11:41:00Z">
                    <w:rPr>
                      <w:rStyle w:val="CodiceHTML"/>
                    </w:rPr>
                  </w:rPrChange>
                </w:rPr>
                <w:delInstrText xml:space="preserve"> HYPERLINK "xsdrt/maindoc/UBL-OrderResponse-2.2.xsd"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46" w:author="Andrea Caccia" w:date="2019-06-05T11:41:00Z">
                  <w:rPr>
                    <w:rStyle w:val="Collegamentoipertestuale"/>
                    <w:rFonts w:ascii="Courier New" w:hAnsi="Courier New" w:cs="Courier New"/>
                    <w:sz w:val="20"/>
                    <w:szCs w:val="20"/>
                  </w:rPr>
                </w:rPrChange>
              </w:rPr>
              <w:t>xsdrt/maindoc/UBL-OrderResponse-2.2.xsd</w:t>
            </w:r>
            <w:r w:rsidRPr="00EF17AA">
              <w:rPr>
                <w:rStyle w:val="CodiceHTML"/>
                <w:lang w:val="en-GB"/>
              </w:rPr>
              <w:fldChar w:fldCharType="end"/>
            </w:r>
            <w:r w:rsidRPr="00EF17AA">
              <w:rPr>
                <w:rStyle w:val="CodiceHTML"/>
                <w:lang w:val="en-GB"/>
                <w:rPrChange w:id="2747" w:author="Andrea Caccia" w:date="2019-06-05T11:41:00Z">
                  <w:rPr>
                    <w:rStyle w:val="CodiceHTML"/>
                  </w:rPr>
                </w:rPrChange>
              </w:rPr>
              <w:t xml:space="preserve"> </w:t>
            </w:r>
          </w:p>
        </w:tc>
      </w:tr>
      <w:tr w:rsidR="005C009D" w:rsidRPr="00EF17AA" w14:paraId="6CFEA5E9"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FF36C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E597D4" w14:textId="13BCDC11" w:rsidR="005C009D" w:rsidRPr="00EF17AA" w:rsidRDefault="001145FF">
            <w:pPr>
              <w:pStyle w:val="NormaleWeb"/>
              <w:rPr>
                <w:rFonts w:ascii="Arial" w:hAnsi="Arial" w:cs="Arial"/>
                <w:sz w:val="22"/>
                <w:szCs w:val="22"/>
                <w:lang w:val="en-GB"/>
                <w:rPrChange w:id="2748" w:author="Andrea Caccia" w:date="2019-06-05T11:41:00Z">
                  <w:rPr>
                    <w:rFonts w:ascii="Arial" w:hAnsi="Arial" w:cs="Arial"/>
                    <w:sz w:val="22"/>
                    <w:szCs w:val="22"/>
                  </w:rPr>
                </w:rPrChange>
              </w:rPr>
            </w:pPr>
            <w:r w:rsidRPr="00EF17AA">
              <w:rPr>
                <w:rStyle w:val="CodiceHTML"/>
                <w:lang w:val="en-GB"/>
              </w:rPr>
              <w:fldChar w:fldCharType="begin"/>
            </w:r>
            <w:ins w:id="2749" w:author="Andrea Caccia" w:date="2019-05-31T10:55:00Z">
              <w:r w:rsidR="003329F5" w:rsidRPr="00EF17AA">
                <w:rPr>
                  <w:rStyle w:val="CodiceHTML"/>
                  <w:lang w:val="en-GB"/>
                  <w:rPrChange w:id="2750" w:author="Andrea Caccia" w:date="2019-06-05T11:41:00Z">
                    <w:rPr>
                      <w:rStyle w:val="CodiceHTML"/>
                    </w:rPr>
                  </w:rPrChange>
                </w:rPr>
                <w:instrText>HYPERLINK "mod/summary/reports/UBL-OrderResponse-2.2.html" \t "_top"</w:instrText>
              </w:r>
            </w:ins>
            <w:del w:id="2751" w:author="Andrea Caccia" w:date="2019-05-31T10:55:00Z">
              <w:r w:rsidRPr="00EF17AA" w:rsidDel="003329F5">
                <w:rPr>
                  <w:rStyle w:val="CodiceHTML"/>
                  <w:lang w:val="en-GB"/>
                  <w:rPrChange w:id="2752" w:author="Andrea Caccia" w:date="2019-06-05T11:41:00Z">
                    <w:rPr>
                      <w:rStyle w:val="CodiceHTML"/>
                    </w:rPr>
                  </w:rPrChange>
                </w:rPr>
                <w:delInstrText xml:space="preserve"> HYPERLINK "mod/summary/reports/UBL-OrderResponse-2.2.html"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53" w:author="Andrea Caccia" w:date="2019-06-05T11:41:00Z">
                  <w:rPr>
                    <w:rStyle w:val="Collegamentoipertestuale"/>
                    <w:rFonts w:ascii="Courier New" w:hAnsi="Courier New" w:cs="Courier New"/>
                    <w:sz w:val="20"/>
                    <w:szCs w:val="20"/>
                  </w:rPr>
                </w:rPrChange>
              </w:rPr>
              <w:t>mod/summary/reports/UBL-OrderResponse-2.2.html</w:t>
            </w:r>
            <w:r w:rsidRPr="00EF17AA">
              <w:rPr>
                <w:rStyle w:val="CodiceHTML"/>
                <w:lang w:val="en-GB"/>
              </w:rPr>
              <w:fldChar w:fldCharType="end"/>
            </w:r>
            <w:r w:rsidRPr="00EF17AA">
              <w:rPr>
                <w:rStyle w:val="CodiceHTML"/>
                <w:lang w:val="en-GB"/>
                <w:rPrChange w:id="2754" w:author="Andrea Caccia" w:date="2019-06-05T11:41:00Z">
                  <w:rPr>
                    <w:rStyle w:val="CodiceHTML"/>
                  </w:rPr>
                </w:rPrChange>
              </w:rPr>
              <w:t xml:space="preserve"> </w:t>
            </w:r>
          </w:p>
        </w:tc>
      </w:tr>
      <w:tr w:rsidR="005C009D" w:rsidRPr="00EF17AA" w14:paraId="7B6B35DD" w14:textId="77777777">
        <w:trPr>
          <w:divId w:val="5484234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02FCC4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4BC007B" w14:textId="2034F155" w:rsidR="005C009D" w:rsidRPr="00EF17AA" w:rsidRDefault="001145FF">
            <w:pPr>
              <w:pStyle w:val="NormaleWeb"/>
              <w:rPr>
                <w:rFonts w:ascii="Arial" w:hAnsi="Arial" w:cs="Arial"/>
                <w:sz w:val="22"/>
                <w:szCs w:val="22"/>
                <w:lang w:val="en-GB"/>
                <w:rPrChange w:id="2755" w:author="Andrea Caccia" w:date="2019-06-05T11:41:00Z">
                  <w:rPr>
                    <w:rFonts w:ascii="Arial" w:hAnsi="Arial" w:cs="Arial"/>
                    <w:sz w:val="22"/>
                    <w:szCs w:val="22"/>
                  </w:rPr>
                </w:rPrChange>
              </w:rPr>
            </w:pPr>
            <w:r w:rsidRPr="00EF17AA">
              <w:rPr>
                <w:rStyle w:val="CodiceHTML"/>
                <w:lang w:val="en-GB"/>
              </w:rPr>
              <w:fldChar w:fldCharType="begin"/>
            </w:r>
            <w:ins w:id="2756" w:author="Andrea Caccia" w:date="2019-05-31T10:55:00Z">
              <w:r w:rsidR="003329F5" w:rsidRPr="00EF17AA">
                <w:rPr>
                  <w:rStyle w:val="CodiceHTML"/>
                  <w:lang w:val="en-GB"/>
                  <w:rPrChange w:id="2757" w:author="Andrea Caccia" w:date="2019-06-05T11:41:00Z">
                    <w:rPr>
                      <w:rStyle w:val="CodiceHTML"/>
                    </w:rPr>
                  </w:rPrChange>
                </w:rPr>
                <w:instrText>HYPERLINK "xml/UBL-OrderResponse-2.1-Example.xml" \t "_top"</w:instrText>
              </w:r>
            </w:ins>
            <w:del w:id="2758" w:author="Andrea Caccia" w:date="2019-05-31T10:55:00Z">
              <w:r w:rsidRPr="00EF17AA" w:rsidDel="003329F5">
                <w:rPr>
                  <w:rStyle w:val="CodiceHTML"/>
                  <w:lang w:val="en-GB"/>
                  <w:rPrChange w:id="2759" w:author="Andrea Caccia" w:date="2019-06-05T11:41:00Z">
                    <w:rPr>
                      <w:rStyle w:val="CodiceHTML"/>
                    </w:rPr>
                  </w:rPrChange>
                </w:rPr>
                <w:delInstrText xml:space="preserve"> HYPERLINK "xml/UBL-OrderResponse-2.1-Example.xml"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60" w:author="Andrea Caccia" w:date="2019-06-05T11:41:00Z">
                  <w:rPr>
                    <w:rStyle w:val="Collegamentoipertestuale"/>
                    <w:rFonts w:ascii="Courier New" w:hAnsi="Courier New" w:cs="Courier New"/>
                    <w:sz w:val="20"/>
                    <w:szCs w:val="20"/>
                  </w:rPr>
                </w:rPrChange>
              </w:rPr>
              <w:t>xml/UBL-OrderResponse-2.1-Example.xml</w:t>
            </w:r>
            <w:r w:rsidRPr="00EF17AA">
              <w:rPr>
                <w:rStyle w:val="CodiceHTML"/>
                <w:lang w:val="en-GB"/>
              </w:rPr>
              <w:fldChar w:fldCharType="end"/>
            </w:r>
            <w:r w:rsidRPr="00EF17AA">
              <w:rPr>
                <w:rStyle w:val="CodiceHTML"/>
                <w:lang w:val="en-GB"/>
                <w:rPrChange w:id="2761" w:author="Andrea Caccia" w:date="2019-06-05T11:41:00Z">
                  <w:rPr>
                    <w:rStyle w:val="CodiceHTML"/>
                  </w:rPr>
                </w:rPrChange>
              </w:rPr>
              <w:t xml:space="preserve"> </w:t>
            </w:r>
          </w:p>
        </w:tc>
      </w:tr>
    </w:tbl>
    <w:p w14:paraId="5AFE5CF0" w14:textId="77777777" w:rsidR="005C009D" w:rsidRPr="00EF17AA" w:rsidRDefault="001145FF">
      <w:pPr>
        <w:pStyle w:val="Titolo4"/>
        <w:divId w:val="1024748858"/>
        <w:rPr>
          <w:rFonts w:ascii="Arial" w:eastAsia="Times New Roman" w:hAnsi="Arial" w:cs="Arial"/>
          <w:lang w:val="en-GB"/>
        </w:rPr>
      </w:pPr>
      <w:bookmarkStart w:id="2762" w:name="S-ORDER-RESPONSE-SIMPLE-SCHEMA"/>
      <w:bookmarkEnd w:id="2762"/>
      <w:r w:rsidRPr="00EF17AA">
        <w:rPr>
          <w:rFonts w:ascii="Arial" w:eastAsia="Times New Roman" w:hAnsi="Arial" w:cs="Arial"/>
          <w:lang w:val="en-GB"/>
        </w:rPr>
        <w:t>3.2.44 Order Response Simple Schema</w:t>
      </w:r>
    </w:p>
    <w:p w14:paraId="6B40548D" w14:textId="77777777" w:rsidR="005C009D" w:rsidRPr="00EF17AA" w:rsidRDefault="001145FF">
      <w:pPr>
        <w:pStyle w:val="NormaleWeb"/>
        <w:divId w:val="926496712"/>
        <w:rPr>
          <w:rFonts w:ascii="Arial" w:hAnsi="Arial" w:cs="Arial"/>
          <w:sz w:val="22"/>
          <w:szCs w:val="22"/>
          <w:lang w:val="en-GB"/>
        </w:rPr>
      </w:pPr>
      <w:r w:rsidRPr="00EF17AA">
        <w:rPr>
          <w:rFonts w:ascii="Arial" w:hAnsi="Arial" w:cs="Arial"/>
          <w:sz w:val="22"/>
          <w:szCs w:val="22"/>
          <w:lang w:val="en-GB"/>
        </w:rPr>
        <w:t xml:space="preserve">Description: A document used to indicate simple acceptance or rejection of an entire </w:t>
      </w:r>
      <w:r w:rsidR="00552F04" w:rsidRPr="00EF17AA">
        <w:rPr>
          <w:lang w:val="en-GB"/>
        </w:rPr>
        <w:fldChar w:fldCharType="begin"/>
      </w:r>
      <w:r w:rsidR="00552F04" w:rsidRPr="00EF17AA">
        <w:rPr>
          <w:lang w:val="en-GB"/>
          <w:rPrChange w:id="2763" w:author="Andrea Caccia" w:date="2019-06-05T11:41: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347"/>
      </w:tblGrid>
      <w:tr w:rsidR="005C009D" w:rsidRPr="00EF17AA" w14:paraId="4A7B4468"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DF89E9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E98409" w14:textId="77777777" w:rsidR="005C009D" w:rsidRPr="00EF17AA" w:rsidRDefault="00552F04">
            <w:pPr>
              <w:pStyle w:val="NormaleWeb"/>
              <w:rPr>
                <w:rFonts w:ascii="Arial" w:hAnsi="Arial" w:cs="Arial"/>
                <w:sz w:val="22"/>
                <w:szCs w:val="22"/>
                <w:lang w:val="en-GB"/>
              </w:rPr>
            </w:pPr>
            <w:hyperlink w:anchor="S-ORDERING-POST-AWARD" w:tooltip="2.3.3.4 Ordering (post-award)" w:history="1">
              <w:r w:rsidR="001145FF" w:rsidRPr="00EF17AA">
                <w:rPr>
                  <w:rStyle w:val="Collegamentoipertestuale"/>
                  <w:rFonts w:ascii="Arial" w:hAnsi="Arial" w:cs="Arial"/>
                  <w:sz w:val="22"/>
                  <w:szCs w:val="22"/>
                  <w:lang w:val="en-GB"/>
                </w:rPr>
                <w:t>Ordering (post-award)</w:t>
              </w:r>
            </w:hyperlink>
            <w:r w:rsidR="001145FF" w:rsidRPr="00EF17AA">
              <w:rPr>
                <w:rFonts w:ascii="Arial" w:hAnsi="Arial" w:cs="Arial"/>
                <w:sz w:val="22"/>
                <w:szCs w:val="22"/>
                <w:lang w:val="en-GB"/>
              </w:rPr>
              <w:t xml:space="preserve"> </w:t>
            </w:r>
          </w:p>
        </w:tc>
      </w:tr>
      <w:tr w:rsidR="005C009D" w:rsidRPr="00EF17AA" w14:paraId="16C55E6E"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FC1C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D5A91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1FDE1660"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C471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74FEA5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2F625B3C"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60D23A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1CF7FC" w14:textId="6E15E35D" w:rsidR="005C009D" w:rsidRPr="00EF17AA" w:rsidRDefault="001145FF">
            <w:pPr>
              <w:pStyle w:val="NormaleWeb"/>
              <w:rPr>
                <w:rFonts w:ascii="Arial" w:hAnsi="Arial" w:cs="Arial"/>
                <w:sz w:val="22"/>
                <w:szCs w:val="22"/>
                <w:lang w:val="en-GB"/>
                <w:rPrChange w:id="2764" w:author="Andrea Caccia" w:date="2019-06-05T11:42:00Z">
                  <w:rPr>
                    <w:rFonts w:ascii="Arial" w:hAnsi="Arial" w:cs="Arial"/>
                    <w:sz w:val="22"/>
                    <w:szCs w:val="22"/>
                  </w:rPr>
                </w:rPrChange>
              </w:rPr>
            </w:pPr>
            <w:r w:rsidRPr="00EF17AA">
              <w:rPr>
                <w:rStyle w:val="CodiceHTML"/>
                <w:lang w:val="en-GB"/>
              </w:rPr>
              <w:fldChar w:fldCharType="begin"/>
            </w:r>
            <w:ins w:id="2765" w:author="Andrea Caccia" w:date="2019-05-31T10:55:00Z">
              <w:r w:rsidR="003329F5" w:rsidRPr="00EF17AA">
                <w:rPr>
                  <w:rStyle w:val="CodiceHTML"/>
                  <w:lang w:val="en-GB"/>
                  <w:rPrChange w:id="2766" w:author="Andrea Caccia" w:date="2019-06-05T11:42:00Z">
                    <w:rPr>
                      <w:rStyle w:val="CodiceHTML"/>
                    </w:rPr>
                  </w:rPrChange>
                </w:rPr>
                <w:instrText>HYPERLINK "xsd/maindoc/UBL-OrderResponseSimple-2.2.xsd" \t "_top"</w:instrText>
              </w:r>
            </w:ins>
            <w:del w:id="2767" w:author="Andrea Caccia" w:date="2019-05-31T10:55:00Z">
              <w:r w:rsidRPr="00EF17AA" w:rsidDel="003329F5">
                <w:rPr>
                  <w:rStyle w:val="CodiceHTML"/>
                  <w:lang w:val="en-GB"/>
                  <w:rPrChange w:id="2768" w:author="Andrea Caccia" w:date="2019-06-05T11:42:00Z">
                    <w:rPr>
                      <w:rStyle w:val="CodiceHTML"/>
                    </w:rPr>
                  </w:rPrChange>
                </w:rPr>
                <w:delInstrText xml:space="preserve"> HYPERLINK "xsd/maindoc/UBL-OrderResponseSimple-2.2.xsd"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69" w:author="Andrea Caccia" w:date="2019-06-05T11:42:00Z">
                  <w:rPr>
                    <w:rStyle w:val="Collegamentoipertestuale"/>
                    <w:rFonts w:ascii="Courier New" w:hAnsi="Courier New" w:cs="Courier New"/>
                    <w:sz w:val="20"/>
                    <w:szCs w:val="20"/>
                  </w:rPr>
                </w:rPrChange>
              </w:rPr>
              <w:t>xsd/maindoc/UBL-OrderResponseSimple-2.2.xsd</w:t>
            </w:r>
            <w:r w:rsidRPr="00EF17AA">
              <w:rPr>
                <w:rStyle w:val="CodiceHTML"/>
                <w:lang w:val="en-GB"/>
              </w:rPr>
              <w:fldChar w:fldCharType="end"/>
            </w:r>
            <w:r w:rsidRPr="00EF17AA">
              <w:rPr>
                <w:rStyle w:val="CodiceHTML"/>
                <w:lang w:val="en-GB"/>
                <w:rPrChange w:id="2770" w:author="Andrea Caccia" w:date="2019-06-05T11:42:00Z">
                  <w:rPr>
                    <w:rStyle w:val="CodiceHTML"/>
                  </w:rPr>
                </w:rPrChange>
              </w:rPr>
              <w:t xml:space="preserve"> </w:t>
            </w:r>
          </w:p>
        </w:tc>
      </w:tr>
      <w:tr w:rsidR="005C009D" w:rsidRPr="00EF17AA" w14:paraId="13133551"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52DAB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9DC173" w14:textId="77EC00C0" w:rsidR="005C009D" w:rsidRPr="00EF17AA" w:rsidRDefault="001145FF">
            <w:pPr>
              <w:pStyle w:val="NormaleWeb"/>
              <w:rPr>
                <w:rFonts w:ascii="Arial" w:hAnsi="Arial" w:cs="Arial"/>
                <w:sz w:val="22"/>
                <w:szCs w:val="22"/>
                <w:lang w:val="en-GB"/>
                <w:rPrChange w:id="2771" w:author="Andrea Caccia" w:date="2019-06-05T11:42:00Z">
                  <w:rPr>
                    <w:rFonts w:ascii="Arial" w:hAnsi="Arial" w:cs="Arial"/>
                    <w:sz w:val="22"/>
                    <w:szCs w:val="22"/>
                  </w:rPr>
                </w:rPrChange>
              </w:rPr>
            </w:pPr>
            <w:r w:rsidRPr="00EF17AA">
              <w:rPr>
                <w:rStyle w:val="CodiceHTML"/>
                <w:lang w:val="en-GB"/>
              </w:rPr>
              <w:fldChar w:fldCharType="begin"/>
            </w:r>
            <w:ins w:id="2772" w:author="Andrea Caccia" w:date="2019-05-31T10:55:00Z">
              <w:r w:rsidR="003329F5" w:rsidRPr="00EF17AA">
                <w:rPr>
                  <w:rStyle w:val="CodiceHTML"/>
                  <w:lang w:val="en-GB"/>
                  <w:rPrChange w:id="2773" w:author="Andrea Caccia" w:date="2019-06-05T11:42:00Z">
                    <w:rPr>
                      <w:rStyle w:val="CodiceHTML"/>
                    </w:rPr>
                  </w:rPrChange>
                </w:rPr>
                <w:instrText>HYPERLINK "xsdrt/maindoc/UBL-OrderResponseSimple-2.2.xsd" \t "_top"</w:instrText>
              </w:r>
            </w:ins>
            <w:del w:id="2774" w:author="Andrea Caccia" w:date="2019-05-31T10:55:00Z">
              <w:r w:rsidRPr="00EF17AA" w:rsidDel="003329F5">
                <w:rPr>
                  <w:rStyle w:val="CodiceHTML"/>
                  <w:lang w:val="en-GB"/>
                  <w:rPrChange w:id="2775" w:author="Andrea Caccia" w:date="2019-06-05T11:42:00Z">
                    <w:rPr>
                      <w:rStyle w:val="CodiceHTML"/>
                    </w:rPr>
                  </w:rPrChange>
                </w:rPr>
                <w:delInstrText xml:space="preserve"> HYPERLINK "xsdrt/maindoc/UBL-OrderResponseSimple-2.2.xsd"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76" w:author="Andrea Caccia" w:date="2019-06-05T11:42:00Z">
                  <w:rPr>
                    <w:rStyle w:val="Collegamentoipertestuale"/>
                    <w:rFonts w:ascii="Courier New" w:hAnsi="Courier New" w:cs="Courier New"/>
                    <w:sz w:val="20"/>
                    <w:szCs w:val="20"/>
                  </w:rPr>
                </w:rPrChange>
              </w:rPr>
              <w:t>xsdrt/maindoc/UBL-OrderResponseSimple-2.2.xsd</w:t>
            </w:r>
            <w:r w:rsidRPr="00EF17AA">
              <w:rPr>
                <w:rStyle w:val="CodiceHTML"/>
                <w:lang w:val="en-GB"/>
              </w:rPr>
              <w:fldChar w:fldCharType="end"/>
            </w:r>
            <w:r w:rsidRPr="00EF17AA">
              <w:rPr>
                <w:rStyle w:val="CodiceHTML"/>
                <w:lang w:val="en-GB"/>
                <w:rPrChange w:id="2777" w:author="Andrea Caccia" w:date="2019-06-05T11:42:00Z">
                  <w:rPr>
                    <w:rStyle w:val="CodiceHTML"/>
                  </w:rPr>
                </w:rPrChange>
              </w:rPr>
              <w:t xml:space="preserve"> </w:t>
            </w:r>
          </w:p>
        </w:tc>
      </w:tr>
      <w:tr w:rsidR="005C009D" w:rsidRPr="00EF17AA" w14:paraId="4C0DEFFC"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F1246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80ED4FE" w14:textId="55629EBA" w:rsidR="005C009D" w:rsidRPr="00EF17AA" w:rsidRDefault="001145FF">
            <w:pPr>
              <w:pStyle w:val="NormaleWeb"/>
              <w:rPr>
                <w:rFonts w:ascii="Arial" w:hAnsi="Arial" w:cs="Arial"/>
                <w:sz w:val="22"/>
                <w:szCs w:val="22"/>
                <w:lang w:val="en-GB"/>
                <w:rPrChange w:id="2778" w:author="Andrea Caccia" w:date="2019-06-05T11:42:00Z">
                  <w:rPr>
                    <w:rFonts w:ascii="Arial" w:hAnsi="Arial" w:cs="Arial"/>
                    <w:sz w:val="22"/>
                    <w:szCs w:val="22"/>
                  </w:rPr>
                </w:rPrChange>
              </w:rPr>
            </w:pPr>
            <w:r w:rsidRPr="00EF17AA">
              <w:rPr>
                <w:rStyle w:val="CodiceHTML"/>
                <w:lang w:val="en-GB"/>
              </w:rPr>
              <w:fldChar w:fldCharType="begin"/>
            </w:r>
            <w:ins w:id="2779" w:author="Andrea Caccia" w:date="2019-05-31T10:55:00Z">
              <w:r w:rsidR="003329F5" w:rsidRPr="00EF17AA">
                <w:rPr>
                  <w:rStyle w:val="CodiceHTML"/>
                  <w:lang w:val="en-GB"/>
                  <w:rPrChange w:id="2780" w:author="Andrea Caccia" w:date="2019-06-05T11:42:00Z">
                    <w:rPr>
                      <w:rStyle w:val="CodiceHTML"/>
                    </w:rPr>
                  </w:rPrChange>
                </w:rPr>
                <w:instrText>HYPERLINK "mod/summary/reports/UBL-OrderResponseSimple-2.2.html" \t "_top"</w:instrText>
              </w:r>
            </w:ins>
            <w:del w:id="2781" w:author="Andrea Caccia" w:date="2019-05-31T10:55:00Z">
              <w:r w:rsidRPr="00EF17AA" w:rsidDel="003329F5">
                <w:rPr>
                  <w:rStyle w:val="CodiceHTML"/>
                  <w:lang w:val="en-GB"/>
                  <w:rPrChange w:id="2782" w:author="Andrea Caccia" w:date="2019-06-05T11:42:00Z">
                    <w:rPr>
                      <w:rStyle w:val="CodiceHTML"/>
                    </w:rPr>
                  </w:rPrChange>
                </w:rPr>
                <w:delInstrText xml:space="preserve"> HYPERLINK "mod/summary/reports/UBL-OrderResponseSimple-2.2.html"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83" w:author="Andrea Caccia" w:date="2019-06-05T11:42:00Z">
                  <w:rPr>
                    <w:rStyle w:val="Collegamentoipertestuale"/>
                    <w:rFonts w:ascii="Courier New" w:hAnsi="Courier New" w:cs="Courier New"/>
                    <w:sz w:val="20"/>
                    <w:szCs w:val="20"/>
                  </w:rPr>
                </w:rPrChange>
              </w:rPr>
              <w:t>mod/summary/reports/UBL-OrderResponseSimple-2.2.html</w:t>
            </w:r>
            <w:r w:rsidRPr="00EF17AA">
              <w:rPr>
                <w:rStyle w:val="CodiceHTML"/>
                <w:lang w:val="en-GB"/>
              </w:rPr>
              <w:fldChar w:fldCharType="end"/>
            </w:r>
            <w:r w:rsidRPr="00EF17AA">
              <w:rPr>
                <w:rStyle w:val="CodiceHTML"/>
                <w:lang w:val="en-GB"/>
                <w:rPrChange w:id="2784" w:author="Andrea Caccia" w:date="2019-06-05T11:42:00Z">
                  <w:rPr>
                    <w:rStyle w:val="CodiceHTML"/>
                  </w:rPr>
                </w:rPrChange>
              </w:rPr>
              <w:t xml:space="preserve"> </w:t>
            </w:r>
          </w:p>
        </w:tc>
      </w:tr>
      <w:tr w:rsidR="005C009D" w:rsidRPr="00EF17AA" w14:paraId="24D45F3D"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BC7C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1341E9" w14:textId="2B075349" w:rsidR="005C009D" w:rsidRPr="00EF17AA" w:rsidRDefault="001145FF">
            <w:pPr>
              <w:pStyle w:val="NormaleWeb"/>
              <w:rPr>
                <w:rFonts w:ascii="Arial" w:hAnsi="Arial" w:cs="Arial"/>
                <w:sz w:val="22"/>
                <w:szCs w:val="22"/>
                <w:lang w:val="en-GB"/>
                <w:rPrChange w:id="2785" w:author="Andrea Caccia" w:date="2019-06-05T11:42:00Z">
                  <w:rPr>
                    <w:rFonts w:ascii="Arial" w:hAnsi="Arial" w:cs="Arial"/>
                    <w:sz w:val="22"/>
                    <w:szCs w:val="22"/>
                  </w:rPr>
                </w:rPrChange>
              </w:rPr>
            </w:pPr>
            <w:r w:rsidRPr="00EF17AA">
              <w:rPr>
                <w:rStyle w:val="CodiceHTML"/>
                <w:lang w:val="en-GB"/>
              </w:rPr>
              <w:fldChar w:fldCharType="begin"/>
            </w:r>
            <w:ins w:id="2786" w:author="Andrea Caccia" w:date="2019-05-31T10:55:00Z">
              <w:r w:rsidR="003329F5" w:rsidRPr="00EF17AA">
                <w:rPr>
                  <w:rStyle w:val="CodiceHTML"/>
                  <w:lang w:val="en-GB"/>
                  <w:rPrChange w:id="2787" w:author="Andrea Caccia" w:date="2019-06-05T11:42:00Z">
                    <w:rPr>
                      <w:rStyle w:val="CodiceHTML"/>
                    </w:rPr>
                  </w:rPrChange>
                </w:rPr>
                <w:instrText>HYPERLINK "xml/UBL-OrderResponseSimple-2.0-Example.xml" \t "_top"</w:instrText>
              </w:r>
            </w:ins>
            <w:del w:id="2788" w:author="Andrea Caccia" w:date="2019-05-31T10:55:00Z">
              <w:r w:rsidRPr="00EF17AA" w:rsidDel="003329F5">
                <w:rPr>
                  <w:rStyle w:val="CodiceHTML"/>
                  <w:lang w:val="en-GB"/>
                  <w:rPrChange w:id="2789" w:author="Andrea Caccia" w:date="2019-06-05T11:42:00Z">
                    <w:rPr>
                      <w:rStyle w:val="CodiceHTML"/>
                    </w:rPr>
                  </w:rPrChange>
                </w:rPr>
                <w:delInstrText xml:space="preserve"> HYPERLINK "xml/UBL-OrderResponseSimple-2.0-Example.xml"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90" w:author="Andrea Caccia" w:date="2019-06-05T11:42:00Z">
                  <w:rPr>
                    <w:rStyle w:val="Collegamentoipertestuale"/>
                    <w:rFonts w:ascii="Courier New" w:hAnsi="Courier New" w:cs="Courier New"/>
                    <w:sz w:val="20"/>
                    <w:szCs w:val="20"/>
                  </w:rPr>
                </w:rPrChange>
              </w:rPr>
              <w:t>xml/UBL-OrderResponseSimple-2.0-Example.xml</w:t>
            </w:r>
            <w:r w:rsidRPr="00EF17AA">
              <w:rPr>
                <w:rStyle w:val="CodiceHTML"/>
                <w:lang w:val="en-GB"/>
              </w:rPr>
              <w:fldChar w:fldCharType="end"/>
            </w:r>
            <w:r w:rsidRPr="00EF17AA">
              <w:rPr>
                <w:rStyle w:val="CodiceHTML"/>
                <w:lang w:val="en-GB"/>
                <w:rPrChange w:id="2791" w:author="Andrea Caccia" w:date="2019-06-05T11:42:00Z">
                  <w:rPr>
                    <w:rStyle w:val="CodiceHTML"/>
                  </w:rPr>
                </w:rPrChange>
              </w:rPr>
              <w:t xml:space="preserve"> </w:t>
            </w:r>
          </w:p>
        </w:tc>
      </w:tr>
      <w:tr w:rsidR="005C009D" w:rsidRPr="00EF17AA" w14:paraId="40BE9CF1" w14:textId="77777777">
        <w:trPr>
          <w:divId w:val="21313157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56679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D13A83" w14:textId="008231D6" w:rsidR="005C009D" w:rsidRPr="00EF17AA" w:rsidRDefault="001145FF">
            <w:pPr>
              <w:pStyle w:val="NormaleWeb"/>
              <w:rPr>
                <w:rFonts w:ascii="Arial" w:hAnsi="Arial" w:cs="Arial"/>
                <w:sz w:val="22"/>
                <w:szCs w:val="22"/>
                <w:lang w:val="en-GB"/>
                <w:rPrChange w:id="2792" w:author="Andrea Caccia" w:date="2019-06-05T11:42:00Z">
                  <w:rPr>
                    <w:rFonts w:ascii="Arial" w:hAnsi="Arial" w:cs="Arial"/>
                    <w:sz w:val="22"/>
                    <w:szCs w:val="22"/>
                  </w:rPr>
                </w:rPrChange>
              </w:rPr>
            </w:pPr>
            <w:r w:rsidRPr="00EF17AA">
              <w:rPr>
                <w:rStyle w:val="CodiceHTML"/>
                <w:lang w:val="en-GB"/>
              </w:rPr>
              <w:fldChar w:fldCharType="begin"/>
            </w:r>
            <w:ins w:id="2793" w:author="Andrea Caccia" w:date="2019-05-31T10:55:00Z">
              <w:r w:rsidR="003329F5" w:rsidRPr="00EF17AA">
                <w:rPr>
                  <w:rStyle w:val="CodiceHTML"/>
                  <w:lang w:val="en-GB"/>
                  <w:rPrChange w:id="2794" w:author="Andrea Caccia" w:date="2019-06-05T11:42:00Z">
                    <w:rPr>
                      <w:rStyle w:val="CodiceHTML"/>
                    </w:rPr>
                  </w:rPrChange>
                </w:rPr>
                <w:instrText>HYPERLINK "xml/UBL-OrderResponseSimple-2.1-Example.xml" \t "_top"</w:instrText>
              </w:r>
            </w:ins>
            <w:del w:id="2795" w:author="Andrea Caccia" w:date="2019-05-31T10:55:00Z">
              <w:r w:rsidRPr="00EF17AA" w:rsidDel="003329F5">
                <w:rPr>
                  <w:rStyle w:val="CodiceHTML"/>
                  <w:lang w:val="en-GB"/>
                  <w:rPrChange w:id="2796" w:author="Andrea Caccia" w:date="2019-06-05T11:42:00Z">
                    <w:rPr>
                      <w:rStyle w:val="CodiceHTML"/>
                    </w:rPr>
                  </w:rPrChange>
                </w:rPr>
                <w:delInstrText xml:space="preserve"> HYPERLINK "xml/UBL-OrderResponseSimple-2.1-Example.xml"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797" w:author="Andrea Caccia" w:date="2019-06-05T11:42:00Z">
                  <w:rPr>
                    <w:rStyle w:val="Collegamentoipertestuale"/>
                    <w:rFonts w:ascii="Courier New" w:hAnsi="Courier New" w:cs="Courier New"/>
                    <w:sz w:val="20"/>
                    <w:szCs w:val="20"/>
                  </w:rPr>
                </w:rPrChange>
              </w:rPr>
              <w:t>xml/UBL-OrderResponseSimple-2.1-Example.xml</w:t>
            </w:r>
            <w:r w:rsidRPr="00EF17AA">
              <w:rPr>
                <w:rStyle w:val="CodiceHTML"/>
                <w:lang w:val="en-GB"/>
              </w:rPr>
              <w:fldChar w:fldCharType="end"/>
            </w:r>
            <w:r w:rsidRPr="00EF17AA">
              <w:rPr>
                <w:rStyle w:val="CodiceHTML"/>
                <w:lang w:val="en-GB"/>
                <w:rPrChange w:id="2798" w:author="Andrea Caccia" w:date="2019-06-05T11:42:00Z">
                  <w:rPr>
                    <w:rStyle w:val="CodiceHTML"/>
                  </w:rPr>
                </w:rPrChange>
              </w:rPr>
              <w:t xml:space="preserve"> </w:t>
            </w:r>
          </w:p>
        </w:tc>
      </w:tr>
    </w:tbl>
    <w:p w14:paraId="6B97A2DD" w14:textId="77777777" w:rsidR="005C009D" w:rsidRPr="00EF17AA" w:rsidRDefault="001145FF">
      <w:pPr>
        <w:pStyle w:val="Titolo4"/>
        <w:divId w:val="383333657"/>
        <w:rPr>
          <w:rFonts w:ascii="Arial" w:eastAsia="Times New Roman" w:hAnsi="Arial" w:cs="Arial"/>
          <w:lang w:val="en-GB"/>
        </w:rPr>
      </w:pPr>
      <w:bookmarkStart w:id="2799" w:name="S-PACKING-LIST-SCHEMA"/>
      <w:bookmarkEnd w:id="2799"/>
      <w:r w:rsidRPr="00EF17AA">
        <w:rPr>
          <w:rFonts w:ascii="Arial" w:eastAsia="Times New Roman" w:hAnsi="Arial" w:cs="Arial"/>
          <w:lang w:val="en-GB"/>
        </w:rPr>
        <w:t>3.2.45 Packing List Schema</w:t>
      </w:r>
    </w:p>
    <w:p w14:paraId="334FE5E8" w14:textId="77777777" w:rsidR="005C009D" w:rsidRPr="00EF17AA" w:rsidRDefault="001145FF">
      <w:pPr>
        <w:pStyle w:val="NormaleWeb"/>
        <w:divId w:val="626930904"/>
        <w:rPr>
          <w:rFonts w:ascii="Arial" w:hAnsi="Arial" w:cs="Arial"/>
          <w:sz w:val="22"/>
          <w:szCs w:val="22"/>
          <w:lang w:val="en-GB"/>
        </w:rPr>
      </w:pPr>
      <w:r w:rsidRPr="00EF17AA">
        <w:rPr>
          <w:rFonts w:ascii="Arial" w:hAnsi="Arial" w:cs="Arial"/>
          <w:sz w:val="22"/>
          <w:szCs w:val="22"/>
          <w:lang w:val="en-GB"/>
        </w:rPr>
        <w:t>Description: A document describing how goods are packed.</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386"/>
      </w:tblGrid>
      <w:tr w:rsidR="005C009D" w:rsidRPr="00EF17AA" w14:paraId="383E75A6"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B33C53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C223B02" w14:textId="77777777" w:rsidR="005C009D" w:rsidRPr="00EF17AA" w:rsidRDefault="00552F04">
            <w:pPr>
              <w:pStyle w:val="NormaleWeb"/>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Transport</w:t>
              </w:r>
            </w:hyperlink>
            <w:r w:rsidR="001145FF" w:rsidRPr="00EF17AA">
              <w:rPr>
                <w:rFonts w:ascii="Arial" w:hAnsi="Arial" w:cs="Arial"/>
                <w:sz w:val="22"/>
                <w:szCs w:val="22"/>
                <w:lang w:val="en-GB"/>
              </w:rPr>
              <w:t xml:space="preserve"> </w:t>
            </w:r>
          </w:p>
        </w:tc>
      </w:tr>
      <w:tr w:rsidR="005C009D" w:rsidRPr="00EF17AA" w14:paraId="69C4F90D"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F34247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66D34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Consignor</w:t>
            </w:r>
          </w:p>
        </w:tc>
      </w:tr>
      <w:tr w:rsidR="005C009D" w:rsidRPr="00EF17AA" w14:paraId="7342B19B"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935DE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8592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Freight Forwarder</w:t>
            </w:r>
          </w:p>
        </w:tc>
      </w:tr>
      <w:tr w:rsidR="005C009D" w:rsidRPr="00EF17AA" w14:paraId="04B9F1B2"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A4700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6BC6E5" w14:textId="245B12C8" w:rsidR="005C009D" w:rsidRPr="00EF17AA" w:rsidRDefault="001145FF">
            <w:pPr>
              <w:pStyle w:val="NormaleWeb"/>
              <w:rPr>
                <w:rFonts w:ascii="Arial" w:hAnsi="Arial" w:cs="Arial"/>
                <w:sz w:val="22"/>
                <w:szCs w:val="22"/>
                <w:lang w:val="en-GB"/>
                <w:rPrChange w:id="2800" w:author="Andrea Caccia" w:date="2019-06-05T11:42:00Z">
                  <w:rPr>
                    <w:rFonts w:ascii="Arial" w:hAnsi="Arial" w:cs="Arial"/>
                    <w:sz w:val="22"/>
                    <w:szCs w:val="22"/>
                  </w:rPr>
                </w:rPrChange>
              </w:rPr>
            </w:pPr>
            <w:r w:rsidRPr="00EF17AA">
              <w:rPr>
                <w:rStyle w:val="CodiceHTML"/>
                <w:lang w:val="en-GB"/>
              </w:rPr>
              <w:fldChar w:fldCharType="begin"/>
            </w:r>
            <w:ins w:id="2801" w:author="Andrea Caccia" w:date="2019-05-31T10:55:00Z">
              <w:r w:rsidR="003329F5" w:rsidRPr="00EF17AA">
                <w:rPr>
                  <w:rStyle w:val="CodiceHTML"/>
                  <w:lang w:val="en-GB"/>
                  <w:rPrChange w:id="2802" w:author="Andrea Caccia" w:date="2019-06-05T11:42:00Z">
                    <w:rPr>
                      <w:rStyle w:val="CodiceHTML"/>
                    </w:rPr>
                  </w:rPrChange>
                </w:rPr>
                <w:instrText>HYPERLINK "xsd/maindoc/UBL-PackingList-2.2.xsd" \t "_top"</w:instrText>
              </w:r>
            </w:ins>
            <w:del w:id="2803" w:author="Andrea Caccia" w:date="2019-05-31T10:55:00Z">
              <w:r w:rsidRPr="00EF17AA" w:rsidDel="003329F5">
                <w:rPr>
                  <w:rStyle w:val="CodiceHTML"/>
                  <w:lang w:val="en-GB"/>
                  <w:rPrChange w:id="2804" w:author="Andrea Caccia" w:date="2019-06-05T11:42:00Z">
                    <w:rPr>
                      <w:rStyle w:val="CodiceHTML"/>
                    </w:rPr>
                  </w:rPrChange>
                </w:rPr>
                <w:delInstrText xml:space="preserve"> HYPERLINK "xsd/maindoc/UBL-PackingList-2.2.xsd"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05" w:author="Andrea Caccia" w:date="2019-06-05T11:42:00Z">
                  <w:rPr>
                    <w:rStyle w:val="Collegamentoipertestuale"/>
                    <w:rFonts w:ascii="Courier New" w:hAnsi="Courier New" w:cs="Courier New"/>
                    <w:sz w:val="20"/>
                    <w:szCs w:val="20"/>
                  </w:rPr>
                </w:rPrChange>
              </w:rPr>
              <w:t>xsd/maindoc/UBL-PackingList-2.2.xsd</w:t>
            </w:r>
            <w:r w:rsidRPr="00EF17AA">
              <w:rPr>
                <w:rStyle w:val="CodiceHTML"/>
                <w:lang w:val="en-GB"/>
              </w:rPr>
              <w:fldChar w:fldCharType="end"/>
            </w:r>
            <w:r w:rsidRPr="00EF17AA">
              <w:rPr>
                <w:rStyle w:val="CodiceHTML"/>
                <w:lang w:val="en-GB"/>
                <w:rPrChange w:id="2806" w:author="Andrea Caccia" w:date="2019-06-05T11:42:00Z">
                  <w:rPr>
                    <w:rStyle w:val="CodiceHTML"/>
                  </w:rPr>
                </w:rPrChange>
              </w:rPr>
              <w:t xml:space="preserve"> </w:t>
            </w:r>
          </w:p>
        </w:tc>
      </w:tr>
      <w:tr w:rsidR="005C009D" w:rsidRPr="00EF17AA" w14:paraId="0F757E4F"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C79FD7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FDF38F" w14:textId="7DDA23B4" w:rsidR="005C009D" w:rsidRPr="00EF17AA" w:rsidRDefault="001145FF">
            <w:pPr>
              <w:pStyle w:val="NormaleWeb"/>
              <w:rPr>
                <w:rFonts w:ascii="Arial" w:hAnsi="Arial" w:cs="Arial"/>
                <w:sz w:val="22"/>
                <w:szCs w:val="22"/>
                <w:lang w:val="en-GB"/>
                <w:rPrChange w:id="2807" w:author="Andrea Caccia" w:date="2019-06-05T11:43:00Z">
                  <w:rPr>
                    <w:rFonts w:ascii="Arial" w:hAnsi="Arial" w:cs="Arial"/>
                    <w:sz w:val="22"/>
                    <w:szCs w:val="22"/>
                  </w:rPr>
                </w:rPrChange>
              </w:rPr>
            </w:pPr>
            <w:r w:rsidRPr="00EF17AA">
              <w:rPr>
                <w:rStyle w:val="CodiceHTML"/>
                <w:lang w:val="en-GB"/>
              </w:rPr>
              <w:fldChar w:fldCharType="begin"/>
            </w:r>
            <w:ins w:id="2808" w:author="Andrea Caccia" w:date="2019-05-31T10:55:00Z">
              <w:r w:rsidR="003329F5" w:rsidRPr="00EF17AA">
                <w:rPr>
                  <w:rStyle w:val="CodiceHTML"/>
                  <w:lang w:val="en-GB"/>
                  <w:rPrChange w:id="2809" w:author="Andrea Caccia" w:date="2019-06-05T11:43:00Z">
                    <w:rPr>
                      <w:rStyle w:val="CodiceHTML"/>
                    </w:rPr>
                  </w:rPrChange>
                </w:rPr>
                <w:instrText>HYPERLINK "xsdrt/maindoc/UBL-PackingList-2.2.xsd" \t "_top"</w:instrText>
              </w:r>
            </w:ins>
            <w:del w:id="2810" w:author="Andrea Caccia" w:date="2019-05-31T10:55:00Z">
              <w:r w:rsidRPr="00EF17AA" w:rsidDel="003329F5">
                <w:rPr>
                  <w:rStyle w:val="CodiceHTML"/>
                  <w:lang w:val="en-GB"/>
                  <w:rPrChange w:id="2811" w:author="Andrea Caccia" w:date="2019-06-05T11:43:00Z">
                    <w:rPr>
                      <w:rStyle w:val="CodiceHTML"/>
                    </w:rPr>
                  </w:rPrChange>
                </w:rPr>
                <w:delInstrText xml:space="preserve"> HYPERLINK "xsdrt/maindoc/UBL-PackingList-2.2.xsd"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12" w:author="Andrea Caccia" w:date="2019-06-05T11:43:00Z">
                  <w:rPr>
                    <w:rStyle w:val="Collegamentoipertestuale"/>
                    <w:rFonts w:ascii="Courier New" w:hAnsi="Courier New" w:cs="Courier New"/>
                    <w:sz w:val="20"/>
                    <w:szCs w:val="20"/>
                  </w:rPr>
                </w:rPrChange>
              </w:rPr>
              <w:t>xsdrt/maindoc/UBL-PackingList-2.2.xsd</w:t>
            </w:r>
            <w:r w:rsidRPr="00EF17AA">
              <w:rPr>
                <w:rStyle w:val="CodiceHTML"/>
                <w:lang w:val="en-GB"/>
              </w:rPr>
              <w:fldChar w:fldCharType="end"/>
            </w:r>
            <w:r w:rsidRPr="00EF17AA">
              <w:rPr>
                <w:rStyle w:val="CodiceHTML"/>
                <w:lang w:val="en-GB"/>
                <w:rPrChange w:id="2813" w:author="Andrea Caccia" w:date="2019-06-05T11:43:00Z">
                  <w:rPr>
                    <w:rStyle w:val="CodiceHTML"/>
                  </w:rPr>
                </w:rPrChange>
              </w:rPr>
              <w:t xml:space="preserve"> </w:t>
            </w:r>
          </w:p>
        </w:tc>
      </w:tr>
      <w:tr w:rsidR="005C009D" w:rsidRPr="00EF17AA" w14:paraId="4DEFE8F0" w14:textId="77777777">
        <w:trPr>
          <w:divId w:val="121970717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97B498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BFCB87" w14:textId="755FEE6E" w:rsidR="005C009D" w:rsidRPr="00EF17AA" w:rsidRDefault="001145FF">
            <w:pPr>
              <w:pStyle w:val="NormaleWeb"/>
              <w:rPr>
                <w:rFonts w:ascii="Arial" w:hAnsi="Arial" w:cs="Arial"/>
                <w:sz w:val="22"/>
                <w:szCs w:val="22"/>
                <w:lang w:val="en-GB"/>
                <w:rPrChange w:id="2814" w:author="Andrea Caccia" w:date="2019-06-05T11:43:00Z">
                  <w:rPr>
                    <w:rFonts w:ascii="Arial" w:hAnsi="Arial" w:cs="Arial"/>
                    <w:sz w:val="22"/>
                    <w:szCs w:val="22"/>
                  </w:rPr>
                </w:rPrChange>
              </w:rPr>
            </w:pPr>
            <w:r w:rsidRPr="00EF17AA">
              <w:rPr>
                <w:rStyle w:val="CodiceHTML"/>
                <w:lang w:val="en-GB"/>
              </w:rPr>
              <w:fldChar w:fldCharType="begin"/>
            </w:r>
            <w:ins w:id="2815" w:author="Andrea Caccia" w:date="2019-05-31T10:55:00Z">
              <w:r w:rsidR="003329F5" w:rsidRPr="00EF17AA">
                <w:rPr>
                  <w:rStyle w:val="CodiceHTML"/>
                  <w:lang w:val="en-GB"/>
                  <w:rPrChange w:id="2816" w:author="Andrea Caccia" w:date="2019-06-05T11:43:00Z">
                    <w:rPr>
                      <w:rStyle w:val="CodiceHTML"/>
                    </w:rPr>
                  </w:rPrChange>
                </w:rPr>
                <w:instrText>HYPERLINK "mod/summary/reports/UBL-PackingList-2.2.html" \t "_top"</w:instrText>
              </w:r>
            </w:ins>
            <w:del w:id="2817" w:author="Andrea Caccia" w:date="2019-05-31T10:55:00Z">
              <w:r w:rsidRPr="00EF17AA" w:rsidDel="003329F5">
                <w:rPr>
                  <w:rStyle w:val="CodiceHTML"/>
                  <w:lang w:val="en-GB"/>
                  <w:rPrChange w:id="2818" w:author="Andrea Caccia" w:date="2019-06-05T11:43:00Z">
                    <w:rPr>
                      <w:rStyle w:val="CodiceHTML"/>
                    </w:rPr>
                  </w:rPrChange>
                </w:rPr>
                <w:delInstrText xml:space="preserve"> HYPERLINK "mod/summary/reports/UBL-PackingList-2.2.html"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19" w:author="Andrea Caccia" w:date="2019-06-05T11:43:00Z">
                  <w:rPr>
                    <w:rStyle w:val="Collegamentoipertestuale"/>
                    <w:rFonts w:ascii="Courier New" w:hAnsi="Courier New" w:cs="Courier New"/>
                    <w:sz w:val="20"/>
                    <w:szCs w:val="20"/>
                  </w:rPr>
                </w:rPrChange>
              </w:rPr>
              <w:t>mod/summary/reports/UBL-PackingList-2.2.html</w:t>
            </w:r>
            <w:r w:rsidRPr="00EF17AA">
              <w:rPr>
                <w:rStyle w:val="CodiceHTML"/>
                <w:lang w:val="en-GB"/>
              </w:rPr>
              <w:fldChar w:fldCharType="end"/>
            </w:r>
            <w:r w:rsidRPr="00EF17AA">
              <w:rPr>
                <w:rStyle w:val="CodiceHTML"/>
                <w:lang w:val="en-GB"/>
                <w:rPrChange w:id="2820" w:author="Andrea Caccia" w:date="2019-06-05T11:43:00Z">
                  <w:rPr>
                    <w:rStyle w:val="CodiceHTML"/>
                  </w:rPr>
                </w:rPrChange>
              </w:rPr>
              <w:t xml:space="preserve"> </w:t>
            </w:r>
          </w:p>
        </w:tc>
      </w:tr>
    </w:tbl>
    <w:p w14:paraId="07C81270" w14:textId="77777777" w:rsidR="005C009D" w:rsidRPr="00EF17AA" w:rsidRDefault="001145FF">
      <w:pPr>
        <w:pStyle w:val="Titolo4"/>
        <w:divId w:val="1398701896"/>
        <w:rPr>
          <w:rFonts w:ascii="Arial" w:eastAsia="Times New Roman" w:hAnsi="Arial" w:cs="Arial"/>
          <w:lang w:val="en-GB"/>
        </w:rPr>
      </w:pPr>
      <w:bookmarkStart w:id="2821" w:name="S-PRIOR-INFORMATION-NOTICE-SCHEMA"/>
      <w:bookmarkEnd w:id="2821"/>
      <w:r w:rsidRPr="00EF17AA">
        <w:rPr>
          <w:rFonts w:ascii="Arial" w:eastAsia="Times New Roman" w:hAnsi="Arial" w:cs="Arial"/>
          <w:lang w:val="en-GB"/>
        </w:rPr>
        <w:t>3.2.46 Prior Information Notice Schema</w:t>
      </w:r>
    </w:p>
    <w:p w14:paraId="2177FE99" w14:textId="77777777" w:rsidR="005C009D" w:rsidRPr="00EF17AA" w:rsidRDefault="001145FF">
      <w:pPr>
        <w:pStyle w:val="NormaleWeb"/>
        <w:divId w:val="407465879"/>
        <w:rPr>
          <w:rFonts w:ascii="Arial" w:hAnsi="Arial" w:cs="Arial"/>
          <w:sz w:val="22"/>
          <w:szCs w:val="22"/>
          <w:lang w:val="en-GB"/>
        </w:rPr>
      </w:pPr>
      <w:r w:rsidRPr="00EF17AA">
        <w:rPr>
          <w:rFonts w:ascii="Arial" w:hAnsi="Arial" w:cs="Arial"/>
          <w:sz w:val="22"/>
          <w:szCs w:val="22"/>
          <w:lang w:val="en-GB"/>
        </w:rPr>
        <w:t>Description: A document used by a contracting party to declare the intention to buy goods, services, or works during a specified period.</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707"/>
      </w:tblGrid>
      <w:tr w:rsidR="005C009D" w:rsidRPr="00EF17AA" w14:paraId="01D885F2"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6EF7F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2C9EE5"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123009C1"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9744B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341C5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557CC96A"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F2E3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1E67B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53221EA4"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F47D8B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521CA7" w14:textId="54F6ED60" w:rsidR="005C009D" w:rsidRPr="00EF17AA" w:rsidRDefault="001145FF">
            <w:pPr>
              <w:pStyle w:val="NormaleWeb"/>
              <w:rPr>
                <w:rFonts w:ascii="Arial" w:hAnsi="Arial" w:cs="Arial"/>
                <w:sz w:val="22"/>
                <w:szCs w:val="22"/>
                <w:lang w:val="en-GB"/>
                <w:rPrChange w:id="2822" w:author="Andrea Caccia" w:date="2019-06-05T11:43:00Z">
                  <w:rPr>
                    <w:rFonts w:ascii="Arial" w:hAnsi="Arial" w:cs="Arial"/>
                    <w:sz w:val="22"/>
                    <w:szCs w:val="22"/>
                  </w:rPr>
                </w:rPrChange>
              </w:rPr>
            </w:pPr>
            <w:r w:rsidRPr="00EF17AA">
              <w:rPr>
                <w:rStyle w:val="CodiceHTML"/>
                <w:lang w:val="en-GB"/>
              </w:rPr>
              <w:fldChar w:fldCharType="begin"/>
            </w:r>
            <w:ins w:id="2823" w:author="Andrea Caccia" w:date="2019-05-31T10:55:00Z">
              <w:r w:rsidR="003329F5" w:rsidRPr="00EF17AA">
                <w:rPr>
                  <w:rStyle w:val="CodiceHTML"/>
                  <w:lang w:val="en-GB"/>
                  <w:rPrChange w:id="2824" w:author="Andrea Caccia" w:date="2019-06-05T11:43:00Z">
                    <w:rPr>
                      <w:rStyle w:val="CodiceHTML"/>
                    </w:rPr>
                  </w:rPrChange>
                </w:rPr>
                <w:instrText>HYPERLINK "xsd/maindoc/UBL-PriorInformationNotice-2.2.xsd" \t "_top"</w:instrText>
              </w:r>
            </w:ins>
            <w:del w:id="2825" w:author="Andrea Caccia" w:date="2019-05-31T10:55:00Z">
              <w:r w:rsidRPr="00EF17AA" w:rsidDel="003329F5">
                <w:rPr>
                  <w:rStyle w:val="CodiceHTML"/>
                  <w:lang w:val="en-GB"/>
                  <w:rPrChange w:id="2826" w:author="Andrea Caccia" w:date="2019-06-05T11:43:00Z">
                    <w:rPr>
                      <w:rStyle w:val="CodiceHTML"/>
                    </w:rPr>
                  </w:rPrChange>
                </w:rPr>
                <w:delInstrText xml:space="preserve"> HYPERLINK "xsd/maindoc/UBL-PriorInformationNotice-2.2.xsd"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27" w:author="Andrea Caccia" w:date="2019-06-05T11:43:00Z">
                  <w:rPr>
                    <w:rStyle w:val="Collegamentoipertestuale"/>
                    <w:rFonts w:ascii="Courier New" w:hAnsi="Courier New" w:cs="Courier New"/>
                    <w:sz w:val="20"/>
                    <w:szCs w:val="20"/>
                  </w:rPr>
                </w:rPrChange>
              </w:rPr>
              <w:t>xsd/maindoc/UBL-PriorInformationNotice-2.2.xsd</w:t>
            </w:r>
            <w:r w:rsidRPr="00EF17AA">
              <w:rPr>
                <w:rStyle w:val="CodiceHTML"/>
                <w:lang w:val="en-GB"/>
              </w:rPr>
              <w:fldChar w:fldCharType="end"/>
            </w:r>
            <w:r w:rsidRPr="00EF17AA">
              <w:rPr>
                <w:rStyle w:val="CodiceHTML"/>
                <w:lang w:val="en-GB"/>
                <w:rPrChange w:id="2828" w:author="Andrea Caccia" w:date="2019-06-05T11:43:00Z">
                  <w:rPr>
                    <w:rStyle w:val="CodiceHTML"/>
                  </w:rPr>
                </w:rPrChange>
              </w:rPr>
              <w:t xml:space="preserve"> </w:t>
            </w:r>
          </w:p>
        </w:tc>
      </w:tr>
      <w:tr w:rsidR="005C009D" w:rsidRPr="00EF17AA" w14:paraId="032D451A"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FE49A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5D525B" w14:textId="3B82582F" w:rsidR="005C009D" w:rsidRPr="00EF17AA" w:rsidRDefault="001145FF">
            <w:pPr>
              <w:pStyle w:val="NormaleWeb"/>
              <w:rPr>
                <w:rFonts w:ascii="Arial" w:hAnsi="Arial" w:cs="Arial"/>
                <w:sz w:val="22"/>
                <w:szCs w:val="22"/>
                <w:lang w:val="en-GB"/>
                <w:rPrChange w:id="2829" w:author="Andrea Caccia" w:date="2019-06-05T11:43:00Z">
                  <w:rPr>
                    <w:rFonts w:ascii="Arial" w:hAnsi="Arial" w:cs="Arial"/>
                    <w:sz w:val="22"/>
                    <w:szCs w:val="22"/>
                  </w:rPr>
                </w:rPrChange>
              </w:rPr>
            </w:pPr>
            <w:r w:rsidRPr="00EF17AA">
              <w:rPr>
                <w:rStyle w:val="CodiceHTML"/>
                <w:lang w:val="en-GB"/>
              </w:rPr>
              <w:fldChar w:fldCharType="begin"/>
            </w:r>
            <w:ins w:id="2830" w:author="Andrea Caccia" w:date="2019-05-31T10:55:00Z">
              <w:r w:rsidR="003329F5" w:rsidRPr="00EF17AA">
                <w:rPr>
                  <w:rStyle w:val="CodiceHTML"/>
                  <w:lang w:val="en-GB"/>
                  <w:rPrChange w:id="2831" w:author="Andrea Caccia" w:date="2019-06-05T11:43:00Z">
                    <w:rPr>
                      <w:rStyle w:val="CodiceHTML"/>
                    </w:rPr>
                  </w:rPrChange>
                </w:rPr>
                <w:instrText>HYPERLINK "xsdrt/maindoc/UBL-PriorInformationNotice-2.2.xsd" \t "_top"</w:instrText>
              </w:r>
            </w:ins>
            <w:del w:id="2832" w:author="Andrea Caccia" w:date="2019-05-31T10:55:00Z">
              <w:r w:rsidRPr="00EF17AA" w:rsidDel="003329F5">
                <w:rPr>
                  <w:rStyle w:val="CodiceHTML"/>
                  <w:lang w:val="en-GB"/>
                  <w:rPrChange w:id="2833" w:author="Andrea Caccia" w:date="2019-06-05T11:43:00Z">
                    <w:rPr>
                      <w:rStyle w:val="CodiceHTML"/>
                    </w:rPr>
                  </w:rPrChange>
                </w:rPr>
                <w:delInstrText xml:space="preserve"> HYPERLINK "xsdrt/maindoc/UBL-PriorInformationNotice-2.2.xsd"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34" w:author="Andrea Caccia" w:date="2019-06-05T11:43:00Z">
                  <w:rPr>
                    <w:rStyle w:val="Collegamentoipertestuale"/>
                    <w:rFonts w:ascii="Courier New" w:hAnsi="Courier New" w:cs="Courier New"/>
                    <w:sz w:val="20"/>
                    <w:szCs w:val="20"/>
                  </w:rPr>
                </w:rPrChange>
              </w:rPr>
              <w:t>xsdrt/maindoc/UBL-PriorInformationNotice-2.2.xsd</w:t>
            </w:r>
            <w:r w:rsidRPr="00EF17AA">
              <w:rPr>
                <w:rStyle w:val="CodiceHTML"/>
                <w:lang w:val="en-GB"/>
              </w:rPr>
              <w:fldChar w:fldCharType="end"/>
            </w:r>
            <w:r w:rsidRPr="00EF17AA">
              <w:rPr>
                <w:rStyle w:val="CodiceHTML"/>
                <w:lang w:val="en-GB"/>
                <w:rPrChange w:id="2835" w:author="Andrea Caccia" w:date="2019-06-05T11:43:00Z">
                  <w:rPr>
                    <w:rStyle w:val="CodiceHTML"/>
                  </w:rPr>
                </w:rPrChange>
              </w:rPr>
              <w:t xml:space="preserve"> </w:t>
            </w:r>
          </w:p>
        </w:tc>
      </w:tr>
      <w:tr w:rsidR="005C009D" w:rsidRPr="00EF17AA" w14:paraId="2DDDE03B"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C0BA5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B91816" w14:textId="0B79143C" w:rsidR="005C009D" w:rsidRPr="00EF17AA" w:rsidRDefault="001145FF">
            <w:pPr>
              <w:pStyle w:val="NormaleWeb"/>
              <w:rPr>
                <w:rFonts w:ascii="Arial" w:hAnsi="Arial" w:cs="Arial"/>
                <w:sz w:val="22"/>
                <w:szCs w:val="22"/>
                <w:lang w:val="en-GB"/>
                <w:rPrChange w:id="2836" w:author="Andrea Caccia" w:date="2019-06-05T11:43:00Z">
                  <w:rPr>
                    <w:rFonts w:ascii="Arial" w:hAnsi="Arial" w:cs="Arial"/>
                    <w:sz w:val="22"/>
                    <w:szCs w:val="22"/>
                  </w:rPr>
                </w:rPrChange>
              </w:rPr>
            </w:pPr>
            <w:r w:rsidRPr="00EF17AA">
              <w:rPr>
                <w:rStyle w:val="CodiceHTML"/>
                <w:lang w:val="en-GB"/>
              </w:rPr>
              <w:fldChar w:fldCharType="begin"/>
            </w:r>
            <w:ins w:id="2837" w:author="Andrea Caccia" w:date="2019-05-31T10:55:00Z">
              <w:r w:rsidR="003329F5" w:rsidRPr="00EF17AA">
                <w:rPr>
                  <w:rStyle w:val="CodiceHTML"/>
                  <w:lang w:val="en-GB"/>
                  <w:rPrChange w:id="2838" w:author="Andrea Caccia" w:date="2019-06-05T11:43:00Z">
                    <w:rPr>
                      <w:rStyle w:val="CodiceHTML"/>
                    </w:rPr>
                  </w:rPrChange>
                </w:rPr>
                <w:instrText>HYPERLINK "mod/summary/reports/UBL-PriorInformationNotice-2.2.html" \t "_top"</w:instrText>
              </w:r>
            </w:ins>
            <w:del w:id="2839" w:author="Andrea Caccia" w:date="2019-05-31T10:55:00Z">
              <w:r w:rsidRPr="00EF17AA" w:rsidDel="003329F5">
                <w:rPr>
                  <w:rStyle w:val="CodiceHTML"/>
                  <w:lang w:val="en-GB"/>
                  <w:rPrChange w:id="2840" w:author="Andrea Caccia" w:date="2019-06-05T11:43:00Z">
                    <w:rPr>
                      <w:rStyle w:val="CodiceHTML"/>
                    </w:rPr>
                  </w:rPrChange>
                </w:rPr>
                <w:delInstrText xml:space="preserve"> HYPERLINK "mod/summary/reports/UBL-PriorInformationNotice-2.2.html"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41" w:author="Andrea Caccia" w:date="2019-06-05T11:43:00Z">
                  <w:rPr>
                    <w:rStyle w:val="Collegamentoipertestuale"/>
                    <w:rFonts w:ascii="Courier New" w:hAnsi="Courier New" w:cs="Courier New"/>
                    <w:sz w:val="20"/>
                    <w:szCs w:val="20"/>
                  </w:rPr>
                </w:rPrChange>
              </w:rPr>
              <w:t>mod/summary/reports/UBL-PriorInformationNotice-2.2.html</w:t>
            </w:r>
            <w:r w:rsidRPr="00EF17AA">
              <w:rPr>
                <w:rStyle w:val="CodiceHTML"/>
                <w:lang w:val="en-GB"/>
              </w:rPr>
              <w:fldChar w:fldCharType="end"/>
            </w:r>
            <w:r w:rsidRPr="00EF17AA">
              <w:rPr>
                <w:rStyle w:val="CodiceHTML"/>
                <w:lang w:val="en-GB"/>
                <w:rPrChange w:id="2842" w:author="Andrea Caccia" w:date="2019-06-05T11:43:00Z">
                  <w:rPr>
                    <w:rStyle w:val="CodiceHTML"/>
                  </w:rPr>
                </w:rPrChange>
              </w:rPr>
              <w:t xml:space="preserve"> </w:t>
            </w:r>
          </w:p>
        </w:tc>
      </w:tr>
      <w:tr w:rsidR="005C009D" w:rsidRPr="00EF17AA" w14:paraId="4CE9FF40"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F001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986369E" w14:textId="276A135D" w:rsidR="005C009D" w:rsidRPr="00EF17AA" w:rsidRDefault="001145FF">
            <w:pPr>
              <w:pStyle w:val="NormaleWeb"/>
              <w:rPr>
                <w:rFonts w:ascii="Arial" w:hAnsi="Arial" w:cs="Arial"/>
                <w:sz w:val="22"/>
                <w:szCs w:val="22"/>
                <w:lang w:val="en-GB"/>
                <w:rPrChange w:id="2843" w:author="Andrea Caccia" w:date="2019-06-05T11:43:00Z">
                  <w:rPr>
                    <w:rFonts w:ascii="Arial" w:hAnsi="Arial" w:cs="Arial"/>
                    <w:sz w:val="22"/>
                    <w:szCs w:val="22"/>
                  </w:rPr>
                </w:rPrChange>
              </w:rPr>
            </w:pPr>
            <w:r w:rsidRPr="00EF17AA">
              <w:rPr>
                <w:rStyle w:val="CodiceHTML"/>
                <w:lang w:val="en-GB"/>
              </w:rPr>
              <w:fldChar w:fldCharType="begin"/>
            </w:r>
            <w:ins w:id="2844" w:author="Andrea Caccia" w:date="2019-05-31T10:55:00Z">
              <w:r w:rsidR="003329F5" w:rsidRPr="00EF17AA">
                <w:rPr>
                  <w:rStyle w:val="CodiceHTML"/>
                  <w:lang w:val="en-GB"/>
                  <w:rPrChange w:id="2845" w:author="Andrea Caccia" w:date="2019-06-05T11:43:00Z">
                    <w:rPr>
                      <w:rStyle w:val="CodiceHTML"/>
                    </w:rPr>
                  </w:rPrChange>
                </w:rPr>
                <w:instrText>HYPERLINK "xml/UBL-PriorInformationNotice-2.2-Example-Embedded.xml" \t "_top"</w:instrText>
              </w:r>
            </w:ins>
            <w:del w:id="2846" w:author="Andrea Caccia" w:date="2019-05-31T10:55:00Z">
              <w:r w:rsidRPr="00EF17AA" w:rsidDel="003329F5">
                <w:rPr>
                  <w:rStyle w:val="CodiceHTML"/>
                  <w:lang w:val="en-GB"/>
                  <w:rPrChange w:id="2847" w:author="Andrea Caccia" w:date="2019-06-05T11:43:00Z">
                    <w:rPr>
                      <w:rStyle w:val="CodiceHTML"/>
                    </w:rPr>
                  </w:rPrChange>
                </w:rPr>
                <w:delInstrText xml:space="preserve"> HYPERLINK "xml/UBL-PriorInformationNotice-2.2-Example-Embedded.xml"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48" w:author="Andrea Caccia" w:date="2019-06-05T11:43:00Z">
                  <w:rPr>
                    <w:rStyle w:val="Collegamentoipertestuale"/>
                    <w:rFonts w:ascii="Courier New" w:hAnsi="Courier New" w:cs="Courier New"/>
                    <w:sz w:val="20"/>
                    <w:szCs w:val="20"/>
                  </w:rPr>
                </w:rPrChange>
              </w:rPr>
              <w:t>xml/UBL-PriorInformationNotice-2.2-Example-Embedded.xml</w:t>
            </w:r>
            <w:r w:rsidRPr="00EF17AA">
              <w:rPr>
                <w:rStyle w:val="CodiceHTML"/>
                <w:lang w:val="en-GB"/>
              </w:rPr>
              <w:fldChar w:fldCharType="end"/>
            </w:r>
            <w:r w:rsidRPr="00EF17AA">
              <w:rPr>
                <w:rStyle w:val="CodiceHTML"/>
                <w:lang w:val="en-GB"/>
                <w:rPrChange w:id="2849" w:author="Andrea Caccia" w:date="2019-06-05T11:43:00Z">
                  <w:rPr>
                    <w:rStyle w:val="CodiceHTML"/>
                  </w:rPr>
                </w:rPrChange>
              </w:rPr>
              <w:t xml:space="preserve"> </w:t>
            </w:r>
          </w:p>
        </w:tc>
      </w:tr>
      <w:tr w:rsidR="005C009D" w:rsidRPr="00EF17AA" w14:paraId="48FBC6FD" w14:textId="77777777">
        <w:trPr>
          <w:divId w:val="1991013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F2086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391C34" w14:textId="0006D50C" w:rsidR="005C009D" w:rsidRPr="00EF17AA" w:rsidRDefault="001145FF">
            <w:pPr>
              <w:pStyle w:val="NormaleWeb"/>
              <w:rPr>
                <w:rFonts w:ascii="Arial" w:hAnsi="Arial" w:cs="Arial"/>
                <w:sz w:val="22"/>
                <w:szCs w:val="22"/>
                <w:lang w:val="en-GB"/>
                <w:rPrChange w:id="2850" w:author="Andrea Caccia" w:date="2019-06-05T11:43:00Z">
                  <w:rPr>
                    <w:rFonts w:ascii="Arial" w:hAnsi="Arial" w:cs="Arial"/>
                    <w:sz w:val="22"/>
                    <w:szCs w:val="22"/>
                  </w:rPr>
                </w:rPrChange>
              </w:rPr>
            </w:pPr>
            <w:r w:rsidRPr="00EF17AA">
              <w:rPr>
                <w:rStyle w:val="CodiceHTML"/>
                <w:lang w:val="en-GB"/>
              </w:rPr>
              <w:fldChar w:fldCharType="begin"/>
            </w:r>
            <w:ins w:id="2851" w:author="Andrea Caccia" w:date="2019-05-31T10:55:00Z">
              <w:r w:rsidR="003329F5" w:rsidRPr="00EF17AA">
                <w:rPr>
                  <w:rStyle w:val="CodiceHTML"/>
                  <w:lang w:val="en-GB"/>
                  <w:rPrChange w:id="2852" w:author="Andrea Caccia" w:date="2019-06-05T11:43:00Z">
                    <w:rPr>
                      <w:rStyle w:val="CodiceHTML"/>
                    </w:rPr>
                  </w:rPrChange>
                </w:rPr>
                <w:instrText>HYPERLINK "xml/UBL-PriorInformationNotice-2.2-Example-External.xml" \t "_top"</w:instrText>
              </w:r>
            </w:ins>
            <w:del w:id="2853" w:author="Andrea Caccia" w:date="2019-05-31T10:55:00Z">
              <w:r w:rsidRPr="00EF17AA" w:rsidDel="003329F5">
                <w:rPr>
                  <w:rStyle w:val="CodiceHTML"/>
                  <w:lang w:val="en-GB"/>
                  <w:rPrChange w:id="2854" w:author="Andrea Caccia" w:date="2019-06-05T11:43:00Z">
                    <w:rPr>
                      <w:rStyle w:val="CodiceHTML"/>
                    </w:rPr>
                  </w:rPrChange>
                </w:rPr>
                <w:delInstrText xml:space="preserve"> HYPERLINK "xml/UBL-PriorInformationNotice-2.2-Example-External.xml"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55" w:author="Andrea Caccia" w:date="2019-06-05T11:43:00Z">
                  <w:rPr>
                    <w:rStyle w:val="Collegamentoipertestuale"/>
                    <w:rFonts w:ascii="Courier New" w:hAnsi="Courier New" w:cs="Courier New"/>
                    <w:sz w:val="20"/>
                    <w:szCs w:val="20"/>
                  </w:rPr>
                </w:rPrChange>
              </w:rPr>
              <w:t>xml/UBL-PriorInformationNotice-2.2-Example-External.xml</w:t>
            </w:r>
            <w:r w:rsidRPr="00EF17AA">
              <w:rPr>
                <w:rStyle w:val="CodiceHTML"/>
                <w:lang w:val="en-GB"/>
              </w:rPr>
              <w:fldChar w:fldCharType="end"/>
            </w:r>
            <w:r w:rsidRPr="00EF17AA">
              <w:rPr>
                <w:rStyle w:val="CodiceHTML"/>
                <w:lang w:val="en-GB"/>
                <w:rPrChange w:id="2856" w:author="Andrea Caccia" w:date="2019-06-05T11:43:00Z">
                  <w:rPr>
                    <w:rStyle w:val="CodiceHTML"/>
                  </w:rPr>
                </w:rPrChange>
              </w:rPr>
              <w:t xml:space="preserve"> </w:t>
            </w:r>
          </w:p>
        </w:tc>
      </w:tr>
    </w:tbl>
    <w:p w14:paraId="7E0DB86A" w14:textId="77777777" w:rsidR="005C009D" w:rsidRPr="00EF17AA" w:rsidRDefault="001145FF">
      <w:pPr>
        <w:pStyle w:val="Titolo4"/>
        <w:divId w:val="780800099"/>
        <w:rPr>
          <w:rFonts w:ascii="Arial" w:eastAsia="Times New Roman" w:hAnsi="Arial" w:cs="Arial"/>
          <w:lang w:val="en-GB"/>
        </w:rPr>
      </w:pPr>
      <w:bookmarkStart w:id="2857" w:name="S-PRODUCT-ACTIVITY-SCHEMA"/>
      <w:bookmarkEnd w:id="2857"/>
      <w:r w:rsidRPr="00EF17AA">
        <w:rPr>
          <w:rFonts w:ascii="Arial" w:eastAsia="Times New Roman" w:hAnsi="Arial" w:cs="Arial"/>
          <w:lang w:val="en-GB"/>
        </w:rPr>
        <w:t>3.2.47 Product Activity Schema</w:t>
      </w:r>
    </w:p>
    <w:p w14:paraId="6F68B8E9" w14:textId="77777777" w:rsidR="005C009D" w:rsidRPr="00EF17AA" w:rsidRDefault="001145FF">
      <w:pPr>
        <w:pStyle w:val="NormaleWeb"/>
        <w:divId w:val="1097752808"/>
        <w:rPr>
          <w:rFonts w:ascii="Arial" w:hAnsi="Arial" w:cs="Arial"/>
          <w:sz w:val="22"/>
          <w:szCs w:val="22"/>
          <w:lang w:val="en-GB"/>
        </w:rPr>
      </w:pPr>
      <w:r w:rsidRPr="00EF17AA">
        <w:rPr>
          <w:rFonts w:ascii="Arial" w:hAnsi="Arial" w:cs="Arial"/>
          <w:sz w:val="22"/>
          <w:szCs w:val="22"/>
          <w:lang w:val="en-GB"/>
        </w:rPr>
        <w:t>Description: A document reporting the movement of goods at specified retail locations for inventory tracking purposes.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467"/>
        <w:gridCol w:w="7155"/>
      </w:tblGrid>
      <w:tr w:rsidR="005C009D" w:rsidRPr="00EF17AA" w14:paraId="603AD60C"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8AACF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1A7658" w14:textId="77777777" w:rsidR="005C009D" w:rsidRPr="00EF17AA" w:rsidRDefault="00552F04">
            <w:pPr>
              <w:pStyle w:val="NormaleWeb"/>
              <w:rPr>
                <w:rFonts w:ascii="Arial" w:hAnsi="Arial" w:cs="Arial"/>
                <w:sz w:val="22"/>
                <w:szCs w:val="22"/>
                <w:lang w:val="en-GB"/>
                <w:rPrChange w:id="2858" w:author="Andrea Caccia" w:date="2019-06-05T11:43:00Z">
                  <w:rPr>
                    <w:rFonts w:ascii="Arial" w:hAnsi="Arial" w:cs="Arial"/>
                    <w:sz w:val="22"/>
                    <w:szCs w:val="22"/>
                  </w:rPr>
                </w:rPrChange>
              </w:rPr>
            </w:pPr>
            <w:r w:rsidRPr="00EF17AA">
              <w:rPr>
                <w:lang w:val="en-GB"/>
              </w:rPr>
              <w:fldChar w:fldCharType="begin"/>
            </w:r>
            <w:r w:rsidRPr="00EF17AA">
              <w:rPr>
                <w:lang w:val="en-GB"/>
                <w:rPrChange w:id="2859" w:author="Andrea Caccia" w:date="2019-06-05T11:43: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2860" w:author="Andrea Caccia" w:date="2019-06-05T11:43: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861" w:author="Andrea Caccia" w:date="2019-06-05T11:43:00Z">
                  <w:rPr>
                    <w:rFonts w:ascii="Arial" w:hAnsi="Arial" w:cs="Arial"/>
                    <w:sz w:val="22"/>
                    <w:szCs w:val="22"/>
                  </w:rPr>
                </w:rPrChange>
              </w:rPr>
              <w:t xml:space="preserve">, </w:t>
            </w:r>
            <w:r w:rsidRPr="00EF17AA">
              <w:rPr>
                <w:lang w:val="en-GB"/>
              </w:rPr>
              <w:fldChar w:fldCharType="begin"/>
            </w:r>
            <w:r w:rsidRPr="00EF17AA">
              <w:rPr>
                <w:lang w:val="en-GB"/>
                <w:rPrChange w:id="2862" w:author="Andrea Caccia" w:date="2019-06-05T11:43:00Z">
                  <w:rPr/>
                </w:rPrChange>
              </w:rPr>
              <w:instrText xml:space="preserve"> HYPERLINK \l "S-VENDOR-MANAGED-INVENTORY" \o "2.3.3.5 Vendor Managed Inventory" </w:instrText>
            </w:r>
            <w:r w:rsidRPr="00EF17AA">
              <w:rPr>
                <w:lang w:val="en-GB"/>
              </w:rPr>
              <w:fldChar w:fldCharType="separate"/>
            </w:r>
            <w:r w:rsidR="001145FF" w:rsidRPr="00EF17AA">
              <w:rPr>
                <w:rStyle w:val="Collegamentoipertestuale"/>
                <w:rFonts w:ascii="Arial" w:hAnsi="Arial" w:cs="Arial"/>
                <w:sz w:val="22"/>
                <w:szCs w:val="22"/>
                <w:lang w:val="en-GB"/>
                <w:rPrChange w:id="2863" w:author="Andrea Caccia" w:date="2019-06-05T11:43:00Z">
                  <w:rPr>
                    <w:rStyle w:val="Collegamentoipertestuale"/>
                    <w:rFonts w:ascii="Arial" w:hAnsi="Arial" w:cs="Arial"/>
                    <w:sz w:val="22"/>
                    <w:szCs w:val="22"/>
                  </w:rPr>
                </w:rPrChange>
              </w:rPr>
              <w:t>Vendor Managed Inventory</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2864" w:author="Andrea Caccia" w:date="2019-06-05T11:43:00Z">
                  <w:rPr>
                    <w:rFonts w:ascii="Arial" w:hAnsi="Arial" w:cs="Arial"/>
                    <w:sz w:val="22"/>
                    <w:szCs w:val="22"/>
                  </w:rPr>
                </w:rPrChange>
              </w:rPr>
              <w:t xml:space="preserve"> </w:t>
            </w:r>
          </w:p>
        </w:tc>
      </w:tr>
      <w:tr w:rsidR="005C009D" w:rsidRPr="00EF17AA" w14:paraId="72643A96"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32808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79595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w:t>
            </w:r>
          </w:p>
        </w:tc>
      </w:tr>
      <w:tr w:rsidR="005C009D" w:rsidRPr="00EF17AA" w14:paraId="5E46B698"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A28753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26A2F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676ECED0"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D7CF6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3C17EE" w14:textId="67899AC1" w:rsidR="005C009D" w:rsidRPr="00EF17AA" w:rsidRDefault="001145FF">
            <w:pPr>
              <w:pStyle w:val="NormaleWeb"/>
              <w:rPr>
                <w:rFonts w:ascii="Arial" w:hAnsi="Arial" w:cs="Arial"/>
                <w:sz w:val="22"/>
                <w:szCs w:val="22"/>
                <w:lang w:val="en-GB"/>
                <w:rPrChange w:id="2865" w:author="Andrea Caccia" w:date="2019-06-05T11:43:00Z">
                  <w:rPr>
                    <w:rFonts w:ascii="Arial" w:hAnsi="Arial" w:cs="Arial"/>
                    <w:sz w:val="22"/>
                    <w:szCs w:val="22"/>
                  </w:rPr>
                </w:rPrChange>
              </w:rPr>
            </w:pPr>
            <w:r w:rsidRPr="00EF17AA">
              <w:rPr>
                <w:rStyle w:val="CodiceHTML"/>
                <w:lang w:val="en-GB"/>
              </w:rPr>
              <w:fldChar w:fldCharType="begin"/>
            </w:r>
            <w:ins w:id="2866" w:author="Andrea Caccia" w:date="2019-05-31T10:55:00Z">
              <w:r w:rsidR="003329F5" w:rsidRPr="00EF17AA">
                <w:rPr>
                  <w:rStyle w:val="CodiceHTML"/>
                  <w:lang w:val="en-GB"/>
                  <w:rPrChange w:id="2867" w:author="Andrea Caccia" w:date="2019-06-05T11:43:00Z">
                    <w:rPr>
                      <w:rStyle w:val="CodiceHTML"/>
                    </w:rPr>
                  </w:rPrChange>
                </w:rPr>
                <w:instrText>HYPERLINK "xsd/maindoc/UBL-ProductActivity-2.2.xsd" \t "_top"</w:instrText>
              </w:r>
            </w:ins>
            <w:del w:id="2868" w:author="Andrea Caccia" w:date="2019-05-31T10:55:00Z">
              <w:r w:rsidRPr="00EF17AA" w:rsidDel="003329F5">
                <w:rPr>
                  <w:rStyle w:val="CodiceHTML"/>
                  <w:lang w:val="en-GB"/>
                  <w:rPrChange w:id="2869" w:author="Andrea Caccia" w:date="2019-06-05T11:43:00Z">
                    <w:rPr>
                      <w:rStyle w:val="CodiceHTML"/>
                    </w:rPr>
                  </w:rPrChange>
                </w:rPr>
                <w:delInstrText xml:space="preserve"> HYPERLINK "xsd/maindoc/UBL-ProductActivity-2.2.xsd"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70" w:author="Andrea Caccia" w:date="2019-06-05T11:43:00Z">
                  <w:rPr>
                    <w:rStyle w:val="Collegamentoipertestuale"/>
                    <w:rFonts w:ascii="Courier New" w:hAnsi="Courier New" w:cs="Courier New"/>
                    <w:sz w:val="20"/>
                    <w:szCs w:val="20"/>
                  </w:rPr>
                </w:rPrChange>
              </w:rPr>
              <w:t>xsd/maindoc/UBL-ProductActivity-2.2.xsd</w:t>
            </w:r>
            <w:r w:rsidRPr="00EF17AA">
              <w:rPr>
                <w:rStyle w:val="CodiceHTML"/>
                <w:lang w:val="en-GB"/>
              </w:rPr>
              <w:fldChar w:fldCharType="end"/>
            </w:r>
            <w:r w:rsidRPr="00EF17AA">
              <w:rPr>
                <w:rStyle w:val="CodiceHTML"/>
                <w:lang w:val="en-GB"/>
                <w:rPrChange w:id="2871" w:author="Andrea Caccia" w:date="2019-06-05T11:43:00Z">
                  <w:rPr>
                    <w:rStyle w:val="CodiceHTML"/>
                  </w:rPr>
                </w:rPrChange>
              </w:rPr>
              <w:t xml:space="preserve"> </w:t>
            </w:r>
          </w:p>
        </w:tc>
      </w:tr>
      <w:tr w:rsidR="005C009D" w:rsidRPr="00EF17AA" w14:paraId="4CADD37F"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100FB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ADB963" w14:textId="249D5D24" w:rsidR="005C009D" w:rsidRPr="00EF17AA" w:rsidRDefault="001145FF">
            <w:pPr>
              <w:pStyle w:val="NormaleWeb"/>
              <w:rPr>
                <w:rFonts w:ascii="Arial" w:hAnsi="Arial" w:cs="Arial"/>
                <w:sz w:val="22"/>
                <w:szCs w:val="22"/>
                <w:lang w:val="en-GB"/>
                <w:rPrChange w:id="2872" w:author="Andrea Caccia" w:date="2019-06-05T11:43:00Z">
                  <w:rPr>
                    <w:rFonts w:ascii="Arial" w:hAnsi="Arial" w:cs="Arial"/>
                    <w:sz w:val="22"/>
                    <w:szCs w:val="22"/>
                  </w:rPr>
                </w:rPrChange>
              </w:rPr>
            </w:pPr>
            <w:r w:rsidRPr="00EF17AA">
              <w:rPr>
                <w:rStyle w:val="CodiceHTML"/>
                <w:lang w:val="en-GB"/>
              </w:rPr>
              <w:fldChar w:fldCharType="begin"/>
            </w:r>
            <w:ins w:id="2873" w:author="Andrea Caccia" w:date="2019-05-31T10:55:00Z">
              <w:r w:rsidR="003329F5" w:rsidRPr="00EF17AA">
                <w:rPr>
                  <w:rStyle w:val="CodiceHTML"/>
                  <w:lang w:val="en-GB"/>
                  <w:rPrChange w:id="2874" w:author="Andrea Caccia" w:date="2019-06-05T11:43:00Z">
                    <w:rPr>
                      <w:rStyle w:val="CodiceHTML"/>
                    </w:rPr>
                  </w:rPrChange>
                </w:rPr>
                <w:instrText>HYPERLINK "xsdrt/maindoc/UBL-ProductActivity-2.2.xsd" \t "_top"</w:instrText>
              </w:r>
            </w:ins>
            <w:del w:id="2875" w:author="Andrea Caccia" w:date="2019-05-31T10:55:00Z">
              <w:r w:rsidRPr="00EF17AA" w:rsidDel="003329F5">
                <w:rPr>
                  <w:rStyle w:val="CodiceHTML"/>
                  <w:lang w:val="en-GB"/>
                  <w:rPrChange w:id="2876" w:author="Andrea Caccia" w:date="2019-06-05T11:43:00Z">
                    <w:rPr>
                      <w:rStyle w:val="CodiceHTML"/>
                    </w:rPr>
                  </w:rPrChange>
                </w:rPr>
                <w:delInstrText xml:space="preserve"> HYPERLINK "xsdrt/maindoc/UBL-ProductActivity-2.2.xsd"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77" w:author="Andrea Caccia" w:date="2019-06-05T11:43:00Z">
                  <w:rPr>
                    <w:rStyle w:val="Collegamentoipertestuale"/>
                    <w:rFonts w:ascii="Courier New" w:hAnsi="Courier New" w:cs="Courier New"/>
                    <w:sz w:val="20"/>
                    <w:szCs w:val="20"/>
                  </w:rPr>
                </w:rPrChange>
              </w:rPr>
              <w:t>xsdrt/maindoc/UBL-ProductActivity-2.2.xsd</w:t>
            </w:r>
            <w:r w:rsidRPr="00EF17AA">
              <w:rPr>
                <w:rStyle w:val="CodiceHTML"/>
                <w:lang w:val="en-GB"/>
              </w:rPr>
              <w:fldChar w:fldCharType="end"/>
            </w:r>
            <w:r w:rsidRPr="00EF17AA">
              <w:rPr>
                <w:rStyle w:val="CodiceHTML"/>
                <w:lang w:val="en-GB"/>
                <w:rPrChange w:id="2878" w:author="Andrea Caccia" w:date="2019-06-05T11:43:00Z">
                  <w:rPr>
                    <w:rStyle w:val="CodiceHTML"/>
                  </w:rPr>
                </w:rPrChange>
              </w:rPr>
              <w:t xml:space="preserve"> </w:t>
            </w:r>
          </w:p>
        </w:tc>
      </w:tr>
      <w:tr w:rsidR="005C009D" w:rsidRPr="00EF17AA" w14:paraId="744144C8"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97826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71BBE0" w14:textId="3A970944" w:rsidR="005C009D" w:rsidRPr="00EF17AA" w:rsidRDefault="001145FF">
            <w:pPr>
              <w:pStyle w:val="NormaleWeb"/>
              <w:rPr>
                <w:rFonts w:ascii="Arial" w:hAnsi="Arial" w:cs="Arial"/>
                <w:sz w:val="22"/>
                <w:szCs w:val="22"/>
                <w:lang w:val="en-GB"/>
                <w:rPrChange w:id="2879" w:author="Andrea Caccia" w:date="2019-06-05T11:43:00Z">
                  <w:rPr>
                    <w:rFonts w:ascii="Arial" w:hAnsi="Arial" w:cs="Arial"/>
                    <w:sz w:val="22"/>
                    <w:szCs w:val="22"/>
                  </w:rPr>
                </w:rPrChange>
              </w:rPr>
            </w:pPr>
            <w:r w:rsidRPr="00EF17AA">
              <w:rPr>
                <w:rStyle w:val="CodiceHTML"/>
                <w:lang w:val="en-GB"/>
              </w:rPr>
              <w:fldChar w:fldCharType="begin"/>
            </w:r>
            <w:ins w:id="2880" w:author="Andrea Caccia" w:date="2019-05-31T10:55:00Z">
              <w:r w:rsidR="003329F5" w:rsidRPr="00EF17AA">
                <w:rPr>
                  <w:rStyle w:val="CodiceHTML"/>
                  <w:lang w:val="en-GB"/>
                  <w:rPrChange w:id="2881" w:author="Andrea Caccia" w:date="2019-06-05T11:43:00Z">
                    <w:rPr>
                      <w:rStyle w:val="CodiceHTML"/>
                    </w:rPr>
                  </w:rPrChange>
                </w:rPr>
                <w:instrText>HYPERLINK "mod/summary/reports/UBL-ProductActivity-2.2.html" \t "_top"</w:instrText>
              </w:r>
            </w:ins>
            <w:del w:id="2882" w:author="Andrea Caccia" w:date="2019-05-31T10:55:00Z">
              <w:r w:rsidRPr="00EF17AA" w:rsidDel="003329F5">
                <w:rPr>
                  <w:rStyle w:val="CodiceHTML"/>
                  <w:lang w:val="en-GB"/>
                  <w:rPrChange w:id="2883" w:author="Andrea Caccia" w:date="2019-06-05T11:43:00Z">
                    <w:rPr>
                      <w:rStyle w:val="CodiceHTML"/>
                    </w:rPr>
                  </w:rPrChange>
                </w:rPr>
                <w:delInstrText xml:space="preserve"> HYPERLINK "mod/summary/reports/UBL-ProductActivity-2.2.html"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84" w:author="Andrea Caccia" w:date="2019-06-05T11:43:00Z">
                  <w:rPr>
                    <w:rStyle w:val="Collegamentoipertestuale"/>
                    <w:rFonts w:ascii="Courier New" w:hAnsi="Courier New" w:cs="Courier New"/>
                    <w:sz w:val="20"/>
                    <w:szCs w:val="20"/>
                  </w:rPr>
                </w:rPrChange>
              </w:rPr>
              <w:t>mod/summary/reports/UBL-ProductActivity-2.2.html</w:t>
            </w:r>
            <w:r w:rsidRPr="00EF17AA">
              <w:rPr>
                <w:rStyle w:val="CodiceHTML"/>
                <w:lang w:val="en-GB"/>
              </w:rPr>
              <w:fldChar w:fldCharType="end"/>
            </w:r>
            <w:r w:rsidRPr="00EF17AA">
              <w:rPr>
                <w:rStyle w:val="CodiceHTML"/>
                <w:lang w:val="en-GB"/>
                <w:rPrChange w:id="2885" w:author="Andrea Caccia" w:date="2019-06-05T11:43:00Z">
                  <w:rPr>
                    <w:rStyle w:val="CodiceHTML"/>
                  </w:rPr>
                </w:rPrChange>
              </w:rPr>
              <w:t xml:space="preserve"> </w:t>
            </w:r>
          </w:p>
        </w:tc>
      </w:tr>
      <w:tr w:rsidR="005C009D" w:rsidRPr="00EF17AA" w14:paraId="6A025CAE"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6F8A6A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 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C1DB055" w14:textId="28FA2C29" w:rsidR="005C009D" w:rsidRPr="00EF17AA" w:rsidRDefault="001145FF">
            <w:pPr>
              <w:pStyle w:val="NormaleWeb"/>
              <w:rPr>
                <w:rFonts w:ascii="Arial" w:hAnsi="Arial" w:cs="Arial"/>
                <w:sz w:val="22"/>
                <w:szCs w:val="22"/>
                <w:lang w:val="en-GB"/>
                <w:rPrChange w:id="2886" w:author="Andrea Caccia" w:date="2019-06-05T11:43:00Z">
                  <w:rPr>
                    <w:rFonts w:ascii="Arial" w:hAnsi="Arial" w:cs="Arial"/>
                    <w:sz w:val="22"/>
                    <w:szCs w:val="22"/>
                  </w:rPr>
                </w:rPrChange>
              </w:rPr>
            </w:pPr>
            <w:r w:rsidRPr="00EF17AA">
              <w:rPr>
                <w:rStyle w:val="CodiceHTML"/>
                <w:lang w:val="en-GB"/>
              </w:rPr>
              <w:fldChar w:fldCharType="begin"/>
            </w:r>
            <w:ins w:id="2887" w:author="Andrea Caccia" w:date="2019-05-31T10:55:00Z">
              <w:r w:rsidR="003329F5" w:rsidRPr="00EF17AA">
                <w:rPr>
                  <w:rStyle w:val="CodiceHTML"/>
                  <w:lang w:val="en-GB"/>
                  <w:rPrChange w:id="2888" w:author="Andrea Caccia" w:date="2019-06-05T11:43:00Z">
                    <w:rPr>
                      <w:rStyle w:val="CodiceHTML"/>
                    </w:rPr>
                  </w:rPrChange>
                </w:rPr>
                <w:instrText>HYPERLINK "xml/UBL-ProductActivity-2.1-Example-1.xml" \t "_top"</w:instrText>
              </w:r>
            </w:ins>
            <w:del w:id="2889" w:author="Andrea Caccia" w:date="2019-05-31T10:55:00Z">
              <w:r w:rsidRPr="00EF17AA" w:rsidDel="003329F5">
                <w:rPr>
                  <w:rStyle w:val="CodiceHTML"/>
                  <w:lang w:val="en-GB"/>
                  <w:rPrChange w:id="2890" w:author="Andrea Caccia" w:date="2019-06-05T11:43:00Z">
                    <w:rPr>
                      <w:rStyle w:val="CodiceHTML"/>
                    </w:rPr>
                  </w:rPrChange>
                </w:rPr>
                <w:delInstrText xml:space="preserve"> HYPERLINK "xml/UBL-ProductActivity-2.1-Example-1.xml"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91" w:author="Andrea Caccia" w:date="2019-06-05T11:43:00Z">
                  <w:rPr>
                    <w:rStyle w:val="Collegamentoipertestuale"/>
                    <w:rFonts w:ascii="Courier New" w:hAnsi="Courier New" w:cs="Courier New"/>
                    <w:sz w:val="20"/>
                    <w:szCs w:val="20"/>
                  </w:rPr>
                </w:rPrChange>
              </w:rPr>
              <w:t>xml/UBL-ProductActivity-2.1-Example-1.xml</w:t>
            </w:r>
            <w:r w:rsidRPr="00EF17AA">
              <w:rPr>
                <w:rStyle w:val="CodiceHTML"/>
                <w:lang w:val="en-GB"/>
              </w:rPr>
              <w:fldChar w:fldCharType="end"/>
            </w:r>
            <w:r w:rsidRPr="00EF17AA">
              <w:rPr>
                <w:rStyle w:val="CodiceHTML"/>
                <w:lang w:val="en-GB"/>
                <w:rPrChange w:id="2892" w:author="Andrea Caccia" w:date="2019-06-05T11:43:00Z">
                  <w:rPr>
                    <w:rStyle w:val="CodiceHTML"/>
                  </w:rPr>
                </w:rPrChange>
              </w:rPr>
              <w:t xml:space="preserve"> </w:t>
            </w:r>
          </w:p>
        </w:tc>
      </w:tr>
      <w:tr w:rsidR="005C009D" w:rsidRPr="00EF17AA" w14:paraId="50E5DB71"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AA7B1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 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401EAE" w14:textId="7DD6AFB9" w:rsidR="005C009D" w:rsidRPr="00EF17AA" w:rsidRDefault="001145FF">
            <w:pPr>
              <w:pStyle w:val="NormaleWeb"/>
              <w:rPr>
                <w:rFonts w:ascii="Arial" w:hAnsi="Arial" w:cs="Arial"/>
                <w:sz w:val="22"/>
                <w:szCs w:val="22"/>
                <w:lang w:val="en-GB"/>
                <w:rPrChange w:id="2893" w:author="Andrea Caccia" w:date="2019-06-05T11:43:00Z">
                  <w:rPr>
                    <w:rFonts w:ascii="Arial" w:hAnsi="Arial" w:cs="Arial"/>
                    <w:sz w:val="22"/>
                    <w:szCs w:val="22"/>
                  </w:rPr>
                </w:rPrChange>
              </w:rPr>
            </w:pPr>
            <w:r w:rsidRPr="00EF17AA">
              <w:rPr>
                <w:rStyle w:val="CodiceHTML"/>
                <w:lang w:val="en-GB"/>
              </w:rPr>
              <w:fldChar w:fldCharType="begin"/>
            </w:r>
            <w:ins w:id="2894" w:author="Andrea Caccia" w:date="2019-05-31T10:55:00Z">
              <w:r w:rsidR="003329F5" w:rsidRPr="00EF17AA">
                <w:rPr>
                  <w:rStyle w:val="CodiceHTML"/>
                  <w:lang w:val="en-GB"/>
                  <w:rPrChange w:id="2895" w:author="Andrea Caccia" w:date="2019-06-05T11:43:00Z">
                    <w:rPr>
                      <w:rStyle w:val="CodiceHTML"/>
                    </w:rPr>
                  </w:rPrChange>
                </w:rPr>
                <w:instrText>HYPERLINK "xml/UBL-ProductActivity-2.1-Example-2.xml" \t "_top"</w:instrText>
              </w:r>
            </w:ins>
            <w:del w:id="2896" w:author="Andrea Caccia" w:date="2019-05-31T10:55:00Z">
              <w:r w:rsidRPr="00EF17AA" w:rsidDel="003329F5">
                <w:rPr>
                  <w:rStyle w:val="CodiceHTML"/>
                  <w:lang w:val="en-GB"/>
                  <w:rPrChange w:id="2897" w:author="Andrea Caccia" w:date="2019-06-05T11:43:00Z">
                    <w:rPr>
                      <w:rStyle w:val="CodiceHTML"/>
                    </w:rPr>
                  </w:rPrChange>
                </w:rPr>
                <w:delInstrText xml:space="preserve"> HYPERLINK "xml/UBL-ProductActivity-2.1-Example-2.xml"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898" w:author="Andrea Caccia" w:date="2019-06-05T11:43:00Z">
                  <w:rPr>
                    <w:rStyle w:val="Collegamentoipertestuale"/>
                    <w:rFonts w:ascii="Courier New" w:hAnsi="Courier New" w:cs="Courier New"/>
                    <w:sz w:val="20"/>
                    <w:szCs w:val="20"/>
                  </w:rPr>
                </w:rPrChange>
              </w:rPr>
              <w:t>xml/UBL-ProductActivity-2.1-Example-2.xml</w:t>
            </w:r>
            <w:r w:rsidRPr="00EF17AA">
              <w:rPr>
                <w:rStyle w:val="CodiceHTML"/>
                <w:lang w:val="en-GB"/>
              </w:rPr>
              <w:fldChar w:fldCharType="end"/>
            </w:r>
            <w:r w:rsidRPr="00EF17AA">
              <w:rPr>
                <w:rStyle w:val="CodiceHTML"/>
                <w:lang w:val="en-GB"/>
                <w:rPrChange w:id="2899" w:author="Andrea Caccia" w:date="2019-06-05T11:43:00Z">
                  <w:rPr>
                    <w:rStyle w:val="CodiceHTML"/>
                  </w:rPr>
                </w:rPrChange>
              </w:rPr>
              <w:t xml:space="preserve"> </w:t>
            </w:r>
          </w:p>
        </w:tc>
      </w:tr>
      <w:tr w:rsidR="005C009D" w:rsidRPr="00EF17AA" w14:paraId="78A69990" w14:textId="77777777">
        <w:trPr>
          <w:divId w:val="70799170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D205CE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 3</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992ED5" w14:textId="07EB22A3" w:rsidR="005C009D" w:rsidRPr="00EF17AA" w:rsidRDefault="001145FF">
            <w:pPr>
              <w:pStyle w:val="NormaleWeb"/>
              <w:rPr>
                <w:rFonts w:ascii="Arial" w:hAnsi="Arial" w:cs="Arial"/>
                <w:sz w:val="22"/>
                <w:szCs w:val="22"/>
                <w:lang w:val="en-GB"/>
                <w:rPrChange w:id="2900" w:author="Andrea Caccia" w:date="2019-06-05T11:43:00Z">
                  <w:rPr>
                    <w:rFonts w:ascii="Arial" w:hAnsi="Arial" w:cs="Arial"/>
                    <w:sz w:val="22"/>
                    <w:szCs w:val="22"/>
                  </w:rPr>
                </w:rPrChange>
              </w:rPr>
            </w:pPr>
            <w:r w:rsidRPr="00EF17AA">
              <w:rPr>
                <w:rStyle w:val="CodiceHTML"/>
                <w:lang w:val="en-GB"/>
              </w:rPr>
              <w:fldChar w:fldCharType="begin"/>
            </w:r>
            <w:ins w:id="2901" w:author="Andrea Caccia" w:date="2019-05-31T10:55:00Z">
              <w:r w:rsidR="003329F5" w:rsidRPr="00EF17AA">
                <w:rPr>
                  <w:rStyle w:val="CodiceHTML"/>
                  <w:lang w:val="en-GB"/>
                  <w:rPrChange w:id="2902" w:author="Andrea Caccia" w:date="2019-06-05T11:43:00Z">
                    <w:rPr>
                      <w:rStyle w:val="CodiceHTML"/>
                    </w:rPr>
                  </w:rPrChange>
                </w:rPr>
                <w:instrText>HYPERLINK "xml/UBL-ProductActivity-2.1-Example-3.xml" \t "_top"</w:instrText>
              </w:r>
            </w:ins>
            <w:del w:id="2903" w:author="Andrea Caccia" w:date="2019-05-31T10:55:00Z">
              <w:r w:rsidRPr="00EF17AA" w:rsidDel="003329F5">
                <w:rPr>
                  <w:rStyle w:val="CodiceHTML"/>
                  <w:lang w:val="en-GB"/>
                  <w:rPrChange w:id="2904" w:author="Andrea Caccia" w:date="2019-06-05T11:43:00Z">
                    <w:rPr>
                      <w:rStyle w:val="CodiceHTML"/>
                    </w:rPr>
                  </w:rPrChange>
                </w:rPr>
                <w:delInstrText xml:space="preserve"> HYPERLINK "xml/UBL-ProductActivity-2.1-Example-3.xml"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05" w:author="Andrea Caccia" w:date="2019-06-05T11:43:00Z">
                  <w:rPr>
                    <w:rStyle w:val="Collegamentoipertestuale"/>
                    <w:rFonts w:ascii="Courier New" w:hAnsi="Courier New" w:cs="Courier New"/>
                    <w:sz w:val="20"/>
                    <w:szCs w:val="20"/>
                  </w:rPr>
                </w:rPrChange>
              </w:rPr>
              <w:t>xml/UBL-ProductActivity-2.1-Example-3.xml</w:t>
            </w:r>
            <w:r w:rsidRPr="00EF17AA">
              <w:rPr>
                <w:rStyle w:val="CodiceHTML"/>
                <w:lang w:val="en-GB"/>
              </w:rPr>
              <w:fldChar w:fldCharType="end"/>
            </w:r>
            <w:r w:rsidRPr="00EF17AA">
              <w:rPr>
                <w:rStyle w:val="CodiceHTML"/>
                <w:lang w:val="en-GB"/>
                <w:rPrChange w:id="2906" w:author="Andrea Caccia" w:date="2019-06-05T11:43:00Z">
                  <w:rPr>
                    <w:rStyle w:val="CodiceHTML"/>
                  </w:rPr>
                </w:rPrChange>
              </w:rPr>
              <w:t xml:space="preserve"> </w:t>
            </w:r>
          </w:p>
        </w:tc>
      </w:tr>
    </w:tbl>
    <w:p w14:paraId="2A5E10A4" w14:textId="77777777" w:rsidR="005C009D" w:rsidRPr="00EF17AA" w:rsidRDefault="001145FF">
      <w:pPr>
        <w:pStyle w:val="Titolo4"/>
        <w:divId w:val="1161895354"/>
        <w:rPr>
          <w:rFonts w:ascii="Arial" w:eastAsia="Times New Roman" w:hAnsi="Arial" w:cs="Arial"/>
          <w:lang w:val="en-GB"/>
        </w:rPr>
      </w:pPr>
      <w:bookmarkStart w:id="2907" w:name="S-QUALIFICATION-APPLICATION-REQUEST-SCHE"/>
      <w:bookmarkEnd w:id="2907"/>
      <w:r w:rsidRPr="00EF17AA">
        <w:rPr>
          <w:rFonts w:ascii="Arial" w:eastAsia="Times New Roman" w:hAnsi="Arial" w:cs="Arial"/>
          <w:lang w:val="en-GB"/>
        </w:rPr>
        <w:t>3.2.48 Qualification Application Request Schema</w:t>
      </w:r>
    </w:p>
    <w:p w14:paraId="75B129A2" w14:textId="77777777" w:rsidR="005C009D" w:rsidRPr="00EF17AA" w:rsidRDefault="001145FF">
      <w:pPr>
        <w:pStyle w:val="NormaleWeb"/>
        <w:divId w:val="1770587447"/>
        <w:rPr>
          <w:rFonts w:ascii="Arial" w:hAnsi="Arial" w:cs="Arial"/>
          <w:sz w:val="22"/>
          <w:szCs w:val="22"/>
          <w:lang w:val="en-GB"/>
        </w:rPr>
      </w:pPr>
      <w:r w:rsidRPr="00EF17AA">
        <w:rPr>
          <w:rFonts w:ascii="Arial" w:hAnsi="Arial" w:cs="Arial"/>
          <w:sz w:val="22"/>
          <w:szCs w:val="22"/>
          <w:lang w:val="en-GB"/>
        </w:rPr>
        <w:t xml:space="preserve">Description: A document whereby a Contracting Authority makes a description of the required qualification Application (In Europe: ESPD Request) to an Economic Operator (the tenderer)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970"/>
        <w:gridCol w:w="7652"/>
      </w:tblGrid>
      <w:tr w:rsidR="005C009D" w:rsidRPr="00EF17AA" w14:paraId="572310E6"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9725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8D91E6"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787B7DA7"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4C3A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6A062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04741601"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906E4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E4328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5EAB7C28"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7CE27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095269" w14:textId="02AA91EA"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908" w:author="Andrea Caccia" w:date="2019-05-31T10:55:00Z">
              <w:r w:rsidR="003329F5" w:rsidRPr="00EF17AA">
                <w:rPr>
                  <w:rStyle w:val="CodiceHTML"/>
                  <w:lang w:val="en-GB"/>
                </w:rPr>
                <w:instrText>HYPERLINK "xsd/maindoc/UBL-QualificationApplicationRequest-2.2.xsd" \t "_top"</w:instrText>
              </w:r>
            </w:ins>
            <w:del w:id="2909" w:author="Andrea Caccia" w:date="2019-05-31T10:55:00Z">
              <w:r w:rsidRPr="00EF17AA" w:rsidDel="003329F5">
                <w:rPr>
                  <w:rStyle w:val="CodiceHTML"/>
                  <w:lang w:val="en-GB"/>
                </w:rPr>
                <w:delInstrText xml:space="preserve"> HYPERLINK "xsd/maindoc/UBL-QualificationApplicationRequest-2.2.xsd"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xsd/maindoc/UBL-QualificationApplicationRequest-2.2.xsd</w:t>
            </w:r>
            <w:r w:rsidRPr="00EF17AA">
              <w:rPr>
                <w:rStyle w:val="CodiceHTML"/>
                <w:lang w:val="en-GB"/>
              </w:rPr>
              <w:fldChar w:fldCharType="end"/>
            </w:r>
            <w:r w:rsidRPr="00EF17AA">
              <w:rPr>
                <w:rStyle w:val="CodiceHTML"/>
                <w:lang w:val="en-GB"/>
              </w:rPr>
              <w:t xml:space="preserve"> </w:t>
            </w:r>
          </w:p>
        </w:tc>
      </w:tr>
      <w:tr w:rsidR="005C009D" w:rsidRPr="00EF17AA" w14:paraId="459331CD"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C6E7A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B25C7F" w14:textId="675C6DD2"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910" w:author="Andrea Caccia" w:date="2019-05-31T10:55:00Z">
              <w:r w:rsidR="003329F5" w:rsidRPr="00EF17AA">
                <w:rPr>
                  <w:rStyle w:val="CodiceHTML"/>
                  <w:lang w:val="en-GB"/>
                </w:rPr>
                <w:instrText>HYPERLINK "xsdrt/maindoc/UBL-QualificationApplicationRequest-2.2.xsd" \t "_top"</w:instrText>
              </w:r>
            </w:ins>
            <w:del w:id="2911" w:author="Andrea Caccia" w:date="2019-05-31T10:55:00Z">
              <w:r w:rsidRPr="00EF17AA" w:rsidDel="003329F5">
                <w:rPr>
                  <w:rStyle w:val="CodiceHTML"/>
                  <w:lang w:val="en-GB"/>
                </w:rPr>
                <w:delInstrText xml:space="preserve"> HYPERLINK "xsdrt/maindoc/UBL-QualificationApplicationRequest-2.2.xsd"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xsdrt/maindoc/UBL-QualificationApplicationRequest-2.2.xsd</w:t>
            </w:r>
            <w:r w:rsidRPr="00EF17AA">
              <w:rPr>
                <w:rStyle w:val="CodiceHTML"/>
                <w:lang w:val="en-GB"/>
              </w:rPr>
              <w:fldChar w:fldCharType="end"/>
            </w:r>
            <w:r w:rsidRPr="00EF17AA">
              <w:rPr>
                <w:rStyle w:val="CodiceHTML"/>
                <w:lang w:val="en-GB"/>
              </w:rPr>
              <w:t xml:space="preserve"> </w:t>
            </w:r>
          </w:p>
        </w:tc>
      </w:tr>
      <w:tr w:rsidR="005C009D" w:rsidRPr="00EF17AA" w14:paraId="6BF1453E" w14:textId="77777777">
        <w:trPr>
          <w:divId w:val="13615908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EA721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28D146" w14:textId="58451E29" w:rsidR="005C009D" w:rsidRPr="00EF17AA" w:rsidRDefault="001145FF">
            <w:pPr>
              <w:pStyle w:val="NormaleWeb"/>
              <w:rPr>
                <w:rFonts w:ascii="Arial" w:hAnsi="Arial" w:cs="Arial"/>
                <w:sz w:val="22"/>
                <w:szCs w:val="22"/>
                <w:lang w:val="en-GB"/>
                <w:rPrChange w:id="2912" w:author="Andrea Caccia" w:date="2019-06-05T11:43:00Z">
                  <w:rPr>
                    <w:rFonts w:ascii="Arial" w:hAnsi="Arial" w:cs="Arial"/>
                    <w:sz w:val="22"/>
                    <w:szCs w:val="22"/>
                  </w:rPr>
                </w:rPrChange>
              </w:rPr>
            </w:pPr>
            <w:r w:rsidRPr="00EF17AA">
              <w:rPr>
                <w:rStyle w:val="CodiceHTML"/>
                <w:lang w:val="en-GB"/>
              </w:rPr>
              <w:fldChar w:fldCharType="begin"/>
            </w:r>
            <w:ins w:id="2913" w:author="Andrea Caccia" w:date="2019-05-31T10:55:00Z">
              <w:r w:rsidR="003329F5" w:rsidRPr="00EF17AA">
                <w:rPr>
                  <w:rStyle w:val="CodiceHTML"/>
                  <w:lang w:val="en-GB"/>
                  <w:rPrChange w:id="2914" w:author="Andrea Caccia" w:date="2019-06-05T11:43:00Z">
                    <w:rPr>
                      <w:rStyle w:val="CodiceHTML"/>
                    </w:rPr>
                  </w:rPrChange>
                </w:rPr>
                <w:instrText>HYPERLINK "mod/summary/reports/UBL-QualificationApplicationRequest-2.2.html" \t "_top"</w:instrText>
              </w:r>
            </w:ins>
            <w:del w:id="2915" w:author="Andrea Caccia" w:date="2019-05-31T10:55:00Z">
              <w:r w:rsidRPr="00EF17AA" w:rsidDel="003329F5">
                <w:rPr>
                  <w:rStyle w:val="CodiceHTML"/>
                  <w:lang w:val="en-GB"/>
                  <w:rPrChange w:id="2916" w:author="Andrea Caccia" w:date="2019-06-05T11:43:00Z">
                    <w:rPr>
                      <w:rStyle w:val="CodiceHTML"/>
                    </w:rPr>
                  </w:rPrChange>
                </w:rPr>
                <w:delInstrText xml:space="preserve"> HYPERLINK "mod/summary/reports/UBL-QualificationApplicationRequest-2.2.html"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17" w:author="Andrea Caccia" w:date="2019-06-05T11:43:00Z">
                  <w:rPr>
                    <w:rStyle w:val="Collegamentoipertestuale"/>
                    <w:rFonts w:ascii="Courier New" w:hAnsi="Courier New" w:cs="Courier New"/>
                    <w:sz w:val="20"/>
                    <w:szCs w:val="20"/>
                  </w:rPr>
                </w:rPrChange>
              </w:rPr>
              <w:t>mod/summary/reports/UBL-QualificationApplicationRequest-2.2.html</w:t>
            </w:r>
            <w:r w:rsidRPr="00EF17AA">
              <w:rPr>
                <w:rStyle w:val="CodiceHTML"/>
                <w:lang w:val="en-GB"/>
              </w:rPr>
              <w:fldChar w:fldCharType="end"/>
            </w:r>
            <w:r w:rsidRPr="00EF17AA">
              <w:rPr>
                <w:rStyle w:val="CodiceHTML"/>
                <w:lang w:val="en-GB"/>
                <w:rPrChange w:id="2918" w:author="Andrea Caccia" w:date="2019-06-05T11:43:00Z">
                  <w:rPr>
                    <w:rStyle w:val="CodiceHTML"/>
                  </w:rPr>
                </w:rPrChange>
              </w:rPr>
              <w:t xml:space="preserve"> </w:t>
            </w:r>
          </w:p>
        </w:tc>
      </w:tr>
    </w:tbl>
    <w:p w14:paraId="21FA3B0F" w14:textId="77777777" w:rsidR="005C009D" w:rsidRPr="00EF17AA" w:rsidRDefault="001145FF">
      <w:pPr>
        <w:pStyle w:val="Titolo4"/>
        <w:divId w:val="369647830"/>
        <w:rPr>
          <w:rFonts w:ascii="Arial" w:eastAsia="Times New Roman" w:hAnsi="Arial" w:cs="Arial"/>
          <w:lang w:val="en-GB"/>
        </w:rPr>
      </w:pPr>
      <w:bookmarkStart w:id="2919" w:name="S-QUALIFICATION-APPLICATION-RESPONSE-SCH"/>
      <w:bookmarkEnd w:id="2919"/>
      <w:r w:rsidRPr="00EF17AA">
        <w:rPr>
          <w:rFonts w:ascii="Arial" w:eastAsia="Times New Roman" w:hAnsi="Arial" w:cs="Arial"/>
          <w:lang w:val="en-GB"/>
        </w:rPr>
        <w:t>3.2.49 Qualification Application Response Schema</w:t>
      </w:r>
    </w:p>
    <w:p w14:paraId="17B878B5" w14:textId="77777777" w:rsidR="005C009D" w:rsidRPr="00EF17AA" w:rsidRDefault="001145FF">
      <w:pPr>
        <w:pStyle w:val="NormaleWeb"/>
        <w:divId w:val="303705661"/>
        <w:rPr>
          <w:rFonts w:ascii="Arial" w:hAnsi="Arial" w:cs="Arial"/>
          <w:sz w:val="22"/>
          <w:szCs w:val="22"/>
          <w:lang w:val="en-GB"/>
        </w:rPr>
      </w:pPr>
      <w:r w:rsidRPr="00EF17AA">
        <w:rPr>
          <w:rFonts w:ascii="Arial" w:hAnsi="Arial" w:cs="Arial"/>
          <w:sz w:val="22"/>
          <w:szCs w:val="22"/>
          <w:lang w:val="en-GB"/>
        </w:rPr>
        <w:t xml:space="preserve">Description: A document whereby an Economic Operator (the tenderer) makes a description of the required qualification Application (In Europe: ESPD Response) to an Contracting Authority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948"/>
        <w:gridCol w:w="7674"/>
      </w:tblGrid>
      <w:tr w:rsidR="005C009D" w:rsidRPr="00EF17AA" w14:paraId="163E8ADF"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AFB6B7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5627B8"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312A577F"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8625C5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7E1CF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331BB838"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06B714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E5E8A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C87E4F0"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771C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9D8F1B" w14:textId="3C6C93B1"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920" w:author="Andrea Caccia" w:date="2019-05-31T10:55:00Z">
              <w:r w:rsidR="003329F5" w:rsidRPr="00EF17AA">
                <w:rPr>
                  <w:rStyle w:val="CodiceHTML"/>
                  <w:lang w:val="en-GB"/>
                </w:rPr>
                <w:instrText>HYPERLINK "xsd/maindoc/UBL-QualificationApplicationResponse-2.2.xsd" \t "_top"</w:instrText>
              </w:r>
            </w:ins>
            <w:del w:id="2921" w:author="Andrea Caccia" w:date="2019-05-31T10:55:00Z">
              <w:r w:rsidRPr="00EF17AA" w:rsidDel="003329F5">
                <w:rPr>
                  <w:rStyle w:val="CodiceHTML"/>
                  <w:lang w:val="en-GB"/>
                </w:rPr>
                <w:delInstrText xml:space="preserve"> HYPERLINK "xsd/maindoc/UBL-QualificationApplicationResponse-2.2.xsd"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xsd/maindoc/UBL-QualificationApplicationResponse-2.2.xsd</w:t>
            </w:r>
            <w:r w:rsidRPr="00EF17AA">
              <w:rPr>
                <w:rStyle w:val="CodiceHTML"/>
                <w:lang w:val="en-GB"/>
              </w:rPr>
              <w:fldChar w:fldCharType="end"/>
            </w:r>
            <w:r w:rsidRPr="00EF17AA">
              <w:rPr>
                <w:rStyle w:val="CodiceHTML"/>
                <w:lang w:val="en-GB"/>
              </w:rPr>
              <w:t xml:space="preserve"> </w:t>
            </w:r>
          </w:p>
        </w:tc>
      </w:tr>
      <w:tr w:rsidR="005C009D" w:rsidRPr="00EF17AA" w14:paraId="3A11F223"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6694D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68EB27" w14:textId="5F23BCB4"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2922" w:author="Andrea Caccia" w:date="2019-05-31T10:55:00Z">
              <w:r w:rsidR="003329F5" w:rsidRPr="00EF17AA">
                <w:rPr>
                  <w:rStyle w:val="CodiceHTML"/>
                  <w:lang w:val="en-GB"/>
                </w:rPr>
                <w:instrText>HYPERLINK "xsdrt/maindoc/UBL-QualificationApplicationResponse-2.2.xsd" \t "_top"</w:instrText>
              </w:r>
            </w:ins>
            <w:del w:id="2923" w:author="Andrea Caccia" w:date="2019-05-31T10:55:00Z">
              <w:r w:rsidRPr="00EF17AA" w:rsidDel="003329F5">
                <w:rPr>
                  <w:rStyle w:val="CodiceHTML"/>
                  <w:lang w:val="en-GB"/>
                </w:rPr>
                <w:delInstrText xml:space="preserve"> HYPERLINK "xsdrt/maindoc/UBL-QualificationApplicationResponse-2.2.xsd"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xsdrt/maindoc/UBL-QualificationApplicationResponse-2.2.xsd</w:t>
            </w:r>
            <w:r w:rsidRPr="00EF17AA">
              <w:rPr>
                <w:rStyle w:val="CodiceHTML"/>
                <w:lang w:val="en-GB"/>
              </w:rPr>
              <w:fldChar w:fldCharType="end"/>
            </w:r>
            <w:r w:rsidRPr="00EF17AA">
              <w:rPr>
                <w:rStyle w:val="CodiceHTML"/>
                <w:lang w:val="en-GB"/>
              </w:rPr>
              <w:t xml:space="preserve"> </w:t>
            </w:r>
          </w:p>
        </w:tc>
      </w:tr>
      <w:tr w:rsidR="005C009D" w:rsidRPr="00EF17AA" w14:paraId="63A60D19" w14:textId="77777777">
        <w:trPr>
          <w:divId w:val="64855508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D8300A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BDF67F" w14:textId="66BA9DD4" w:rsidR="005C009D" w:rsidRPr="00EF17AA" w:rsidRDefault="001145FF">
            <w:pPr>
              <w:pStyle w:val="NormaleWeb"/>
              <w:rPr>
                <w:rFonts w:ascii="Arial" w:hAnsi="Arial" w:cs="Arial"/>
                <w:sz w:val="22"/>
                <w:szCs w:val="22"/>
                <w:lang w:val="en-GB"/>
                <w:rPrChange w:id="2924" w:author="Andrea Caccia" w:date="2019-06-05T11:43:00Z">
                  <w:rPr>
                    <w:rFonts w:ascii="Arial" w:hAnsi="Arial" w:cs="Arial"/>
                    <w:sz w:val="22"/>
                    <w:szCs w:val="22"/>
                  </w:rPr>
                </w:rPrChange>
              </w:rPr>
            </w:pPr>
            <w:r w:rsidRPr="00EF17AA">
              <w:rPr>
                <w:rStyle w:val="CodiceHTML"/>
                <w:lang w:val="en-GB"/>
              </w:rPr>
              <w:fldChar w:fldCharType="begin"/>
            </w:r>
            <w:ins w:id="2925" w:author="Andrea Caccia" w:date="2019-05-31T10:55:00Z">
              <w:r w:rsidR="003329F5" w:rsidRPr="00EF17AA">
                <w:rPr>
                  <w:rStyle w:val="CodiceHTML"/>
                  <w:lang w:val="en-GB"/>
                  <w:rPrChange w:id="2926" w:author="Andrea Caccia" w:date="2019-06-05T11:43:00Z">
                    <w:rPr>
                      <w:rStyle w:val="CodiceHTML"/>
                    </w:rPr>
                  </w:rPrChange>
                </w:rPr>
                <w:instrText>HYPERLINK "mod/summary/reports/UBL-QualificationApplicationResponse-2.2.html" \t "_top"</w:instrText>
              </w:r>
            </w:ins>
            <w:del w:id="2927" w:author="Andrea Caccia" w:date="2019-05-31T10:55:00Z">
              <w:r w:rsidRPr="00EF17AA" w:rsidDel="003329F5">
                <w:rPr>
                  <w:rStyle w:val="CodiceHTML"/>
                  <w:lang w:val="en-GB"/>
                  <w:rPrChange w:id="2928" w:author="Andrea Caccia" w:date="2019-06-05T11:43:00Z">
                    <w:rPr>
                      <w:rStyle w:val="CodiceHTML"/>
                    </w:rPr>
                  </w:rPrChange>
                </w:rPr>
                <w:delInstrText xml:space="preserve"> HYPERLINK "mod/summary/reports/UBL-QualificationApplicationResponse-2.2.html"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29" w:author="Andrea Caccia" w:date="2019-06-05T11:43:00Z">
                  <w:rPr>
                    <w:rStyle w:val="Collegamentoipertestuale"/>
                    <w:rFonts w:ascii="Courier New" w:hAnsi="Courier New" w:cs="Courier New"/>
                    <w:sz w:val="20"/>
                    <w:szCs w:val="20"/>
                  </w:rPr>
                </w:rPrChange>
              </w:rPr>
              <w:t>mod/summary/reports/UBL-QualificationApplicationResponse-2.2.html</w:t>
            </w:r>
            <w:r w:rsidRPr="00EF17AA">
              <w:rPr>
                <w:rStyle w:val="CodiceHTML"/>
                <w:lang w:val="en-GB"/>
              </w:rPr>
              <w:fldChar w:fldCharType="end"/>
            </w:r>
            <w:r w:rsidRPr="00EF17AA">
              <w:rPr>
                <w:rStyle w:val="CodiceHTML"/>
                <w:lang w:val="en-GB"/>
                <w:rPrChange w:id="2930" w:author="Andrea Caccia" w:date="2019-06-05T11:43:00Z">
                  <w:rPr>
                    <w:rStyle w:val="CodiceHTML"/>
                  </w:rPr>
                </w:rPrChange>
              </w:rPr>
              <w:t xml:space="preserve"> </w:t>
            </w:r>
          </w:p>
        </w:tc>
      </w:tr>
    </w:tbl>
    <w:p w14:paraId="7451634D" w14:textId="77777777" w:rsidR="005C009D" w:rsidRPr="00EF17AA" w:rsidRDefault="001145FF">
      <w:pPr>
        <w:pStyle w:val="Titolo4"/>
        <w:divId w:val="1977954152"/>
        <w:rPr>
          <w:rFonts w:ascii="Arial" w:eastAsia="Times New Roman" w:hAnsi="Arial" w:cs="Arial"/>
          <w:lang w:val="en-GB"/>
        </w:rPr>
      </w:pPr>
      <w:bookmarkStart w:id="2931" w:name="S-QUOTATION-SCHEMA"/>
      <w:bookmarkEnd w:id="2931"/>
      <w:r w:rsidRPr="00EF17AA">
        <w:rPr>
          <w:rFonts w:ascii="Arial" w:eastAsia="Times New Roman" w:hAnsi="Arial" w:cs="Arial"/>
          <w:lang w:val="en-GB"/>
        </w:rPr>
        <w:t>3.2.50 Quotation Schema</w:t>
      </w:r>
    </w:p>
    <w:p w14:paraId="715B7E66" w14:textId="77777777" w:rsidR="005C009D" w:rsidRPr="00EF17AA" w:rsidRDefault="001145FF">
      <w:pPr>
        <w:pStyle w:val="NormaleWeb"/>
        <w:divId w:val="1650480665"/>
        <w:rPr>
          <w:rFonts w:ascii="Arial" w:hAnsi="Arial" w:cs="Arial"/>
          <w:sz w:val="22"/>
          <w:szCs w:val="22"/>
          <w:lang w:val="en-GB"/>
        </w:rPr>
      </w:pPr>
      <w:r w:rsidRPr="00EF17AA">
        <w:rPr>
          <w:rFonts w:ascii="Arial" w:hAnsi="Arial" w:cs="Arial"/>
          <w:sz w:val="22"/>
          <w:szCs w:val="22"/>
          <w:lang w:val="en-GB"/>
        </w:rPr>
        <w:t>Description: A document used to quote for the provision of goods and services.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146"/>
      </w:tblGrid>
      <w:tr w:rsidR="005C009D" w:rsidRPr="00EF17AA" w14:paraId="008105A2"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0D11F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76A412" w14:textId="77777777" w:rsidR="005C009D" w:rsidRPr="00EF17AA" w:rsidRDefault="00552F04">
            <w:pPr>
              <w:pStyle w:val="NormaleWeb"/>
              <w:rPr>
                <w:rFonts w:ascii="Arial" w:hAnsi="Arial" w:cs="Arial"/>
                <w:sz w:val="22"/>
                <w:szCs w:val="22"/>
                <w:lang w:val="en-GB"/>
              </w:rPr>
            </w:pPr>
            <w:hyperlink w:anchor="S-QUOTATION" w:tooltip="2.3.3.3 Quotation" w:history="1">
              <w:r w:rsidR="001145FF" w:rsidRPr="00EF17AA">
                <w:rPr>
                  <w:rStyle w:val="Collegamentoipertestuale"/>
                  <w:rFonts w:ascii="Arial" w:hAnsi="Arial" w:cs="Arial"/>
                  <w:sz w:val="22"/>
                  <w:szCs w:val="22"/>
                  <w:lang w:val="en-GB"/>
                </w:rPr>
                <w:t>Quotation</w:t>
              </w:r>
            </w:hyperlink>
            <w:r w:rsidR="001145FF" w:rsidRPr="00EF17AA">
              <w:rPr>
                <w:rFonts w:ascii="Arial" w:hAnsi="Arial" w:cs="Arial"/>
                <w:sz w:val="22"/>
                <w:szCs w:val="22"/>
                <w:lang w:val="en-GB"/>
              </w:rPr>
              <w:t xml:space="preserve"> </w:t>
            </w:r>
          </w:p>
        </w:tc>
      </w:tr>
      <w:tr w:rsidR="005C009D" w:rsidRPr="00EF17AA" w14:paraId="5C85D8A5"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C1C91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4BEB1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191B49CE"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5D51A3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5C90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Originator</w:t>
            </w:r>
          </w:p>
        </w:tc>
      </w:tr>
      <w:tr w:rsidR="005C009D" w:rsidRPr="00EF17AA" w14:paraId="67472E1A"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6EB2DA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42C332" w14:textId="54401047" w:rsidR="005C009D" w:rsidRPr="00EF17AA" w:rsidRDefault="001145FF">
            <w:pPr>
              <w:pStyle w:val="NormaleWeb"/>
              <w:rPr>
                <w:rFonts w:ascii="Arial" w:hAnsi="Arial" w:cs="Arial"/>
                <w:sz w:val="22"/>
                <w:szCs w:val="22"/>
                <w:lang w:val="en-GB"/>
                <w:rPrChange w:id="2932" w:author="Andrea Caccia" w:date="2019-06-05T11:43:00Z">
                  <w:rPr>
                    <w:rFonts w:ascii="Arial" w:hAnsi="Arial" w:cs="Arial"/>
                    <w:sz w:val="22"/>
                    <w:szCs w:val="22"/>
                  </w:rPr>
                </w:rPrChange>
              </w:rPr>
            </w:pPr>
            <w:r w:rsidRPr="00EF17AA">
              <w:rPr>
                <w:rStyle w:val="CodiceHTML"/>
                <w:lang w:val="en-GB"/>
              </w:rPr>
              <w:fldChar w:fldCharType="begin"/>
            </w:r>
            <w:ins w:id="2933" w:author="Andrea Caccia" w:date="2019-05-31T10:55:00Z">
              <w:r w:rsidR="003329F5" w:rsidRPr="00EF17AA">
                <w:rPr>
                  <w:rStyle w:val="CodiceHTML"/>
                  <w:lang w:val="en-GB"/>
                  <w:rPrChange w:id="2934" w:author="Andrea Caccia" w:date="2019-06-05T11:43:00Z">
                    <w:rPr>
                      <w:rStyle w:val="CodiceHTML"/>
                    </w:rPr>
                  </w:rPrChange>
                </w:rPr>
                <w:instrText>HYPERLINK "xsd/maindoc/UBL-Quotation-2.2.xsd" \t "_top"</w:instrText>
              </w:r>
            </w:ins>
            <w:del w:id="2935" w:author="Andrea Caccia" w:date="2019-05-31T10:55:00Z">
              <w:r w:rsidRPr="00EF17AA" w:rsidDel="003329F5">
                <w:rPr>
                  <w:rStyle w:val="CodiceHTML"/>
                  <w:lang w:val="en-GB"/>
                  <w:rPrChange w:id="2936" w:author="Andrea Caccia" w:date="2019-06-05T11:43:00Z">
                    <w:rPr>
                      <w:rStyle w:val="CodiceHTML"/>
                    </w:rPr>
                  </w:rPrChange>
                </w:rPr>
                <w:delInstrText xml:space="preserve"> HYPERLINK "xsd/maindoc/UBL-Quotation-2.2.xsd"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37" w:author="Andrea Caccia" w:date="2019-06-05T11:43:00Z">
                  <w:rPr>
                    <w:rStyle w:val="Collegamentoipertestuale"/>
                    <w:rFonts w:ascii="Courier New" w:hAnsi="Courier New" w:cs="Courier New"/>
                    <w:sz w:val="20"/>
                    <w:szCs w:val="20"/>
                  </w:rPr>
                </w:rPrChange>
              </w:rPr>
              <w:t>xsd/maindoc/UBL-Quotation-2.2.xsd</w:t>
            </w:r>
            <w:r w:rsidRPr="00EF17AA">
              <w:rPr>
                <w:rStyle w:val="CodiceHTML"/>
                <w:lang w:val="en-GB"/>
              </w:rPr>
              <w:fldChar w:fldCharType="end"/>
            </w:r>
            <w:r w:rsidRPr="00EF17AA">
              <w:rPr>
                <w:rStyle w:val="CodiceHTML"/>
                <w:lang w:val="en-GB"/>
                <w:rPrChange w:id="2938" w:author="Andrea Caccia" w:date="2019-06-05T11:43:00Z">
                  <w:rPr>
                    <w:rStyle w:val="CodiceHTML"/>
                  </w:rPr>
                </w:rPrChange>
              </w:rPr>
              <w:t xml:space="preserve"> </w:t>
            </w:r>
          </w:p>
        </w:tc>
      </w:tr>
      <w:tr w:rsidR="005C009D" w:rsidRPr="00EF17AA" w14:paraId="19892C30"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0C08C9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DE3AF8" w14:textId="2780F8B8" w:rsidR="005C009D" w:rsidRPr="00EF17AA" w:rsidRDefault="001145FF">
            <w:pPr>
              <w:pStyle w:val="NormaleWeb"/>
              <w:rPr>
                <w:rFonts w:ascii="Arial" w:hAnsi="Arial" w:cs="Arial"/>
                <w:sz w:val="22"/>
                <w:szCs w:val="22"/>
                <w:lang w:val="en-GB"/>
                <w:rPrChange w:id="2939" w:author="Andrea Caccia" w:date="2019-06-05T11:43:00Z">
                  <w:rPr>
                    <w:rFonts w:ascii="Arial" w:hAnsi="Arial" w:cs="Arial"/>
                    <w:sz w:val="22"/>
                    <w:szCs w:val="22"/>
                  </w:rPr>
                </w:rPrChange>
              </w:rPr>
            </w:pPr>
            <w:r w:rsidRPr="00EF17AA">
              <w:rPr>
                <w:rStyle w:val="CodiceHTML"/>
                <w:lang w:val="en-GB"/>
              </w:rPr>
              <w:fldChar w:fldCharType="begin"/>
            </w:r>
            <w:ins w:id="2940" w:author="Andrea Caccia" w:date="2019-05-31T10:55:00Z">
              <w:r w:rsidR="003329F5" w:rsidRPr="00EF17AA">
                <w:rPr>
                  <w:rStyle w:val="CodiceHTML"/>
                  <w:lang w:val="en-GB"/>
                  <w:rPrChange w:id="2941" w:author="Andrea Caccia" w:date="2019-06-05T11:43:00Z">
                    <w:rPr>
                      <w:rStyle w:val="CodiceHTML"/>
                    </w:rPr>
                  </w:rPrChange>
                </w:rPr>
                <w:instrText>HYPERLINK "xsdrt/maindoc/UBL-Quotation-2.2.xsd" \t "_top"</w:instrText>
              </w:r>
            </w:ins>
            <w:del w:id="2942" w:author="Andrea Caccia" w:date="2019-05-31T10:55:00Z">
              <w:r w:rsidRPr="00EF17AA" w:rsidDel="003329F5">
                <w:rPr>
                  <w:rStyle w:val="CodiceHTML"/>
                  <w:lang w:val="en-GB"/>
                  <w:rPrChange w:id="2943" w:author="Andrea Caccia" w:date="2019-06-05T11:43:00Z">
                    <w:rPr>
                      <w:rStyle w:val="CodiceHTML"/>
                    </w:rPr>
                  </w:rPrChange>
                </w:rPr>
                <w:delInstrText xml:space="preserve"> HYPERLINK "xsdrt/maindoc/UBL-Quotation-2.2.xsd"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44" w:author="Andrea Caccia" w:date="2019-06-05T11:43:00Z">
                  <w:rPr>
                    <w:rStyle w:val="Collegamentoipertestuale"/>
                    <w:rFonts w:ascii="Courier New" w:hAnsi="Courier New" w:cs="Courier New"/>
                    <w:sz w:val="20"/>
                    <w:szCs w:val="20"/>
                  </w:rPr>
                </w:rPrChange>
              </w:rPr>
              <w:t>xsdrt/maindoc/UBL-Quotation-2.2.xsd</w:t>
            </w:r>
            <w:r w:rsidRPr="00EF17AA">
              <w:rPr>
                <w:rStyle w:val="CodiceHTML"/>
                <w:lang w:val="en-GB"/>
              </w:rPr>
              <w:fldChar w:fldCharType="end"/>
            </w:r>
            <w:r w:rsidRPr="00EF17AA">
              <w:rPr>
                <w:rStyle w:val="CodiceHTML"/>
                <w:lang w:val="en-GB"/>
                <w:rPrChange w:id="2945" w:author="Andrea Caccia" w:date="2019-06-05T11:43:00Z">
                  <w:rPr>
                    <w:rStyle w:val="CodiceHTML"/>
                  </w:rPr>
                </w:rPrChange>
              </w:rPr>
              <w:t xml:space="preserve"> </w:t>
            </w:r>
          </w:p>
        </w:tc>
      </w:tr>
      <w:tr w:rsidR="005C009D" w:rsidRPr="00EF17AA" w14:paraId="0A836D7E"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70FD1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AA120E" w14:textId="235D5255" w:rsidR="005C009D" w:rsidRPr="00EF17AA" w:rsidRDefault="001145FF">
            <w:pPr>
              <w:pStyle w:val="NormaleWeb"/>
              <w:rPr>
                <w:rFonts w:ascii="Arial" w:hAnsi="Arial" w:cs="Arial"/>
                <w:sz w:val="22"/>
                <w:szCs w:val="22"/>
                <w:lang w:val="en-GB"/>
                <w:rPrChange w:id="2946" w:author="Andrea Caccia" w:date="2019-06-05T11:43:00Z">
                  <w:rPr>
                    <w:rFonts w:ascii="Arial" w:hAnsi="Arial" w:cs="Arial"/>
                    <w:sz w:val="22"/>
                    <w:szCs w:val="22"/>
                  </w:rPr>
                </w:rPrChange>
              </w:rPr>
            </w:pPr>
            <w:r w:rsidRPr="00EF17AA">
              <w:rPr>
                <w:rStyle w:val="CodiceHTML"/>
                <w:lang w:val="en-GB"/>
              </w:rPr>
              <w:fldChar w:fldCharType="begin"/>
            </w:r>
            <w:ins w:id="2947" w:author="Andrea Caccia" w:date="2019-05-31T10:55:00Z">
              <w:r w:rsidR="003329F5" w:rsidRPr="00EF17AA">
                <w:rPr>
                  <w:rStyle w:val="CodiceHTML"/>
                  <w:lang w:val="en-GB"/>
                  <w:rPrChange w:id="2948" w:author="Andrea Caccia" w:date="2019-06-05T11:43:00Z">
                    <w:rPr>
                      <w:rStyle w:val="CodiceHTML"/>
                    </w:rPr>
                  </w:rPrChange>
                </w:rPr>
                <w:instrText>HYPERLINK "mod/summary/reports/UBL-Quotation-2.2.html" \t "_top"</w:instrText>
              </w:r>
            </w:ins>
            <w:del w:id="2949" w:author="Andrea Caccia" w:date="2019-05-31T10:55:00Z">
              <w:r w:rsidRPr="00EF17AA" w:rsidDel="003329F5">
                <w:rPr>
                  <w:rStyle w:val="CodiceHTML"/>
                  <w:lang w:val="en-GB"/>
                  <w:rPrChange w:id="2950" w:author="Andrea Caccia" w:date="2019-06-05T11:43:00Z">
                    <w:rPr>
                      <w:rStyle w:val="CodiceHTML"/>
                    </w:rPr>
                  </w:rPrChange>
                </w:rPr>
                <w:delInstrText xml:space="preserve"> HYPERLINK "mod/summary/reports/UBL-Quotation-2.2.html"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51" w:author="Andrea Caccia" w:date="2019-06-05T11:43:00Z">
                  <w:rPr>
                    <w:rStyle w:val="Collegamentoipertestuale"/>
                    <w:rFonts w:ascii="Courier New" w:hAnsi="Courier New" w:cs="Courier New"/>
                    <w:sz w:val="20"/>
                    <w:szCs w:val="20"/>
                  </w:rPr>
                </w:rPrChange>
              </w:rPr>
              <w:t>mod/summary/reports/UBL-Quotation-2.2.html</w:t>
            </w:r>
            <w:r w:rsidRPr="00EF17AA">
              <w:rPr>
                <w:rStyle w:val="CodiceHTML"/>
                <w:lang w:val="en-GB"/>
              </w:rPr>
              <w:fldChar w:fldCharType="end"/>
            </w:r>
            <w:r w:rsidRPr="00EF17AA">
              <w:rPr>
                <w:rStyle w:val="CodiceHTML"/>
                <w:lang w:val="en-GB"/>
                <w:rPrChange w:id="2952" w:author="Andrea Caccia" w:date="2019-06-05T11:43:00Z">
                  <w:rPr>
                    <w:rStyle w:val="CodiceHTML"/>
                  </w:rPr>
                </w:rPrChange>
              </w:rPr>
              <w:t xml:space="preserve"> </w:t>
            </w:r>
          </w:p>
        </w:tc>
      </w:tr>
      <w:tr w:rsidR="005C009D" w:rsidRPr="00EF17AA" w14:paraId="30464A89"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0C3C6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76667B" w14:textId="4505893B" w:rsidR="005C009D" w:rsidRPr="00EF17AA" w:rsidRDefault="001145FF">
            <w:pPr>
              <w:pStyle w:val="NormaleWeb"/>
              <w:rPr>
                <w:rFonts w:ascii="Arial" w:hAnsi="Arial" w:cs="Arial"/>
                <w:sz w:val="22"/>
                <w:szCs w:val="22"/>
                <w:lang w:val="en-GB"/>
                <w:rPrChange w:id="2953" w:author="Andrea Caccia" w:date="2019-06-05T11:43:00Z">
                  <w:rPr>
                    <w:rFonts w:ascii="Arial" w:hAnsi="Arial" w:cs="Arial"/>
                    <w:sz w:val="22"/>
                    <w:szCs w:val="22"/>
                  </w:rPr>
                </w:rPrChange>
              </w:rPr>
            </w:pPr>
            <w:r w:rsidRPr="00EF17AA">
              <w:rPr>
                <w:rStyle w:val="CodiceHTML"/>
                <w:lang w:val="en-GB"/>
              </w:rPr>
              <w:fldChar w:fldCharType="begin"/>
            </w:r>
            <w:ins w:id="2954" w:author="Andrea Caccia" w:date="2019-05-31T10:55:00Z">
              <w:r w:rsidR="003329F5" w:rsidRPr="00EF17AA">
                <w:rPr>
                  <w:rStyle w:val="CodiceHTML"/>
                  <w:lang w:val="en-GB"/>
                  <w:rPrChange w:id="2955" w:author="Andrea Caccia" w:date="2019-06-05T11:43:00Z">
                    <w:rPr>
                      <w:rStyle w:val="CodiceHTML"/>
                    </w:rPr>
                  </w:rPrChange>
                </w:rPr>
                <w:instrText>HYPERLINK "xml/UBL-Quotation-2.0-Example.xml" \t "_top"</w:instrText>
              </w:r>
            </w:ins>
            <w:del w:id="2956" w:author="Andrea Caccia" w:date="2019-05-31T10:55:00Z">
              <w:r w:rsidRPr="00EF17AA" w:rsidDel="003329F5">
                <w:rPr>
                  <w:rStyle w:val="CodiceHTML"/>
                  <w:lang w:val="en-GB"/>
                  <w:rPrChange w:id="2957" w:author="Andrea Caccia" w:date="2019-06-05T11:43:00Z">
                    <w:rPr>
                      <w:rStyle w:val="CodiceHTML"/>
                    </w:rPr>
                  </w:rPrChange>
                </w:rPr>
                <w:delInstrText xml:space="preserve"> HYPERLINK "xml/UBL-Quotation-2.0-Example.xml"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58" w:author="Andrea Caccia" w:date="2019-06-05T11:43:00Z">
                  <w:rPr>
                    <w:rStyle w:val="Collegamentoipertestuale"/>
                    <w:rFonts w:ascii="Courier New" w:hAnsi="Courier New" w:cs="Courier New"/>
                    <w:sz w:val="20"/>
                    <w:szCs w:val="20"/>
                  </w:rPr>
                </w:rPrChange>
              </w:rPr>
              <w:t>xml/UBL-Quotation-2.0-Example.xml</w:t>
            </w:r>
            <w:r w:rsidRPr="00EF17AA">
              <w:rPr>
                <w:rStyle w:val="CodiceHTML"/>
                <w:lang w:val="en-GB"/>
              </w:rPr>
              <w:fldChar w:fldCharType="end"/>
            </w:r>
            <w:r w:rsidRPr="00EF17AA">
              <w:rPr>
                <w:rStyle w:val="CodiceHTML"/>
                <w:lang w:val="en-GB"/>
                <w:rPrChange w:id="2959" w:author="Andrea Caccia" w:date="2019-06-05T11:43:00Z">
                  <w:rPr>
                    <w:rStyle w:val="CodiceHTML"/>
                  </w:rPr>
                </w:rPrChange>
              </w:rPr>
              <w:t xml:space="preserve"> </w:t>
            </w:r>
          </w:p>
        </w:tc>
      </w:tr>
      <w:tr w:rsidR="005C009D" w:rsidRPr="00EF17AA" w14:paraId="43E57BC6" w14:textId="77777777">
        <w:trPr>
          <w:divId w:val="20060113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A6390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E73B94" w14:textId="06EF2A64" w:rsidR="005C009D" w:rsidRPr="00EF17AA" w:rsidRDefault="001145FF">
            <w:pPr>
              <w:pStyle w:val="NormaleWeb"/>
              <w:rPr>
                <w:rFonts w:ascii="Arial" w:hAnsi="Arial" w:cs="Arial"/>
                <w:sz w:val="22"/>
                <w:szCs w:val="22"/>
                <w:lang w:val="en-GB"/>
                <w:rPrChange w:id="2960" w:author="Andrea Caccia" w:date="2019-06-05T11:43:00Z">
                  <w:rPr>
                    <w:rFonts w:ascii="Arial" w:hAnsi="Arial" w:cs="Arial"/>
                    <w:sz w:val="22"/>
                    <w:szCs w:val="22"/>
                  </w:rPr>
                </w:rPrChange>
              </w:rPr>
            </w:pPr>
            <w:r w:rsidRPr="00EF17AA">
              <w:rPr>
                <w:rStyle w:val="CodiceHTML"/>
                <w:lang w:val="en-GB"/>
              </w:rPr>
              <w:fldChar w:fldCharType="begin"/>
            </w:r>
            <w:ins w:id="2961" w:author="Andrea Caccia" w:date="2019-05-31T10:55:00Z">
              <w:r w:rsidR="003329F5" w:rsidRPr="00EF17AA">
                <w:rPr>
                  <w:rStyle w:val="CodiceHTML"/>
                  <w:lang w:val="en-GB"/>
                  <w:rPrChange w:id="2962" w:author="Andrea Caccia" w:date="2019-06-05T11:43:00Z">
                    <w:rPr>
                      <w:rStyle w:val="CodiceHTML"/>
                    </w:rPr>
                  </w:rPrChange>
                </w:rPr>
                <w:instrText>HYPERLINK "xml/UBL-Quotation-2.1-Example.xml" \t "_top"</w:instrText>
              </w:r>
            </w:ins>
            <w:del w:id="2963" w:author="Andrea Caccia" w:date="2019-05-31T10:55:00Z">
              <w:r w:rsidRPr="00EF17AA" w:rsidDel="003329F5">
                <w:rPr>
                  <w:rStyle w:val="CodiceHTML"/>
                  <w:lang w:val="en-GB"/>
                  <w:rPrChange w:id="2964" w:author="Andrea Caccia" w:date="2019-06-05T11:43:00Z">
                    <w:rPr>
                      <w:rStyle w:val="CodiceHTML"/>
                    </w:rPr>
                  </w:rPrChange>
                </w:rPr>
                <w:delInstrText xml:space="preserve"> HYPERLINK "xml/UBL-Quotation-2.1-Example.xml"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65" w:author="Andrea Caccia" w:date="2019-06-05T11:43:00Z">
                  <w:rPr>
                    <w:rStyle w:val="Collegamentoipertestuale"/>
                    <w:rFonts w:ascii="Courier New" w:hAnsi="Courier New" w:cs="Courier New"/>
                    <w:sz w:val="20"/>
                    <w:szCs w:val="20"/>
                  </w:rPr>
                </w:rPrChange>
              </w:rPr>
              <w:t>xml/UBL-Quotation-2.1-Example.xml</w:t>
            </w:r>
            <w:r w:rsidRPr="00EF17AA">
              <w:rPr>
                <w:rStyle w:val="CodiceHTML"/>
                <w:lang w:val="en-GB"/>
              </w:rPr>
              <w:fldChar w:fldCharType="end"/>
            </w:r>
            <w:r w:rsidRPr="00EF17AA">
              <w:rPr>
                <w:rStyle w:val="CodiceHTML"/>
                <w:lang w:val="en-GB"/>
                <w:rPrChange w:id="2966" w:author="Andrea Caccia" w:date="2019-06-05T11:43:00Z">
                  <w:rPr>
                    <w:rStyle w:val="CodiceHTML"/>
                  </w:rPr>
                </w:rPrChange>
              </w:rPr>
              <w:t xml:space="preserve"> </w:t>
            </w:r>
          </w:p>
        </w:tc>
      </w:tr>
    </w:tbl>
    <w:p w14:paraId="55CA410E" w14:textId="77777777" w:rsidR="005C009D" w:rsidRPr="00EF17AA" w:rsidRDefault="001145FF">
      <w:pPr>
        <w:pStyle w:val="Titolo4"/>
        <w:divId w:val="781340742"/>
        <w:rPr>
          <w:rFonts w:ascii="Arial" w:eastAsia="Times New Roman" w:hAnsi="Arial" w:cs="Arial"/>
          <w:lang w:val="en-GB"/>
        </w:rPr>
      </w:pPr>
      <w:bookmarkStart w:id="2967" w:name="S-RECEIPT-ADVICE-SCHEMA"/>
      <w:bookmarkEnd w:id="2967"/>
      <w:r w:rsidRPr="00EF17AA">
        <w:rPr>
          <w:rFonts w:ascii="Arial" w:eastAsia="Times New Roman" w:hAnsi="Arial" w:cs="Arial"/>
          <w:lang w:val="en-GB"/>
        </w:rPr>
        <w:t>3.2.51 Receipt Advice Schema</w:t>
      </w:r>
    </w:p>
    <w:p w14:paraId="4B2EA607" w14:textId="77777777" w:rsidR="005C009D" w:rsidRPr="00EF17AA" w:rsidRDefault="001145FF">
      <w:pPr>
        <w:pStyle w:val="NormaleWeb"/>
        <w:divId w:val="579098319"/>
        <w:rPr>
          <w:rFonts w:ascii="Arial" w:hAnsi="Arial" w:cs="Arial"/>
          <w:sz w:val="22"/>
          <w:szCs w:val="22"/>
          <w:lang w:val="en-GB"/>
        </w:rPr>
      </w:pPr>
      <w:r w:rsidRPr="00EF17AA">
        <w:rPr>
          <w:rFonts w:ascii="Arial" w:hAnsi="Arial" w:cs="Arial"/>
          <w:sz w:val="22"/>
          <w:szCs w:val="22"/>
          <w:lang w:val="en-GB"/>
        </w:rPr>
        <w:t>Description: A document used to describe the receipt of goods and services.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626"/>
      </w:tblGrid>
      <w:tr w:rsidR="005C009D" w:rsidRPr="00EF17AA" w14:paraId="37CE9F0C"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A4429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9C8CB3" w14:textId="77777777" w:rsidR="005C009D" w:rsidRPr="00EF17AA" w:rsidRDefault="00552F04">
            <w:pPr>
              <w:pStyle w:val="NormaleWeb"/>
              <w:rPr>
                <w:rFonts w:ascii="Arial" w:hAnsi="Arial" w:cs="Arial"/>
                <w:sz w:val="22"/>
                <w:szCs w:val="22"/>
                <w:lang w:val="en-GB"/>
              </w:rPr>
            </w:pPr>
            <w:hyperlink w:anchor="S-LOGISTICS" w:tooltip="2.3.5.1 Logistics" w:history="1">
              <w:r w:rsidR="001145FF" w:rsidRPr="00EF17AA">
                <w:rPr>
                  <w:rStyle w:val="Collegamentoipertestuale"/>
                  <w:rFonts w:ascii="Arial" w:hAnsi="Arial" w:cs="Arial"/>
                  <w:sz w:val="22"/>
                  <w:szCs w:val="22"/>
                  <w:lang w:val="en-GB"/>
                </w:rPr>
                <w:t>Logistics</w:t>
              </w:r>
            </w:hyperlink>
            <w:r w:rsidR="001145FF" w:rsidRPr="00EF17AA">
              <w:rPr>
                <w:rFonts w:ascii="Arial" w:hAnsi="Arial" w:cs="Arial"/>
                <w:sz w:val="22"/>
                <w:szCs w:val="22"/>
                <w:lang w:val="en-GB"/>
              </w:rPr>
              <w:t xml:space="preserve"> </w:t>
            </w:r>
          </w:p>
        </w:tc>
      </w:tr>
      <w:tr w:rsidR="005C009D" w:rsidRPr="00EF17AA" w14:paraId="4F5A13F4"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B8580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1658D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Delivery</w:t>
            </w:r>
          </w:p>
        </w:tc>
      </w:tr>
      <w:tr w:rsidR="005C009D" w:rsidRPr="00EF17AA" w14:paraId="4186F3A5"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BC632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350ED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Despatch</w:t>
            </w:r>
          </w:p>
        </w:tc>
      </w:tr>
      <w:tr w:rsidR="005C009D" w:rsidRPr="00EF17AA" w14:paraId="7B6965DE"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13DDAD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01DC32" w14:textId="086D333B" w:rsidR="005C009D" w:rsidRPr="00EF17AA" w:rsidRDefault="001145FF">
            <w:pPr>
              <w:pStyle w:val="NormaleWeb"/>
              <w:rPr>
                <w:rFonts w:ascii="Arial" w:hAnsi="Arial" w:cs="Arial"/>
                <w:sz w:val="22"/>
                <w:szCs w:val="22"/>
                <w:lang w:val="en-GB"/>
                <w:rPrChange w:id="2968" w:author="Andrea Caccia" w:date="2019-06-05T11:43:00Z">
                  <w:rPr>
                    <w:rFonts w:ascii="Arial" w:hAnsi="Arial" w:cs="Arial"/>
                    <w:sz w:val="22"/>
                    <w:szCs w:val="22"/>
                  </w:rPr>
                </w:rPrChange>
              </w:rPr>
            </w:pPr>
            <w:r w:rsidRPr="00EF17AA">
              <w:rPr>
                <w:rStyle w:val="CodiceHTML"/>
                <w:lang w:val="en-GB"/>
              </w:rPr>
              <w:fldChar w:fldCharType="begin"/>
            </w:r>
            <w:ins w:id="2969" w:author="Andrea Caccia" w:date="2019-05-31T10:55:00Z">
              <w:r w:rsidR="003329F5" w:rsidRPr="00EF17AA">
                <w:rPr>
                  <w:rStyle w:val="CodiceHTML"/>
                  <w:lang w:val="en-GB"/>
                  <w:rPrChange w:id="2970" w:author="Andrea Caccia" w:date="2019-06-05T11:43:00Z">
                    <w:rPr>
                      <w:rStyle w:val="CodiceHTML"/>
                    </w:rPr>
                  </w:rPrChange>
                </w:rPr>
                <w:instrText>HYPERLINK "xsd/maindoc/UBL-ReceiptAdvice-2.2.xsd" \t "_top"</w:instrText>
              </w:r>
            </w:ins>
            <w:del w:id="2971" w:author="Andrea Caccia" w:date="2019-05-31T10:55:00Z">
              <w:r w:rsidRPr="00EF17AA" w:rsidDel="003329F5">
                <w:rPr>
                  <w:rStyle w:val="CodiceHTML"/>
                  <w:lang w:val="en-GB"/>
                  <w:rPrChange w:id="2972" w:author="Andrea Caccia" w:date="2019-06-05T11:43:00Z">
                    <w:rPr>
                      <w:rStyle w:val="CodiceHTML"/>
                    </w:rPr>
                  </w:rPrChange>
                </w:rPr>
                <w:delInstrText xml:space="preserve"> HYPERLINK "xsd/maindoc/UBL-ReceiptAdvice-2.2.xsd"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73" w:author="Andrea Caccia" w:date="2019-06-05T11:43:00Z">
                  <w:rPr>
                    <w:rStyle w:val="Collegamentoipertestuale"/>
                    <w:rFonts w:ascii="Courier New" w:hAnsi="Courier New" w:cs="Courier New"/>
                    <w:sz w:val="20"/>
                    <w:szCs w:val="20"/>
                  </w:rPr>
                </w:rPrChange>
              </w:rPr>
              <w:t>xsd/maindoc/UBL-ReceiptAdvice-2.2.xsd</w:t>
            </w:r>
            <w:r w:rsidRPr="00EF17AA">
              <w:rPr>
                <w:rStyle w:val="CodiceHTML"/>
                <w:lang w:val="en-GB"/>
              </w:rPr>
              <w:fldChar w:fldCharType="end"/>
            </w:r>
            <w:r w:rsidRPr="00EF17AA">
              <w:rPr>
                <w:rStyle w:val="CodiceHTML"/>
                <w:lang w:val="en-GB"/>
                <w:rPrChange w:id="2974" w:author="Andrea Caccia" w:date="2019-06-05T11:43:00Z">
                  <w:rPr>
                    <w:rStyle w:val="CodiceHTML"/>
                  </w:rPr>
                </w:rPrChange>
              </w:rPr>
              <w:t xml:space="preserve"> </w:t>
            </w:r>
          </w:p>
        </w:tc>
      </w:tr>
      <w:tr w:rsidR="005C009D" w:rsidRPr="00EF17AA" w14:paraId="56363D08"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575F1A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C4852F" w14:textId="0412674E" w:rsidR="005C009D" w:rsidRPr="00EF17AA" w:rsidRDefault="001145FF">
            <w:pPr>
              <w:pStyle w:val="NormaleWeb"/>
              <w:rPr>
                <w:rFonts w:ascii="Arial" w:hAnsi="Arial" w:cs="Arial"/>
                <w:sz w:val="22"/>
                <w:szCs w:val="22"/>
                <w:lang w:val="en-GB"/>
                <w:rPrChange w:id="2975" w:author="Andrea Caccia" w:date="2019-06-05T11:43:00Z">
                  <w:rPr>
                    <w:rFonts w:ascii="Arial" w:hAnsi="Arial" w:cs="Arial"/>
                    <w:sz w:val="22"/>
                    <w:szCs w:val="22"/>
                  </w:rPr>
                </w:rPrChange>
              </w:rPr>
            </w:pPr>
            <w:r w:rsidRPr="00EF17AA">
              <w:rPr>
                <w:rStyle w:val="CodiceHTML"/>
                <w:lang w:val="en-GB"/>
              </w:rPr>
              <w:fldChar w:fldCharType="begin"/>
            </w:r>
            <w:ins w:id="2976" w:author="Andrea Caccia" w:date="2019-05-31T10:55:00Z">
              <w:r w:rsidR="003329F5" w:rsidRPr="00EF17AA">
                <w:rPr>
                  <w:rStyle w:val="CodiceHTML"/>
                  <w:lang w:val="en-GB"/>
                  <w:rPrChange w:id="2977" w:author="Andrea Caccia" w:date="2019-06-05T11:43:00Z">
                    <w:rPr>
                      <w:rStyle w:val="CodiceHTML"/>
                    </w:rPr>
                  </w:rPrChange>
                </w:rPr>
                <w:instrText>HYPERLINK "xsdrt/maindoc/UBL-ReceiptAdvice-2.2.xsd" \t "_top"</w:instrText>
              </w:r>
            </w:ins>
            <w:del w:id="2978" w:author="Andrea Caccia" w:date="2019-05-31T10:55:00Z">
              <w:r w:rsidRPr="00EF17AA" w:rsidDel="003329F5">
                <w:rPr>
                  <w:rStyle w:val="CodiceHTML"/>
                  <w:lang w:val="en-GB"/>
                  <w:rPrChange w:id="2979" w:author="Andrea Caccia" w:date="2019-06-05T11:43:00Z">
                    <w:rPr>
                      <w:rStyle w:val="CodiceHTML"/>
                    </w:rPr>
                  </w:rPrChange>
                </w:rPr>
                <w:delInstrText xml:space="preserve"> HYPERLINK "xsdrt/maindoc/UBL-ReceiptAdvice-2.2.xsd"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80" w:author="Andrea Caccia" w:date="2019-06-05T11:43:00Z">
                  <w:rPr>
                    <w:rStyle w:val="Collegamentoipertestuale"/>
                    <w:rFonts w:ascii="Courier New" w:hAnsi="Courier New" w:cs="Courier New"/>
                    <w:sz w:val="20"/>
                    <w:szCs w:val="20"/>
                  </w:rPr>
                </w:rPrChange>
              </w:rPr>
              <w:t>xsdrt/maindoc/UBL-ReceiptAdvice-2.2.xsd</w:t>
            </w:r>
            <w:r w:rsidRPr="00EF17AA">
              <w:rPr>
                <w:rStyle w:val="CodiceHTML"/>
                <w:lang w:val="en-GB"/>
              </w:rPr>
              <w:fldChar w:fldCharType="end"/>
            </w:r>
            <w:r w:rsidRPr="00EF17AA">
              <w:rPr>
                <w:rStyle w:val="CodiceHTML"/>
                <w:lang w:val="en-GB"/>
                <w:rPrChange w:id="2981" w:author="Andrea Caccia" w:date="2019-06-05T11:43:00Z">
                  <w:rPr>
                    <w:rStyle w:val="CodiceHTML"/>
                  </w:rPr>
                </w:rPrChange>
              </w:rPr>
              <w:t xml:space="preserve"> </w:t>
            </w:r>
          </w:p>
        </w:tc>
      </w:tr>
      <w:tr w:rsidR="005C009D" w:rsidRPr="00EF17AA" w14:paraId="008ADC70"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D0376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E9EF37" w14:textId="32909E65" w:rsidR="005C009D" w:rsidRPr="00EF17AA" w:rsidRDefault="001145FF">
            <w:pPr>
              <w:pStyle w:val="NormaleWeb"/>
              <w:rPr>
                <w:rFonts w:ascii="Arial" w:hAnsi="Arial" w:cs="Arial"/>
                <w:sz w:val="22"/>
                <w:szCs w:val="22"/>
                <w:lang w:val="en-GB"/>
                <w:rPrChange w:id="2982" w:author="Andrea Caccia" w:date="2019-06-05T11:44:00Z">
                  <w:rPr>
                    <w:rFonts w:ascii="Arial" w:hAnsi="Arial" w:cs="Arial"/>
                    <w:sz w:val="22"/>
                    <w:szCs w:val="22"/>
                  </w:rPr>
                </w:rPrChange>
              </w:rPr>
            </w:pPr>
            <w:r w:rsidRPr="00EF17AA">
              <w:rPr>
                <w:rStyle w:val="CodiceHTML"/>
                <w:lang w:val="en-GB"/>
              </w:rPr>
              <w:fldChar w:fldCharType="begin"/>
            </w:r>
            <w:ins w:id="2983" w:author="Andrea Caccia" w:date="2019-05-31T10:55:00Z">
              <w:r w:rsidR="003329F5" w:rsidRPr="00EF17AA">
                <w:rPr>
                  <w:rStyle w:val="CodiceHTML"/>
                  <w:lang w:val="en-GB"/>
                  <w:rPrChange w:id="2984" w:author="Andrea Caccia" w:date="2019-06-05T11:44:00Z">
                    <w:rPr>
                      <w:rStyle w:val="CodiceHTML"/>
                    </w:rPr>
                  </w:rPrChange>
                </w:rPr>
                <w:instrText>HYPERLINK "mod/summary/reports/UBL-ReceiptAdvice-2.2.html" \t "_top"</w:instrText>
              </w:r>
            </w:ins>
            <w:del w:id="2985" w:author="Andrea Caccia" w:date="2019-05-31T10:55:00Z">
              <w:r w:rsidRPr="00EF17AA" w:rsidDel="003329F5">
                <w:rPr>
                  <w:rStyle w:val="CodiceHTML"/>
                  <w:lang w:val="en-GB"/>
                  <w:rPrChange w:id="2986" w:author="Andrea Caccia" w:date="2019-06-05T11:44:00Z">
                    <w:rPr>
                      <w:rStyle w:val="CodiceHTML"/>
                    </w:rPr>
                  </w:rPrChange>
                </w:rPr>
                <w:delInstrText xml:space="preserve"> HYPERLINK "mod/summary/reports/UBL-ReceiptAdvice-2.2.html"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87" w:author="Andrea Caccia" w:date="2019-06-05T11:44:00Z">
                  <w:rPr>
                    <w:rStyle w:val="Collegamentoipertestuale"/>
                    <w:rFonts w:ascii="Courier New" w:hAnsi="Courier New" w:cs="Courier New"/>
                    <w:sz w:val="20"/>
                    <w:szCs w:val="20"/>
                  </w:rPr>
                </w:rPrChange>
              </w:rPr>
              <w:t>mod/summary/reports/UBL-ReceiptAdvice-2.2.html</w:t>
            </w:r>
            <w:r w:rsidRPr="00EF17AA">
              <w:rPr>
                <w:rStyle w:val="CodiceHTML"/>
                <w:lang w:val="en-GB"/>
              </w:rPr>
              <w:fldChar w:fldCharType="end"/>
            </w:r>
            <w:r w:rsidRPr="00EF17AA">
              <w:rPr>
                <w:rStyle w:val="CodiceHTML"/>
                <w:lang w:val="en-GB"/>
                <w:rPrChange w:id="2988" w:author="Andrea Caccia" w:date="2019-06-05T11:44:00Z">
                  <w:rPr>
                    <w:rStyle w:val="CodiceHTML"/>
                  </w:rPr>
                </w:rPrChange>
              </w:rPr>
              <w:t xml:space="preserve"> </w:t>
            </w:r>
          </w:p>
        </w:tc>
      </w:tr>
      <w:tr w:rsidR="005C009D" w:rsidRPr="00EF17AA" w14:paraId="4A31C63C" w14:textId="77777777">
        <w:trPr>
          <w:divId w:val="131225397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3764C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228AC0" w14:textId="613563FC" w:rsidR="005C009D" w:rsidRPr="00EF17AA" w:rsidRDefault="001145FF">
            <w:pPr>
              <w:pStyle w:val="NormaleWeb"/>
              <w:rPr>
                <w:rFonts w:ascii="Arial" w:hAnsi="Arial" w:cs="Arial"/>
                <w:sz w:val="22"/>
                <w:szCs w:val="22"/>
                <w:lang w:val="en-GB"/>
                <w:rPrChange w:id="2989" w:author="Andrea Caccia" w:date="2019-06-05T11:44:00Z">
                  <w:rPr>
                    <w:rFonts w:ascii="Arial" w:hAnsi="Arial" w:cs="Arial"/>
                    <w:sz w:val="22"/>
                    <w:szCs w:val="22"/>
                  </w:rPr>
                </w:rPrChange>
              </w:rPr>
            </w:pPr>
            <w:r w:rsidRPr="00EF17AA">
              <w:rPr>
                <w:rStyle w:val="CodiceHTML"/>
                <w:lang w:val="en-GB"/>
              </w:rPr>
              <w:fldChar w:fldCharType="begin"/>
            </w:r>
            <w:ins w:id="2990" w:author="Andrea Caccia" w:date="2019-05-31T10:55:00Z">
              <w:r w:rsidR="003329F5" w:rsidRPr="00EF17AA">
                <w:rPr>
                  <w:rStyle w:val="CodiceHTML"/>
                  <w:lang w:val="en-GB"/>
                  <w:rPrChange w:id="2991" w:author="Andrea Caccia" w:date="2019-06-05T11:44:00Z">
                    <w:rPr>
                      <w:rStyle w:val="CodiceHTML"/>
                    </w:rPr>
                  </w:rPrChange>
                </w:rPr>
                <w:instrText>HYPERLINK "xml/UBL-ReceiptAdvice-2.0-Example.xml" \t "_top"</w:instrText>
              </w:r>
            </w:ins>
            <w:del w:id="2992" w:author="Andrea Caccia" w:date="2019-05-31T10:55:00Z">
              <w:r w:rsidRPr="00EF17AA" w:rsidDel="003329F5">
                <w:rPr>
                  <w:rStyle w:val="CodiceHTML"/>
                  <w:lang w:val="en-GB"/>
                  <w:rPrChange w:id="2993" w:author="Andrea Caccia" w:date="2019-06-05T11:44:00Z">
                    <w:rPr>
                      <w:rStyle w:val="CodiceHTML"/>
                    </w:rPr>
                  </w:rPrChange>
                </w:rPr>
                <w:delInstrText xml:space="preserve"> HYPERLINK "xml/UBL-ReceiptAdvice-2.0-Example.xml"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2994" w:author="Andrea Caccia" w:date="2019-06-05T11:44:00Z">
                  <w:rPr>
                    <w:rStyle w:val="Collegamentoipertestuale"/>
                    <w:rFonts w:ascii="Courier New" w:hAnsi="Courier New" w:cs="Courier New"/>
                    <w:sz w:val="20"/>
                    <w:szCs w:val="20"/>
                  </w:rPr>
                </w:rPrChange>
              </w:rPr>
              <w:t>xml/UBL-ReceiptAdvice-2.0-Example.xml</w:t>
            </w:r>
            <w:r w:rsidRPr="00EF17AA">
              <w:rPr>
                <w:rStyle w:val="CodiceHTML"/>
                <w:lang w:val="en-GB"/>
              </w:rPr>
              <w:fldChar w:fldCharType="end"/>
            </w:r>
            <w:r w:rsidRPr="00EF17AA">
              <w:rPr>
                <w:rStyle w:val="CodiceHTML"/>
                <w:lang w:val="en-GB"/>
                <w:rPrChange w:id="2995" w:author="Andrea Caccia" w:date="2019-06-05T11:44:00Z">
                  <w:rPr>
                    <w:rStyle w:val="CodiceHTML"/>
                  </w:rPr>
                </w:rPrChange>
              </w:rPr>
              <w:t xml:space="preserve"> </w:t>
            </w:r>
          </w:p>
        </w:tc>
      </w:tr>
    </w:tbl>
    <w:p w14:paraId="728EC782" w14:textId="77777777" w:rsidR="005C009D" w:rsidRPr="00EF17AA" w:rsidRDefault="001145FF">
      <w:pPr>
        <w:pStyle w:val="Titolo4"/>
        <w:divId w:val="1506167929"/>
        <w:rPr>
          <w:rFonts w:ascii="Arial" w:eastAsia="Times New Roman" w:hAnsi="Arial" w:cs="Arial"/>
          <w:lang w:val="en-GB"/>
        </w:rPr>
      </w:pPr>
      <w:bookmarkStart w:id="2996" w:name="S-REMINDER-SCHEMA"/>
      <w:bookmarkEnd w:id="2996"/>
      <w:r w:rsidRPr="00EF17AA">
        <w:rPr>
          <w:rFonts w:ascii="Arial" w:eastAsia="Times New Roman" w:hAnsi="Arial" w:cs="Arial"/>
          <w:lang w:val="en-GB"/>
        </w:rPr>
        <w:t>3.2.52 Reminder Schema</w:t>
      </w:r>
    </w:p>
    <w:p w14:paraId="6A88ACA7" w14:textId="77777777" w:rsidR="005C009D" w:rsidRPr="00EF17AA" w:rsidRDefault="001145FF">
      <w:pPr>
        <w:pStyle w:val="NormaleWeb"/>
        <w:divId w:val="977296772"/>
        <w:rPr>
          <w:rFonts w:ascii="Arial" w:hAnsi="Arial" w:cs="Arial"/>
          <w:sz w:val="22"/>
          <w:szCs w:val="22"/>
          <w:lang w:val="en-GB"/>
        </w:rPr>
      </w:pPr>
      <w:r w:rsidRPr="00EF17AA">
        <w:rPr>
          <w:rFonts w:ascii="Arial" w:hAnsi="Arial" w:cs="Arial"/>
          <w:sz w:val="22"/>
          <w:szCs w:val="22"/>
          <w:lang w:val="en-GB"/>
        </w:rPr>
        <w:t>Description: A document used to remind a customer of payments overdue.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026"/>
      </w:tblGrid>
      <w:tr w:rsidR="005C009D" w:rsidRPr="00EF17AA" w14:paraId="7A43AFE2"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54683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2E24B8"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465B2086"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BF79D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B24056" w14:textId="77777777" w:rsidR="005C009D" w:rsidRPr="00EF17AA" w:rsidRDefault="001145FF">
            <w:pPr>
              <w:pStyle w:val="NormaleWeb"/>
              <w:rPr>
                <w:rFonts w:ascii="Arial" w:hAnsi="Arial" w:cs="Arial"/>
                <w:sz w:val="22"/>
                <w:szCs w:val="22"/>
                <w:lang w:val="en-GB"/>
                <w:rPrChange w:id="2997" w:author="Andrea Caccia" w:date="2019-06-05T11:44:00Z">
                  <w:rPr>
                    <w:rFonts w:ascii="Arial" w:hAnsi="Arial" w:cs="Arial"/>
                    <w:sz w:val="22"/>
                    <w:szCs w:val="22"/>
                  </w:rPr>
                </w:rPrChange>
              </w:rPr>
            </w:pPr>
            <w:r w:rsidRPr="00EF17AA">
              <w:rPr>
                <w:rFonts w:ascii="Arial" w:hAnsi="Arial" w:cs="Arial"/>
                <w:sz w:val="22"/>
                <w:szCs w:val="22"/>
                <w:lang w:val="en-GB"/>
                <w:rPrChange w:id="2998" w:author="Andrea Caccia" w:date="2019-06-05T11:44:00Z">
                  <w:rPr>
                    <w:rFonts w:ascii="Arial" w:hAnsi="Arial" w:cs="Arial"/>
                    <w:sz w:val="22"/>
                    <w:szCs w:val="22"/>
                  </w:rPr>
                </w:rPrChange>
              </w:rPr>
              <w:t>Supplier Accounting Party and/or Payee</w:t>
            </w:r>
          </w:p>
        </w:tc>
      </w:tr>
      <w:tr w:rsidR="005C009D" w:rsidRPr="00EF17AA" w14:paraId="77FBC4EA"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0FB832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E269A5" w14:textId="77777777" w:rsidR="005C009D" w:rsidRPr="00EF17AA" w:rsidRDefault="001145FF">
            <w:pPr>
              <w:pStyle w:val="NormaleWeb"/>
              <w:rPr>
                <w:rFonts w:ascii="Arial" w:hAnsi="Arial" w:cs="Arial"/>
                <w:sz w:val="22"/>
                <w:szCs w:val="22"/>
                <w:lang w:val="en-GB"/>
                <w:rPrChange w:id="2999" w:author="Andrea Caccia" w:date="2019-06-05T11:44:00Z">
                  <w:rPr>
                    <w:rFonts w:ascii="Arial" w:hAnsi="Arial" w:cs="Arial"/>
                    <w:sz w:val="22"/>
                    <w:szCs w:val="22"/>
                  </w:rPr>
                </w:rPrChange>
              </w:rPr>
            </w:pPr>
            <w:r w:rsidRPr="00EF17AA">
              <w:rPr>
                <w:rFonts w:ascii="Arial" w:hAnsi="Arial" w:cs="Arial"/>
                <w:sz w:val="22"/>
                <w:szCs w:val="22"/>
                <w:lang w:val="en-GB"/>
                <w:rPrChange w:id="3000" w:author="Andrea Caccia" w:date="2019-06-05T11:44:00Z">
                  <w:rPr>
                    <w:rFonts w:ascii="Arial" w:hAnsi="Arial" w:cs="Arial"/>
                    <w:sz w:val="22"/>
                    <w:szCs w:val="22"/>
                  </w:rPr>
                </w:rPrChange>
              </w:rPr>
              <w:t>Customer Accounting Party and/or Payee</w:t>
            </w:r>
          </w:p>
        </w:tc>
      </w:tr>
      <w:tr w:rsidR="005C009D" w:rsidRPr="00EF17AA" w14:paraId="1996D85B"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0BE4D6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AB4C31" w14:textId="3CE38752" w:rsidR="005C009D" w:rsidRPr="00EF17AA" w:rsidRDefault="001145FF">
            <w:pPr>
              <w:pStyle w:val="NormaleWeb"/>
              <w:rPr>
                <w:rFonts w:ascii="Arial" w:hAnsi="Arial" w:cs="Arial"/>
                <w:sz w:val="22"/>
                <w:szCs w:val="22"/>
                <w:lang w:val="en-GB"/>
                <w:rPrChange w:id="3001" w:author="Andrea Caccia" w:date="2019-06-05T11:44:00Z">
                  <w:rPr>
                    <w:rFonts w:ascii="Arial" w:hAnsi="Arial" w:cs="Arial"/>
                    <w:sz w:val="22"/>
                    <w:szCs w:val="22"/>
                  </w:rPr>
                </w:rPrChange>
              </w:rPr>
            </w:pPr>
            <w:r w:rsidRPr="00EF17AA">
              <w:rPr>
                <w:rStyle w:val="CodiceHTML"/>
                <w:lang w:val="en-GB"/>
              </w:rPr>
              <w:fldChar w:fldCharType="begin"/>
            </w:r>
            <w:ins w:id="3002" w:author="Andrea Caccia" w:date="2019-05-31T10:55:00Z">
              <w:r w:rsidR="003329F5" w:rsidRPr="00EF17AA">
                <w:rPr>
                  <w:rStyle w:val="CodiceHTML"/>
                  <w:lang w:val="en-GB"/>
                  <w:rPrChange w:id="3003" w:author="Andrea Caccia" w:date="2019-06-05T11:44:00Z">
                    <w:rPr>
                      <w:rStyle w:val="CodiceHTML"/>
                    </w:rPr>
                  </w:rPrChange>
                </w:rPr>
                <w:instrText>HYPERLINK "xsd/maindoc/UBL-Reminder-2.2.xsd" \t "_top"</w:instrText>
              </w:r>
            </w:ins>
            <w:del w:id="3004" w:author="Andrea Caccia" w:date="2019-05-31T10:55:00Z">
              <w:r w:rsidRPr="00EF17AA" w:rsidDel="003329F5">
                <w:rPr>
                  <w:rStyle w:val="CodiceHTML"/>
                  <w:lang w:val="en-GB"/>
                  <w:rPrChange w:id="3005" w:author="Andrea Caccia" w:date="2019-06-05T11:44:00Z">
                    <w:rPr>
                      <w:rStyle w:val="CodiceHTML"/>
                    </w:rPr>
                  </w:rPrChange>
                </w:rPr>
                <w:delInstrText xml:space="preserve"> HYPERLINK "xsd/maindoc/UBL-Reminder-2.2.xsd"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06" w:author="Andrea Caccia" w:date="2019-06-05T11:44:00Z">
                  <w:rPr>
                    <w:rStyle w:val="Collegamentoipertestuale"/>
                    <w:rFonts w:ascii="Courier New" w:hAnsi="Courier New" w:cs="Courier New"/>
                    <w:sz w:val="20"/>
                    <w:szCs w:val="20"/>
                  </w:rPr>
                </w:rPrChange>
              </w:rPr>
              <w:t>xsd/maindoc/UBL-Reminder-2.2.xsd</w:t>
            </w:r>
            <w:r w:rsidRPr="00EF17AA">
              <w:rPr>
                <w:rStyle w:val="CodiceHTML"/>
                <w:lang w:val="en-GB"/>
              </w:rPr>
              <w:fldChar w:fldCharType="end"/>
            </w:r>
            <w:r w:rsidRPr="00EF17AA">
              <w:rPr>
                <w:rStyle w:val="CodiceHTML"/>
                <w:lang w:val="en-GB"/>
                <w:rPrChange w:id="3007" w:author="Andrea Caccia" w:date="2019-06-05T11:44:00Z">
                  <w:rPr>
                    <w:rStyle w:val="CodiceHTML"/>
                  </w:rPr>
                </w:rPrChange>
              </w:rPr>
              <w:t xml:space="preserve"> </w:t>
            </w:r>
          </w:p>
        </w:tc>
      </w:tr>
      <w:tr w:rsidR="005C009D" w:rsidRPr="00EF17AA" w14:paraId="09210095"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F6EBE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C4FCBE" w14:textId="0AE2A07E" w:rsidR="005C009D" w:rsidRPr="00EF17AA" w:rsidRDefault="001145FF">
            <w:pPr>
              <w:pStyle w:val="NormaleWeb"/>
              <w:rPr>
                <w:rFonts w:ascii="Arial" w:hAnsi="Arial" w:cs="Arial"/>
                <w:sz w:val="22"/>
                <w:szCs w:val="22"/>
                <w:lang w:val="en-GB"/>
                <w:rPrChange w:id="3008" w:author="Andrea Caccia" w:date="2019-06-05T11:44:00Z">
                  <w:rPr>
                    <w:rFonts w:ascii="Arial" w:hAnsi="Arial" w:cs="Arial"/>
                    <w:sz w:val="22"/>
                    <w:szCs w:val="22"/>
                  </w:rPr>
                </w:rPrChange>
              </w:rPr>
            </w:pPr>
            <w:r w:rsidRPr="00EF17AA">
              <w:rPr>
                <w:rStyle w:val="CodiceHTML"/>
                <w:lang w:val="en-GB"/>
              </w:rPr>
              <w:fldChar w:fldCharType="begin"/>
            </w:r>
            <w:ins w:id="3009" w:author="Andrea Caccia" w:date="2019-05-31T10:55:00Z">
              <w:r w:rsidR="003329F5" w:rsidRPr="00EF17AA">
                <w:rPr>
                  <w:rStyle w:val="CodiceHTML"/>
                  <w:lang w:val="en-GB"/>
                  <w:rPrChange w:id="3010" w:author="Andrea Caccia" w:date="2019-06-05T11:44:00Z">
                    <w:rPr>
                      <w:rStyle w:val="CodiceHTML"/>
                    </w:rPr>
                  </w:rPrChange>
                </w:rPr>
                <w:instrText>HYPERLINK "xsdrt/maindoc/UBL-Reminder-2.2.xsd" \t "_top"</w:instrText>
              </w:r>
            </w:ins>
            <w:del w:id="3011" w:author="Andrea Caccia" w:date="2019-05-31T10:55:00Z">
              <w:r w:rsidRPr="00EF17AA" w:rsidDel="003329F5">
                <w:rPr>
                  <w:rStyle w:val="CodiceHTML"/>
                  <w:lang w:val="en-GB"/>
                  <w:rPrChange w:id="3012" w:author="Andrea Caccia" w:date="2019-06-05T11:44:00Z">
                    <w:rPr>
                      <w:rStyle w:val="CodiceHTML"/>
                    </w:rPr>
                  </w:rPrChange>
                </w:rPr>
                <w:delInstrText xml:space="preserve"> HYPERLINK "xsdrt/maindoc/UBL-Reminder-2.2.xsd"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13" w:author="Andrea Caccia" w:date="2019-06-05T11:44:00Z">
                  <w:rPr>
                    <w:rStyle w:val="Collegamentoipertestuale"/>
                    <w:rFonts w:ascii="Courier New" w:hAnsi="Courier New" w:cs="Courier New"/>
                    <w:sz w:val="20"/>
                    <w:szCs w:val="20"/>
                  </w:rPr>
                </w:rPrChange>
              </w:rPr>
              <w:t>xsdrt/maindoc/UBL-Reminder-2.2.xsd</w:t>
            </w:r>
            <w:r w:rsidRPr="00EF17AA">
              <w:rPr>
                <w:rStyle w:val="CodiceHTML"/>
                <w:lang w:val="en-GB"/>
              </w:rPr>
              <w:fldChar w:fldCharType="end"/>
            </w:r>
            <w:r w:rsidRPr="00EF17AA">
              <w:rPr>
                <w:rStyle w:val="CodiceHTML"/>
                <w:lang w:val="en-GB"/>
                <w:rPrChange w:id="3014" w:author="Andrea Caccia" w:date="2019-06-05T11:44:00Z">
                  <w:rPr>
                    <w:rStyle w:val="CodiceHTML"/>
                  </w:rPr>
                </w:rPrChange>
              </w:rPr>
              <w:t xml:space="preserve"> </w:t>
            </w:r>
          </w:p>
        </w:tc>
      </w:tr>
      <w:tr w:rsidR="005C009D" w:rsidRPr="00EF17AA" w14:paraId="7880A30D"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201B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D8B410" w14:textId="368AFBC2" w:rsidR="005C009D" w:rsidRPr="00EF17AA" w:rsidRDefault="001145FF">
            <w:pPr>
              <w:pStyle w:val="NormaleWeb"/>
              <w:rPr>
                <w:rFonts w:ascii="Arial" w:hAnsi="Arial" w:cs="Arial"/>
                <w:sz w:val="22"/>
                <w:szCs w:val="22"/>
                <w:lang w:val="en-GB"/>
                <w:rPrChange w:id="3015" w:author="Andrea Caccia" w:date="2019-06-05T11:44:00Z">
                  <w:rPr>
                    <w:rFonts w:ascii="Arial" w:hAnsi="Arial" w:cs="Arial"/>
                    <w:sz w:val="22"/>
                    <w:szCs w:val="22"/>
                  </w:rPr>
                </w:rPrChange>
              </w:rPr>
            </w:pPr>
            <w:r w:rsidRPr="00EF17AA">
              <w:rPr>
                <w:rStyle w:val="CodiceHTML"/>
                <w:lang w:val="en-GB"/>
              </w:rPr>
              <w:fldChar w:fldCharType="begin"/>
            </w:r>
            <w:ins w:id="3016" w:author="Andrea Caccia" w:date="2019-05-31T10:55:00Z">
              <w:r w:rsidR="003329F5" w:rsidRPr="00EF17AA">
                <w:rPr>
                  <w:rStyle w:val="CodiceHTML"/>
                  <w:lang w:val="en-GB"/>
                  <w:rPrChange w:id="3017" w:author="Andrea Caccia" w:date="2019-06-05T11:44:00Z">
                    <w:rPr>
                      <w:rStyle w:val="CodiceHTML"/>
                    </w:rPr>
                  </w:rPrChange>
                </w:rPr>
                <w:instrText>HYPERLINK "mod/summary/reports/UBL-Reminder-2.2.html" \t "_top"</w:instrText>
              </w:r>
            </w:ins>
            <w:del w:id="3018" w:author="Andrea Caccia" w:date="2019-05-31T10:55:00Z">
              <w:r w:rsidRPr="00EF17AA" w:rsidDel="003329F5">
                <w:rPr>
                  <w:rStyle w:val="CodiceHTML"/>
                  <w:lang w:val="en-GB"/>
                  <w:rPrChange w:id="3019" w:author="Andrea Caccia" w:date="2019-06-05T11:44:00Z">
                    <w:rPr>
                      <w:rStyle w:val="CodiceHTML"/>
                    </w:rPr>
                  </w:rPrChange>
                </w:rPr>
                <w:delInstrText xml:space="preserve"> HYPERLINK "mod/summary/reports/UBL-Reminder-2.2.html"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20" w:author="Andrea Caccia" w:date="2019-06-05T11:44:00Z">
                  <w:rPr>
                    <w:rStyle w:val="Collegamentoipertestuale"/>
                    <w:rFonts w:ascii="Courier New" w:hAnsi="Courier New" w:cs="Courier New"/>
                    <w:sz w:val="20"/>
                    <w:szCs w:val="20"/>
                  </w:rPr>
                </w:rPrChange>
              </w:rPr>
              <w:t>mod/summary/reports/UBL-Reminder-2.2.html</w:t>
            </w:r>
            <w:r w:rsidRPr="00EF17AA">
              <w:rPr>
                <w:rStyle w:val="CodiceHTML"/>
                <w:lang w:val="en-GB"/>
              </w:rPr>
              <w:fldChar w:fldCharType="end"/>
            </w:r>
            <w:r w:rsidRPr="00EF17AA">
              <w:rPr>
                <w:rStyle w:val="CodiceHTML"/>
                <w:lang w:val="en-GB"/>
                <w:rPrChange w:id="3021" w:author="Andrea Caccia" w:date="2019-06-05T11:44:00Z">
                  <w:rPr>
                    <w:rStyle w:val="CodiceHTML"/>
                  </w:rPr>
                </w:rPrChange>
              </w:rPr>
              <w:t xml:space="preserve"> </w:t>
            </w:r>
          </w:p>
        </w:tc>
      </w:tr>
      <w:tr w:rsidR="005C009D" w:rsidRPr="00EF17AA" w14:paraId="4CD3240E" w14:textId="77777777">
        <w:trPr>
          <w:divId w:val="21266573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FC10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60D0705" w14:textId="7653BCB6" w:rsidR="005C009D" w:rsidRPr="00EF17AA" w:rsidRDefault="001145FF">
            <w:pPr>
              <w:pStyle w:val="NormaleWeb"/>
              <w:rPr>
                <w:rFonts w:ascii="Arial" w:hAnsi="Arial" w:cs="Arial"/>
                <w:sz w:val="22"/>
                <w:szCs w:val="22"/>
                <w:lang w:val="en-GB"/>
                <w:rPrChange w:id="3022" w:author="Andrea Caccia" w:date="2019-06-05T11:44:00Z">
                  <w:rPr>
                    <w:rFonts w:ascii="Arial" w:hAnsi="Arial" w:cs="Arial"/>
                    <w:sz w:val="22"/>
                    <w:szCs w:val="22"/>
                  </w:rPr>
                </w:rPrChange>
              </w:rPr>
            </w:pPr>
            <w:r w:rsidRPr="00EF17AA">
              <w:rPr>
                <w:rStyle w:val="CodiceHTML"/>
                <w:lang w:val="en-GB"/>
              </w:rPr>
              <w:fldChar w:fldCharType="begin"/>
            </w:r>
            <w:ins w:id="3023" w:author="Andrea Caccia" w:date="2019-05-31T10:55:00Z">
              <w:r w:rsidR="003329F5" w:rsidRPr="00EF17AA">
                <w:rPr>
                  <w:rStyle w:val="CodiceHTML"/>
                  <w:lang w:val="en-GB"/>
                  <w:rPrChange w:id="3024" w:author="Andrea Caccia" w:date="2019-06-05T11:44:00Z">
                    <w:rPr>
                      <w:rStyle w:val="CodiceHTML"/>
                    </w:rPr>
                  </w:rPrChange>
                </w:rPr>
                <w:instrText>HYPERLINK "xml/UBL-Reminder-2.1-Example.xml" \t "_top"</w:instrText>
              </w:r>
            </w:ins>
            <w:del w:id="3025" w:author="Andrea Caccia" w:date="2019-05-31T10:55:00Z">
              <w:r w:rsidRPr="00EF17AA" w:rsidDel="003329F5">
                <w:rPr>
                  <w:rStyle w:val="CodiceHTML"/>
                  <w:lang w:val="en-GB"/>
                  <w:rPrChange w:id="3026" w:author="Andrea Caccia" w:date="2019-06-05T11:44:00Z">
                    <w:rPr>
                      <w:rStyle w:val="CodiceHTML"/>
                    </w:rPr>
                  </w:rPrChange>
                </w:rPr>
                <w:delInstrText xml:space="preserve"> HYPERLINK "xml/UBL-Reminder-2.1-Example.xml"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27" w:author="Andrea Caccia" w:date="2019-06-05T11:44:00Z">
                  <w:rPr>
                    <w:rStyle w:val="Collegamentoipertestuale"/>
                    <w:rFonts w:ascii="Courier New" w:hAnsi="Courier New" w:cs="Courier New"/>
                    <w:sz w:val="20"/>
                    <w:szCs w:val="20"/>
                  </w:rPr>
                </w:rPrChange>
              </w:rPr>
              <w:t>xml/UBL-Reminder-2.1-Example.xml</w:t>
            </w:r>
            <w:r w:rsidRPr="00EF17AA">
              <w:rPr>
                <w:rStyle w:val="CodiceHTML"/>
                <w:lang w:val="en-GB"/>
              </w:rPr>
              <w:fldChar w:fldCharType="end"/>
            </w:r>
            <w:r w:rsidRPr="00EF17AA">
              <w:rPr>
                <w:rStyle w:val="CodiceHTML"/>
                <w:lang w:val="en-GB"/>
                <w:rPrChange w:id="3028" w:author="Andrea Caccia" w:date="2019-06-05T11:44:00Z">
                  <w:rPr>
                    <w:rStyle w:val="CodiceHTML"/>
                  </w:rPr>
                </w:rPrChange>
              </w:rPr>
              <w:t xml:space="preserve"> </w:t>
            </w:r>
          </w:p>
        </w:tc>
      </w:tr>
    </w:tbl>
    <w:p w14:paraId="5B1B13BD" w14:textId="77777777" w:rsidR="005C009D" w:rsidRPr="00EF17AA" w:rsidRDefault="001145FF">
      <w:pPr>
        <w:pStyle w:val="Titolo4"/>
        <w:divId w:val="623997447"/>
        <w:rPr>
          <w:rFonts w:ascii="Arial" w:eastAsia="Times New Roman" w:hAnsi="Arial" w:cs="Arial"/>
          <w:lang w:val="en-GB"/>
        </w:rPr>
      </w:pPr>
      <w:bookmarkStart w:id="3029" w:name="S-REMITTANCE-ADVICE-SCHEMA"/>
      <w:bookmarkEnd w:id="3029"/>
      <w:r w:rsidRPr="00EF17AA">
        <w:rPr>
          <w:rFonts w:ascii="Arial" w:eastAsia="Times New Roman" w:hAnsi="Arial" w:cs="Arial"/>
          <w:lang w:val="en-GB"/>
        </w:rPr>
        <w:t>3.2.53 Remittance Advice Schema</w:t>
      </w:r>
    </w:p>
    <w:p w14:paraId="38D10DA8" w14:textId="77777777" w:rsidR="005C009D" w:rsidRPr="00EF17AA" w:rsidRDefault="001145FF">
      <w:pPr>
        <w:pStyle w:val="NormaleWeb"/>
        <w:divId w:val="826483823"/>
        <w:rPr>
          <w:rFonts w:ascii="Arial" w:hAnsi="Arial" w:cs="Arial"/>
          <w:sz w:val="22"/>
          <w:szCs w:val="22"/>
          <w:lang w:val="en-GB"/>
        </w:rPr>
      </w:pPr>
      <w:r w:rsidRPr="00EF17AA">
        <w:rPr>
          <w:rFonts w:ascii="Arial" w:hAnsi="Arial" w:cs="Arial"/>
          <w:sz w:val="22"/>
          <w:szCs w:val="22"/>
          <w:lang w:val="en-GB"/>
        </w:rPr>
        <w:t>Description: A document that specifies details of an actual payment.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986"/>
      </w:tblGrid>
      <w:tr w:rsidR="005C009D" w:rsidRPr="00EF17AA" w14:paraId="5ABE2D48"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05B14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6E18E7" w14:textId="77777777" w:rsidR="005C009D" w:rsidRPr="00EF17AA" w:rsidRDefault="00552F04">
            <w:pPr>
              <w:pStyle w:val="NormaleWeb"/>
              <w:rPr>
                <w:rFonts w:ascii="Arial" w:hAnsi="Arial" w:cs="Arial"/>
                <w:sz w:val="22"/>
                <w:szCs w:val="22"/>
                <w:lang w:val="en-GB"/>
              </w:rPr>
            </w:pPr>
            <w:hyperlink w:anchor="S-PAYMENT-NOTIFICATION" w:tooltip="2.3.7.4 Payment Notification" w:history="1">
              <w:r w:rsidR="001145FF" w:rsidRPr="00EF17AA">
                <w:rPr>
                  <w:rStyle w:val="Collegamentoipertestuale"/>
                  <w:rFonts w:ascii="Arial" w:hAnsi="Arial" w:cs="Arial"/>
                  <w:sz w:val="22"/>
                  <w:szCs w:val="22"/>
                  <w:lang w:val="en-GB"/>
                </w:rPr>
                <w:t>Payment Notification</w:t>
              </w:r>
            </w:hyperlink>
            <w:r w:rsidR="001145FF" w:rsidRPr="00EF17AA">
              <w:rPr>
                <w:rFonts w:ascii="Arial" w:hAnsi="Arial" w:cs="Arial"/>
                <w:sz w:val="22"/>
                <w:szCs w:val="22"/>
                <w:lang w:val="en-GB"/>
              </w:rPr>
              <w:t xml:space="preserve"> </w:t>
            </w:r>
          </w:p>
        </w:tc>
      </w:tr>
      <w:tr w:rsidR="005C009D" w:rsidRPr="00EF17AA" w14:paraId="394363B3"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DC1B6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149FCE" w14:textId="77777777" w:rsidR="005C009D" w:rsidRPr="00EF17AA" w:rsidRDefault="001145FF">
            <w:pPr>
              <w:pStyle w:val="NormaleWeb"/>
              <w:rPr>
                <w:rFonts w:ascii="Arial" w:hAnsi="Arial" w:cs="Arial"/>
                <w:sz w:val="22"/>
                <w:szCs w:val="22"/>
                <w:lang w:val="en-GB"/>
                <w:rPrChange w:id="3030" w:author="Andrea Caccia" w:date="2019-06-05T11:44:00Z">
                  <w:rPr>
                    <w:rFonts w:ascii="Arial" w:hAnsi="Arial" w:cs="Arial"/>
                    <w:sz w:val="22"/>
                    <w:szCs w:val="22"/>
                  </w:rPr>
                </w:rPrChange>
              </w:rPr>
            </w:pPr>
            <w:r w:rsidRPr="00EF17AA">
              <w:rPr>
                <w:rFonts w:ascii="Arial" w:hAnsi="Arial" w:cs="Arial"/>
                <w:sz w:val="22"/>
                <w:szCs w:val="22"/>
                <w:lang w:val="en-GB"/>
                <w:rPrChange w:id="3031" w:author="Andrea Caccia" w:date="2019-06-05T11:44:00Z">
                  <w:rPr>
                    <w:rFonts w:ascii="Arial" w:hAnsi="Arial" w:cs="Arial"/>
                    <w:sz w:val="22"/>
                    <w:szCs w:val="22"/>
                  </w:rPr>
                </w:rPrChange>
              </w:rPr>
              <w:t>Supplier Accounting Party and/or Payee</w:t>
            </w:r>
          </w:p>
        </w:tc>
      </w:tr>
      <w:tr w:rsidR="005C009D" w:rsidRPr="00EF17AA" w14:paraId="19508D19"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5496E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2E03B1" w14:textId="77777777" w:rsidR="005C009D" w:rsidRPr="00EF17AA" w:rsidRDefault="001145FF">
            <w:pPr>
              <w:pStyle w:val="NormaleWeb"/>
              <w:rPr>
                <w:rFonts w:ascii="Arial" w:hAnsi="Arial" w:cs="Arial"/>
                <w:sz w:val="22"/>
                <w:szCs w:val="22"/>
                <w:lang w:val="en-GB"/>
                <w:rPrChange w:id="3032" w:author="Andrea Caccia" w:date="2019-06-05T11:44:00Z">
                  <w:rPr>
                    <w:rFonts w:ascii="Arial" w:hAnsi="Arial" w:cs="Arial"/>
                    <w:sz w:val="22"/>
                    <w:szCs w:val="22"/>
                  </w:rPr>
                </w:rPrChange>
              </w:rPr>
            </w:pPr>
            <w:r w:rsidRPr="00EF17AA">
              <w:rPr>
                <w:rFonts w:ascii="Arial" w:hAnsi="Arial" w:cs="Arial"/>
                <w:sz w:val="22"/>
                <w:szCs w:val="22"/>
                <w:lang w:val="en-GB"/>
                <w:rPrChange w:id="3033" w:author="Andrea Caccia" w:date="2019-06-05T11:44:00Z">
                  <w:rPr>
                    <w:rFonts w:ascii="Arial" w:hAnsi="Arial" w:cs="Arial"/>
                    <w:sz w:val="22"/>
                    <w:szCs w:val="22"/>
                  </w:rPr>
                </w:rPrChange>
              </w:rPr>
              <w:t>Customer Accounting Party and/or Payee</w:t>
            </w:r>
          </w:p>
        </w:tc>
      </w:tr>
      <w:tr w:rsidR="005C009D" w:rsidRPr="00EF17AA" w14:paraId="5AD77AB6"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41AB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6ADE1A" w14:textId="4E5F1A3D" w:rsidR="005C009D" w:rsidRPr="00EF17AA" w:rsidRDefault="001145FF">
            <w:pPr>
              <w:pStyle w:val="NormaleWeb"/>
              <w:rPr>
                <w:rFonts w:ascii="Arial" w:hAnsi="Arial" w:cs="Arial"/>
                <w:sz w:val="22"/>
                <w:szCs w:val="22"/>
                <w:lang w:val="en-GB"/>
                <w:rPrChange w:id="3034" w:author="Andrea Caccia" w:date="2019-06-05T11:44:00Z">
                  <w:rPr>
                    <w:rFonts w:ascii="Arial" w:hAnsi="Arial" w:cs="Arial"/>
                    <w:sz w:val="22"/>
                    <w:szCs w:val="22"/>
                  </w:rPr>
                </w:rPrChange>
              </w:rPr>
            </w:pPr>
            <w:r w:rsidRPr="00EF17AA">
              <w:rPr>
                <w:rStyle w:val="CodiceHTML"/>
                <w:lang w:val="en-GB"/>
              </w:rPr>
              <w:fldChar w:fldCharType="begin"/>
            </w:r>
            <w:ins w:id="3035" w:author="Andrea Caccia" w:date="2019-05-31T10:55:00Z">
              <w:r w:rsidR="003329F5" w:rsidRPr="00EF17AA">
                <w:rPr>
                  <w:rStyle w:val="CodiceHTML"/>
                  <w:lang w:val="en-GB"/>
                  <w:rPrChange w:id="3036" w:author="Andrea Caccia" w:date="2019-06-05T11:44:00Z">
                    <w:rPr>
                      <w:rStyle w:val="CodiceHTML"/>
                    </w:rPr>
                  </w:rPrChange>
                </w:rPr>
                <w:instrText>HYPERLINK "xsd/maindoc/UBL-RemittanceAdvice-2.2.xsd" \t "_top"</w:instrText>
              </w:r>
            </w:ins>
            <w:del w:id="3037" w:author="Andrea Caccia" w:date="2019-05-31T10:55:00Z">
              <w:r w:rsidRPr="00EF17AA" w:rsidDel="003329F5">
                <w:rPr>
                  <w:rStyle w:val="CodiceHTML"/>
                  <w:lang w:val="en-GB"/>
                  <w:rPrChange w:id="3038" w:author="Andrea Caccia" w:date="2019-06-05T11:44:00Z">
                    <w:rPr>
                      <w:rStyle w:val="CodiceHTML"/>
                    </w:rPr>
                  </w:rPrChange>
                </w:rPr>
                <w:delInstrText xml:space="preserve"> HYPERLINK "xsd/maindoc/UBL-RemittanceAdvice-2.2.xsd"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39" w:author="Andrea Caccia" w:date="2019-06-05T11:44:00Z">
                  <w:rPr>
                    <w:rStyle w:val="Collegamentoipertestuale"/>
                    <w:rFonts w:ascii="Courier New" w:hAnsi="Courier New" w:cs="Courier New"/>
                    <w:sz w:val="20"/>
                    <w:szCs w:val="20"/>
                  </w:rPr>
                </w:rPrChange>
              </w:rPr>
              <w:t>xsd/maindoc/UBL-RemittanceAdvice-2.2.xsd</w:t>
            </w:r>
            <w:r w:rsidRPr="00EF17AA">
              <w:rPr>
                <w:rStyle w:val="CodiceHTML"/>
                <w:lang w:val="en-GB"/>
              </w:rPr>
              <w:fldChar w:fldCharType="end"/>
            </w:r>
            <w:r w:rsidRPr="00EF17AA">
              <w:rPr>
                <w:rStyle w:val="CodiceHTML"/>
                <w:lang w:val="en-GB"/>
                <w:rPrChange w:id="3040" w:author="Andrea Caccia" w:date="2019-06-05T11:44:00Z">
                  <w:rPr>
                    <w:rStyle w:val="CodiceHTML"/>
                  </w:rPr>
                </w:rPrChange>
              </w:rPr>
              <w:t xml:space="preserve"> </w:t>
            </w:r>
          </w:p>
        </w:tc>
      </w:tr>
      <w:tr w:rsidR="005C009D" w:rsidRPr="00EF17AA" w14:paraId="683641E8"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8B8E4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DE24CA" w14:textId="5CEDAFDD" w:rsidR="005C009D" w:rsidRPr="00EF17AA" w:rsidRDefault="001145FF">
            <w:pPr>
              <w:pStyle w:val="NormaleWeb"/>
              <w:rPr>
                <w:rFonts w:ascii="Arial" w:hAnsi="Arial" w:cs="Arial"/>
                <w:sz w:val="22"/>
                <w:szCs w:val="22"/>
                <w:lang w:val="en-GB"/>
                <w:rPrChange w:id="3041" w:author="Andrea Caccia" w:date="2019-06-05T11:44:00Z">
                  <w:rPr>
                    <w:rFonts w:ascii="Arial" w:hAnsi="Arial" w:cs="Arial"/>
                    <w:sz w:val="22"/>
                    <w:szCs w:val="22"/>
                  </w:rPr>
                </w:rPrChange>
              </w:rPr>
            </w:pPr>
            <w:r w:rsidRPr="00EF17AA">
              <w:rPr>
                <w:rStyle w:val="CodiceHTML"/>
                <w:lang w:val="en-GB"/>
              </w:rPr>
              <w:fldChar w:fldCharType="begin"/>
            </w:r>
            <w:ins w:id="3042" w:author="Andrea Caccia" w:date="2019-05-31T10:55:00Z">
              <w:r w:rsidR="003329F5" w:rsidRPr="00EF17AA">
                <w:rPr>
                  <w:rStyle w:val="CodiceHTML"/>
                  <w:lang w:val="en-GB"/>
                  <w:rPrChange w:id="3043" w:author="Andrea Caccia" w:date="2019-06-05T11:44:00Z">
                    <w:rPr>
                      <w:rStyle w:val="CodiceHTML"/>
                    </w:rPr>
                  </w:rPrChange>
                </w:rPr>
                <w:instrText>HYPERLINK "xsdrt/maindoc/UBL-RemittanceAdvice-2.2.xsd" \t "_top"</w:instrText>
              </w:r>
            </w:ins>
            <w:del w:id="3044" w:author="Andrea Caccia" w:date="2019-05-31T10:55:00Z">
              <w:r w:rsidRPr="00EF17AA" w:rsidDel="003329F5">
                <w:rPr>
                  <w:rStyle w:val="CodiceHTML"/>
                  <w:lang w:val="en-GB"/>
                  <w:rPrChange w:id="3045" w:author="Andrea Caccia" w:date="2019-06-05T11:44:00Z">
                    <w:rPr>
                      <w:rStyle w:val="CodiceHTML"/>
                    </w:rPr>
                  </w:rPrChange>
                </w:rPr>
                <w:delInstrText xml:space="preserve"> HYPERLINK "xsdrt/maindoc/UBL-RemittanceAdvice-2.2.xsd"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46" w:author="Andrea Caccia" w:date="2019-06-05T11:44:00Z">
                  <w:rPr>
                    <w:rStyle w:val="Collegamentoipertestuale"/>
                    <w:rFonts w:ascii="Courier New" w:hAnsi="Courier New" w:cs="Courier New"/>
                    <w:sz w:val="20"/>
                    <w:szCs w:val="20"/>
                  </w:rPr>
                </w:rPrChange>
              </w:rPr>
              <w:t>xsdrt/maindoc/UBL-RemittanceAdvice-2.2.xsd</w:t>
            </w:r>
            <w:r w:rsidRPr="00EF17AA">
              <w:rPr>
                <w:rStyle w:val="CodiceHTML"/>
                <w:lang w:val="en-GB"/>
              </w:rPr>
              <w:fldChar w:fldCharType="end"/>
            </w:r>
            <w:r w:rsidRPr="00EF17AA">
              <w:rPr>
                <w:rStyle w:val="CodiceHTML"/>
                <w:lang w:val="en-GB"/>
                <w:rPrChange w:id="3047" w:author="Andrea Caccia" w:date="2019-06-05T11:44:00Z">
                  <w:rPr>
                    <w:rStyle w:val="CodiceHTML"/>
                  </w:rPr>
                </w:rPrChange>
              </w:rPr>
              <w:t xml:space="preserve"> </w:t>
            </w:r>
          </w:p>
        </w:tc>
      </w:tr>
      <w:tr w:rsidR="005C009D" w:rsidRPr="00EF17AA" w14:paraId="21A92B75"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8B4A0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A3EC32" w14:textId="1FD84378" w:rsidR="005C009D" w:rsidRPr="00EF17AA" w:rsidRDefault="001145FF">
            <w:pPr>
              <w:pStyle w:val="NormaleWeb"/>
              <w:rPr>
                <w:rFonts w:ascii="Arial" w:hAnsi="Arial" w:cs="Arial"/>
                <w:sz w:val="22"/>
                <w:szCs w:val="22"/>
                <w:lang w:val="en-GB"/>
                <w:rPrChange w:id="3048" w:author="Andrea Caccia" w:date="2019-06-05T11:44:00Z">
                  <w:rPr>
                    <w:rFonts w:ascii="Arial" w:hAnsi="Arial" w:cs="Arial"/>
                    <w:sz w:val="22"/>
                    <w:szCs w:val="22"/>
                  </w:rPr>
                </w:rPrChange>
              </w:rPr>
            </w:pPr>
            <w:r w:rsidRPr="00EF17AA">
              <w:rPr>
                <w:rStyle w:val="CodiceHTML"/>
                <w:lang w:val="en-GB"/>
              </w:rPr>
              <w:fldChar w:fldCharType="begin"/>
            </w:r>
            <w:ins w:id="3049" w:author="Andrea Caccia" w:date="2019-05-31T10:55:00Z">
              <w:r w:rsidR="003329F5" w:rsidRPr="00EF17AA">
                <w:rPr>
                  <w:rStyle w:val="CodiceHTML"/>
                  <w:lang w:val="en-GB"/>
                  <w:rPrChange w:id="3050" w:author="Andrea Caccia" w:date="2019-06-05T11:44:00Z">
                    <w:rPr>
                      <w:rStyle w:val="CodiceHTML"/>
                    </w:rPr>
                  </w:rPrChange>
                </w:rPr>
                <w:instrText>HYPERLINK "mod/summary/reports/UBL-RemittanceAdvice-2.2.html" \t "_top"</w:instrText>
              </w:r>
            </w:ins>
            <w:del w:id="3051" w:author="Andrea Caccia" w:date="2019-05-31T10:55:00Z">
              <w:r w:rsidRPr="00EF17AA" w:rsidDel="003329F5">
                <w:rPr>
                  <w:rStyle w:val="CodiceHTML"/>
                  <w:lang w:val="en-GB"/>
                  <w:rPrChange w:id="3052" w:author="Andrea Caccia" w:date="2019-06-05T11:44:00Z">
                    <w:rPr>
                      <w:rStyle w:val="CodiceHTML"/>
                    </w:rPr>
                  </w:rPrChange>
                </w:rPr>
                <w:delInstrText xml:space="preserve"> HYPERLINK "mod/summary/reports/UBL-RemittanceAdvice-2.2.html"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53" w:author="Andrea Caccia" w:date="2019-06-05T11:44:00Z">
                  <w:rPr>
                    <w:rStyle w:val="Collegamentoipertestuale"/>
                    <w:rFonts w:ascii="Courier New" w:hAnsi="Courier New" w:cs="Courier New"/>
                    <w:sz w:val="20"/>
                    <w:szCs w:val="20"/>
                  </w:rPr>
                </w:rPrChange>
              </w:rPr>
              <w:t>mod/summary/reports/UBL-RemittanceAdvice-2.2.html</w:t>
            </w:r>
            <w:r w:rsidRPr="00EF17AA">
              <w:rPr>
                <w:rStyle w:val="CodiceHTML"/>
                <w:lang w:val="en-GB"/>
              </w:rPr>
              <w:fldChar w:fldCharType="end"/>
            </w:r>
            <w:r w:rsidRPr="00EF17AA">
              <w:rPr>
                <w:rStyle w:val="CodiceHTML"/>
                <w:lang w:val="en-GB"/>
                <w:rPrChange w:id="3054" w:author="Andrea Caccia" w:date="2019-06-05T11:44:00Z">
                  <w:rPr>
                    <w:rStyle w:val="CodiceHTML"/>
                  </w:rPr>
                </w:rPrChange>
              </w:rPr>
              <w:t xml:space="preserve"> </w:t>
            </w:r>
          </w:p>
        </w:tc>
      </w:tr>
      <w:tr w:rsidR="005C009D" w:rsidRPr="00EF17AA" w14:paraId="273C773D" w14:textId="77777777">
        <w:trPr>
          <w:divId w:val="14528258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1F4F38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D30766F" w14:textId="615DBFAF" w:rsidR="005C009D" w:rsidRPr="00EF17AA" w:rsidRDefault="001145FF">
            <w:pPr>
              <w:pStyle w:val="NormaleWeb"/>
              <w:rPr>
                <w:rFonts w:ascii="Arial" w:hAnsi="Arial" w:cs="Arial"/>
                <w:sz w:val="22"/>
                <w:szCs w:val="22"/>
                <w:lang w:val="en-GB"/>
                <w:rPrChange w:id="3055" w:author="Andrea Caccia" w:date="2019-06-05T11:44:00Z">
                  <w:rPr>
                    <w:rFonts w:ascii="Arial" w:hAnsi="Arial" w:cs="Arial"/>
                    <w:sz w:val="22"/>
                    <w:szCs w:val="22"/>
                  </w:rPr>
                </w:rPrChange>
              </w:rPr>
            </w:pPr>
            <w:r w:rsidRPr="00EF17AA">
              <w:rPr>
                <w:rStyle w:val="CodiceHTML"/>
                <w:lang w:val="en-GB"/>
              </w:rPr>
              <w:fldChar w:fldCharType="begin"/>
            </w:r>
            <w:ins w:id="3056" w:author="Andrea Caccia" w:date="2019-05-31T10:55:00Z">
              <w:r w:rsidR="003329F5" w:rsidRPr="00EF17AA">
                <w:rPr>
                  <w:rStyle w:val="CodiceHTML"/>
                  <w:lang w:val="en-GB"/>
                  <w:rPrChange w:id="3057" w:author="Andrea Caccia" w:date="2019-06-05T11:44:00Z">
                    <w:rPr>
                      <w:rStyle w:val="CodiceHTML"/>
                    </w:rPr>
                  </w:rPrChange>
                </w:rPr>
                <w:instrText>HYPERLINK "xml/UBL-RemittanceAdvice-2.0-Example.xml" \t "_top"</w:instrText>
              </w:r>
            </w:ins>
            <w:del w:id="3058" w:author="Andrea Caccia" w:date="2019-05-31T10:55:00Z">
              <w:r w:rsidRPr="00EF17AA" w:rsidDel="003329F5">
                <w:rPr>
                  <w:rStyle w:val="CodiceHTML"/>
                  <w:lang w:val="en-GB"/>
                  <w:rPrChange w:id="3059" w:author="Andrea Caccia" w:date="2019-06-05T11:44:00Z">
                    <w:rPr>
                      <w:rStyle w:val="CodiceHTML"/>
                    </w:rPr>
                  </w:rPrChange>
                </w:rPr>
                <w:delInstrText xml:space="preserve"> HYPERLINK "xml/UBL-RemittanceAdvice-2.0-Example.xml"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60" w:author="Andrea Caccia" w:date="2019-06-05T11:44:00Z">
                  <w:rPr>
                    <w:rStyle w:val="Collegamentoipertestuale"/>
                    <w:rFonts w:ascii="Courier New" w:hAnsi="Courier New" w:cs="Courier New"/>
                    <w:sz w:val="20"/>
                    <w:szCs w:val="20"/>
                  </w:rPr>
                </w:rPrChange>
              </w:rPr>
              <w:t>xml/UBL-RemittanceAdvice-2.0-Example.xml</w:t>
            </w:r>
            <w:r w:rsidRPr="00EF17AA">
              <w:rPr>
                <w:rStyle w:val="CodiceHTML"/>
                <w:lang w:val="en-GB"/>
              </w:rPr>
              <w:fldChar w:fldCharType="end"/>
            </w:r>
            <w:r w:rsidRPr="00EF17AA">
              <w:rPr>
                <w:rStyle w:val="CodiceHTML"/>
                <w:lang w:val="en-GB"/>
                <w:rPrChange w:id="3061" w:author="Andrea Caccia" w:date="2019-06-05T11:44:00Z">
                  <w:rPr>
                    <w:rStyle w:val="CodiceHTML"/>
                  </w:rPr>
                </w:rPrChange>
              </w:rPr>
              <w:t xml:space="preserve"> </w:t>
            </w:r>
          </w:p>
        </w:tc>
      </w:tr>
    </w:tbl>
    <w:p w14:paraId="55B71CC0" w14:textId="77777777" w:rsidR="005C009D" w:rsidRPr="00EF17AA" w:rsidRDefault="001145FF">
      <w:pPr>
        <w:pStyle w:val="Titolo4"/>
        <w:divId w:val="1078820390"/>
        <w:rPr>
          <w:rFonts w:ascii="Arial" w:eastAsia="Times New Roman" w:hAnsi="Arial" w:cs="Arial"/>
          <w:lang w:val="en-GB"/>
        </w:rPr>
      </w:pPr>
      <w:bookmarkStart w:id="3062" w:name="S-REQUEST-FOR-QUOTATION-SCHEMA"/>
      <w:bookmarkEnd w:id="3062"/>
      <w:r w:rsidRPr="00EF17AA">
        <w:rPr>
          <w:rFonts w:ascii="Arial" w:eastAsia="Times New Roman" w:hAnsi="Arial" w:cs="Arial"/>
          <w:lang w:val="en-GB"/>
        </w:rPr>
        <w:t>3.2.54 Request For Quotation Schema</w:t>
      </w:r>
    </w:p>
    <w:p w14:paraId="6CD6D76D" w14:textId="77777777" w:rsidR="005C009D" w:rsidRPr="00EF17AA" w:rsidRDefault="001145FF">
      <w:pPr>
        <w:pStyle w:val="NormaleWeb"/>
        <w:divId w:val="1310011561"/>
        <w:rPr>
          <w:rFonts w:ascii="Arial" w:hAnsi="Arial" w:cs="Arial"/>
          <w:sz w:val="22"/>
          <w:szCs w:val="22"/>
          <w:lang w:val="en-GB"/>
        </w:rPr>
      </w:pPr>
      <w:r w:rsidRPr="00EF17AA">
        <w:rPr>
          <w:rFonts w:ascii="Arial" w:hAnsi="Arial" w:cs="Arial"/>
          <w:sz w:val="22"/>
          <w:szCs w:val="22"/>
          <w:lang w:val="en-GB"/>
        </w:rPr>
        <w:t xml:space="preserve">Description: A document used to request a </w:t>
      </w:r>
      <w:r w:rsidR="00552F04" w:rsidRPr="00EF17AA">
        <w:rPr>
          <w:lang w:val="en-GB"/>
        </w:rPr>
        <w:fldChar w:fldCharType="begin"/>
      </w:r>
      <w:r w:rsidR="00552F04" w:rsidRPr="00EF17AA">
        <w:rPr>
          <w:lang w:val="en-GB"/>
          <w:rPrChange w:id="3063" w:author="Andrea Caccia" w:date="2019-06-05T11:44:00Z">
            <w:rPr/>
          </w:rPrChange>
        </w:rPr>
        <w:instrText xml:space="preserve"> HYPERLINK \l "S-QUOTATION-SCHEMA" \o "3.2.50 Quotation Schema" </w:instrText>
      </w:r>
      <w:r w:rsidR="00552F04" w:rsidRPr="00EF17AA">
        <w:rPr>
          <w:lang w:val="en-GB"/>
        </w:rPr>
        <w:fldChar w:fldCharType="separate"/>
      </w:r>
      <w:r w:rsidRPr="00EF17AA">
        <w:rPr>
          <w:rStyle w:val="Collegamentoipertestuale"/>
          <w:rFonts w:ascii="Arial" w:hAnsi="Arial" w:cs="Arial"/>
          <w:sz w:val="22"/>
          <w:szCs w:val="22"/>
          <w:lang w:val="en-GB"/>
        </w:rPr>
        <w:t>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goods and services from a seller.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347"/>
      </w:tblGrid>
      <w:tr w:rsidR="005C009D" w:rsidRPr="00EF17AA" w14:paraId="2FFBAD96"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135D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E73C28" w14:textId="77777777" w:rsidR="005C009D" w:rsidRPr="00EF17AA" w:rsidRDefault="00552F04">
            <w:pPr>
              <w:pStyle w:val="NormaleWeb"/>
              <w:rPr>
                <w:rFonts w:ascii="Arial" w:hAnsi="Arial" w:cs="Arial"/>
                <w:sz w:val="22"/>
                <w:szCs w:val="22"/>
                <w:lang w:val="en-GB"/>
              </w:rPr>
            </w:pPr>
            <w:hyperlink w:anchor="S-QUOTATION" w:tooltip="2.3.3.3 Quotation" w:history="1">
              <w:r w:rsidR="001145FF" w:rsidRPr="00EF17AA">
                <w:rPr>
                  <w:rStyle w:val="Collegamentoipertestuale"/>
                  <w:rFonts w:ascii="Arial" w:hAnsi="Arial" w:cs="Arial"/>
                  <w:sz w:val="22"/>
                  <w:szCs w:val="22"/>
                  <w:lang w:val="en-GB"/>
                </w:rPr>
                <w:t>Quotation</w:t>
              </w:r>
            </w:hyperlink>
            <w:r w:rsidR="001145FF" w:rsidRPr="00EF17AA">
              <w:rPr>
                <w:rFonts w:ascii="Arial" w:hAnsi="Arial" w:cs="Arial"/>
                <w:sz w:val="22"/>
                <w:szCs w:val="22"/>
                <w:lang w:val="en-GB"/>
              </w:rPr>
              <w:t xml:space="preserve"> </w:t>
            </w:r>
          </w:p>
        </w:tc>
      </w:tr>
      <w:tr w:rsidR="005C009D" w:rsidRPr="00EF17AA" w14:paraId="62793265"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3F32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4789F0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Originator</w:t>
            </w:r>
          </w:p>
        </w:tc>
      </w:tr>
      <w:tr w:rsidR="005C009D" w:rsidRPr="00EF17AA" w14:paraId="0D469886"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8F33A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BD0A7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w:t>
            </w:r>
          </w:p>
        </w:tc>
      </w:tr>
      <w:tr w:rsidR="005C009D" w:rsidRPr="00EF17AA" w14:paraId="3E863D8A"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560F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A6B54E" w14:textId="6031386B" w:rsidR="005C009D" w:rsidRPr="00EF17AA" w:rsidRDefault="001145FF">
            <w:pPr>
              <w:pStyle w:val="NormaleWeb"/>
              <w:rPr>
                <w:rFonts w:ascii="Arial" w:hAnsi="Arial" w:cs="Arial"/>
                <w:sz w:val="22"/>
                <w:szCs w:val="22"/>
                <w:lang w:val="en-GB"/>
                <w:rPrChange w:id="3064" w:author="Andrea Caccia" w:date="2019-06-05T11:44:00Z">
                  <w:rPr>
                    <w:rFonts w:ascii="Arial" w:hAnsi="Arial" w:cs="Arial"/>
                    <w:sz w:val="22"/>
                    <w:szCs w:val="22"/>
                  </w:rPr>
                </w:rPrChange>
              </w:rPr>
            </w:pPr>
            <w:r w:rsidRPr="00EF17AA">
              <w:rPr>
                <w:rStyle w:val="CodiceHTML"/>
                <w:lang w:val="en-GB"/>
              </w:rPr>
              <w:fldChar w:fldCharType="begin"/>
            </w:r>
            <w:ins w:id="3065" w:author="Andrea Caccia" w:date="2019-05-31T10:55:00Z">
              <w:r w:rsidR="003329F5" w:rsidRPr="00EF17AA">
                <w:rPr>
                  <w:rStyle w:val="CodiceHTML"/>
                  <w:lang w:val="en-GB"/>
                  <w:rPrChange w:id="3066" w:author="Andrea Caccia" w:date="2019-06-05T11:44:00Z">
                    <w:rPr>
                      <w:rStyle w:val="CodiceHTML"/>
                    </w:rPr>
                  </w:rPrChange>
                </w:rPr>
                <w:instrText>HYPERLINK "xsd/maindoc/UBL-RequestForQuotation-2.2.xsd" \t "_top"</w:instrText>
              </w:r>
            </w:ins>
            <w:del w:id="3067" w:author="Andrea Caccia" w:date="2019-05-31T10:55:00Z">
              <w:r w:rsidRPr="00EF17AA" w:rsidDel="003329F5">
                <w:rPr>
                  <w:rStyle w:val="CodiceHTML"/>
                  <w:lang w:val="en-GB"/>
                  <w:rPrChange w:id="3068" w:author="Andrea Caccia" w:date="2019-06-05T11:44:00Z">
                    <w:rPr>
                      <w:rStyle w:val="CodiceHTML"/>
                    </w:rPr>
                  </w:rPrChange>
                </w:rPr>
                <w:delInstrText xml:space="preserve"> HYPERLINK "xsd/maindoc/UBL-RequestForQuotation-2.2.xsd"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69" w:author="Andrea Caccia" w:date="2019-06-05T11:44:00Z">
                  <w:rPr>
                    <w:rStyle w:val="Collegamentoipertestuale"/>
                    <w:rFonts w:ascii="Courier New" w:hAnsi="Courier New" w:cs="Courier New"/>
                    <w:sz w:val="20"/>
                    <w:szCs w:val="20"/>
                  </w:rPr>
                </w:rPrChange>
              </w:rPr>
              <w:t>xsd/maindoc/UBL-RequestForQuotation-2.2.xsd</w:t>
            </w:r>
            <w:r w:rsidRPr="00EF17AA">
              <w:rPr>
                <w:rStyle w:val="CodiceHTML"/>
                <w:lang w:val="en-GB"/>
              </w:rPr>
              <w:fldChar w:fldCharType="end"/>
            </w:r>
            <w:r w:rsidRPr="00EF17AA">
              <w:rPr>
                <w:rStyle w:val="CodiceHTML"/>
                <w:lang w:val="en-GB"/>
                <w:rPrChange w:id="3070" w:author="Andrea Caccia" w:date="2019-06-05T11:44:00Z">
                  <w:rPr>
                    <w:rStyle w:val="CodiceHTML"/>
                  </w:rPr>
                </w:rPrChange>
              </w:rPr>
              <w:t xml:space="preserve"> </w:t>
            </w:r>
          </w:p>
        </w:tc>
      </w:tr>
      <w:tr w:rsidR="005C009D" w:rsidRPr="00EF17AA" w14:paraId="335DD694"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F3A68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49841B" w14:textId="13BB0987" w:rsidR="005C009D" w:rsidRPr="00EF17AA" w:rsidRDefault="001145FF">
            <w:pPr>
              <w:pStyle w:val="NormaleWeb"/>
              <w:rPr>
                <w:rFonts w:ascii="Arial" w:hAnsi="Arial" w:cs="Arial"/>
                <w:sz w:val="22"/>
                <w:szCs w:val="22"/>
                <w:lang w:val="en-GB"/>
                <w:rPrChange w:id="3071" w:author="Andrea Caccia" w:date="2019-06-05T11:44:00Z">
                  <w:rPr>
                    <w:rFonts w:ascii="Arial" w:hAnsi="Arial" w:cs="Arial"/>
                    <w:sz w:val="22"/>
                    <w:szCs w:val="22"/>
                  </w:rPr>
                </w:rPrChange>
              </w:rPr>
            </w:pPr>
            <w:r w:rsidRPr="00EF17AA">
              <w:rPr>
                <w:rStyle w:val="CodiceHTML"/>
                <w:lang w:val="en-GB"/>
              </w:rPr>
              <w:fldChar w:fldCharType="begin"/>
            </w:r>
            <w:ins w:id="3072" w:author="Andrea Caccia" w:date="2019-05-31T10:55:00Z">
              <w:r w:rsidR="003329F5" w:rsidRPr="00EF17AA">
                <w:rPr>
                  <w:rStyle w:val="CodiceHTML"/>
                  <w:lang w:val="en-GB"/>
                  <w:rPrChange w:id="3073" w:author="Andrea Caccia" w:date="2019-06-05T11:44:00Z">
                    <w:rPr>
                      <w:rStyle w:val="CodiceHTML"/>
                    </w:rPr>
                  </w:rPrChange>
                </w:rPr>
                <w:instrText>HYPERLINK "xsdrt/maindoc/UBL-RequestForQuotation-2.2.xsd" \t "_top"</w:instrText>
              </w:r>
            </w:ins>
            <w:del w:id="3074" w:author="Andrea Caccia" w:date="2019-05-31T10:55:00Z">
              <w:r w:rsidRPr="00EF17AA" w:rsidDel="003329F5">
                <w:rPr>
                  <w:rStyle w:val="CodiceHTML"/>
                  <w:lang w:val="en-GB"/>
                  <w:rPrChange w:id="3075" w:author="Andrea Caccia" w:date="2019-06-05T11:44:00Z">
                    <w:rPr>
                      <w:rStyle w:val="CodiceHTML"/>
                    </w:rPr>
                  </w:rPrChange>
                </w:rPr>
                <w:delInstrText xml:space="preserve"> HYPERLINK "xsdrt/maindoc/UBL-RequestForQuotation-2.2.xsd"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76" w:author="Andrea Caccia" w:date="2019-06-05T11:44:00Z">
                  <w:rPr>
                    <w:rStyle w:val="Collegamentoipertestuale"/>
                    <w:rFonts w:ascii="Courier New" w:hAnsi="Courier New" w:cs="Courier New"/>
                    <w:sz w:val="20"/>
                    <w:szCs w:val="20"/>
                  </w:rPr>
                </w:rPrChange>
              </w:rPr>
              <w:t>xsdrt/maindoc/UBL-RequestForQuotation-2.2.xsd</w:t>
            </w:r>
            <w:r w:rsidRPr="00EF17AA">
              <w:rPr>
                <w:rStyle w:val="CodiceHTML"/>
                <w:lang w:val="en-GB"/>
              </w:rPr>
              <w:fldChar w:fldCharType="end"/>
            </w:r>
            <w:r w:rsidRPr="00EF17AA">
              <w:rPr>
                <w:rStyle w:val="CodiceHTML"/>
                <w:lang w:val="en-GB"/>
                <w:rPrChange w:id="3077" w:author="Andrea Caccia" w:date="2019-06-05T11:44:00Z">
                  <w:rPr>
                    <w:rStyle w:val="CodiceHTML"/>
                  </w:rPr>
                </w:rPrChange>
              </w:rPr>
              <w:t xml:space="preserve"> </w:t>
            </w:r>
          </w:p>
        </w:tc>
      </w:tr>
      <w:tr w:rsidR="005C009D" w:rsidRPr="00EF17AA" w14:paraId="4DA55387"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1FDAC4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C708B1" w14:textId="4D2F8F3F" w:rsidR="005C009D" w:rsidRPr="00EF17AA" w:rsidRDefault="001145FF">
            <w:pPr>
              <w:pStyle w:val="NormaleWeb"/>
              <w:rPr>
                <w:rFonts w:ascii="Arial" w:hAnsi="Arial" w:cs="Arial"/>
                <w:sz w:val="22"/>
                <w:szCs w:val="22"/>
                <w:lang w:val="en-GB"/>
                <w:rPrChange w:id="3078" w:author="Andrea Caccia" w:date="2019-06-05T11:44:00Z">
                  <w:rPr>
                    <w:rFonts w:ascii="Arial" w:hAnsi="Arial" w:cs="Arial"/>
                    <w:sz w:val="22"/>
                    <w:szCs w:val="22"/>
                  </w:rPr>
                </w:rPrChange>
              </w:rPr>
            </w:pPr>
            <w:r w:rsidRPr="00EF17AA">
              <w:rPr>
                <w:rStyle w:val="CodiceHTML"/>
                <w:lang w:val="en-GB"/>
              </w:rPr>
              <w:fldChar w:fldCharType="begin"/>
            </w:r>
            <w:ins w:id="3079" w:author="Andrea Caccia" w:date="2019-05-31T10:55:00Z">
              <w:r w:rsidR="003329F5" w:rsidRPr="00EF17AA">
                <w:rPr>
                  <w:rStyle w:val="CodiceHTML"/>
                  <w:lang w:val="en-GB"/>
                  <w:rPrChange w:id="3080" w:author="Andrea Caccia" w:date="2019-06-05T11:44:00Z">
                    <w:rPr>
                      <w:rStyle w:val="CodiceHTML"/>
                    </w:rPr>
                  </w:rPrChange>
                </w:rPr>
                <w:instrText>HYPERLINK "mod/summary/reports/UBL-RequestForQuotation-2.2.html" \t "_top"</w:instrText>
              </w:r>
            </w:ins>
            <w:del w:id="3081" w:author="Andrea Caccia" w:date="2019-05-31T10:55:00Z">
              <w:r w:rsidRPr="00EF17AA" w:rsidDel="003329F5">
                <w:rPr>
                  <w:rStyle w:val="CodiceHTML"/>
                  <w:lang w:val="en-GB"/>
                  <w:rPrChange w:id="3082" w:author="Andrea Caccia" w:date="2019-06-05T11:44:00Z">
                    <w:rPr>
                      <w:rStyle w:val="CodiceHTML"/>
                    </w:rPr>
                  </w:rPrChange>
                </w:rPr>
                <w:delInstrText xml:space="preserve"> HYPERLINK "mod/summary/reports/UBL-RequestForQuotation-2.2.html"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83" w:author="Andrea Caccia" w:date="2019-06-05T11:44:00Z">
                  <w:rPr>
                    <w:rStyle w:val="Collegamentoipertestuale"/>
                    <w:rFonts w:ascii="Courier New" w:hAnsi="Courier New" w:cs="Courier New"/>
                    <w:sz w:val="20"/>
                    <w:szCs w:val="20"/>
                  </w:rPr>
                </w:rPrChange>
              </w:rPr>
              <w:t>mod/summary/reports/UBL-RequestForQuotation-2.2.html</w:t>
            </w:r>
            <w:r w:rsidRPr="00EF17AA">
              <w:rPr>
                <w:rStyle w:val="CodiceHTML"/>
                <w:lang w:val="en-GB"/>
              </w:rPr>
              <w:fldChar w:fldCharType="end"/>
            </w:r>
            <w:r w:rsidRPr="00EF17AA">
              <w:rPr>
                <w:rStyle w:val="CodiceHTML"/>
                <w:lang w:val="en-GB"/>
                <w:rPrChange w:id="3084" w:author="Andrea Caccia" w:date="2019-06-05T11:44:00Z">
                  <w:rPr>
                    <w:rStyle w:val="CodiceHTML"/>
                  </w:rPr>
                </w:rPrChange>
              </w:rPr>
              <w:t xml:space="preserve"> </w:t>
            </w:r>
          </w:p>
        </w:tc>
      </w:tr>
      <w:tr w:rsidR="005C009D" w:rsidRPr="00EF17AA" w14:paraId="0405CD05"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A824B2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8A8464" w14:textId="71DCCA2A" w:rsidR="005C009D" w:rsidRPr="00EF17AA" w:rsidRDefault="001145FF">
            <w:pPr>
              <w:pStyle w:val="NormaleWeb"/>
              <w:rPr>
                <w:rFonts w:ascii="Arial" w:hAnsi="Arial" w:cs="Arial"/>
                <w:sz w:val="22"/>
                <w:szCs w:val="22"/>
                <w:lang w:val="en-GB"/>
                <w:rPrChange w:id="3085" w:author="Andrea Caccia" w:date="2019-06-05T11:44:00Z">
                  <w:rPr>
                    <w:rFonts w:ascii="Arial" w:hAnsi="Arial" w:cs="Arial"/>
                    <w:sz w:val="22"/>
                    <w:szCs w:val="22"/>
                  </w:rPr>
                </w:rPrChange>
              </w:rPr>
            </w:pPr>
            <w:r w:rsidRPr="00EF17AA">
              <w:rPr>
                <w:rStyle w:val="CodiceHTML"/>
                <w:lang w:val="en-GB"/>
              </w:rPr>
              <w:fldChar w:fldCharType="begin"/>
            </w:r>
            <w:ins w:id="3086" w:author="Andrea Caccia" w:date="2019-05-31T10:55:00Z">
              <w:r w:rsidR="003329F5" w:rsidRPr="00EF17AA">
                <w:rPr>
                  <w:rStyle w:val="CodiceHTML"/>
                  <w:lang w:val="en-GB"/>
                  <w:rPrChange w:id="3087" w:author="Andrea Caccia" w:date="2019-06-05T11:44:00Z">
                    <w:rPr>
                      <w:rStyle w:val="CodiceHTML"/>
                    </w:rPr>
                  </w:rPrChange>
                </w:rPr>
                <w:instrText>HYPERLINK "xml/UBL-RequestForQuotation-2.0-Example.xml" \t "_top"</w:instrText>
              </w:r>
            </w:ins>
            <w:del w:id="3088" w:author="Andrea Caccia" w:date="2019-05-31T10:55:00Z">
              <w:r w:rsidRPr="00EF17AA" w:rsidDel="003329F5">
                <w:rPr>
                  <w:rStyle w:val="CodiceHTML"/>
                  <w:lang w:val="en-GB"/>
                  <w:rPrChange w:id="3089" w:author="Andrea Caccia" w:date="2019-06-05T11:44:00Z">
                    <w:rPr>
                      <w:rStyle w:val="CodiceHTML"/>
                    </w:rPr>
                  </w:rPrChange>
                </w:rPr>
                <w:delInstrText xml:space="preserve"> HYPERLINK "xml/UBL-RequestForQuotation-2.0-Example.xml"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90" w:author="Andrea Caccia" w:date="2019-06-05T11:44:00Z">
                  <w:rPr>
                    <w:rStyle w:val="Collegamentoipertestuale"/>
                    <w:rFonts w:ascii="Courier New" w:hAnsi="Courier New" w:cs="Courier New"/>
                    <w:sz w:val="20"/>
                    <w:szCs w:val="20"/>
                  </w:rPr>
                </w:rPrChange>
              </w:rPr>
              <w:t>xml/UBL-RequestForQuotation-2.0-Example.xml</w:t>
            </w:r>
            <w:r w:rsidRPr="00EF17AA">
              <w:rPr>
                <w:rStyle w:val="CodiceHTML"/>
                <w:lang w:val="en-GB"/>
              </w:rPr>
              <w:fldChar w:fldCharType="end"/>
            </w:r>
            <w:r w:rsidRPr="00EF17AA">
              <w:rPr>
                <w:rStyle w:val="CodiceHTML"/>
                <w:lang w:val="en-GB"/>
                <w:rPrChange w:id="3091" w:author="Andrea Caccia" w:date="2019-06-05T11:44:00Z">
                  <w:rPr>
                    <w:rStyle w:val="CodiceHTML"/>
                  </w:rPr>
                </w:rPrChange>
              </w:rPr>
              <w:t xml:space="preserve"> </w:t>
            </w:r>
          </w:p>
        </w:tc>
      </w:tr>
      <w:tr w:rsidR="005C009D" w:rsidRPr="00EF17AA" w14:paraId="1300AE39" w14:textId="77777777">
        <w:trPr>
          <w:divId w:val="4534061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96E06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2ABF7B" w14:textId="124BF372" w:rsidR="005C009D" w:rsidRPr="00EF17AA" w:rsidRDefault="001145FF">
            <w:pPr>
              <w:pStyle w:val="NormaleWeb"/>
              <w:rPr>
                <w:rFonts w:ascii="Arial" w:hAnsi="Arial" w:cs="Arial"/>
                <w:sz w:val="22"/>
                <w:szCs w:val="22"/>
                <w:lang w:val="en-GB"/>
                <w:rPrChange w:id="3092" w:author="Andrea Caccia" w:date="2019-06-05T11:44:00Z">
                  <w:rPr>
                    <w:rFonts w:ascii="Arial" w:hAnsi="Arial" w:cs="Arial"/>
                    <w:sz w:val="22"/>
                    <w:szCs w:val="22"/>
                  </w:rPr>
                </w:rPrChange>
              </w:rPr>
            </w:pPr>
            <w:r w:rsidRPr="00EF17AA">
              <w:rPr>
                <w:rStyle w:val="CodiceHTML"/>
                <w:lang w:val="en-GB"/>
              </w:rPr>
              <w:fldChar w:fldCharType="begin"/>
            </w:r>
            <w:ins w:id="3093" w:author="Andrea Caccia" w:date="2019-05-31T10:55:00Z">
              <w:r w:rsidR="003329F5" w:rsidRPr="00EF17AA">
                <w:rPr>
                  <w:rStyle w:val="CodiceHTML"/>
                  <w:lang w:val="en-GB"/>
                  <w:rPrChange w:id="3094" w:author="Andrea Caccia" w:date="2019-06-05T11:44:00Z">
                    <w:rPr>
                      <w:rStyle w:val="CodiceHTML"/>
                    </w:rPr>
                  </w:rPrChange>
                </w:rPr>
                <w:instrText>HYPERLINK "xml/UBL-RequestForQuotation-2.1-Example.xml" \t "_top"</w:instrText>
              </w:r>
            </w:ins>
            <w:del w:id="3095" w:author="Andrea Caccia" w:date="2019-05-31T10:55:00Z">
              <w:r w:rsidRPr="00EF17AA" w:rsidDel="003329F5">
                <w:rPr>
                  <w:rStyle w:val="CodiceHTML"/>
                  <w:lang w:val="en-GB"/>
                  <w:rPrChange w:id="3096" w:author="Andrea Caccia" w:date="2019-06-05T11:44:00Z">
                    <w:rPr>
                      <w:rStyle w:val="CodiceHTML"/>
                    </w:rPr>
                  </w:rPrChange>
                </w:rPr>
                <w:delInstrText xml:space="preserve"> HYPERLINK "xml/UBL-RequestForQuotation-2.1-Example.xml"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097" w:author="Andrea Caccia" w:date="2019-06-05T11:44:00Z">
                  <w:rPr>
                    <w:rStyle w:val="Collegamentoipertestuale"/>
                    <w:rFonts w:ascii="Courier New" w:hAnsi="Courier New" w:cs="Courier New"/>
                    <w:sz w:val="20"/>
                    <w:szCs w:val="20"/>
                  </w:rPr>
                </w:rPrChange>
              </w:rPr>
              <w:t>xml/UBL-RequestForQuotation-2.1-Example.xml</w:t>
            </w:r>
            <w:r w:rsidRPr="00EF17AA">
              <w:rPr>
                <w:rStyle w:val="CodiceHTML"/>
                <w:lang w:val="en-GB"/>
              </w:rPr>
              <w:fldChar w:fldCharType="end"/>
            </w:r>
            <w:r w:rsidRPr="00EF17AA">
              <w:rPr>
                <w:rStyle w:val="CodiceHTML"/>
                <w:lang w:val="en-GB"/>
                <w:rPrChange w:id="3098" w:author="Andrea Caccia" w:date="2019-06-05T11:44:00Z">
                  <w:rPr>
                    <w:rStyle w:val="CodiceHTML"/>
                  </w:rPr>
                </w:rPrChange>
              </w:rPr>
              <w:t xml:space="preserve"> </w:t>
            </w:r>
          </w:p>
        </w:tc>
      </w:tr>
    </w:tbl>
    <w:p w14:paraId="1C2880B3" w14:textId="77777777" w:rsidR="005C009D" w:rsidRPr="00EF17AA" w:rsidRDefault="001145FF">
      <w:pPr>
        <w:pStyle w:val="Titolo4"/>
        <w:divId w:val="1428042265"/>
        <w:rPr>
          <w:rFonts w:ascii="Arial" w:eastAsia="Times New Roman" w:hAnsi="Arial" w:cs="Arial"/>
          <w:lang w:val="en-GB"/>
        </w:rPr>
      </w:pPr>
      <w:bookmarkStart w:id="3099" w:name="S-RETAIL-EVENT-SCHEMA"/>
      <w:bookmarkEnd w:id="3099"/>
      <w:r w:rsidRPr="00EF17AA">
        <w:rPr>
          <w:rFonts w:ascii="Arial" w:eastAsia="Times New Roman" w:hAnsi="Arial" w:cs="Arial"/>
          <w:lang w:val="en-GB"/>
        </w:rPr>
        <w:t>3.2.55 Retail Event Schema</w:t>
      </w:r>
    </w:p>
    <w:p w14:paraId="58DE0B26" w14:textId="77777777" w:rsidR="005C009D" w:rsidRPr="00EF17AA" w:rsidRDefault="001145FF">
      <w:pPr>
        <w:pStyle w:val="NormaleWeb"/>
        <w:divId w:val="364406086"/>
        <w:rPr>
          <w:rFonts w:ascii="Arial" w:hAnsi="Arial" w:cs="Arial"/>
          <w:sz w:val="22"/>
          <w:szCs w:val="22"/>
          <w:lang w:val="en-GB"/>
        </w:rPr>
      </w:pPr>
      <w:r w:rsidRPr="00EF17AA">
        <w:rPr>
          <w:rFonts w:ascii="Arial" w:hAnsi="Arial" w:cs="Arial"/>
          <w:sz w:val="22"/>
          <w:szCs w:val="22"/>
          <w:lang w:val="en-GB"/>
        </w:rPr>
        <w:t>Description: A document used to specify basic information about retail events (such as promotions, product introductions, and community or environmental events) that affect supply or demand.</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386"/>
      </w:tblGrid>
      <w:tr w:rsidR="005C009D" w:rsidRPr="00EF17AA" w14:paraId="3C6690B1"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5E8C8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B418A62" w14:textId="77777777" w:rsidR="005C009D" w:rsidRPr="00EF17AA" w:rsidRDefault="00552F04">
            <w:pPr>
              <w:pStyle w:val="NormaleWeb"/>
              <w:rPr>
                <w:rFonts w:ascii="Arial" w:hAnsi="Arial" w:cs="Arial"/>
                <w:sz w:val="22"/>
                <w:szCs w:val="22"/>
                <w:lang w:val="en-GB"/>
              </w:rPr>
            </w:pPr>
            <w:hyperlink w:anchor="S-CYCLIC-REPLENISHMENT-PROGRAM-CRP" w:tooltip="2.3.3.5.3 Cyclic Replenishment Program (CRP)" w:history="1">
              <w:r w:rsidR="001145FF" w:rsidRPr="00EF17AA">
                <w:rPr>
                  <w:rStyle w:val="Collegamentoipertestuale"/>
                  <w:rFonts w:ascii="Arial" w:hAnsi="Arial" w:cs="Arial"/>
                  <w:sz w:val="22"/>
                  <w:szCs w:val="22"/>
                  <w:lang w:val="en-GB"/>
                </w:rPr>
                <w:t>Cyclic Replenishment Program (CRP)</w:t>
              </w:r>
            </w:hyperlink>
            <w:r w:rsidR="001145FF" w:rsidRPr="00EF17AA">
              <w:rPr>
                <w:rFonts w:ascii="Arial" w:hAnsi="Arial" w:cs="Arial"/>
                <w:sz w:val="22"/>
                <w:szCs w:val="22"/>
                <w:lang w:val="en-GB"/>
              </w:rPr>
              <w:t xml:space="preserve"> </w:t>
            </w:r>
          </w:p>
        </w:tc>
      </w:tr>
      <w:tr w:rsidR="005C009D" w:rsidRPr="00EF17AA" w14:paraId="3AD6046C"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5C9ADE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20EAA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76EA9F23"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74663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825B0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3C24DD00"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1E7F72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0078BD" w14:textId="617D9366" w:rsidR="005C009D" w:rsidRPr="00EF17AA" w:rsidRDefault="001145FF">
            <w:pPr>
              <w:pStyle w:val="NormaleWeb"/>
              <w:rPr>
                <w:rFonts w:ascii="Arial" w:hAnsi="Arial" w:cs="Arial"/>
                <w:sz w:val="22"/>
                <w:szCs w:val="22"/>
                <w:lang w:val="en-GB"/>
                <w:rPrChange w:id="3100" w:author="Andrea Caccia" w:date="2019-06-05T11:44:00Z">
                  <w:rPr>
                    <w:rFonts w:ascii="Arial" w:hAnsi="Arial" w:cs="Arial"/>
                    <w:sz w:val="22"/>
                    <w:szCs w:val="22"/>
                  </w:rPr>
                </w:rPrChange>
              </w:rPr>
            </w:pPr>
            <w:r w:rsidRPr="00EF17AA">
              <w:rPr>
                <w:rStyle w:val="CodiceHTML"/>
                <w:lang w:val="en-GB"/>
              </w:rPr>
              <w:fldChar w:fldCharType="begin"/>
            </w:r>
            <w:ins w:id="3101" w:author="Andrea Caccia" w:date="2019-05-31T10:55:00Z">
              <w:r w:rsidR="003329F5" w:rsidRPr="00EF17AA">
                <w:rPr>
                  <w:rStyle w:val="CodiceHTML"/>
                  <w:lang w:val="en-GB"/>
                  <w:rPrChange w:id="3102" w:author="Andrea Caccia" w:date="2019-06-05T11:44:00Z">
                    <w:rPr>
                      <w:rStyle w:val="CodiceHTML"/>
                    </w:rPr>
                  </w:rPrChange>
                </w:rPr>
                <w:instrText>HYPERLINK "xsd/maindoc/UBL-RetailEvent-2.2.xsd" \t "_top"</w:instrText>
              </w:r>
            </w:ins>
            <w:del w:id="3103" w:author="Andrea Caccia" w:date="2019-05-31T10:55:00Z">
              <w:r w:rsidRPr="00EF17AA" w:rsidDel="003329F5">
                <w:rPr>
                  <w:rStyle w:val="CodiceHTML"/>
                  <w:lang w:val="en-GB"/>
                  <w:rPrChange w:id="3104" w:author="Andrea Caccia" w:date="2019-06-05T11:44:00Z">
                    <w:rPr>
                      <w:rStyle w:val="CodiceHTML"/>
                    </w:rPr>
                  </w:rPrChange>
                </w:rPr>
                <w:delInstrText xml:space="preserve"> HYPERLINK "xsd/maindoc/UBL-RetailEvent-2.2.xsd"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05" w:author="Andrea Caccia" w:date="2019-06-05T11:44:00Z">
                  <w:rPr>
                    <w:rStyle w:val="Collegamentoipertestuale"/>
                    <w:rFonts w:ascii="Courier New" w:hAnsi="Courier New" w:cs="Courier New"/>
                    <w:sz w:val="20"/>
                    <w:szCs w:val="20"/>
                  </w:rPr>
                </w:rPrChange>
              </w:rPr>
              <w:t>xsd/maindoc/UBL-RetailEvent-2.2.xsd</w:t>
            </w:r>
            <w:r w:rsidRPr="00EF17AA">
              <w:rPr>
                <w:rStyle w:val="CodiceHTML"/>
                <w:lang w:val="en-GB"/>
              </w:rPr>
              <w:fldChar w:fldCharType="end"/>
            </w:r>
            <w:r w:rsidRPr="00EF17AA">
              <w:rPr>
                <w:rStyle w:val="CodiceHTML"/>
                <w:lang w:val="en-GB"/>
                <w:rPrChange w:id="3106" w:author="Andrea Caccia" w:date="2019-06-05T11:44:00Z">
                  <w:rPr>
                    <w:rStyle w:val="CodiceHTML"/>
                  </w:rPr>
                </w:rPrChange>
              </w:rPr>
              <w:t xml:space="preserve"> </w:t>
            </w:r>
          </w:p>
        </w:tc>
      </w:tr>
      <w:tr w:rsidR="005C009D" w:rsidRPr="00EF17AA" w14:paraId="68638467"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3F29E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36979F" w14:textId="5CCF93F5" w:rsidR="005C009D" w:rsidRPr="00EF17AA" w:rsidRDefault="001145FF">
            <w:pPr>
              <w:pStyle w:val="NormaleWeb"/>
              <w:rPr>
                <w:rFonts w:ascii="Arial" w:hAnsi="Arial" w:cs="Arial"/>
                <w:sz w:val="22"/>
                <w:szCs w:val="22"/>
                <w:lang w:val="en-GB"/>
                <w:rPrChange w:id="3107" w:author="Andrea Caccia" w:date="2019-06-05T11:44:00Z">
                  <w:rPr>
                    <w:rFonts w:ascii="Arial" w:hAnsi="Arial" w:cs="Arial"/>
                    <w:sz w:val="22"/>
                    <w:szCs w:val="22"/>
                  </w:rPr>
                </w:rPrChange>
              </w:rPr>
            </w:pPr>
            <w:r w:rsidRPr="00EF17AA">
              <w:rPr>
                <w:rStyle w:val="CodiceHTML"/>
                <w:lang w:val="en-GB"/>
              </w:rPr>
              <w:fldChar w:fldCharType="begin"/>
            </w:r>
            <w:ins w:id="3108" w:author="Andrea Caccia" w:date="2019-05-31T10:55:00Z">
              <w:r w:rsidR="003329F5" w:rsidRPr="00EF17AA">
                <w:rPr>
                  <w:rStyle w:val="CodiceHTML"/>
                  <w:lang w:val="en-GB"/>
                  <w:rPrChange w:id="3109" w:author="Andrea Caccia" w:date="2019-06-05T11:44:00Z">
                    <w:rPr>
                      <w:rStyle w:val="CodiceHTML"/>
                    </w:rPr>
                  </w:rPrChange>
                </w:rPr>
                <w:instrText>HYPERLINK "xsdrt/maindoc/UBL-RetailEvent-2.2.xsd" \t "_top"</w:instrText>
              </w:r>
            </w:ins>
            <w:del w:id="3110" w:author="Andrea Caccia" w:date="2019-05-31T10:55:00Z">
              <w:r w:rsidRPr="00EF17AA" w:rsidDel="003329F5">
                <w:rPr>
                  <w:rStyle w:val="CodiceHTML"/>
                  <w:lang w:val="en-GB"/>
                  <w:rPrChange w:id="3111" w:author="Andrea Caccia" w:date="2019-06-05T11:44:00Z">
                    <w:rPr>
                      <w:rStyle w:val="CodiceHTML"/>
                    </w:rPr>
                  </w:rPrChange>
                </w:rPr>
                <w:delInstrText xml:space="preserve"> HYPERLINK "xsdrt/maindoc/UBL-RetailEvent-2.2.xsd"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12" w:author="Andrea Caccia" w:date="2019-06-05T11:44:00Z">
                  <w:rPr>
                    <w:rStyle w:val="Collegamentoipertestuale"/>
                    <w:rFonts w:ascii="Courier New" w:hAnsi="Courier New" w:cs="Courier New"/>
                    <w:sz w:val="20"/>
                    <w:szCs w:val="20"/>
                  </w:rPr>
                </w:rPrChange>
              </w:rPr>
              <w:t>xsdrt/maindoc/UBL-RetailEvent-2.2.xsd</w:t>
            </w:r>
            <w:r w:rsidRPr="00EF17AA">
              <w:rPr>
                <w:rStyle w:val="CodiceHTML"/>
                <w:lang w:val="en-GB"/>
              </w:rPr>
              <w:fldChar w:fldCharType="end"/>
            </w:r>
            <w:r w:rsidRPr="00EF17AA">
              <w:rPr>
                <w:rStyle w:val="CodiceHTML"/>
                <w:lang w:val="en-GB"/>
                <w:rPrChange w:id="3113" w:author="Andrea Caccia" w:date="2019-06-05T11:44:00Z">
                  <w:rPr>
                    <w:rStyle w:val="CodiceHTML"/>
                  </w:rPr>
                </w:rPrChange>
              </w:rPr>
              <w:t xml:space="preserve"> </w:t>
            </w:r>
          </w:p>
        </w:tc>
      </w:tr>
      <w:tr w:rsidR="005C009D" w:rsidRPr="00EF17AA" w14:paraId="3913AB41"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DB54D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5355EA" w14:textId="17117EB1" w:rsidR="005C009D" w:rsidRPr="00EF17AA" w:rsidRDefault="001145FF">
            <w:pPr>
              <w:pStyle w:val="NormaleWeb"/>
              <w:rPr>
                <w:rFonts w:ascii="Arial" w:hAnsi="Arial" w:cs="Arial"/>
                <w:sz w:val="22"/>
                <w:szCs w:val="22"/>
                <w:lang w:val="en-GB"/>
                <w:rPrChange w:id="3114" w:author="Andrea Caccia" w:date="2019-06-05T11:44:00Z">
                  <w:rPr>
                    <w:rFonts w:ascii="Arial" w:hAnsi="Arial" w:cs="Arial"/>
                    <w:sz w:val="22"/>
                    <w:szCs w:val="22"/>
                  </w:rPr>
                </w:rPrChange>
              </w:rPr>
            </w:pPr>
            <w:r w:rsidRPr="00EF17AA">
              <w:rPr>
                <w:rStyle w:val="CodiceHTML"/>
                <w:lang w:val="en-GB"/>
              </w:rPr>
              <w:fldChar w:fldCharType="begin"/>
            </w:r>
            <w:ins w:id="3115" w:author="Andrea Caccia" w:date="2019-05-31T10:55:00Z">
              <w:r w:rsidR="003329F5" w:rsidRPr="00EF17AA">
                <w:rPr>
                  <w:rStyle w:val="CodiceHTML"/>
                  <w:lang w:val="en-GB"/>
                  <w:rPrChange w:id="3116" w:author="Andrea Caccia" w:date="2019-06-05T11:44:00Z">
                    <w:rPr>
                      <w:rStyle w:val="CodiceHTML"/>
                    </w:rPr>
                  </w:rPrChange>
                </w:rPr>
                <w:instrText>HYPERLINK "mod/summary/reports/UBL-RetailEvent-2.2.html" \t "_top"</w:instrText>
              </w:r>
            </w:ins>
            <w:del w:id="3117" w:author="Andrea Caccia" w:date="2019-05-31T10:55:00Z">
              <w:r w:rsidRPr="00EF17AA" w:rsidDel="003329F5">
                <w:rPr>
                  <w:rStyle w:val="CodiceHTML"/>
                  <w:lang w:val="en-GB"/>
                  <w:rPrChange w:id="3118" w:author="Andrea Caccia" w:date="2019-06-05T11:44:00Z">
                    <w:rPr>
                      <w:rStyle w:val="CodiceHTML"/>
                    </w:rPr>
                  </w:rPrChange>
                </w:rPr>
                <w:delInstrText xml:space="preserve"> HYPERLINK "mod/summary/reports/UBL-RetailEvent-2.2.html"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19" w:author="Andrea Caccia" w:date="2019-06-05T11:44:00Z">
                  <w:rPr>
                    <w:rStyle w:val="Collegamentoipertestuale"/>
                    <w:rFonts w:ascii="Courier New" w:hAnsi="Courier New" w:cs="Courier New"/>
                    <w:sz w:val="20"/>
                    <w:szCs w:val="20"/>
                  </w:rPr>
                </w:rPrChange>
              </w:rPr>
              <w:t>mod/summary/reports/UBL-RetailEvent-2.2.html</w:t>
            </w:r>
            <w:r w:rsidRPr="00EF17AA">
              <w:rPr>
                <w:rStyle w:val="CodiceHTML"/>
                <w:lang w:val="en-GB"/>
              </w:rPr>
              <w:fldChar w:fldCharType="end"/>
            </w:r>
            <w:r w:rsidRPr="00EF17AA">
              <w:rPr>
                <w:rStyle w:val="CodiceHTML"/>
                <w:lang w:val="en-GB"/>
                <w:rPrChange w:id="3120" w:author="Andrea Caccia" w:date="2019-06-05T11:44:00Z">
                  <w:rPr>
                    <w:rStyle w:val="CodiceHTML"/>
                  </w:rPr>
                </w:rPrChange>
              </w:rPr>
              <w:t xml:space="preserve"> </w:t>
            </w:r>
          </w:p>
        </w:tc>
      </w:tr>
      <w:tr w:rsidR="005C009D" w:rsidRPr="00EF17AA" w14:paraId="000076A4" w14:textId="77777777">
        <w:trPr>
          <w:divId w:val="19080308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9DADC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1FE0D1" w14:textId="68C2A532" w:rsidR="005C009D" w:rsidRPr="00EF17AA" w:rsidRDefault="001145FF">
            <w:pPr>
              <w:pStyle w:val="NormaleWeb"/>
              <w:rPr>
                <w:rFonts w:ascii="Arial" w:hAnsi="Arial" w:cs="Arial"/>
                <w:sz w:val="22"/>
                <w:szCs w:val="22"/>
                <w:lang w:val="en-GB"/>
                <w:rPrChange w:id="3121" w:author="Andrea Caccia" w:date="2019-06-05T11:45:00Z">
                  <w:rPr>
                    <w:rFonts w:ascii="Arial" w:hAnsi="Arial" w:cs="Arial"/>
                    <w:sz w:val="22"/>
                    <w:szCs w:val="22"/>
                  </w:rPr>
                </w:rPrChange>
              </w:rPr>
            </w:pPr>
            <w:r w:rsidRPr="00EF17AA">
              <w:rPr>
                <w:rStyle w:val="CodiceHTML"/>
                <w:lang w:val="en-GB"/>
              </w:rPr>
              <w:fldChar w:fldCharType="begin"/>
            </w:r>
            <w:ins w:id="3122" w:author="Andrea Caccia" w:date="2019-05-31T10:55:00Z">
              <w:r w:rsidR="003329F5" w:rsidRPr="00EF17AA">
                <w:rPr>
                  <w:rStyle w:val="CodiceHTML"/>
                  <w:lang w:val="en-GB"/>
                  <w:rPrChange w:id="3123" w:author="Andrea Caccia" w:date="2019-06-05T11:45:00Z">
                    <w:rPr>
                      <w:rStyle w:val="CodiceHTML"/>
                    </w:rPr>
                  </w:rPrChange>
                </w:rPr>
                <w:instrText>HYPERLINK "xml/UBL-RetailEvent-2.1-Example.xml" \t "_top"</w:instrText>
              </w:r>
            </w:ins>
            <w:del w:id="3124" w:author="Andrea Caccia" w:date="2019-05-31T10:55:00Z">
              <w:r w:rsidRPr="00EF17AA" w:rsidDel="003329F5">
                <w:rPr>
                  <w:rStyle w:val="CodiceHTML"/>
                  <w:lang w:val="en-GB"/>
                  <w:rPrChange w:id="3125" w:author="Andrea Caccia" w:date="2019-06-05T11:45:00Z">
                    <w:rPr>
                      <w:rStyle w:val="CodiceHTML"/>
                    </w:rPr>
                  </w:rPrChange>
                </w:rPr>
                <w:delInstrText xml:space="preserve"> HYPERLINK "xml/UBL-RetailEvent-2.1-Example.xml"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26" w:author="Andrea Caccia" w:date="2019-06-05T11:45:00Z">
                  <w:rPr>
                    <w:rStyle w:val="Collegamentoipertestuale"/>
                    <w:rFonts w:ascii="Courier New" w:hAnsi="Courier New" w:cs="Courier New"/>
                    <w:sz w:val="20"/>
                    <w:szCs w:val="20"/>
                  </w:rPr>
                </w:rPrChange>
              </w:rPr>
              <w:t>xml/UBL-RetailEvent-2.1-Example.xml</w:t>
            </w:r>
            <w:r w:rsidRPr="00EF17AA">
              <w:rPr>
                <w:rStyle w:val="CodiceHTML"/>
                <w:lang w:val="en-GB"/>
              </w:rPr>
              <w:fldChar w:fldCharType="end"/>
            </w:r>
            <w:r w:rsidRPr="00EF17AA">
              <w:rPr>
                <w:rStyle w:val="CodiceHTML"/>
                <w:lang w:val="en-GB"/>
                <w:rPrChange w:id="3127" w:author="Andrea Caccia" w:date="2019-06-05T11:45:00Z">
                  <w:rPr>
                    <w:rStyle w:val="CodiceHTML"/>
                  </w:rPr>
                </w:rPrChange>
              </w:rPr>
              <w:t xml:space="preserve"> </w:t>
            </w:r>
          </w:p>
        </w:tc>
      </w:tr>
    </w:tbl>
    <w:p w14:paraId="2CD41459" w14:textId="77777777" w:rsidR="005C009D" w:rsidRPr="00EF17AA" w:rsidRDefault="001145FF">
      <w:pPr>
        <w:pStyle w:val="Titolo4"/>
        <w:divId w:val="1166895013"/>
        <w:rPr>
          <w:rFonts w:ascii="Arial" w:eastAsia="Times New Roman" w:hAnsi="Arial" w:cs="Arial"/>
          <w:lang w:val="en-GB"/>
        </w:rPr>
      </w:pPr>
      <w:bookmarkStart w:id="3128" w:name="S-SELF-BILLED-CREDIT-NOTE-SCHEMA"/>
      <w:bookmarkEnd w:id="3128"/>
      <w:r w:rsidRPr="00EF17AA">
        <w:rPr>
          <w:rFonts w:ascii="Arial" w:eastAsia="Times New Roman" w:hAnsi="Arial" w:cs="Arial"/>
          <w:lang w:val="en-GB"/>
        </w:rPr>
        <w:t>3.2.56 Self Billed Credit Note Schema</w:t>
      </w:r>
    </w:p>
    <w:p w14:paraId="5F1D5899" w14:textId="77777777" w:rsidR="005C009D" w:rsidRPr="00EF17AA" w:rsidRDefault="001145FF">
      <w:pPr>
        <w:pStyle w:val="NormaleWeb"/>
        <w:divId w:val="1720546993"/>
        <w:rPr>
          <w:rFonts w:ascii="Arial" w:hAnsi="Arial" w:cs="Arial"/>
          <w:sz w:val="22"/>
          <w:szCs w:val="22"/>
          <w:lang w:val="en-GB"/>
        </w:rPr>
      </w:pPr>
      <w:r w:rsidRPr="00EF17AA">
        <w:rPr>
          <w:rFonts w:ascii="Arial" w:hAnsi="Arial" w:cs="Arial"/>
          <w:sz w:val="22"/>
          <w:szCs w:val="22"/>
          <w:lang w:val="en-GB"/>
        </w:rPr>
        <w:t xml:space="preserve">Description: A credit note created by the debtor in a self billing arrangement with a creditor; Self Billed Credit Note replaces </w:t>
      </w:r>
      <w:r w:rsidR="00552F04" w:rsidRPr="00EF17AA">
        <w:rPr>
          <w:lang w:val="en-GB"/>
        </w:rPr>
        <w:fldChar w:fldCharType="begin"/>
      </w:r>
      <w:r w:rsidR="00552F04" w:rsidRPr="00EF17AA">
        <w:rPr>
          <w:lang w:val="en-GB"/>
          <w:rPrChange w:id="3129" w:author="Andrea Caccia" w:date="2019-06-05T11:45:00Z">
            <w:rPr/>
          </w:rPrChange>
        </w:rPr>
        <w:instrText xml:space="preserve"> HYPERLINK \l "S-DEBIT-NOTE-SCHEMA" \o "3.2.17 Debit Note Schema" </w:instrText>
      </w:r>
      <w:r w:rsidR="00552F04" w:rsidRPr="00EF17AA">
        <w:rPr>
          <w:lang w:val="en-GB"/>
        </w:rPr>
        <w:fldChar w:fldCharType="separate"/>
      </w:r>
      <w:r w:rsidRPr="00EF17AA">
        <w:rPr>
          <w:rStyle w:val="Collegamentoipertestuale"/>
          <w:rFonts w:ascii="Arial" w:hAnsi="Arial" w:cs="Arial"/>
          <w:sz w:val="22"/>
          <w:szCs w:val="22"/>
          <w:lang w:val="en-GB"/>
        </w:rPr>
        <w:t>Debit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in such arrangements.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467"/>
      </w:tblGrid>
      <w:tr w:rsidR="005C009D" w:rsidRPr="00EF17AA" w14:paraId="09AFB1BA"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3DCCB0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65EFDC"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6A9EFE7C"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41E82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73701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7E2D6A15"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95D1B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9BE85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0331CE16"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F4B99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5EA021" w14:textId="00C19E5E" w:rsidR="005C009D" w:rsidRPr="00EF17AA" w:rsidRDefault="001145FF">
            <w:pPr>
              <w:pStyle w:val="NormaleWeb"/>
              <w:rPr>
                <w:rFonts w:ascii="Arial" w:hAnsi="Arial" w:cs="Arial"/>
                <w:sz w:val="22"/>
                <w:szCs w:val="22"/>
                <w:lang w:val="en-GB"/>
                <w:rPrChange w:id="3130" w:author="Andrea Caccia" w:date="2019-06-05T11:45:00Z">
                  <w:rPr>
                    <w:rFonts w:ascii="Arial" w:hAnsi="Arial" w:cs="Arial"/>
                    <w:sz w:val="22"/>
                    <w:szCs w:val="22"/>
                  </w:rPr>
                </w:rPrChange>
              </w:rPr>
            </w:pPr>
            <w:r w:rsidRPr="00EF17AA">
              <w:rPr>
                <w:rStyle w:val="CodiceHTML"/>
                <w:lang w:val="en-GB"/>
              </w:rPr>
              <w:fldChar w:fldCharType="begin"/>
            </w:r>
            <w:ins w:id="3131" w:author="Andrea Caccia" w:date="2019-05-31T10:55:00Z">
              <w:r w:rsidR="003329F5" w:rsidRPr="00EF17AA">
                <w:rPr>
                  <w:rStyle w:val="CodiceHTML"/>
                  <w:lang w:val="en-GB"/>
                  <w:rPrChange w:id="3132" w:author="Andrea Caccia" w:date="2019-06-05T11:45:00Z">
                    <w:rPr>
                      <w:rStyle w:val="CodiceHTML"/>
                    </w:rPr>
                  </w:rPrChange>
                </w:rPr>
                <w:instrText>HYPERLINK "xsd/maindoc/UBL-SelfBilledCreditNote-2.2.xsd" \t "_top"</w:instrText>
              </w:r>
            </w:ins>
            <w:del w:id="3133" w:author="Andrea Caccia" w:date="2019-05-31T10:55:00Z">
              <w:r w:rsidRPr="00EF17AA" w:rsidDel="003329F5">
                <w:rPr>
                  <w:rStyle w:val="CodiceHTML"/>
                  <w:lang w:val="en-GB"/>
                  <w:rPrChange w:id="3134" w:author="Andrea Caccia" w:date="2019-06-05T11:45:00Z">
                    <w:rPr>
                      <w:rStyle w:val="CodiceHTML"/>
                    </w:rPr>
                  </w:rPrChange>
                </w:rPr>
                <w:delInstrText xml:space="preserve"> HYPERLINK "xsd/maindoc/UBL-SelfBilledCreditNote-2.2.xsd"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35" w:author="Andrea Caccia" w:date="2019-06-05T11:45:00Z">
                  <w:rPr>
                    <w:rStyle w:val="Collegamentoipertestuale"/>
                    <w:rFonts w:ascii="Courier New" w:hAnsi="Courier New" w:cs="Courier New"/>
                    <w:sz w:val="20"/>
                    <w:szCs w:val="20"/>
                  </w:rPr>
                </w:rPrChange>
              </w:rPr>
              <w:t>xsd/maindoc/UBL-SelfBilledCreditNote-2.2.xsd</w:t>
            </w:r>
            <w:r w:rsidRPr="00EF17AA">
              <w:rPr>
                <w:rStyle w:val="CodiceHTML"/>
                <w:lang w:val="en-GB"/>
              </w:rPr>
              <w:fldChar w:fldCharType="end"/>
            </w:r>
            <w:r w:rsidRPr="00EF17AA">
              <w:rPr>
                <w:rStyle w:val="CodiceHTML"/>
                <w:lang w:val="en-GB"/>
                <w:rPrChange w:id="3136" w:author="Andrea Caccia" w:date="2019-06-05T11:45:00Z">
                  <w:rPr>
                    <w:rStyle w:val="CodiceHTML"/>
                  </w:rPr>
                </w:rPrChange>
              </w:rPr>
              <w:t xml:space="preserve"> </w:t>
            </w:r>
          </w:p>
        </w:tc>
      </w:tr>
      <w:tr w:rsidR="005C009D" w:rsidRPr="00EF17AA" w14:paraId="1C3A6089"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BBC90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1C1ABB" w14:textId="56C9D5EB" w:rsidR="005C009D" w:rsidRPr="00EF17AA" w:rsidRDefault="001145FF">
            <w:pPr>
              <w:pStyle w:val="NormaleWeb"/>
              <w:rPr>
                <w:rFonts w:ascii="Arial" w:hAnsi="Arial" w:cs="Arial"/>
                <w:sz w:val="22"/>
                <w:szCs w:val="22"/>
                <w:lang w:val="en-GB"/>
                <w:rPrChange w:id="3137" w:author="Andrea Caccia" w:date="2019-06-05T11:45:00Z">
                  <w:rPr>
                    <w:rFonts w:ascii="Arial" w:hAnsi="Arial" w:cs="Arial"/>
                    <w:sz w:val="22"/>
                    <w:szCs w:val="22"/>
                  </w:rPr>
                </w:rPrChange>
              </w:rPr>
            </w:pPr>
            <w:r w:rsidRPr="00EF17AA">
              <w:rPr>
                <w:rStyle w:val="CodiceHTML"/>
                <w:lang w:val="en-GB"/>
              </w:rPr>
              <w:fldChar w:fldCharType="begin"/>
            </w:r>
            <w:ins w:id="3138" w:author="Andrea Caccia" w:date="2019-05-31T10:55:00Z">
              <w:r w:rsidR="003329F5" w:rsidRPr="00EF17AA">
                <w:rPr>
                  <w:rStyle w:val="CodiceHTML"/>
                  <w:lang w:val="en-GB"/>
                  <w:rPrChange w:id="3139" w:author="Andrea Caccia" w:date="2019-06-05T11:45:00Z">
                    <w:rPr>
                      <w:rStyle w:val="CodiceHTML"/>
                    </w:rPr>
                  </w:rPrChange>
                </w:rPr>
                <w:instrText>HYPERLINK "xsdrt/maindoc/UBL-SelfBilledCreditNote-2.2.xsd" \t "_top"</w:instrText>
              </w:r>
            </w:ins>
            <w:del w:id="3140" w:author="Andrea Caccia" w:date="2019-05-31T10:55:00Z">
              <w:r w:rsidRPr="00EF17AA" w:rsidDel="003329F5">
                <w:rPr>
                  <w:rStyle w:val="CodiceHTML"/>
                  <w:lang w:val="en-GB"/>
                  <w:rPrChange w:id="3141" w:author="Andrea Caccia" w:date="2019-06-05T11:45:00Z">
                    <w:rPr>
                      <w:rStyle w:val="CodiceHTML"/>
                    </w:rPr>
                  </w:rPrChange>
                </w:rPr>
                <w:delInstrText xml:space="preserve"> HYPERLINK "xsdrt/maindoc/UBL-SelfBilledCreditNote-2.2.xsd"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42" w:author="Andrea Caccia" w:date="2019-06-05T11:45:00Z">
                  <w:rPr>
                    <w:rStyle w:val="Collegamentoipertestuale"/>
                    <w:rFonts w:ascii="Courier New" w:hAnsi="Courier New" w:cs="Courier New"/>
                    <w:sz w:val="20"/>
                    <w:szCs w:val="20"/>
                  </w:rPr>
                </w:rPrChange>
              </w:rPr>
              <w:t>xsdrt/maindoc/UBL-SelfBilledCreditNote-2.2.xsd</w:t>
            </w:r>
            <w:r w:rsidRPr="00EF17AA">
              <w:rPr>
                <w:rStyle w:val="CodiceHTML"/>
                <w:lang w:val="en-GB"/>
              </w:rPr>
              <w:fldChar w:fldCharType="end"/>
            </w:r>
            <w:r w:rsidRPr="00EF17AA">
              <w:rPr>
                <w:rStyle w:val="CodiceHTML"/>
                <w:lang w:val="en-GB"/>
                <w:rPrChange w:id="3143" w:author="Andrea Caccia" w:date="2019-06-05T11:45:00Z">
                  <w:rPr>
                    <w:rStyle w:val="CodiceHTML"/>
                  </w:rPr>
                </w:rPrChange>
              </w:rPr>
              <w:t xml:space="preserve"> </w:t>
            </w:r>
          </w:p>
        </w:tc>
      </w:tr>
      <w:tr w:rsidR="005C009D" w:rsidRPr="00EF17AA" w14:paraId="2B1F3C6A"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696312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E76BCC" w14:textId="318FADE0" w:rsidR="005C009D" w:rsidRPr="00EF17AA" w:rsidRDefault="001145FF">
            <w:pPr>
              <w:pStyle w:val="NormaleWeb"/>
              <w:rPr>
                <w:rFonts w:ascii="Arial" w:hAnsi="Arial" w:cs="Arial"/>
                <w:sz w:val="22"/>
                <w:szCs w:val="22"/>
                <w:lang w:val="en-GB"/>
                <w:rPrChange w:id="3144" w:author="Andrea Caccia" w:date="2019-06-05T11:45:00Z">
                  <w:rPr>
                    <w:rFonts w:ascii="Arial" w:hAnsi="Arial" w:cs="Arial"/>
                    <w:sz w:val="22"/>
                    <w:szCs w:val="22"/>
                  </w:rPr>
                </w:rPrChange>
              </w:rPr>
            </w:pPr>
            <w:r w:rsidRPr="00EF17AA">
              <w:rPr>
                <w:rStyle w:val="CodiceHTML"/>
                <w:lang w:val="en-GB"/>
              </w:rPr>
              <w:fldChar w:fldCharType="begin"/>
            </w:r>
            <w:ins w:id="3145" w:author="Andrea Caccia" w:date="2019-05-31T10:55:00Z">
              <w:r w:rsidR="003329F5" w:rsidRPr="00EF17AA">
                <w:rPr>
                  <w:rStyle w:val="CodiceHTML"/>
                  <w:lang w:val="en-GB"/>
                  <w:rPrChange w:id="3146" w:author="Andrea Caccia" w:date="2019-06-05T11:45:00Z">
                    <w:rPr>
                      <w:rStyle w:val="CodiceHTML"/>
                    </w:rPr>
                  </w:rPrChange>
                </w:rPr>
                <w:instrText>HYPERLINK "mod/summary/reports/UBL-SelfBilledCreditNote-2.2.html" \t "_top"</w:instrText>
              </w:r>
            </w:ins>
            <w:del w:id="3147" w:author="Andrea Caccia" w:date="2019-05-31T10:55:00Z">
              <w:r w:rsidRPr="00EF17AA" w:rsidDel="003329F5">
                <w:rPr>
                  <w:rStyle w:val="CodiceHTML"/>
                  <w:lang w:val="en-GB"/>
                  <w:rPrChange w:id="3148" w:author="Andrea Caccia" w:date="2019-06-05T11:45:00Z">
                    <w:rPr>
                      <w:rStyle w:val="CodiceHTML"/>
                    </w:rPr>
                  </w:rPrChange>
                </w:rPr>
                <w:delInstrText xml:space="preserve"> HYPERLINK "mod/summary/reports/UBL-SelfBilledCreditNote-2.2.html"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49" w:author="Andrea Caccia" w:date="2019-06-05T11:45:00Z">
                  <w:rPr>
                    <w:rStyle w:val="Collegamentoipertestuale"/>
                    <w:rFonts w:ascii="Courier New" w:hAnsi="Courier New" w:cs="Courier New"/>
                    <w:sz w:val="20"/>
                    <w:szCs w:val="20"/>
                  </w:rPr>
                </w:rPrChange>
              </w:rPr>
              <w:t>mod/summary/reports/UBL-SelfBilledCreditNote-2.2.html</w:t>
            </w:r>
            <w:r w:rsidRPr="00EF17AA">
              <w:rPr>
                <w:rStyle w:val="CodiceHTML"/>
                <w:lang w:val="en-GB"/>
              </w:rPr>
              <w:fldChar w:fldCharType="end"/>
            </w:r>
            <w:r w:rsidRPr="00EF17AA">
              <w:rPr>
                <w:rStyle w:val="CodiceHTML"/>
                <w:lang w:val="en-GB"/>
                <w:rPrChange w:id="3150" w:author="Andrea Caccia" w:date="2019-06-05T11:45:00Z">
                  <w:rPr>
                    <w:rStyle w:val="CodiceHTML"/>
                  </w:rPr>
                </w:rPrChange>
              </w:rPr>
              <w:t xml:space="preserve"> </w:t>
            </w:r>
          </w:p>
        </w:tc>
      </w:tr>
      <w:tr w:rsidR="005C009D" w:rsidRPr="00EF17AA" w14:paraId="4ACBC302" w14:textId="77777777">
        <w:trPr>
          <w:divId w:val="63244562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5D770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AC8DE0" w14:textId="6B3A12EB" w:rsidR="005C009D" w:rsidRPr="00EF17AA" w:rsidRDefault="001145FF">
            <w:pPr>
              <w:pStyle w:val="NormaleWeb"/>
              <w:rPr>
                <w:rFonts w:ascii="Arial" w:hAnsi="Arial" w:cs="Arial"/>
                <w:sz w:val="22"/>
                <w:szCs w:val="22"/>
                <w:lang w:val="en-GB"/>
                <w:rPrChange w:id="3151" w:author="Andrea Caccia" w:date="2019-06-05T11:45:00Z">
                  <w:rPr>
                    <w:rFonts w:ascii="Arial" w:hAnsi="Arial" w:cs="Arial"/>
                    <w:sz w:val="22"/>
                    <w:szCs w:val="22"/>
                  </w:rPr>
                </w:rPrChange>
              </w:rPr>
            </w:pPr>
            <w:r w:rsidRPr="00EF17AA">
              <w:rPr>
                <w:rStyle w:val="CodiceHTML"/>
                <w:lang w:val="en-GB"/>
              </w:rPr>
              <w:fldChar w:fldCharType="begin"/>
            </w:r>
            <w:ins w:id="3152" w:author="Andrea Caccia" w:date="2019-05-31T10:55:00Z">
              <w:r w:rsidR="003329F5" w:rsidRPr="00EF17AA">
                <w:rPr>
                  <w:rStyle w:val="CodiceHTML"/>
                  <w:lang w:val="en-GB"/>
                  <w:rPrChange w:id="3153" w:author="Andrea Caccia" w:date="2019-06-05T11:45:00Z">
                    <w:rPr>
                      <w:rStyle w:val="CodiceHTML"/>
                    </w:rPr>
                  </w:rPrChange>
                </w:rPr>
                <w:instrText>HYPERLINK "xml/UBL-SelfBilledCreditNote-2.1-Example.xml" \t "_top"</w:instrText>
              </w:r>
            </w:ins>
            <w:del w:id="3154" w:author="Andrea Caccia" w:date="2019-05-31T10:55:00Z">
              <w:r w:rsidRPr="00EF17AA" w:rsidDel="003329F5">
                <w:rPr>
                  <w:rStyle w:val="CodiceHTML"/>
                  <w:lang w:val="en-GB"/>
                  <w:rPrChange w:id="3155" w:author="Andrea Caccia" w:date="2019-06-05T11:45:00Z">
                    <w:rPr>
                      <w:rStyle w:val="CodiceHTML"/>
                    </w:rPr>
                  </w:rPrChange>
                </w:rPr>
                <w:delInstrText xml:space="preserve"> HYPERLINK "xml/UBL-SelfBilledCreditNote-2.1-Example.xml"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56" w:author="Andrea Caccia" w:date="2019-06-05T11:45:00Z">
                  <w:rPr>
                    <w:rStyle w:val="Collegamentoipertestuale"/>
                    <w:rFonts w:ascii="Courier New" w:hAnsi="Courier New" w:cs="Courier New"/>
                    <w:sz w:val="20"/>
                    <w:szCs w:val="20"/>
                  </w:rPr>
                </w:rPrChange>
              </w:rPr>
              <w:t>xml/UBL-SelfBilledCreditNote-2.1-Example.xml</w:t>
            </w:r>
            <w:r w:rsidRPr="00EF17AA">
              <w:rPr>
                <w:rStyle w:val="CodiceHTML"/>
                <w:lang w:val="en-GB"/>
              </w:rPr>
              <w:fldChar w:fldCharType="end"/>
            </w:r>
            <w:r w:rsidRPr="00EF17AA">
              <w:rPr>
                <w:rStyle w:val="CodiceHTML"/>
                <w:lang w:val="en-GB"/>
                <w:rPrChange w:id="3157" w:author="Andrea Caccia" w:date="2019-06-05T11:45:00Z">
                  <w:rPr>
                    <w:rStyle w:val="CodiceHTML"/>
                  </w:rPr>
                </w:rPrChange>
              </w:rPr>
              <w:t xml:space="preserve"> </w:t>
            </w:r>
          </w:p>
        </w:tc>
      </w:tr>
    </w:tbl>
    <w:p w14:paraId="06050E81" w14:textId="77777777" w:rsidR="005C009D" w:rsidRPr="00EF17AA" w:rsidRDefault="001145FF">
      <w:pPr>
        <w:pStyle w:val="Titolo4"/>
        <w:divId w:val="2093425162"/>
        <w:rPr>
          <w:rFonts w:ascii="Arial" w:eastAsia="Times New Roman" w:hAnsi="Arial" w:cs="Arial"/>
          <w:lang w:val="en-GB"/>
        </w:rPr>
      </w:pPr>
      <w:bookmarkStart w:id="3158" w:name="S-SELF-BILLED-INVOICE-SCHEMA"/>
      <w:bookmarkEnd w:id="3158"/>
      <w:r w:rsidRPr="00EF17AA">
        <w:rPr>
          <w:rFonts w:ascii="Arial" w:eastAsia="Times New Roman" w:hAnsi="Arial" w:cs="Arial"/>
          <w:lang w:val="en-GB"/>
        </w:rPr>
        <w:t>3.2.57 Self Billed Invoice Schema</w:t>
      </w:r>
    </w:p>
    <w:p w14:paraId="0B0A1820" w14:textId="77777777" w:rsidR="005C009D" w:rsidRPr="00EF17AA" w:rsidRDefault="001145FF">
      <w:pPr>
        <w:pStyle w:val="NormaleWeb"/>
        <w:divId w:val="16078772"/>
        <w:rPr>
          <w:rFonts w:ascii="Arial" w:hAnsi="Arial" w:cs="Arial"/>
          <w:sz w:val="22"/>
          <w:szCs w:val="22"/>
          <w:lang w:val="en-GB"/>
        </w:rPr>
      </w:pPr>
      <w:r w:rsidRPr="00EF17AA">
        <w:rPr>
          <w:rFonts w:ascii="Arial" w:hAnsi="Arial" w:cs="Arial"/>
          <w:sz w:val="22"/>
          <w:szCs w:val="22"/>
          <w:lang w:val="en-GB"/>
        </w:rPr>
        <w:lastRenderedPageBreak/>
        <w:t>Description: An invoice document created by the customer (rather than the supplier) in a Self Billing relationship.</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106"/>
      </w:tblGrid>
      <w:tr w:rsidR="005C009D" w:rsidRPr="00EF17AA" w14:paraId="790ACA77"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D4C2C0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414543"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27EF61EC"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E06411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FC3E5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61CC81B2"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58C72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21BFE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1C20153B"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98760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F41D97" w14:textId="3A19135A" w:rsidR="005C009D" w:rsidRPr="00EF17AA" w:rsidRDefault="001145FF">
            <w:pPr>
              <w:pStyle w:val="NormaleWeb"/>
              <w:rPr>
                <w:rFonts w:ascii="Arial" w:hAnsi="Arial" w:cs="Arial"/>
                <w:sz w:val="22"/>
                <w:szCs w:val="22"/>
                <w:lang w:val="en-GB"/>
                <w:rPrChange w:id="3159" w:author="Andrea Caccia" w:date="2019-06-05T11:45:00Z">
                  <w:rPr>
                    <w:rFonts w:ascii="Arial" w:hAnsi="Arial" w:cs="Arial"/>
                    <w:sz w:val="22"/>
                    <w:szCs w:val="22"/>
                  </w:rPr>
                </w:rPrChange>
              </w:rPr>
            </w:pPr>
            <w:r w:rsidRPr="00EF17AA">
              <w:rPr>
                <w:rStyle w:val="CodiceHTML"/>
                <w:lang w:val="en-GB"/>
              </w:rPr>
              <w:fldChar w:fldCharType="begin"/>
            </w:r>
            <w:ins w:id="3160" w:author="Andrea Caccia" w:date="2019-05-31T10:55:00Z">
              <w:r w:rsidR="003329F5" w:rsidRPr="00EF17AA">
                <w:rPr>
                  <w:rStyle w:val="CodiceHTML"/>
                  <w:lang w:val="en-GB"/>
                  <w:rPrChange w:id="3161" w:author="Andrea Caccia" w:date="2019-06-05T11:45:00Z">
                    <w:rPr>
                      <w:rStyle w:val="CodiceHTML"/>
                    </w:rPr>
                  </w:rPrChange>
                </w:rPr>
                <w:instrText>HYPERLINK "xsd/maindoc/UBL-SelfBilledInvoice-2.2.xsd" \t "_top"</w:instrText>
              </w:r>
            </w:ins>
            <w:del w:id="3162" w:author="Andrea Caccia" w:date="2019-05-31T10:55:00Z">
              <w:r w:rsidRPr="00EF17AA" w:rsidDel="003329F5">
                <w:rPr>
                  <w:rStyle w:val="CodiceHTML"/>
                  <w:lang w:val="en-GB"/>
                  <w:rPrChange w:id="3163" w:author="Andrea Caccia" w:date="2019-06-05T11:45:00Z">
                    <w:rPr>
                      <w:rStyle w:val="CodiceHTML"/>
                    </w:rPr>
                  </w:rPrChange>
                </w:rPr>
                <w:delInstrText xml:space="preserve"> HYPERLINK "xsd/maindoc/UBL-SelfBilledInvoice-2.2.xsd"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64" w:author="Andrea Caccia" w:date="2019-06-05T11:45:00Z">
                  <w:rPr>
                    <w:rStyle w:val="Collegamentoipertestuale"/>
                    <w:rFonts w:ascii="Courier New" w:hAnsi="Courier New" w:cs="Courier New"/>
                    <w:sz w:val="20"/>
                    <w:szCs w:val="20"/>
                  </w:rPr>
                </w:rPrChange>
              </w:rPr>
              <w:t>xsd/maindoc/UBL-SelfBilledInvoice-2.2.xsd</w:t>
            </w:r>
            <w:r w:rsidRPr="00EF17AA">
              <w:rPr>
                <w:rStyle w:val="CodiceHTML"/>
                <w:lang w:val="en-GB"/>
              </w:rPr>
              <w:fldChar w:fldCharType="end"/>
            </w:r>
            <w:r w:rsidRPr="00EF17AA">
              <w:rPr>
                <w:rStyle w:val="CodiceHTML"/>
                <w:lang w:val="en-GB"/>
                <w:rPrChange w:id="3165" w:author="Andrea Caccia" w:date="2019-06-05T11:45:00Z">
                  <w:rPr>
                    <w:rStyle w:val="CodiceHTML"/>
                  </w:rPr>
                </w:rPrChange>
              </w:rPr>
              <w:t xml:space="preserve"> </w:t>
            </w:r>
          </w:p>
        </w:tc>
      </w:tr>
      <w:tr w:rsidR="005C009D" w:rsidRPr="00EF17AA" w14:paraId="4D27AD86"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5DB371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DCA80D" w14:textId="5AE74631" w:rsidR="005C009D" w:rsidRPr="00EF17AA" w:rsidRDefault="001145FF">
            <w:pPr>
              <w:pStyle w:val="NormaleWeb"/>
              <w:rPr>
                <w:rFonts w:ascii="Arial" w:hAnsi="Arial" w:cs="Arial"/>
                <w:sz w:val="22"/>
                <w:szCs w:val="22"/>
                <w:lang w:val="en-GB"/>
                <w:rPrChange w:id="3166" w:author="Andrea Caccia" w:date="2019-06-05T11:45:00Z">
                  <w:rPr>
                    <w:rFonts w:ascii="Arial" w:hAnsi="Arial" w:cs="Arial"/>
                    <w:sz w:val="22"/>
                    <w:szCs w:val="22"/>
                  </w:rPr>
                </w:rPrChange>
              </w:rPr>
            </w:pPr>
            <w:r w:rsidRPr="00EF17AA">
              <w:rPr>
                <w:rStyle w:val="CodiceHTML"/>
                <w:lang w:val="en-GB"/>
              </w:rPr>
              <w:fldChar w:fldCharType="begin"/>
            </w:r>
            <w:ins w:id="3167" w:author="Andrea Caccia" w:date="2019-05-31T10:55:00Z">
              <w:r w:rsidR="003329F5" w:rsidRPr="00EF17AA">
                <w:rPr>
                  <w:rStyle w:val="CodiceHTML"/>
                  <w:lang w:val="en-GB"/>
                  <w:rPrChange w:id="3168" w:author="Andrea Caccia" w:date="2019-06-05T11:45:00Z">
                    <w:rPr>
                      <w:rStyle w:val="CodiceHTML"/>
                    </w:rPr>
                  </w:rPrChange>
                </w:rPr>
                <w:instrText>HYPERLINK "xsdrt/maindoc/UBL-SelfBilledInvoice-2.2.xsd" \t "_top"</w:instrText>
              </w:r>
            </w:ins>
            <w:del w:id="3169" w:author="Andrea Caccia" w:date="2019-05-31T10:55:00Z">
              <w:r w:rsidRPr="00EF17AA" w:rsidDel="003329F5">
                <w:rPr>
                  <w:rStyle w:val="CodiceHTML"/>
                  <w:lang w:val="en-GB"/>
                  <w:rPrChange w:id="3170" w:author="Andrea Caccia" w:date="2019-06-05T11:45:00Z">
                    <w:rPr>
                      <w:rStyle w:val="CodiceHTML"/>
                    </w:rPr>
                  </w:rPrChange>
                </w:rPr>
                <w:delInstrText xml:space="preserve"> HYPERLINK "xsdrt/maindoc/UBL-SelfBilledInvoice-2.2.xsd"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71" w:author="Andrea Caccia" w:date="2019-06-05T11:45:00Z">
                  <w:rPr>
                    <w:rStyle w:val="Collegamentoipertestuale"/>
                    <w:rFonts w:ascii="Courier New" w:hAnsi="Courier New" w:cs="Courier New"/>
                    <w:sz w:val="20"/>
                    <w:szCs w:val="20"/>
                  </w:rPr>
                </w:rPrChange>
              </w:rPr>
              <w:t>xsdrt/maindoc/UBL-SelfBilledInvoice-2.2.xsd</w:t>
            </w:r>
            <w:r w:rsidRPr="00EF17AA">
              <w:rPr>
                <w:rStyle w:val="CodiceHTML"/>
                <w:lang w:val="en-GB"/>
              </w:rPr>
              <w:fldChar w:fldCharType="end"/>
            </w:r>
            <w:r w:rsidRPr="00EF17AA">
              <w:rPr>
                <w:rStyle w:val="CodiceHTML"/>
                <w:lang w:val="en-GB"/>
                <w:rPrChange w:id="3172" w:author="Andrea Caccia" w:date="2019-06-05T11:45:00Z">
                  <w:rPr>
                    <w:rStyle w:val="CodiceHTML"/>
                  </w:rPr>
                </w:rPrChange>
              </w:rPr>
              <w:t xml:space="preserve"> </w:t>
            </w:r>
          </w:p>
        </w:tc>
      </w:tr>
      <w:tr w:rsidR="005C009D" w:rsidRPr="00EF17AA" w14:paraId="3265A8C6" w14:textId="77777777">
        <w:trPr>
          <w:divId w:val="10731510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638CD5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2B40E7" w14:textId="5F2899F5" w:rsidR="005C009D" w:rsidRPr="00EF17AA" w:rsidRDefault="001145FF">
            <w:pPr>
              <w:pStyle w:val="NormaleWeb"/>
              <w:rPr>
                <w:rFonts w:ascii="Arial" w:hAnsi="Arial" w:cs="Arial"/>
                <w:sz w:val="22"/>
                <w:szCs w:val="22"/>
                <w:lang w:val="en-GB"/>
                <w:rPrChange w:id="3173" w:author="Andrea Caccia" w:date="2019-06-05T11:45:00Z">
                  <w:rPr>
                    <w:rFonts w:ascii="Arial" w:hAnsi="Arial" w:cs="Arial"/>
                    <w:sz w:val="22"/>
                    <w:szCs w:val="22"/>
                  </w:rPr>
                </w:rPrChange>
              </w:rPr>
            </w:pPr>
            <w:r w:rsidRPr="00EF17AA">
              <w:rPr>
                <w:rStyle w:val="CodiceHTML"/>
                <w:lang w:val="en-GB"/>
              </w:rPr>
              <w:fldChar w:fldCharType="begin"/>
            </w:r>
            <w:ins w:id="3174" w:author="Andrea Caccia" w:date="2019-05-31T10:55:00Z">
              <w:r w:rsidR="003329F5" w:rsidRPr="00EF17AA">
                <w:rPr>
                  <w:rStyle w:val="CodiceHTML"/>
                  <w:lang w:val="en-GB"/>
                  <w:rPrChange w:id="3175" w:author="Andrea Caccia" w:date="2019-06-05T11:45:00Z">
                    <w:rPr>
                      <w:rStyle w:val="CodiceHTML"/>
                    </w:rPr>
                  </w:rPrChange>
                </w:rPr>
                <w:instrText>HYPERLINK "mod/summary/reports/UBL-SelfBilledInvoice-2.2.html" \t "_top"</w:instrText>
              </w:r>
            </w:ins>
            <w:del w:id="3176" w:author="Andrea Caccia" w:date="2019-05-31T10:55:00Z">
              <w:r w:rsidRPr="00EF17AA" w:rsidDel="003329F5">
                <w:rPr>
                  <w:rStyle w:val="CodiceHTML"/>
                  <w:lang w:val="en-GB"/>
                  <w:rPrChange w:id="3177" w:author="Andrea Caccia" w:date="2019-06-05T11:45:00Z">
                    <w:rPr>
                      <w:rStyle w:val="CodiceHTML"/>
                    </w:rPr>
                  </w:rPrChange>
                </w:rPr>
                <w:delInstrText xml:space="preserve"> HYPERLINK "mod/summary/reports/UBL-SelfBilledInvoice-2.2.html"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78" w:author="Andrea Caccia" w:date="2019-06-05T11:45:00Z">
                  <w:rPr>
                    <w:rStyle w:val="Collegamentoipertestuale"/>
                    <w:rFonts w:ascii="Courier New" w:hAnsi="Courier New" w:cs="Courier New"/>
                    <w:sz w:val="20"/>
                    <w:szCs w:val="20"/>
                  </w:rPr>
                </w:rPrChange>
              </w:rPr>
              <w:t>mod/summary/reports/UBL-SelfBilledInvoice-2.2.html</w:t>
            </w:r>
            <w:r w:rsidRPr="00EF17AA">
              <w:rPr>
                <w:rStyle w:val="CodiceHTML"/>
                <w:lang w:val="en-GB"/>
              </w:rPr>
              <w:fldChar w:fldCharType="end"/>
            </w:r>
            <w:r w:rsidRPr="00EF17AA">
              <w:rPr>
                <w:rStyle w:val="CodiceHTML"/>
                <w:lang w:val="en-GB"/>
                <w:rPrChange w:id="3179" w:author="Andrea Caccia" w:date="2019-06-05T11:45:00Z">
                  <w:rPr>
                    <w:rStyle w:val="CodiceHTML"/>
                  </w:rPr>
                </w:rPrChange>
              </w:rPr>
              <w:t xml:space="preserve"> </w:t>
            </w:r>
          </w:p>
        </w:tc>
      </w:tr>
    </w:tbl>
    <w:p w14:paraId="01087905" w14:textId="77777777" w:rsidR="005C009D" w:rsidRPr="00EF17AA" w:rsidRDefault="001145FF">
      <w:pPr>
        <w:pStyle w:val="Titolo4"/>
        <w:divId w:val="708606422"/>
        <w:rPr>
          <w:rFonts w:ascii="Arial" w:eastAsia="Times New Roman" w:hAnsi="Arial" w:cs="Arial"/>
          <w:lang w:val="en-GB"/>
        </w:rPr>
      </w:pPr>
      <w:bookmarkStart w:id="3180" w:name="S-STATEMENT-SCHEMA"/>
      <w:bookmarkEnd w:id="3180"/>
      <w:r w:rsidRPr="00EF17AA">
        <w:rPr>
          <w:rFonts w:ascii="Arial" w:eastAsia="Times New Roman" w:hAnsi="Arial" w:cs="Arial"/>
          <w:lang w:val="en-GB"/>
        </w:rPr>
        <w:t>3.2.58 Statement Schema</w:t>
      </w:r>
    </w:p>
    <w:p w14:paraId="3D175410" w14:textId="77777777" w:rsidR="005C009D" w:rsidRPr="00EF17AA" w:rsidRDefault="001145FF">
      <w:pPr>
        <w:pStyle w:val="NormaleWeb"/>
        <w:divId w:val="1003894443"/>
        <w:rPr>
          <w:rFonts w:ascii="Arial" w:hAnsi="Arial" w:cs="Arial"/>
          <w:sz w:val="22"/>
          <w:szCs w:val="22"/>
          <w:lang w:val="en-GB"/>
        </w:rPr>
      </w:pPr>
      <w:r w:rsidRPr="00EF17AA">
        <w:rPr>
          <w:rFonts w:ascii="Arial" w:hAnsi="Arial" w:cs="Arial"/>
          <w:sz w:val="22"/>
          <w:szCs w:val="22"/>
          <w:lang w:val="en-GB"/>
        </w:rPr>
        <w:t>Description: A document used to report the status of orders, billing, and payment. This document is a statement of account, not a summary invoice.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146"/>
      </w:tblGrid>
      <w:tr w:rsidR="005C009D" w:rsidRPr="00EF17AA" w14:paraId="52291288"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00B9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E62BC0" w14:textId="77777777" w:rsidR="005C009D" w:rsidRPr="00EF17AA" w:rsidRDefault="00552F04">
            <w:pPr>
              <w:pStyle w:val="NormaleWeb"/>
              <w:rPr>
                <w:rFonts w:ascii="Arial" w:hAnsi="Arial" w:cs="Arial"/>
                <w:sz w:val="22"/>
                <w:szCs w:val="22"/>
                <w:lang w:val="en-GB"/>
              </w:rPr>
            </w:pPr>
            <w:hyperlink w:anchor="S-BILLING" w:tooltip="2.3.7.1 Billing" w:history="1">
              <w:r w:rsidR="001145FF" w:rsidRPr="00EF17AA">
                <w:rPr>
                  <w:rStyle w:val="Collegamentoipertestuale"/>
                  <w:rFonts w:ascii="Arial" w:hAnsi="Arial" w:cs="Arial"/>
                  <w:sz w:val="22"/>
                  <w:szCs w:val="22"/>
                  <w:lang w:val="en-GB"/>
                </w:rPr>
                <w:t>Billing</w:t>
              </w:r>
            </w:hyperlink>
            <w:r w:rsidR="001145FF" w:rsidRPr="00EF17AA">
              <w:rPr>
                <w:rFonts w:ascii="Arial" w:hAnsi="Arial" w:cs="Arial"/>
                <w:sz w:val="22"/>
                <w:szCs w:val="22"/>
                <w:lang w:val="en-GB"/>
              </w:rPr>
              <w:t xml:space="preserve"> </w:t>
            </w:r>
          </w:p>
        </w:tc>
      </w:tr>
      <w:tr w:rsidR="005C009D" w:rsidRPr="00EF17AA" w14:paraId="410E3553"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B8C49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59F4B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597E7A2B"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207C0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421DC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2D4EE4DE"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421BA0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CE9B843" w14:textId="4B4B5BE3" w:rsidR="005C009D" w:rsidRPr="00EF17AA" w:rsidRDefault="001145FF">
            <w:pPr>
              <w:pStyle w:val="NormaleWeb"/>
              <w:rPr>
                <w:rFonts w:ascii="Arial" w:hAnsi="Arial" w:cs="Arial"/>
                <w:sz w:val="22"/>
                <w:szCs w:val="22"/>
                <w:lang w:val="en-GB"/>
                <w:rPrChange w:id="3181" w:author="Andrea Caccia" w:date="2019-06-05T11:45:00Z">
                  <w:rPr>
                    <w:rFonts w:ascii="Arial" w:hAnsi="Arial" w:cs="Arial"/>
                    <w:sz w:val="22"/>
                    <w:szCs w:val="22"/>
                  </w:rPr>
                </w:rPrChange>
              </w:rPr>
            </w:pPr>
            <w:r w:rsidRPr="00EF17AA">
              <w:rPr>
                <w:rStyle w:val="CodiceHTML"/>
                <w:lang w:val="en-GB"/>
              </w:rPr>
              <w:fldChar w:fldCharType="begin"/>
            </w:r>
            <w:ins w:id="3182" w:author="Andrea Caccia" w:date="2019-05-31T10:55:00Z">
              <w:r w:rsidR="003329F5" w:rsidRPr="00EF17AA">
                <w:rPr>
                  <w:rStyle w:val="CodiceHTML"/>
                  <w:lang w:val="en-GB"/>
                  <w:rPrChange w:id="3183" w:author="Andrea Caccia" w:date="2019-06-05T11:45:00Z">
                    <w:rPr>
                      <w:rStyle w:val="CodiceHTML"/>
                    </w:rPr>
                  </w:rPrChange>
                </w:rPr>
                <w:instrText>HYPERLINK "xsd/maindoc/UBL-Statement-2.2.xsd" \t "_top"</w:instrText>
              </w:r>
            </w:ins>
            <w:del w:id="3184" w:author="Andrea Caccia" w:date="2019-05-31T10:55:00Z">
              <w:r w:rsidRPr="00EF17AA" w:rsidDel="003329F5">
                <w:rPr>
                  <w:rStyle w:val="CodiceHTML"/>
                  <w:lang w:val="en-GB"/>
                  <w:rPrChange w:id="3185" w:author="Andrea Caccia" w:date="2019-06-05T11:45:00Z">
                    <w:rPr>
                      <w:rStyle w:val="CodiceHTML"/>
                    </w:rPr>
                  </w:rPrChange>
                </w:rPr>
                <w:delInstrText xml:space="preserve"> HYPERLINK "xsd/maindoc/UBL-Statement-2.2.xsd"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86" w:author="Andrea Caccia" w:date="2019-06-05T11:45:00Z">
                  <w:rPr>
                    <w:rStyle w:val="Collegamentoipertestuale"/>
                    <w:rFonts w:ascii="Courier New" w:hAnsi="Courier New" w:cs="Courier New"/>
                    <w:sz w:val="20"/>
                    <w:szCs w:val="20"/>
                  </w:rPr>
                </w:rPrChange>
              </w:rPr>
              <w:t>xsd/maindoc/UBL-Statement-2.2.xsd</w:t>
            </w:r>
            <w:r w:rsidRPr="00EF17AA">
              <w:rPr>
                <w:rStyle w:val="CodiceHTML"/>
                <w:lang w:val="en-GB"/>
              </w:rPr>
              <w:fldChar w:fldCharType="end"/>
            </w:r>
            <w:r w:rsidRPr="00EF17AA">
              <w:rPr>
                <w:rStyle w:val="CodiceHTML"/>
                <w:lang w:val="en-GB"/>
                <w:rPrChange w:id="3187" w:author="Andrea Caccia" w:date="2019-06-05T11:45:00Z">
                  <w:rPr>
                    <w:rStyle w:val="CodiceHTML"/>
                  </w:rPr>
                </w:rPrChange>
              </w:rPr>
              <w:t xml:space="preserve"> </w:t>
            </w:r>
          </w:p>
        </w:tc>
      </w:tr>
      <w:tr w:rsidR="005C009D" w:rsidRPr="00EF17AA" w14:paraId="590FCA62"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6AEDC4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469D5D" w14:textId="46C3E84B" w:rsidR="005C009D" w:rsidRPr="00EF17AA" w:rsidRDefault="001145FF">
            <w:pPr>
              <w:pStyle w:val="NormaleWeb"/>
              <w:rPr>
                <w:rFonts w:ascii="Arial" w:hAnsi="Arial" w:cs="Arial"/>
                <w:sz w:val="22"/>
                <w:szCs w:val="22"/>
                <w:lang w:val="en-GB"/>
                <w:rPrChange w:id="3188" w:author="Andrea Caccia" w:date="2019-06-05T11:45:00Z">
                  <w:rPr>
                    <w:rFonts w:ascii="Arial" w:hAnsi="Arial" w:cs="Arial"/>
                    <w:sz w:val="22"/>
                    <w:szCs w:val="22"/>
                  </w:rPr>
                </w:rPrChange>
              </w:rPr>
            </w:pPr>
            <w:r w:rsidRPr="00EF17AA">
              <w:rPr>
                <w:rStyle w:val="CodiceHTML"/>
                <w:lang w:val="en-GB"/>
              </w:rPr>
              <w:fldChar w:fldCharType="begin"/>
            </w:r>
            <w:ins w:id="3189" w:author="Andrea Caccia" w:date="2019-05-31T10:55:00Z">
              <w:r w:rsidR="003329F5" w:rsidRPr="00EF17AA">
                <w:rPr>
                  <w:rStyle w:val="CodiceHTML"/>
                  <w:lang w:val="en-GB"/>
                  <w:rPrChange w:id="3190" w:author="Andrea Caccia" w:date="2019-06-05T11:45:00Z">
                    <w:rPr>
                      <w:rStyle w:val="CodiceHTML"/>
                    </w:rPr>
                  </w:rPrChange>
                </w:rPr>
                <w:instrText>HYPERLINK "xsdrt/maindoc/UBL-Statement-2.2.xsd" \t "_top"</w:instrText>
              </w:r>
            </w:ins>
            <w:del w:id="3191" w:author="Andrea Caccia" w:date="2019-05-31T10:55:00Z">
              <w:r w:rsidRPr="00EF17AA" w:rsidDel="003329F5">
                <w:rPr>
                  <w:rStyle w:val="CodiceHTML"/>
                  <w:lang w:val="en-GB"/>
                  <w:rPrChange w:id="3192" w:author="Andrea Caccia" w:date="2019-06-05T11:45:00Z">
                    <w:rPr>
                      <w:rStyle w:val="CodiceHTML"/>
                    </w:rPr>
                  </w:rPrChange>
                </w:rPr>
                <w:delInstrText xml:space="preserve"> HYPERLINK "xsdrt/maindoc/UBL-Statement-2.2.xsd"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193" w:author="Andrea Caccia" w:date="2019-06-05T11:45:00Z">
                  <w:rPr>
                    <w:rStyle w:val="Collegamentoipertestuale"/>
                    <w:rFonts w:ascii="Courier New" w:hAnsi="Courier New" w:cs="Courier New"/>
                    <w:sz w:val="20"/>
                    <w:szCs w:val="20"/>
                  </w:rPr>
                </w:rPrChange>
              </w:rPr>
              <w:t>xsdrt/maindoc/UBL-Statement-2.2.xsd</w:t>
            </w:r>
            <w:r w:rsidRPr="00EF17AA">
              <w:rPr>
                <w:rStyle w:val="CodiceHTML"/>
                <w:lang w:val="en-GB"/>
              </w:rPr>
              <w:fldChar w:fldCharType="end"/>
            </w:r>
            <w:r w:rsidRPr="00EF17AA">
              <w:rPr>
                <w:rStyle w:val="CodiceHTML"/>
                <w:lang w:val="en-GB"/>
                <w:rPrChange w:id="3194" w:author="Andrea Caccia" w:date="2019-06-05T11:45:00Z">
                  <w:rPr>
                    <w:rStyle w:val="CodiceHTML"/>
                  </w:rPr>
                </w:rPrChange>
              </w:rPr>
              <w:t xml:space="preserve"> </w:t>
            </w:r>
          </w:p>
        </w:tc>
      </w:tr>
      <w:tr w:rsidR="005C009D" w:rsidRPr="00EF17AA" w14:paraId="1F1EE26C"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D3E40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DF8C86" w14:textId="09AA51FD" w:rsidR="005C009D" w:rsidRPr="00EF17AA" w:rsidRDefault="001145FF">
            <w:pPr>
              <w:pStyle w:val="NormaleWeb"/>
              <w:rPr>
                <w:rFonts w:ascii="Arial" w:hAnsi="Arial" w:cs="Arial"/>
                <w:sz w:val="22"/>
                <w:szCs w:val="22"/>
                <w:lang w:val="en-GB"/>
                <w:rPrChange w:id="3195" w:author="Andrea Caccia" w:date="2019-06-05T11:45:00Z">
                  <w:rPr>
                    <w:rFonts w:ascii="Arial" w:hAnsi="Arial" w:cs="Arial"/>
                    <w:sz w:val="22"/>
                    <w:szCs w:val="22"/>
                  </w:rPr>
                </w:rPrChange>
              </w:rPr>
            </w:pPr>
            <w:r w:rsidRPr="00EF17AA">
              <w:rPr>
                <w:rStyle w:val="CodiceHTML"/>
                <w:lang w:val="en-GB"/>
              </w:rPr>
              <w:fldChar w:fldCharType="begin"/>
            </w:r>
            <w:ins w:id="3196" w:author="Andrea Caccia" w:date="2019-05-31T10:55:00Z">
              <w:r w:rsidR="003329F5" w:rsidRPr="00EF17AA">
                <w:rPr>
                  <w:rStyle w:val="CodiceHTML"/>
                  <w:lang w:val="en-GB"/>
                  <w:rPrChange w:id="3197" w:author="Andrea Caccia" w:date="2019-06-05T11:45:00Z">
                    <w:rPr>
                      <w:rStyle w:val="CodiceHTML"/>
                    </w:rPr>
                  </w:rPrChange>
                </w:rPr>
                <w:instrText>HYPERLINK "mod/summary/reports/UBL-Statement-2.2.html" \t "_top"</w:instrText>
              </w:r>
            </w:ins>
            <w:del w:id="3198" w:author="Andrea Caccia" w:date="2019-05-31T10:55:00Z">
              <w:r w:rsidRPr="00EF17AA" w:rsidDel="003329F5">
                <w:rPr>
                  <w:rStyle w:val="CodiceHTML"/>
                  <w:lang w:val="en-GB"/>
                  <w:rPrChange w:id="3199" w:author="Andrea Caccia" w:date="2019-06-05T11:45:00Z">
                    <w:rPr>
                      <w:rStyle w:val="CodiceHTML"/>
                    </w:rPr>
                  </w:rPrChange>
                </w:rPr>
                <w:delInstrText xml:space="preserve"> HYPERLINK "mod/summary/reports/UBL-Statement-2.2.html"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00" w:author="Andrea Caccia" w:date="2019-06-05T11:45:00Z">
                  <w:rPr>
                    <w:rStyle w:val="Collegamentoipertestuale"/>
                    <w:rFonts w:ascii="Courier New" w:hAnsi="Courier New" w:cs="Courier New"/>
                    <w:sz w:val="20"/>
                    <w:szCs w:val="20"/>
                  </w:rPr>
                </w:rPrChange>
              </w:rPr>
              <w:t>mod/summary/reports/UBL-Statement-2.2.html</w:t>
            </w:r>
            <w:r w:rsidRPr="00EF17AA">
              <w:rPr>
                <w:rStyle w:val="CodiceHTML"/>
                <w:lang w:val="en-GB"/>
              </w:rPr>
              <w:fldChar w:fldCharType="end"/>
            </w:r>
            <w:r w:rsidRPr="00EF17AA">
              <w:rPr>
                <w:rStyle w:val="CodiceHTML"/>
                <w:lang w:val="en-GB"/>
                <w:rPrChange w:id="3201" w:author="Andrea Caccia" w:date="2019-06-05T11:45:00Z">
                  <w:rPr>
                    <w:rStyle w:val="CodiceHTML"/>
                  </w:rPr>
                </w:rPrChange>
              </w:rPr>
              <w:t xml:space="preserve"> </w:t>
            </w:r>
          </w:p>
        </w:tc>
      </w:tr>
      <w:tr w:rsidR="005C009D" w:rsidRPr="00EF17AA" w14:paraId="43B608E1" w14:textId="77777777">
        <w:trPr>
          <w:divId w:val="7576808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EE118B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7EB36C" w14:textId="5662E969" w:rsidR="005C009D" w:rsidRPr="00EF17AA" w:rsidRDefault="001145FF">
            <w:pPr>
              <w:pStyle w:val="NormaleWeb"/>
              <w:rPr>
                <w:rFonts w:ascii="Arial" w:hAnsi="Arial" w:cs="Arial"/>
                <w:sz w:val="22"/>
                <w:szCs w:val="22"/>
                <w:lang w:val="en-GB"/>
                <w:rPrChange w:id="3202" w:author="Andrea Caccia" w:date="2019-06-05T11:45:00Z">
                  <w:rPr>
                    <w:rFonts w:ascii="Arial" w:hAnsi="Arial" w:cs="Arial"/>
                    <w:sz w:val="22"/>
                    <w:szCs w:val="22"/>
                  </w:rPr>
                </w:rPrChange>
              </w:rPr>
            </w:pPr>
            <w:r w:rsidRPr="00EF17AA">
              <w:rPr>
                <w:rStyle w:val="CodiceHTML"/>
                <w:lang w:val="en-GB"/>
              </w:rPr>
              <w:fldChar w:fldCharType="begin"/>
            </w:r>
            <w:ins w:id="3203" w:author="Andrea Caccia" w:date="2019-05-31T10:55:00Z">
              <w:r w:rsidR="003329F5" w:rsidRPr="00EF17AA">
                <w:rPr>
                  <w:rStyle w:val="CodiceHTML"/>
                  <w:lang w:val="en-GB"/>
                  <w:rPrChange w:id="3204" w:author="Andrea Caccia" w:date="2019-06-05T11:45:00Z">
                    <w:rPr>
                      <w:rStyle w:val="CodiceHTML"/>
                    </w:rPr>
                  </w:rPrChange>
                </w:rPr>
                <w:instrText>HYPERLINK "xml/UBL-Statement-2.0-Example.xml" \t "_top"</w:instrText>
              </w:r>
            </w:ins>
            <w:del w:id="3205" w:author="Andrea Caccia" w:date="2019-05-31T10:55:00Z">
              <w:r w:rsidRPr="00EF17AA" w:rsidDel="003329F5">
                <w:rPr>
                  <w:rStyle w:val="CodiceHTML"/>
                  <w:lang w:val="en-GB"/>
                  <w:rPrChange w:id="3206" w:author="Andrea Caccia" w:date="2019-06-05T11:45:00Z">
                    <w:rPr>
                      <w:rStyle w:val="CodiceHTML"/>
                    </w:rPr>
                  </w:rPrChange>
                </w:rPr>
                <w:delInstrText xml:space="preserve"> HYPERLINK "xml/UBL-Statement-2.0-Example.xml"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07" w:author="Andrea Caccia" w:date="2019-06-05T11:45:00Z">
                  <w:rPr>
                    <w:rStyle w:val="Collegamentoipertestuale"/>
                    <w:rFonts w:ascii="Courier New" w:hAnsi="Courier New" w:cs="Courier New"/>
                    <w:sz w:val="20"/>
                    <w:szCs w:val="20"/>
                  </w:rPr>
                </w:rPrChange>
              </w:rPr>
              <w:t>xml/UBL-Statement-2.0-Example.xml</w:t>
            </w:r>
            <w:r w:rsidRPr="00EF17AA">
              <w:rPr>
                <w:rStyle w:val="CodiceHTML"/>
                <w:lang w:val="en-GB"/>
              </w:rPr>
              <w:fldChar w:fldCharType="end"/>
            </w:r>
            <w:r w:rsidRPr="00EF17AA">
              <w:rPr>
                <w:rStyle w:val="CodiceHTML"/>
                <w:lang w:val="en-GB"/>
                <w:rPrChange w:id="3208" w:author="Andrea Caccia" w:date="2019-06-05T11:45:00Z">
                  <w:rPr>
                    <w:rStyle w:val="CodiceHTML"/>
                  </w:rPr>
                </w:rPrChange>
              </w:rPr>
              <w:t xml:space="preserve"> </w:t>
            </w:r>
          </w:p>
        </w:tc>
      </w:tr>
    </w:tbl>
    <w:p w14:paraId="397F86FD" w14:textId="77777777" w:rsidR="005C009D" w:rsidRPr="00EF17AA" w:rsidRDefault="001145FF">
      <w:pPr>
        <w:pStyle w:val="Titolo4"/>
        <w:divId w:val="1541212006"/>
        <w:rPr>
          <w:rFonts w:ascii="Arial" w:eastAsia="Times New Roman" w:hAnsi="Arial" w:cs="Arial"/>
          <w:lang w:val="en-GB"/>
        </w:rPr>
      </w:pPr>
      <w:bookmarkStart w:id="3209" w:name="S-STOCK-AVAILABILITY-REPORT-SCHEMA"/>
      <w:bookmarkEnd w:id="3209"/>
      <w:r w:rsidRPr="00EF17AA">
        <w:rPr>
          <w:rFonts w:ascii="Arial" w:eastAsia="Times New Roman" w:hAnsi="Arial" w:cs="Arial"/>
          <w:lang w:val="en-GB"/>
        </w:rPr>
        <w:t>3.2.59 Stock Availability Report Schema</w:t>
      </w:r>
    </w:p>
    <w:p w14:paraId="6C6A7D49" w14:textId="77777777" w:rsidR="005C009D" w:rsidRPr="00EF17AA" w:rsidRDefault="001145FF">
      <w:pPr>
        <w:pStyle w:val="NormaleWeb"/>
        <w:divId w:val="1829321519"/>
        <w:rPr>
          <w:rFonts w:ascii="Arial" w:hAnsi="Arial" w:cs="Arial"/>
          <w:sz w:val="22"/>
          <w:szCs w:val="22"/>
          <w:lang w:val="en-GB"/>
        </w:rPr>
      </w:pPr>
      <w:r w:rsidRPr="00EF17AA">
        <w:rPr>
          <w:rFonts w:ascii="Arial" w:hAnsi="Arial" w:cs="Arial"/>
          <w:sz w:val="22"/>
          <w:szCs w:val="22"/>
          <w:lang w:val="en-GB"/>
        </w:rPr>
        <w:t>Description: A report on the quantities of each item that are, or will be, in stock. This document is sent by a Seller (for example a producer) to a Buyer (for example a retailer).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827"/>
      </w:tblGrid>
      <w:tr w:rsidR="005C009D" w:rsidRPr="00EF17AA" w14:paraId="5A47B393"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55508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FFE4FC8" w14:textId="77777777" w:rsidR="005C009D" w:rsidRPr="00EF17AA" w:rsidRDefault="00552F04">
            <w:pPr>
              <w:pStyle w:val="NormaleWeb"/>
              <w:rPr>
                <w:rFonts w:ascii="Arial" w:hAnsi="Arial" w:cs="Arial"/>
                <w:sz w:val="22"/>
                <w:szCs w:val="22"/>
                <w:lang w:val="en-GB"/>
              </w:rPr>
            </w:pPr>
            <w:hyperlink w:anchor="S-CYCLIC-REPLENISHMENT-PROGRAM-CRP" w:tooltip="2.3.3.5.3 Cyclic Replenishment Program (CRP)" w:history="1">
              <w:r w:rsidR="001145FF" w:rsidRPr="00EF17AA">
                <w:rPr>
                  <w:rStyle w:val="Collegamentoipertestuale"/>
                  <w:rFonts w:ascii="Arial" w:hAnsi="Arial" w:cs="Arial"/>
                  <w:sz w:val="22"/>
                  <w:szCs w:val="22"/>
                  <w:lang w:val="en-GB"/>
                </w:rPr>
                <w:t>Cyclic Replenishment Program (CRP)</w:t>
              </w:r>
            </w:hyperlink>
            <w:r w:rsidR="001145FF" w:rsidRPr="00EF17AA">
              <w:rPr>
                <w:rFonts w:ascii="Arial" w:hAnsi="Arial" w:cs="Arial"/>
                <w:sz w:val="22"/>
                <w:szCs w:val="22"/>
                <w:lang w:val="en-GB"/>
              </w:rPr>
              <w:t xml:space="preserve"> </w:t>
            </w:r>
          </w:p>
        </w:tc>
      </w:tr>
      <w:tr w:rsidR="005C009D" w:rsidRPr="00EF17AA" w14:paraId="3E6C8F90"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C0FB6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7A431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Seller (Producer)</w:t>
            </w:r>
          </w:p>
        </w:tc>
      </w:tr>
      <w:tr w:rsidR="005C009D" w:rsidRPr="00EF17AA" w14:paraId="67E76673"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CC68B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DA39C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(Retailer)</w:t>
            </w:r>
          </w:p>
        </w:tc>
      </w:tr>
      <w:tr w:rsidR="005C009D" w:rsidRPr="00EF17AA" w14:paraId="0F51C372"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523DF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521088B" w14:textId="3054FFBA" w:rsidR="005C009D" w:rsidRPr="00EF17AA" w:rsidRDefault="001145FF">
            <w:pPr>
              <w:pStyle w:val="NormaleWeb"/>
              <w:rPr>
                <w:rFonts w:ascii="Arial" w:hAnsi="Arial" w:cs="Arial"/>
                <w:sz w:val="22"/>
                <w:szCs w:val="22"/>
                <w:lang w:val="en-GB"/>
                <w:rPrChange w:id="3210" w:author="Andrea Caccia" w:date="2019-06-05T11:46:00Z">
                  <w:rPr>
                    <w:rFonts w:ascii="Arial" w:hAnsi="Arial" w:cs="Arial"/>
                    <w:sz w:val="22"/>
                    <w:szCs w:val="22"/>
                  </w:rPr>
                </w:rPrChange>
              </w:rPr>
            </w:pPr>
            <w:r w:rsidRPr="00EF17AA">
              <w:rPr>
                <w:rStyle w:val="CodiceHTML"/>
                <w:lang w:val="en-GB"/>
              </w:rPr>
              <w:fldChar w:fldCharType="begin"/>
            </w:r>
            <w:ins w:id="3211" w:author="Andrea Caccia" w:date="2019-05-31T10:55:00Z">
              <w:r w:rsidR="003329F5" w:rsidRPr="00EF17AA">
                <w:rPr>
                  <w:rStyle w:val="CodiceHTML"/>
                  <w:lang w:val="en-GB"/>
                  <w:rPrChange w:id="3212" w:author="Andrea Caccia" w:date="2019-06-05T11:46:00Z">
                    <w:rPr>
                      <w:rStyle w:val="CodiceHTML"/>
                    </w:rPr>
                  </w:rPrChange>
                </w:rPr>
                <w:instrText>HYPERLINK "xsd/maindoc/UBL-StockAvailabilityReport-2.2.xsd" \t "_top"</w:instrText>
              </w:r>
            </w:ins>
            <w:del w:id="3213" w:author="Andrea Caccia" w:date="2019-05-31T10:55:00Z">
              <w:r w:rsidRPr="00EF17AA" w:rsidDel="003329F5">
                <w:rPr>
                  <w:rStyle w:val="CodiceHTML"/>
                  <w:lang w:val="en-GB"/>
                  <w:rPrChange w:id="3214" w:author="Andrea Caccia" w:date="2019-06-05T11:46:00Z">
                    <w:rPr>
                      <w:rStyle w:val="CodiceHTML"/>
                    </w:rPr>
                  </w:rPrChange>
                </w:rPr>
                <w:delInstrText xml:space="preserve"> HYPERLINK "xsd/maindoc/UBL-StockAvailabilityReport-2.2.xsd"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15" w:author="Andrea Caccia" w:date="2019-06-05T11:46:00Z">
                  <w:rPr>
                    <w:rStyle w:val="Collegamentoipertestuale"/>
                    <w:rFonts w:ascii="Courier New" w:hAnsi="Courier New" w:cs="Courier New"/>
                    <w:sz w:val="20"/>
                    <w:szCs w:val="20"/>
                  </w:rPr>
                </w:rPrChange>
              </w:rPr>
              <w:t>xsd/maindoc/UBL-StockAvailabilityReport-2.2.xsd</w:t>
            </w:r>
            <w:r w:rsidRPr="00EF17AA">
              <w:rPr>
                <w:rStyle w:val="CodiceHTML"/>
                <w:lang w:val="en-GB"/>
              </w:rPr>
              <w:fldChar w:fldCharType="end"/>
            </w:r>
            <w:r w:rsidRPr="00EF17AA">
              <w:rPr>
                <w:rStyle w:val="CodiceHTML"/>
                <w:lang w:val="en-GB"/>
                <w:rPrChange w:id="3216" w:author="Andrea Caccia" w:date="2019-06-05T11:46:00Z">
                  <w:rPr>
                    <w:rStyle w:val="CodiceHTML"/>
                  </w:rPr>
                </w:rPrChange>
              </w:rPr>
              <w:t xml:space="preserve"> </w:t>
            </w:r>
          </w:p>
        </w:tc>
      </w:tr>
      <w:tr w:rsidR="005C009D" w:rsidRPr="00EF17AA" w14:paraId="00D55F3D"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EC3A52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A2F673" w14:textId="65D24A12" w:rsidR="005C009D" w:rsidRPr="00EF17AA" w:rsidRDefault="001145FF">
            <w:pPr>
              <w:pStyle w:val="NormaleWeb"/>
              <w:rPr>
                <w:rFonts w:ascii="Arial" w:hAnsi="Arial" w:cs="Arial"/>
                <w:sz w:val="22"/>
                <w:szCs w:val="22"/>
                <w:lang w:val="en-GB"/>
                <w:rPrChange w:id="3217" w:author="Andrea Caccia" w:date="2019-06-05T11:46:00Z">
                  <w:rPr>
                    <w:rFonts w:ascii="Arial" w:hAnsi="Arial" w:cs="Arial"/>
                    <w:sz w:val="22"/>
                    <w:szCs w:val="22"/>
                  </w:rPr>
                </w:rPrChange>
              </w:rPr>
            </w:pPr>
            <w:r w:rsidRPr="00EF17AA">
              <w:rPr>
                <w:rStyle w:val="CodiceHTML"/>
                <w:lang w:val="en-GB"/>
              </w:rPr>
              <w:fldChar w:fldCharType="begin"/>
            </w:r>
            <w:ins w:id="3218" w:author="Andrea Caccia" w:date="2019-05-31T10:55:00Z">
              <w:r w:rsidR="003329F5" w:rsidRPr="00EF17AA">
                <w:rPr>
                  <w:rStyle w:val="CodiceHTML"/>
                  <w:lang w:val="en-GB"/>
                  <w:rPrChange w:id="3219" w:author="Andrea Caccia" w:date="2019-06-05T11:46:00Z">
                    <w:rPr>
                      <w:rStyle w:val="CodiceHTML"/>
                    </w:rPr>
                  </w:rPrChange>
                </w:rPr>
                <w:instrText>HYPERLINK "xsdrt/maindoc/UBL-StockAvailabilityReport-2.2.xsd" \t "_top"</w:instrText>
              </w:r>
            </w:ins>
            <w:del w:id="3220" w:author="Andrea Caccia" w:date="2019-05-31T10:55:00Z">
              <w:r w:rsidRPr="00EF17AA" w:rsidDel="003329F5">
                <w:rPr>
                  <w:rStyle w:val="CodiceHTML"/>
                  <w:lang w:val="en-GB"/>
                  <w:rPrChange w:id="3221" w:author="Andrea Caccia" w:date="2019-06-05T11:46:00Z">
                    <w:rPr>
                      <w:rStyle w:val="CodiceHTML"/>
                    </w:rPr>
                  </w:rPrChange>
                </w:rPr>
                <w:delInstrText xml:space="preserve"> HYPERLINK "xsdrt/maindoc/UBL-StockAvailabilityReport-2.2.xsd"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22" w:author="Andrea Caccia" w:date="2019-06-05T11:46:00Z">
                  <w:rPr>
                    <w:rStyle w:val="Collegamentoipertestuale"/>
                    <w:rFonts w:ascii="Courier New" w:hAnsi="Courier New" w:cs="Courier New"/>
                    <w:sz w:val="20"/>
                    <w:szCs w:val="20"/>
                  </w:rPr>
                </w:rPrChange>
              </w:rPr>
              <w:t>xsdrt/maindoc/UBL-StockAvailabilityReport-2.2.xsd</w:t>
            </w:r>
            <w:r w:rsidRPr="00EF17AA">
              <w:rPr>
                <w:rStyle w:val="CodiceHTML"/>
                <w:lang w:val="en-GB"/>
              </w:rPr>
              <w:fldChar w:fldCharType="end"/>
            </w:r>
            <w:r w:rsidRPr="00EF17AA">
              <w:rPr>
                <w:rStyle w:val="CodiceHTML"/>
                <w:lang w:val="en-GB"/>
                <w:rPrChange w:id="3223" w:author="Andrea Caccia" w:date="2019-06-05T11:46:00Z">
                  <w:rPr>
                    <w:rStyle w:val="CodiceHTML"/>
                  </w:rPr>
                </w:rPrChange>
              </w:rPr>
              <w:t xml:space="preserve"> </w:t>
            </w:r>
          </w:p>
        </w:tc>
      </w:tr>
      <w:tr w:rsidR="005C009D" w:rsidRPr="00EF17AA" w14:paraId="4ED0C209"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4B369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D977AB" w14:textId="434D6952" w:rsidR="005C009D" w:rsidRPr="00EF17AA" w:rsidRDefault="001145FF">
            <w:pPr>
              <w:pStyle w:val="NormaleWeb"/>
              <w:rPr>
                <w:rFonts w:ascii="Arial" w:hAnsi="Arial" w:cs="Arial"/>
                <w:sz w:val="22"/>
                <w:szCs w:val="22"/>
                <w:lang w:val="en-GB"/>
                <w:rPrChange w:id="3224" w:author="Andrea Caccia" w:date="2019-06-05T11:46:00Z">
                  <w:rPr>
                    <w:rFonts w:ascii="Arial" w:hAnsi="Arial" w:cs="Arial"/>
                    <w:sz w:val="22"/>
                    <w:szCs w:val="22"/>
                  </w:rPr>
                </w:rPrChange>
              </w:rPr>
            </w:pPr>
            <w:r w:rsidRPr="00EF17AA">
              <w:rPr>
                <w:rStyle w:val="CodiceHTML"/>
                <w:lang w:val="en-GB"/>
              </w:rPr>
              <w:fldChar w:fldCharType="begin"/>
            </w:r>
            <w:ins w:id="3225" w:author="Andrea Caccia" w:date="2019-05-31T10:55:00Z">
              <w:r w:rsidR="003329F5" w:rsidRPr="00EF17AA">
                <w:rPr>
                  <w:rStyle w:val="CodiceHTML"/>
                  <w:lang w:val="en-GB"/>
                  <w:rPrChange w:id="3226" w:author="Andrea Caccia" w:date="2019-06-05T11:46:00Z">
                    <w:rPr>
                      <w:rStyle w:val="CodiceHTML"/>
                    </w:rPr>
                  </w:rPrChange>
                </w:rPr>
                <w:instrText>HYPERLINK "mod/summary/reports/UBL-StockAvailabilityReport-2.2.html" \t "_top"</w:instrText>
              </w:r>
            </w:ins>
            <w:del w:id="3227" w:author="Andrea Caccia" w:date="2019-05-31T10:55:00Z">
              <w:r w:rsidRPr="00EF17AA" w:rsidDel="003329F5">
                <w:rPr>
                  <w:rStyle w:val="CodiceHTML"/>
                  <w:lang w:val="en-GB"/>
                  <w:rPrChange w:id="3228" w:author="Andrea Caccia" w:date="2019-06-05T11:46:00Z">
                    <w:rPr>
                      <w:rStyle w:val="CodiceHTML"/>
                    </w:rPr>
                  </w:rPrChange>
                </w:rPr>
                <w:delInstrText xml:space="preserve"> HYPERLINK "mod/summary/reports/UBL-StockAvailabilityReport-2.2.html"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29" w:author="Andrea Caccia" w:date="2019-06-05T11:46:00Z">
                  <w:rPr>
                    <w:rStyle w:val="Collegamentoipertestuale"/>
                    <w:rFonts w:ascii="Courier New" w:hAnsi="Courier New" w:cs="Courier New"/>
                    <w:sz w:val="20"/>
                    <w:szCs w:val="20"/>
                  </w:rPr>
                </w:rPrChange>
              </w:rPr>
              <w:t>mod/summary/reports/UBL-StockAvailabilityReport-2.2.html</w:t>
            </w:r>
            <w:r w:rsidRPr="00EF17AA">
              <w:rPr>
                <w:rStyle w:val="CodiceHTML"/>
                <w:lang w:val="en-GB"/>
              </w:rPr>
              <w:fldChar w:fldCharType="end"/>
            </w:r>
            <w:r w:rsidRPr="00EF17AA">
              <w:rPr>
                <w:rStyle w:val="CodiceHTML"/>
                <w:lang w:val="en-GB"/>
                <w:rPrChange w:id="3230" w:author="Andrea Caccia" w:date="2019-06-05T11:46:00Z">
                  <w:rPr>
                    <w:rStyle w:val="CodiceHTML"/>
                  </w:rPr>
                </w:rPrChange>
              </w:rPr>
              <w:t xml:space="preserve"> </w:t>
            </w:r>
          </w:p>
        </w:tc>
      </w:tr>
      <w:tr w:rsidR="005C009D" w:rsidRPr="00EF17AA" w14:paraId="64C46AD7" w14:textId="77777777">
        <w:trPr>
          <w:divId w:val="99152673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9B0AC6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D3FE02" w14:textId="25C8B690" w:rsidR="005C009D" w:rsidRPr="00EF17AA" w:rsidRDefault="001145FF">
            <w:pPr>
              <w:pStyle w:val="NormaleWeb"/>
              <w:rPr>
                <w:rFonts w:ascii="Arial" w:hAnsi="Arial" w:cs="Arial"/>
                <w:sz w:val="22"/>
                <w:szCs w:val="22"/>
                <w:lang w:val="en-GB"/>
                <w:rPrChange w:id="3231" w:author="Andrea Caccia" w:date="2019-06-05T11:46:00Z">
                  <w:rPr>
                    <w:rFonts w:ascii="Arial" w:hAnsi="Arial" w:cs="Arial"/>
                    <w:sz w:val="22"/>
                    <w:szCs w:val="22"/>
                  </w:rPr>
                </w:rPrChange>
              </w:rPr>
            </w:pPr>
            <w:r w:rsidRPr="00EF17AA">
              <w:rPr>
                <w:rStyle w:val="CodiceHTML"/>
                <w:lang w:val="en-GB"/>
              </w:rPr>
              <w:fldChar w:fldCharType="begin"/>
            </w:r>
            <w:ins w:id="3232" w:author="Andrea Caccia" w:date="2019-05-31T10:55:00Z">
              <w:r w:rsidR="003329F5" w:rsidRPr="00EF17AA">
                <w:rPr>
                  <w:rStyle w:val="CodiceHTML"/>
                  <w:lang w:val="en-GB"/>
                  <w:rPrChange w:id="3233" w:author="Andrea Caccia" w:date="2019-06-05T11:46:00Z">
                    <w:rPr>
                      <w:rStyle w:val="CodiceHTML"/>
                    </w:rPr>
                  </w:rPrChange>
                </w:rPr>
                <w:instrText>HYPERLINK "xml/UBL-StockAvailabilityReport-2.1-Example.xml" \t "_top"</w:instrText>
              </w:r>
            </w:ins>
            <w:del w:id="3234" w:author="Andrea Caccia" w:date="2019-05-31T10:55:00Z">
              <w:r w:rsidRPr="00EF17AA" w:rsidDel="003329F5">
                <w:rPr>
                  <w:rStyle w:val="CodiceHTML"/>
                  <w:lang w:val="en-GB"/>
                  <w:rPrChange w:id="3235" w:author="Andrea Caccia" w:date="2019-06-05T11:46:00Z">
                    <w:rPr>
                      <w:rStyle w:val="CodiceHTML"/>
                    </w:rPr>
                  </w:rPrChange>
                </w:rPr>
                <w:delInstrText xml:space="preserve"> HYPERLINK "xml/UBL-StockAvailabilityReport-2.1-Example.xml"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36" w:author="Andrea Caccia" w:date="2019-06-05T11:46:00Z">
                  <w:rPr>
                    <w:rStyle w:val="Collegamentoipertestuale"/>
                    <w:rFonts w:ascii="Courier New" w:hAnsi="Courier New" w:cs="Courier New"/>
                    <w:sz w:val="20"/>
                    <w:szCs w:val="20"/>
                  </w:rPr>
                </w:rPrChange>
              </w:rPr>
              <w:t>xml/UBL-StockAvailabilityReport-2.1-Example.xml</w:t>
            </w:r>
            <w:r w:rsidRPr="00EF17AA">
              <w:rPr>
                <w:rStyle w:val="CodiceHTML"/>
                <w:lang w:val="en-GB"/>
              </w:rPr>
              <w:fldChar w:fldCharType="end"/>
            </w:r>
            <w:r w:rsidRPr="00EF17AA">
              <w:rPr>
                <w:rStyle w:val="CodiceHTML"/>
                <w:lang w:val="en-GB"/>
                <w:rPrChange w:id="3237" w:author="Andrea Caccia" w:date="2019-06-05T11:46:00Z">
                  <w:rPr>
                    <w:rStyle w:val="CodiceHTML"/>
                  </w:rPr>
                </w:rPrChange>
              </w:rPr>
              <w:t xml:space="preserve"> </w:t>
            </w:r>
          </w:p>
        </w:tc>
      </w:tr>
    </w:tbl>
    <w:p w14:paraId="5E43AB52" w14:textId="77777777" w:rsidR="005C009D" w:rsidRPr="00EF17AA" w:rsidRDefault="001145FF">
      <w:pPr>
        <w:pStyle w:val="Titolo4"/>
        <w:divId w:val="28846733"/>
        <w:rPr>
          <w:rFonts w:ascii="Arial" w:eastAsia="Times New Roman" w:hAnsi="Arial" w:cs="Arial"/>
          <w:lang w:val="en-GB"/>
        </w:rPr>
      </w:pPr>
      <w:bookmarkStart w:id="3238" w:name="S-TENDER-SCHEMA"/>
      <w:bookmarkEnd w:id="3238"/>
      <w:r w:rsidRPr="00EF17AA">
        <w:rPr>
          <w:rFonts w:ascii="Arial" w:eastAsia="Times New Roman" w:hAnsi="Arial" w:cs="Arial"/>
          <w:lang w:val="en-GB"/>
        </w:rPr>
        <w:t>3.2.60 Tender Schema</w:t>
      </w:r>
    </w:p>
    <w:p w14:paraId="6510543C" w14:textId="77777777" w:rsidR="005C009D" w:rsidRPr="00EF17AA" w:rsidRDefault="001145FF">
      <w:pPr>
        <w:pStyle w:val="NormaleWeb"/>
        <w:divId w:val="1534230471"/>
        <w:rPr>
          <w:rFonts w:ascii="Arial" w:hAnsi="Arial" w:cs="Arial"/>
          <w:sz w:val="22"/>
          <w:szCs w:val="22"/>
          <w:lang w:val="en-GB"/>
        </w:rPr>
      </w:pPr>
      <w:r w:rsidRPr="00EF17AA">
        <w:rPr>
          <w:rFonts w:ascii="Arial" w:hAnsi="Arial" w:cs="Arial"/>
          <w:sz w:val="22"/>
          <w:szCs w:val="22"/>
          <w:lang w:val="en-GB"/>
        </w:rPr>
        <w:t>Description: A document whereby an economic operator (the tenderer) makes a formal offer (the tender) to a contracting authority to execute an order for the supply or purchase of goods, or for the execution of work, according to the terms of a proposed contract.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4786"/>
      </w:tblGrid>
      <w:tr w:rsidR="005C009D" w:rsidRPr="00EF17AA" w14:paraId="014CF066"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7C6DC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8BEE97"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263DC9E2"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FAF2ED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A54B1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35892255"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B769C9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61731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3F6EDBB5"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F6DCB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7E256E" w14:textId="6DDDBC64" w:rsidR="005C009D" w:rsidRPr="00EF17AA" w:rsidRDefault="001145FF">
            <w:pPr>
              <w:pStyle w:val="NormaleWeb"/>
              <w:rPr>
                <w:rFonts w:ascii="Arial" w:hAnsi="Arial" w:cs="Arial"/>
                <w:sz w:val="22"/>
                <w:szCs w:val="22"/>
                <w:lang w:val="en-GB"/>
                <w:rPrChange w:id="3239" w:author="Andrea Caccia" w:date="2019-06-05T11:46:00Z">
                  <w:rPr>
                    <w:rFonts w:ascii="Arial" w:hAnsi="Arial" w:cs="Arial"/>
                    <w:sz w:val="22"/>
                    <w:szCs w:val="22"/>
                  </w:rPr>
                </w:rPrChange>
              </w:rPr>
            </w:pPr>
            <w:r w:rsidRPr="00EF17AA">
              <w:rPr>
                <w:rStyle w:val="CodiceHTML"/>
                <w:lang w:val="en-GB"/>
              </w:rPr>
              <w:fldChar w:fldCharType="begin"/>
            </w:r>
            <w:ins w:id="3240" w:author="Andrea Caccia" w:date="2019-05-31T10:55:00Z">
              <w:r w:rsidR="003329F5" w:rsidRPr="00EF17AA">
                <w:rPr>
                  <w:rStyle w:val="CodiceHTML"/>
                  <w:lang w:val="en-GB"/>
                  <w:rPrChange w:id="3241" w:author="Andrea Caccia" w:date="2019-06-05T11:46:00Z">
                    <w:rPr>
                      <w:rStyle w:val="CodiceHTML"/>
                    </w:rPr>
                  </w:rPrChange>
                </w:rPr>
                <w:instrText>HYPERLINK "xsd/maindoc/UBL-Tender-2.2.xsd" \t "_top"</w:instrText>
              </w:r>
            </w:ins>
            <w:del w:id="3242" w:author="Andrea Caccia" w:date="2019-05-31T10:55:00Z">
              <w:r w:rsidRPr="00EF17AA" w:rsidDel="003329F5">
                <w:rPr>
                  <w:rStyle w:val="CodiceHTML"/>
                  <w:lang w:val="en-GB"/>
                  <w:rPrChange w:id="3243" w:author="Andrea Caccia" w:date="2019-06-05T11:46:00Z">
                    <w:rPr>
                      <w:rStyle w:val="CodiceHTML"/>
                    </w:rPr>
                  </w:rPrChange>
                </w:rPr>
                <w:delInstrText xml:space="preserve"> HYPERLINK "xsd/maindoc/UBL-Tender-2.2.xsd"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44" w:author="Andrea Caccia" w:date="2019-06-05T11:46:00Z">
                  <w:rPr>
                    <w:rStyle w:val="Collegamentoipertestuale"/>
                    <w:rFonts w:ascii="Courier New" w:hAnsi="Courier New" w:cs="Courier New"/>
                    <w:sz w:val="20"/>
                    <w:szCs w:val="20"/>
                  </w:rPr>
                </w:rPrChange>
              </w:rPr>
              <w:t>xsd/maindoc/UBL-Tender-2.2.xsd</w:t>
            </w:r>
            <w:r w:rsidRPr="00EF17AA">
              <w:rPr>
                <w:rStyle w:val="CodiceHTML"/>
                <w:lang w:val="en-GB"/>
              </w:rPr>
              <w:fldChar w:fldCharType="end"/>
            </w:r>
            <w:r w:rsidRPr="00EF17AA">
              <w:rPr>
                <w:rStyle w:val="CodiceHTML"/>
                <w:lang w:val="en-GB"/>
                <w:rPrChange w:id="3245" w:author="Andrea Caccia" w:date="2019-06-05T11:46:00Z">
                  <w:rPr>
                    <w:rStyle w:val="CodiceHTML"/>
                  </w:rPr>
                </w:rPrChange>
              </w:rPr>
              <w:t xml:space="preserve"> </w:t>
            </w:r>
          </w:p>
        </w:tc>
      </w:tr>
      <w:tr w:rsidR="005C009D" w:rsidRPr="00EF17AA" w14:paraId="2DC9AE2D"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AEF741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446453" w14:textId="5B846FAB" w:rsidR="005C009D" w:rsidRPr="00EF17AA" w:rsidRDefault="001145FF">
            <w:pPr>
              <w:pStyle w:val="NormaleWeb"/>
              <w:rPr>
                <w:rFonts w:ascii="Arial" w:hAnsi="Arial" w:cs="Arial"/>
                <w:sz w:val="22"/>
                <w:szCs w:val="22"/>
                <w:lang w:val="en-GB"/>
                <w:rPrChange w:id="3246" w:author="Andrea Caccia" w:date="2019-06-05T11:46:00Z">
                  <w:rPr>
                    <w:rFonts w:ascii="Arial" w:hAnsi="Arial" w:cs="Arial"/>
                    <w:sz w:val="22"/>
                    <w:szCs w:val="22"/>
                  </w:rPr>
                </w:rPrChange>
              </w:rPr>
            </w:pPr>
            <w:r w:rsidRPr="00EF17AA">
              <w:rPr>
                <w:rStyle w:val="CodiceHTML"/>
                <w:lang w:val="en-GB"/>
              </w:rPr>
              <w:fldChar w:fldCharType="begin"/>
            </w:r>
            <w:ins w:id="3247" w:author="Andrea Caccia" w:date="2019-05-31T10:55:00Z">
              <w:r w:rsidR="003329F5" w:rsidRPr="00EF17AA">
                <w:rPr>
                  <w:rStyle w:val="CodiceHTML"/>
                  <w:lang w:val="en-GB"/>
                  <w:rPrChange w:id="3248" w:author="Andrea Caccia" w:date="2019-06-05T11:46:00Z">
                    <w:rPr>
                      <w:rStyle w:val="CodiceHTML"/>
                    </w:rPr>
                  </w:rPrChange>
                </w:rPr>
                <w:instrText>HYPERLINK "xsdrt/maindoc/UBL-Tender-2.2.xsd" \t "_top"</w:instrText>
              </w:r>
            </w:ins>
            <w:del w:id="3249" w:author="Andrea Caccia" w:date="2019-05-31T10:55:00Z">
              <w:r w:rsidRPr="00EF17AA" w:rsidDel="003329F5">
                <w:rPr>
                  <w:rStyle w:val="CodiceHTML"/>
                  <w:lang w:val="en-GB"/>
                  <w:rPrChange w:id="3250" w:author="Andrea Caccia" w:date="2019-06-05T11:46:00Z">
                    <w:rPr>
                      <w:rStyle w:val="CodiceHTML"/>
                    </w:rPr>
                  </w:rPrChange>
                </w:rPr>
                <w:delInstrText xml:space="preserve"> HYPERLINK "xsdrt/maindoc/UBL-Tender-2.2.xsd"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51" w:author="Andrea Caccia" w:date="2019-06-05T11:46:00Z">
                  <w:rPr>
                    <w:rStyle w:val="Collegamentoipertestuale"/>
                    <w:rFonts w:ascii="Courier New" w:hAnsi="Courier New" w:cs="Courier New"/>
                    <w:sz w:val="20"/>
                    <w:szCs w:val="20"/>
                  </w:rPr>
                </w:rPrChange>
              </w:rPr>
              <w:t>xsdrt/maindoc/UBL-Tender-2.2.xsd</w:t>
            </w:r>
            <w:r w:rsidRPr="00EF17AA">
              <w:rPr>
                <w:rStyle w:val="CodiceHTML"/>
                <w:lang w:val="en-GB"/>
              </w:rPr>
              <w:fldChar w:fldCharType="end"/>
            </w:r>
            <w:r w:rsidRPr="00EF17AA">
              <w:rPr>
                <w:rStyle w:val="CodiceHTML"/>
                <w:lang w:val="en-GB"/>
                <w:rPrChange w:id="3252" w:author="Andrea Caccia" w:date="2019-06-05T11:46:00Z">
                  <w:rPr>
                    <w:rStyle w:val="CodiceHTML"/>
                  </w:rPr>
                </w:rPrChange>
              </w:rPr>
              <w:t xml:space="preserve"> </w:t>
            </w:r>
          </w:p>
        </w:tc>
      </w:tr>
      <w:tr w:rsidR="005C009D" w:rsidRPr="00EF17AA" w14:paraId="158FD741" w14:textId="77777777">
        <w:trPr>
          <w:divId w:val="68552283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D2BCF1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B45790" w14:textId="12205DCB" w:rsidR="005C009D" w:rsidRPr="00EF17AA" w:rsidRDefault="001145FF">
            <w:pPr>
              <w:pStyle w:val="NormaleWeb"/>
              <w:rPr>
                <w:rFonts w:ascii="Arial" w:hAnsi="Arial" w:cs="Arial"/>
                <w:sz w:val="22"/>
                <w:szCs w:val="22"/>
                <w:lang w:val="en-GB"/>
                <w:rPrChange w:id="3253" w:author="Andrea Caccia" w:date="2019-06-05T11:46:00Z">
                  <w:rPr>
                    <w:rFonts w:ascii="Arial" w:hAnsi="Arial" w:cs="Arial"/>
                    <w:sz w:val="22"/>
                    <w:szCs w:val="22"/>
                  </w:rPr>
                </w:rPrChange>
              </w:rPr>
            </w:pPr>
            <w:r w:rsidRPr="00EF17AA">
              <w:rPr>
                <w:rStyle w:val="CodiceHTML"/>
                <w:lang w:val="en-GB"/>
              </w:rPr>
              <w:fldChar w:fldCharType="begin"/>
            </w:r>
            <w:ins w:id="3254" w:author="Andrea Caccia" w:date="2019-05-31T10:55:00Z">
              <w:r w:rsidR="003329F5" w:rsidRPr="00EF17AA">
                <w:rPr>
                  <w:rStyle w:val="CodiceHTML"/>
                  <w:lang w:val="en-GB"/>
                  <w:rPrChange w:id="3255" w:author="Andrea Caccia" w:date="2019-06-05T11:46:00Z">
                    <w:rPr>
                      <w:rStyle w:val="CodiceHTML"/>
                    </w:rPr>
                  </w:rPrChange>
                </w:rPr>
                <w:instrText>HYPERLINK "mod/summary/reports/UBL-Tender-2.2.html" \t "_top"</w:instrText>
              </w:r>
            </w:ins>
            <w:del w:id="3256" w:author="Andrea Caccia" w:date="2019-05-31T10:55:00Z">
              <w:r w:rsidRPr="00EF17AA" w:rsidDel="003329F5">
                <w:rPr>
                  <w:rStyle w:val="CodiceHTML"/>
                  <w:lang w:val="en-GB"/>
                  <w:rPrChange w:id="3257" w:author="Andrea Caccia" w:date="2019-06-05T11:46:00Z">
                    <w:rPr>
                      <w:rStyle w:val="CodiceHTML"/>
                    </w:rPr>
                  </w:rPrChange>
                </w:rPr>
                <w:delInstrText xml:space="preserve"> HYPERLINK "mod/summary/reports/UBL-Tender-2.2.html"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58" w:author="Andrea Caccia" w:date="2019-06-05T11:46:00Z">
                  <w:rPr>
                    <w:rStyle w:val="Collegamentoipertestuale"/>
                    <w:rFonts w:ascii="Courier New" w:hAnsi="Courier New" w:cs="Courier New"/>
                    <w:sz w:val="20"/>
                    <w:szCs w:val="20"/>
                  </w:rPr>
                </w:rPrChange>
              </w:rPr>
              <w:t>mod/summary/reports/UBL-Tender-2.2.html</w:t>
            </w:r>
            <w:r w:rsidRPr="00EF17AA">
              <w:rPr>
                <w:rStyle w:val="CodiceHTML"/>
                <w:lang w:val="en-GB"/>
              </w:rPr>
              <w:fldChar w:fldCharType="end"/>
            </w:r>
            <w:r w:rsidRPr="00EF17AA">
              <w:rPr>
                <w:rStyle w:val="CodiceHTML"/>
                <w:lang w:val="en-GB"/>
                <w:rPrChange w:id="3259" w:author="Andrea Caccia" w:date="2019-06-05T11:46:00Z">
                  <w:rPr>
                    <w:rStyle w:val="CodiceHTML"/>
                  </w:rPr>
                </w:rPrChange>
              </w:rPr>
              <w:t xml:space="preserve"> </w:t>
            </w:r>
          </w:p>
        </w:tc>
      </w:tr>
    </w:tbl>
    <w:p w14:paraId="4A4184F8" w14:textId="77777777" w:rsidR="005C009D" w:rsidRPr="00EF17AA" w:rsidRDefault="001145FF">
      <w:pPr>
        <w:pStyle w:val="Titolo4"/>
        <w:divId w:val="562522189"/>
        <w:rPr>
          <w:rFonts w:ascii="Arial" w:eastAsia="Times New Roman" w:hAnsi="Arial" w:cs="Arial"/>
          <w:lang w:val="en-GB"/>
        </w:rPr>
      </w:pPr>
      <w:bookmarkStart w:id="3260" w:name="S-TENDER-CONTRACT-SCHEMA"/>
      <w:bookmarkEnd w:id="3260"/>
      <w:r w:rsidRPr="00EF17AA">
        <w:rPr>
          <w:rFonts w:ascii="Arial" w:eastAsia="Times New Roman" w:hAnsi="Arial" w:cs="Arial"/>
          <w:lang w:val="en-GB"/>
        </w:rPr>
        <w:t>3.2.61 Tender Contract Schema</w:t>
      </w:r>
    </w:p>
    <w:p w14:paraId="4E970C50" w14:textId="77777777" w:rsidR="005C009D" w:rsidRPr="00EF17AA" w:rsidRDefault="001145FF">
      <w:pPr>
        <w:pStyle w:val="NormaleWeb"/>
        <w:divId w:val="1365668185"/>
        <w:rPr>
          <w:rFonts w:ascii="Arial" w:hAnsi="Arial" w:cs="Arial"/>
          <w:sz w:val="22"/>
          <w:szCs w:val="22"/>
          <w:lang w:val="en-GB"/>
        </w:rPr>
      </w:pPr>
      <w:r w:rsidRPr="00EF17AA">
        <w:rPr>
          <w:rFonts w:ascii="Arial" w:hAnsi="Arial" w:cs="Arial"/>
          <w:sz w:val="22"/>
          <w:szCs w:val="22"/>
          <w:lang w:val="en-GB"/>
        </w:rPr>
        <w:t>Description: A document whereby a Contracting Authority sends information to the Economic Operator describing the final contract after a tendering procedure.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746"/>
      </w:tblGrid>
      <w:tr w:rsidR="005C009D" w:rsidRPr="00EF17AA" w14:paraId="5FE5026B"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C03A5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8A2CC9"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0B3A98C0"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9AB62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4C17D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2B22E18"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02BF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86568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69519674"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9F19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996200" w14:textId="75734A83"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261" w:author="Andrea Caccia" w:date="2019-05-31T10:55:00Z">
              <w:r w:rsidR="003329F5" w:rsidRPr="00EF17AA">
                <w:rPr>
                  <w:rStyle w:val="CodiceHTML"/>
                  <w:lang w:val="en-GB"/>
                </w:rPr>
                <w:instrText>HYPERLINK "xsd/maindoc/UBL-TenderContract-2.2.xsd" \t "_top"</w:instrText>
              </w:r>
            </w:ins>
            <w:del w:id="3262" w:author="Andrea Caccia" w:date="2019-05-31T10:55:00Z">
              <w:r w:rsidRPr="00EF17AA" w:rsidDel="003329F5">
                <w:rPr>
                  <w:rStyle w:val="CodiceHTML"/>
                  <w:lang w:val="en-GB"/>
                </w:rPr>
                <w:delInstrText xml:space="preserve"> HYPERLINK "xsd/maindoc/UBL-TenderContract-2.2.xsd"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xsd/maindoc/UBL-TenderContract-2.2.xsd</w:t>
            </w:r>
            <w:r w:rsidRPr="00EF17AA">
              <w:rPr>
                <w:rStyle w:val="CodiceHTML"/>
                <w:lang w:val="en-GB"/>
              </w:rPr>
              <w:fldChar w:fldCharType="end"/>
            </w:r>
            <w:r w:rsidRPr="00EF17AA">
              <w:rPr>
                <w:rStyle w:val="CodiceHTML"/>
                <w:lang w:val="en-GB"/>
              </w:rPr>
              <w:t xml:space="preserve"> </w:t>
            </w:r>
          </w:p>
        </w:tc>
      </w:tr>
      <w:tr w:rsidR="005C009D" w:rsidRPr="00EF17AA" w14:paraId="77789E5D"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05D51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CD350A" w14:textId="1D76A5BE"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263" w:author="Andrea Caccia" w:date="2019-05-31T10:55:00Z">
              <w:r w:rsidR="003329F5" w:rsidRPr="00EF17AA">
                <w:rPr>
                  <w:rStyle w:val="CodiceHTML"/>
                  <w:lang w:val="en-GB"/>
                </w:rPr>
                <w:instrText>HYPERLINK "xsdrt/maindoc/UBL-TenderContract-2.2.xsd" \t "_top"</w:instrText>
              </w:r>
            </w:ins>
            <w:del w:id="3264" w:author="Andrea Caccia" w:date="2019-05-31T10:55:00Z">
              <w:r w:rsidRPr="00EF17AA" w:rsidDel="003329F5">
                <w:rPr>
                  <w:rStyle w:val="CodiceHTML"/>
                  <w:lang w:val="en-GB"/>
                </w:rPr>
                <w:delInstrText xml:space="preserve"> HYPERLINK "xsdrt/maindoc/UBL-TenderContract-2.2.xsd"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xsdrt/maindoc/UBL-TenderContract-2.2.xsd</w:t>
            </w:r>
            <w:r w:rsidRPr="00EF17AA">
              <w:rPr>
                <w:rStyle w:val="CodiceHTML"/>
                <w:lang w:val="en-GB"/>
              </w:rPr>
              <w:fldChar w:fldCharType="end"/>
            </w:r>
            <w:r w:rsidRPr="00EF17AA">
              <w:rPr>
                <w:rStyle w:val="CodiceHTML"/>
                <w:lang w:val="en-GB"/>
              </w:rPr>
              <w:t xml:space="preserve"> </w:t>
            </w:r>
          </w:p>
        </w:tc>
      </w:tr>
      <w:tr w:rsidR="005C009D" w:rsidRPr="00EF17AA" w14:paraId="0D77D241" w14:textId="77777777">
        <w:trPr>
          <w:divId w:val="131013113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605EE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125AD58" w14:textId="3ED17EF4" w:rsidR="005C009D" w:rsidRPr="00EF17AA" w:rsidRDefault="001145FF">
            <w:pPr>
              <w:pStyle w:val="NormaleWeb"/>
              <w:rPr>
                <w:rFonts w:ascii="Arial" w:hAnsi="Arial" w:cs="Arial"/>
                <w:sz w:val="22"/>
                <w:szCs w:val="22"/>
                <w:lang w:val="en-GB"/>
                <w:rPrChange w:id="3265" w:author="Andrea Caccia" w:date="2019-06-05T11:46:00Z">
                  <w:rPr>
                    <w:rFonts w:ascii="Arial" w:hAnsi="Arial" w:cs="Arial"/>
                    <w:sz w:val="22"/>
                    <w:szCs w:val="22"/>
                  </w:rPr>
                </w:rPrChange>
              </w:rPr>
            </w:pPr>
            <w:r w:rsidRPr="00EF17AA">
              <w:rPr>
                <w:rStyle w:val="CodiceHTML"/>
                <w:lang w:val="en-GB"/>
              </w:rPr>
              <w:fldChar w:fldCharType="begin"/>
            </w:r>
            <w:ins w:id="3266" w:author="Andrea Caccia" w:date="2019-05-31T10:55:00Z">
              <w:r w:rsidR="003329F5" w:rsidRPr="00EF17AA">
                <w:rPr>
                  <w:rStyle w:val="CodiceHTML"/>
                  <w:lang w:val="en-GB"/>
                  <w:rPrChange w:id="3267" w:author="Andrea Caccia" w:date="2019-06-05T11:46:00Z">
                    <w:rPr>
                      <w:rStyle w:val="CodiceHTML"/>
                    </w:rPr>
                  </w:rPrChange>
                </w:rPr>
                <w:instrText>HYPERLINK "mod/summary/reports/UBL-TenderContract-2.2.html" \t "_top"</w:instrText>
              </w:r>
            </w:ins>
            <w:del w:id="3268" w:author="Andrea Caccia" w:date="2019-05-31T10:55:00Z">
              <w:r w:rsidRPr="00EF17AA" w:rsidDel="003329F5">
                <w:rPr>
                  <w:rStyle w:val="CodiceHTML"/>
                  <w:lang w:val="en-GB"/>
                  <w:rPrChange w:id="3269" w:author="Andrea Caccia" w:date="2019-06-05T11:46:00Z">
                    <w:rPr>
                      <w:rStyle w:val="CodiceHTML"/>
                    </w:rPr>
                  </w:rPrChange>
                </w:rPr>
                <w:delInstrText xml:space="preserve"> HYPERLINK "mod/summary/reports/UBL-TenderContract-2.2.html"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70" w:author="Andrea Caccia" w:date="2019-06-05T11:46:00Z">
                  <w:rPr>
                    <w:rStyle w:val="Collegamentoipertestuale"/>
                    <w:rFonts w:ascii="Courier New" w:hAnsi="Courier New" w:cs="Courier New"/>
                    <w:sz w:val="20"/>
                    <w:szCs w:val="20"/>
                  </w:rPr>
                </w:rPrChange>
              </w:rPr>
              <w:t>mod/summary/reports/UBL-TenderContract-2.2.html</w:t>
            </w:r>
            <w:r w:rsidRPr="00EF17AA">
              <w:rPr>
                <w:rStyle w:val="CodiceHTML"/>
                <w:lang w:val="en-GB"/>
              </w:rPr>
              <w:fldChar w:fldCharType="end"/>
            </w:r>
            <w:r w:rsidRPr="00EF17AA">
              <w:rPr>
                <w:rStyle w:val="CodiceHTML"/>
                <w:lang w:val="en-GB"/>
                <w:rPrChange w:id="3271" w:author="Andrea Caccia" w:date="2019-06-05T11:46:00Z">
                  <w:rPr>
                    <w:rStyle w:val="CodiceHTML"/>
                  </w:rPr>
                </w:rPrChange>
              </w:rPr>
              <w:t xml:space="preserve"> </w:t>
            </w:r>
          </w:p>
        </w:tc>
      </w:tr>
    </w:tbl>
    <w:p w14:paraId="48C9AD74" w14:textId="77777777" w:rsidR="005C009D" w:rsidRPr="00EF17AA" w:rsidRDefault="001145FF">
      <w:pPr>
        <w:pStyle w:val="Titolo4"/>
        <w:divId w:val="58285647"/>
        <w:rPr>
          <w:rFonts w:ascii="Arial" w:eastAsia="Times New Roman" w:hAnsi="Arial" w:cs="Arial"/>
          <w:lang w:val="en-GB"/>
        </w:rPr>
      </w:pPr>
      <w:bookmarkStart w:id="3272" w:name="S-TENDER-RECEIPT-SCHEMA"/>
      <w:bookmarkEnd w:id="3272"/>
      <w:r w:rsidRPr="00EF17AA">
        <w:rPr>
          <w:rFonts w:ascii="Arial" w:eastAsia="Times New Roman" w:hAnsi="Arial" w:cs="Arial"/>
          <w:lang w:val="en-GB"/>
        </w:rPr>
        <w:t>3.2.62 Tender Receipt Schema</w:t>
      </w:r>
    </w:p>
    <w:p w14:paraId="7C100A90" w14:textId="77777777" w:rsidR="005C009D" w:rsidRPr="00EF17AA" w:rsidRDefault="001145FF">
      <w:pPr>
        <w:pStyle w:val="NormaleWeb"/>
        <w:divId w:val="1743943812"/>
        <w:rPr>
          <w:rFonts w:ascii="Arial" w:hAnsi="Arial" w:cs="Arial"/>
          <w:sz w:val="22"/>
          <w:szCs w:val="22"/>
          <w:lang w:val="en-GB"/>
        </w:rPr>
      </w:pPr>
      <w:r w:rsidRPr="00EF17AA">
        <w:rPr>
          <w:rFonts w:ascii="Arial" w:hAnsi="Arial" w:cs="Arial"/>
          <w:sz w:val="22"/>
          <w:szCs w:val="22"/>
          <w:lang w:val="en-GB"/>
        </w:rPr>
        <w:t>Description: A document sent by a contracting party to an economic operator acknowledging receipt of a Tender.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626"/>
      </w:tblGrid>
      <w:tr w:rsidR="005C009D" w:rsidRPr="00EF17AA" w14:paraId="17561031"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7224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FBD638"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773486A7"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B7E63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07B19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73401D2"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51EB99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C2B8A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61282514"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368CA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BF1226" w14:textId="1F810ED7" w:rsidR="005C009D" w:rsidRPr="00EF17AA" w:rsidRDefault="001145FF">
            <w:pPr>
              <w:pStyle w:val="NormaleWeb"/>
              <w:rPr>
                <w:rFonts w:ascii="Arial" w:hAnsi="Arial" w:cs="Arial"/>
                <w:sz w:val="22"/>
                <w:szCs w:val="22"/>
                <w:lang w:val="en-GB"/>
                <w:rPrChange w:id="3273" w:author="Andrea Caccia" w:date="2019-06-05T11:46:00Z">
                  <w:rPr>
                    <w:rFonts w:ascii="Arial" w:hAnsi="Arial" w:cs="Arial"/>
                    <w:sz w:val="22"/>
                    <w:szCs w:val="22"/>
                  </w:rPr>
                </w:rPrChange>
              </w:rPr>
            </w:pPr>
            <w:r w:rsidRPr="00EF17AA">
              <w:rPr>
                <w:rStyle w:val="CodiceHTML"/>
                <w:lang w:val="en-GB"/>
              </w:rPr>
              <w:fldChar w:fldCharType="begin"/>
            </w:r>
            <w:ins w:id="3274" w:author="Andrea Caccia" w:date="2019-05-31T10:55:00Z">
              <w:r w:rsidR="003329F5" w:rsidRPr="00EF17AA">
                <w:rPr>
                  <w:rStyle w:val="CodiceHTML"/>
                  <w:lang w:val="en-GB"/>
                  <w:rPrChange w:id="3275" w:author="Andrea Caccia" w:date="2019-06-05T11:46:00Z">
                    <w:rPr>
                      <w:rStyle w:val="CodiceHTML"/>
                    </w:rPr>
                  </w:rPrChange>
                </w:rPr>
                <w:instrText>HYPERLINK "xsd/maindoc/UBL-TenderReceipt-2.2.xsd" \t "_top"</w:instrText>
              </w:r>
            </w:ins>
            <w:del w:id="3276" w:author="Andrea Caccia" w:date="2019-05-31T10:55:00Z">
              <w:r w:rsidRPr="00EF17AA" w:rsidDel="003329F5">
                <w:rPr>
                  <w:rStyle w:val="CodiceHTML"/>
                  <w:lang w:val="en-GB"/>
                  <w:rPrChange w:id="3277" w:author="Andrea Caccia" w:date="2019-06-05T11:46:00Z">
                    <w:rPr>
                      <w:rStyle w:val="CodiceHTML"/>
                    </w:rPr>
                  </w:rPrChange>
                </w:rPr>
                <w:delInstrText xml:space="preserve"> HYPERLINK "xsd/maindoc/UBL-TenderReceipt-2.2.xsd"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78" w:author="Andrea Caccia" w:date="2019-06-05T11:46:00Z">
                  <w:rPr>
                    <w:rStyle w:val="Collegamentoipertestuale"/>
                    <w:rFonts w:ascii="Courier New" w:hAnsi="Courier New" w:cs="Courier New"/>
                    <w:sz w:val="20"/>
                    <w:szCs w:val="20"/>
                  </w:rPr>
                </w:rPrChange>
              </w:rPr>
              <w:t>xsd/maindoc/UBL-TenderReceipt-2.2.xsd</w:t>
            </w:r>
            <w:r w:rsidRPr="00EF17AA">
              <w:rPr>
                <w:rStyle w:val="CodiceHTML"/>
                <w:lang w:val="en-GB"/>
              </w:rPr>
              <w:fldChar w:fldCharType="end"/>
            </w:r>
            <w:r w:rsidRPr="00EF17AA">
              <w:rPr>
                <w:rStyle w:val="CodiceHTML"/>
                <w:lang w:val="en-GB"/>
                <w:rPrChange w:id="3279" w:author="Andrea Caccia" w:date="2019-06-05T11:46:00Z">
                  <w:rPr>
                    <w:rStyle w:val="CodiceHTML"/>
                  </w:rPr>
                </w:rPrChange>
              </w:rPr>
              <w:t xml:space="preserve"> </w:t>
            </w:r>
          </w:p>
        </w:tc>
      </w:tr>
      <w:tr w:rsidR="005C009D" w:rsidRPr="00EF17AA" w14:paraId="358C837C"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C23520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20F71C5" w14:textId="0FC9112E" w:rsidR="005C009D" w:rsidRPr="00EF17AA" w:rsidRDefault="001145FF">
            <w:pPr>
              <w:pStyle w:val="NormaleWeb"/>
              <w:rPr>
                <w:rFonts w:ascii="Arial" w:hAnsi="Arial" w:cs="Arial"/>
                <w:sz w:val="22"/>
                <w:szCs w:val="22"/>
                <w:lang w:val="en-GB"/>
                <w:rPrChange w:id="3280" w:author="Andrea Caccia" w:date="2019-06-05T11:46:00Z">
                  <w:rPr>
                    <w:rFonts w:ascii="Arial" w:hAnsi="Arial" w:cs="Arial"/>
                    <w:sz w:val="22"/>
                    <w:szCs w:val="22"/>
                  </w:rPr>
                </w:rPrChange>
              </w:rPr>
            </w:pPr>
            <w:r w:rsidRPr="00EF17AA">
              <w:rPr>
                <w:rStyle w:val="CodiceHTML"/>
                <w:lang w:val="en-GB"/>
              </w:rPr>
              <w:fldChar w:fldCharType="begin"/>
            </w:r>
            <w:ins w:id="3281" w:author="Andrea Caccia" w:date="2019-05-31T10:55:00Z">
              <w:r w:rsidR="003329F5" w:rsidRPr="00EF17AA">
                <w:rPr>
                  <w:rStyle w:val="CodiceHTML"/>
                  <w:lang w:val="en-GB"/>
                  <w:rPrChange w:id="3282" w:author="Andrea Caccia" w:date="2019-06-05T11:46:00Z">
                    <w:rPr>
                      <w:rStyle w:val="CodiceHTML"/>
                    </w:rPr>
                  </w:rPrChange>
                </w:rPr>
                <w:instrText>HYPERLINK "xsdrt/maindoc/UBL-TenderReceipt-2.2.xsd" \t "_top"</w:instrText>
              </w:r>
            </w:ins>
            <w:del w:id="3283" w:author="Andrea Caccia" w:date="2019-05-31T10:55:00Z">
              <w:r w:rsidRPr="00EF17AA" w:rsidDel="003329F5">
                <w:rPr>
                  <w:rStyle w:val="CodiceHTML"/>
                  <w:lang w:val="en-GB"/>
                  <w:rPrChange w:id="3284" w:author="Andrea Caccia" w:date="2019-06-05T11:46:00Z">
                    <w:rPr>
                      <w:rStyle w:val="CodiceHTML"/>
                    </w:rPr>
                  </w:rPrChange>
                </w:rPr>
                <w:delInstrText xml:space="preserve"> HYPERLINK "xsdrt/maindoc/UBL-TenderReceipt-2.2.xsd"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85" w:author="Andrea Caccia" w:date="2019-06-05T11:46:00Z">
                  <w:rPr>
                    <w:rStyle w:val="Collegamentoipertestuale"/>
                    <w:rFonts w:ascii="Courier New" w:hAnsi="Courier New" w:cs="Courier New"/>
                    <w:sz w:val="20"/>
                    <w:szCs w:val="20"/>
                  </w:rPr>
                </w:rPrChange>
              </w:rPr>
              <w:t>xsdrt/maindoc/UBL-TenderReceipt-2.2.xsd</w:t>
            </w:r>
            <w:r w:rsidRPr="00EF17AA">
              <w:rPr>
                <w:rStyle w:val="CodiceHTML"/>
                <w:lang w:val="en-GB"/>
              </w:rPr>
              <w:fldChar w:fldCharType="end"/>
            </w:r>
            <w:r w:rsidRPr="00EF17AA">
              <w:rPr>
                <w:rStyle w:val="CodiceHTML"/>
                <w:lang w:val="en-GB"/>
                <w:rPrChange w:id="3286" w:author="Andrea Caccia" w:date="2019-06-05T11:46:00Z">
                  <w:rPr>
                    <w:rStyle w:val="CodiceHTML"/>
                  </w:rPr>
                </w:rPrChange>
              </w:rPr>
              <w:t xml:space="preserve"> </w:t>
            </w:r>
          </w:p>
        </w:tc>
      </w:tr>
      <w:tr w:rsidR="005C009D" w:rsidRPr="00EF17AA" w14:paraId="48251815" w14:textId="77777777">
        <w:trPr>
          <w:divId w:val="130574019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9CFB9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6DD8DB" w14:textId="04339813" w:rsidR="005C009D" w:rsidRPr="00EF17AA" w:rsidRDefault="001145FF">
            <w:pPr>
              <w:pStyle w:val="NormaleWeb"/>
              <w:rPr>
                <w:rFonts w:ascii="Arial" w:hAnsi="Arial" w:cs="Arial"/>
                <w:sz w:val="22"/>
                <w:szCs w:val="22"/>
                <w:lang w:val="en-GB"/>
                <w:rPrChange w:id="3287" w:author="Andrea Caccia" w:date="2019-06-05T11:46:00Z">
                  <w:rPr>
                    <w:rFonts w:ascii="Arial" w:hAnsi="Arial" w:cs="Arial"/>
                    <w:sz w:val="22"/>
                    <w:szCs w:val="22"/>
                  </w:rPr>
                </w:rPrChange>
              </w:rPr>
            </w:pPr>
            <w:r w:rsidRPr="00EF17AA">
              <w:rPr>
                <w:rStyle w:val="CodiceHTML"/>
                <w:lang w:val="en-GB"/>
              </w:rPr>
              <w:fldChar w:fldCharType="begin"/>
            </w:r>
            <w:ins w:id="3288" w:author="Andrea Caccia" w:date="2019-05-31T10:55:00Z">
              <w:r w:rsidR="003329F5" w:rsidRPr="00EF17AA">
                <w:rPr>
                  <w:rStyle w:val="CodiceHTML"/>
                  <w:lang w:val="en-GB"/>
                  <w:rPrChange w:id="3289" w:author="Andrea Caccia" w:date="2019-06-05T11:46:00Z">
                    <w:rPr>
                      <w:rStyle w:val="CodiceHTML"/>
                    </w:rPr>
                  </w:rPrChange>
                </w:rPr>
                <w:instrText>HYPERLINK "mod/summary/reports/UBL-TenderReceipt-2.2.html" \t "_top"</w:instrText>
              </w:r>
            </w:ins>
            <w:del w:id="3290" w:author="Andrea Caccia" w:date="2019-05-31T10:55:00Z">
              <w:r w:rsidRPr="00EF17AA" w:rsidDel="003329F5">
                <w:rPr>
                  <w:rStyle w:val="CodiceHTML"/>
                  <w:lang w:val="en-GB"/>
                  <w:rPrChange w:id="3291" w:author="Andrea Caccia" w:date="2019-06-05T11:46:00Z">
                    <w:rPr>
                      <w:rStyle w:val="CodiceHTML"/>
                    </w:rPr>
                  </w:rPrChange>
                </w:rPr>
                <w:delInstrText xml:space="preserve"> HYPERLINK "mod/summary/reports/UBL-TenderReceipt-2.2.html"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292" w:author="Andrea Caccia" w:date="2019-06-05T11:46:00Z">
                  <w:rPr>
                    <w:rStyle w:val="Collegamentoipertestuale"/>
                    <w:rFonts w:ascii="Courier New" w:hAnsi="Courier New" w:cs="Courier New"/>
                    <w:sz w:val="20"/>
                    <w:szCs w:val="20"/>
                  </w:rPr>
                </w:rPrChange>
              </w:rPr>
              <w:t>mod/summary/reports/UBL-TenderReceipt-2.2.html</w:t>
            </w:r>
            <w:r w:rsidRPr="00EF17AA">
              <w:rPr>
                <w:rStyle w:val="CodiceHTML"/>
                <w:lang w:val="en-GB"/>
              </w:rPr>
              <w:fldChar w:fldCharType="end"/>
            </w:r>
            <w:r w:rsidRPr="00EF17AA">
              <w:rPr>
                <w:rStyle w:val="CodiceHTML"/>
                <w:lang w:val="en-GB"/>
                <w:rPrChange w:id="3293" w:author="Andrea Caccia" w:date="2019-06-05T11:46:00Z">
                  <w:rPr>
                    <w:rStyle w:val="CodiceHTML"/>
                  </w:rPr>
                </w:rPrChange>
              </w:rPr>
              <w:t xml:space="preserve"> </w:t>
            </w:r>
          </w:p>
        </w:tc>
      </w:tr>
    </w:tbl>
    <w:p w14:paraId="5219C541" w14:textId="77777777" w:rsidR="005C009D" w:rsidRPr="00EF17AA" w:rsidRDefault="001145FF">
      <w:pPr>
        <w:pStyle w:val="Titolo4"/>
        <w:divId w:val="143814713"/>
        <w:rPr>
          <w:rFonts w:ascii="Arial" w:eastAsia="Times New Roman" w:hAnsi="Arial" w:cs="Arial"/>
          <w:lang w:val="en-GB"/>
        </w:rPr>
      </w:pPr>
      <w:bookmarkStart w:id="3294" w:name="S-TENDER-STATUS-SCHEMA"/>
      <w:bookmarkEnd w:id="3294"/>
      <w:r w:rsidRPr="00EF17AA">
        <w:rPr>
          <w:rFonts w:ascii="Arial" w:eastAsia="Times New Roman" w:hAnsi="Arial" w:cs="Arial"/>
          <w:lang w:val="en-GB"/>
        </w:rPr>
        <w:t>3.2.63 Tender Status Schema</w:t>
      </w:r>
    </w:p>
    <w:p w14:paraId="41B13078" w14:textId="77777777" w:rsidR="005C009D" w:rsidRPr="00EF17AA" w:rsidRDefault="001145FF">
      <w:pPr>
        <w:pStyle w:val="NormaleWeb"/>
        <w:divId w:val="398990085"/>
        <w:rPr>
          <w:rFonts w:ascii="Arial" w:hAnsi="Arial" w:cs="Arial"/>
          <w:sz w:val="22"/>
          <w:szCs w:val="22"/>
          <w:lang w:val="en-GB"/>
        </w:rPr>
      </w:pPr>
      <w:r w:rsidRPr="00EF17AA">
        <w:rPr>
          <w:rFonts w:ascii="Arial" w:hAnsi="Arial" w:cs="Arial"/>
          <w:sz w:val="22"/>
          <w:szCs w:val="22"/>
          <w:lang w:val="en-GB"/>
        </w:rPr>
        <w:t>Description: A document whereby a Contracting Authority sends information to the Economic Operator describing the status of a tendering procedure.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506"/>
      </w:tblGrid>
      <w:tr w:rsidR="005C009D" w:rsidRPr="00EF17AA" w14:paraId="2EBF2B90"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59D4D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C53641"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6CEE8C2C"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F705E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A98F6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48140626"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68471A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086B9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0CFAB9FF"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33CC38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262F8C" w14:textId="2AC80DEB" w:rsidR="005C009D" w:rsidRPr="00EF17AA" w:rsidRDefault="001145FF">
            <w:pPr>
              <w:pStyle w:val="NormaleWeb"/>
              <w:rPr>
                <w:rFonts w:ascii="Arial" w:hAnsi="Arial" w:cs="Arial"/>
                <w:sz w:val="22"/>
                <w:szCs w:val="22"/>
                <w:lang w:val="en-GB"/>
                <w:rPrChange w:id="3295" w:author="Andrea Caccia" w:date="2019-06-05T11:46:00Z">
                  <w:rPr>
                    <w:rFonts w:ascii="Arial" w:hAnsi="Arial" w:cs="Arial"/>
                    <w:sz w:val="22"/>
                    <w:szCs w:val="22"/>
                  </w:rPr>
                </w:rPrChange>
              </w:rPr>
            </w:pPr>
            <w:r w:rsidRPr="00EF17AA">
              <w:rPr>
                <w:rStyle w:val="CodiceHTML"/>
                <w:lang w:val="en-GB"/>
              </w:rPr>
              <w:fldChar w:fldCharType="begin"/>
            </w:r>
            <w:ins w:id="3296" w:author="Andrea Caccia" w:date="2019-05-31T10:55:00Z">
              <w:r w:rsidR="003329F5" w:rsidRPr="00EF17AA">
                <w:rPr>
                  <w:rStyle w:val="CodiceHTML"/>
                  <w:lang w:val="en-GB"/>
                  <w:rPrChange w:id="3297" w:author="Andrea Caccia" w:date="2019-06-05T11:46:00Z">
                    <w:rPr>
                      <w:rStyle w:val="CodiceHTML"/>
                    </w:rPr>
                  </w:rPrChange>
                </w:rPr>
                <w:instrText>HYPERLINK "xsd/maindoc/UBL-TenderStatus-2.2.xsd" \t "_top"</w:instrText>
              </w:r>
            </w:ins>
            <w:del w:id="3298" w:author="Andrea Caccia" w:date="2019-05-31T10:55:00Z">
              <w:r w:rsidRPr="00EF17AA" w:rsidDel="003329F5">
                <w:rPr>
                  <w:rStyle w:val="CodiceHTML"/>
                  <w:lang w:val="en-GB"/>
                  <w:rPrChange w:id="3299" w:author="Andrea Caccia" w:date="2019-06-05T11:46:00Z">
                    <w:rPr>
                      <w:rStyle w:val="CodiceHTML"/>
                    </w:rPr>
                  </w:rPrChange>
                </w:rPr>
                <w:delInstrText xml:space="preserve"> HYPERLINK "xsd/maindoc/UBL-TenderStatus-2.2.xsd"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00" w:author="Andrea Caccia" w:date="2019-06-05T11:46:00Z">
                  <w:rPr>
                    <w:rStyle w:val="Collegamentoipertestuale"/>
                    <w:rFonts w:ascii="Courier New" w:hAnsi="Courier New" w:cs="Courier New"/>
                    <w:sz w:val="20"/>
                    <w:szCs w:val="20"/>
                  </w:rPr>
                </w:rPrChange>
              </w:rPr>
              <w:t>xsd/maindoc/UBL-TenderStatus-2.2.xsd</w:t>
            </w:r>
            <w:r w:rsidRPr="00EF17AA">
              <w:rPr>
                <w:rStyle w:val="CodiceHTML"/>
                <w:lang w:val="en-GB"/>
              </w:rPr>
              <w:fldChar w:fldCharType="end"/>
            </w:r>
            <w:r w:rsidRPr="00EF17AA">
              <w:rPr>
                <w:rStyle w:val="CodiceHTML"/>
                <w:lang w:val="en-GB"/>
                <w:rPrChange w:id="3301" w:author="Andrea Caccia" w:date="2019-06-05T11:46:00Z">
                  <w:rPr>
                    <w:rStyle w:val="CodiceHTML"/>
                  </w:rPr>
                </w:rPrChange>
              </w:rPr>
              <w:t xml:space="preserve"> </w:t>
            </w:r>
          </w:p>
        </w:tc>
      </w:tr>
      <w:tr w:rsidR="005C009D" w:rsidRPr="00EF17AA" w14:paraId="1CC97E69"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BE1E9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DA84E1C" w14:textId="1E1742DB" w:rsidR="005C009D" w:rsidRPr="00EF17AA" w:rsidRDefault="001145FF">
            <w:pPr>
              <w:pStyle w:val="NormaleWeb"/>
              <w:rPr>
                <w:rFonts w:ascii="Arial" w:hAnsi="Arial" w:cs="Arial"/>
                <w:sz w:val="22"/>
                <w:szCs w:val="22"/>
                <w:lang w:val="en-GB"/>
                <w:rPrChange w:id="3302" w:author="Andrea Caccia" w:date="2019-06-05T11:46:00Z">
                  <w:rPr>
                    <w:rFonts w:ascii="Arial" w:hAnsi="Arial" w:cs="Arial"/>
                    <w:sz w:val="22"/>
                    <w:szCs w:val="22"/>
                  </w:rPr>
                </w:rPrChange>
              </w:rPr>
            </w:pPr>
            <w:r w:rsidRPr="00EF17AA">
              <w:rPr>
                <w:rStyle w:val="CodiceHTML"/>
                <w:lang w:val="en-GB"/>
              </w:rPr>
              <w:fldChar w:fldCharType="begin"/>
            </w:r>
            <w:ins w:id="3303" w:author="Andrea Caccia" w:date="2019-05-31T10:55:00Z">
              <w:r w:rsidR="003329F5" w:rsidRPr="00EF17AA">
                <w:rPr>
                  <w:rStyle w:val="CodiceHTML"/>
                  <w:lang w:val="en-GB"/>
                  <w:rPrChange w:id="3304" w:author="Andrea Caccia" w:date="2019-06-05T11:46:00Z">
                    <w:rPr>
                      <w:rStyle w:val="CodiceHTML"/>
                    </w:rPr>
                  </w:rPrChange>
                </w:rPr>
                <w:instrText>HYPERLINK "xsdrt/maindoc/UBL-TenderStatus-2.2.xsd" \t "_top"</w:instrText>
              </w:r>
            </w:ins>
            <w:del w:id="3305" w:author="Andrea Caccia" w:date="2019-05-31T10:55:00Z">
              <w:r w:rsidRPr="00EF17AA" w:rsidDel="003329F5">
                <w:rPr>
                  <w:rStyle w:val="CodiceHTML"/>
                  <w:lang w:val="en-GB"/>
                  <w:rPrChange w:id="3306" w:author="Andrea Caccia" w:date="2019-06-05T11:46:00Z">
                    <w:rPr>
                      <w:rStyle w:val="CodiceHTML"/>
                    </w:rPr>
                  </w:rPrChange>
                </w:rPr>
                <w:delInstrText xml:space="preserve"> HYPERLINK "xsdrt/maindoc/UBL-TenderStatus-2.2.xsd"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07" w:author="Andrea Caccia" w:date="2019-06-05T11:46:00Z">
                  <w:rPr>
                    <w:rStyle w:val="Collegamentoipertestuale"/>
                    <w:rFonts w:ascii="Courier New" w:hAnsi="Courier New" w:cs="Courier New"/>
                    <w:sz w:val="20"/>
                    <w:szCs w:val="20"/>
                  </w:rPr>
                </w:rPrChange>
              </w:rPr>
              <w:t>xsdrt/maindoc/UBL-TenderStatus-2.2.xsd</w:t>
            </w:r>
            <w:r w:rsidRPr="00EF17AA">
              <w:rPr>
                <w:rStyle w:val="CodiceHTML"/>
                <w:lang w:val="en-GB"/>
              </w:rPr>
              <w:fldChar w:fldCharType="end"/>
            </w:r>
            <w:r w:rsidRPr="00EF17AA">
              <w:rPr>
                <w:rStyle w:val="CodiceHTML"/>
                <w:lang w:val="en-GB"/>
                <w:rPrChange w:id="3308" w:author="Andrea Caccia" w:date="2019-06-05T11:46:00Z">
                  <w:rPr>
                    <w:rStyle w:val="CodiceHTML"/>
                  </w:rPr>
                </w:rPrChange>
              </w:rPr>
              <w:t xml:space="preserve"> </w:t>
            </w:r>
          </w:p>
        </w:tc>
      </w:tr>
      <w:tr w:rsidR="005C009D" w:rsidRPr="00EF17AA" w14:paraId="09223A83" w14:textId="77777777">
        <w:trPr>
          <w:divId w:val="207716765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034DB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CA7CCB" w14:textId="5BA603AD" w:rsidR="005C009D" w:rsidRPr="00EF17AA" w:rsidRDefault="001145FF">
            <w:pPr>
              <w:pStyle w:val="NormaleWeb"/>
              <w:rPr>
                <w:rFonts w:ascii="Arial" w:hAnsi="Arial" w:cs="Arial"/>
                <w:sz w:val="22"/>
                <w:szCs w:val="22"/>
                <w:lang w:val="en-GB"/>
                <w:rPrChange w:id="3309" w:author="Andrea Caccia" w:date="2019-06-05T11:46:00Z">
                  <w:rPr>
                    <w:rFonts w:ascii="Arial" w:hAnsi="Arial" w:cs="Arial"/>
                    <w:sz w:val="22"/>
                    <w:szCs w:val="22"/>
                  </w:rPr>
                </w:rPrChange>
              </w:rPr>
            </w:pPr>
            <w:r w:rsidRPr="00EF17AA">
              <w:rPr>
                <w:rStyle w:val="CodiceHTML"/>
                <w:lang w:val="en-GB"/>
              </w:rPr>
              <w:fldChar w:fldCharType="begin"/>
            </w:r>
            <w:ins w:id="3310" w:author="Andrea Caccia" w:date="2019-05-31T10:55:00Z">
              <w:r w:rsidR="003329F5" w:rsidRPr="00EF17AA">
                <w:rPr>
                  <w:rStyle w:val="CodiceHTML"/>
                  <w:lang w:val="en-GB"/>
                  <w:rPrChange w:id="3311" w:author="Andrea Caccia" w:date="2019-06-05T11:46:00Z">
                    <w:rPr>
                      <w:rStyle w:val="CodiceHTML"/>
                    </w:rPr>
                  </w:rPrChange>
                </w:rPr>
                <w:instrText>HYPERLINK "mod/summary/reports/UBL-TenderStatus-2.2.html" \t "_top"</w:instrText>
              </w:r>
            </w:ins>
            <w:del w:id="3312" w:author="Andrea Caccia" w:date="2019-05-31T10:55:00Z">
              <w:r w:rsidRPr="00EF17AA" w:rsidDel="003329F5">
                <w:rPr>
                  <w:rStyle w:val="CodiceHTML"/>
                  <w:lang w:val="en-GB"/>
                  <w:rPrChange w:id="3313" w:author="Andrea Caccia" w:date="2019-06-05T11:46:00Z">
                    <w:rPr>
                      <w:rStyle w:val="CodiceHTML"/>
                    </w:rPr>
                  </w:rPrChange>
                </w:rPr>
                <w:delInstrText xml:space="preserve"> HYPERLINK "mod/summary/reports/UBL-TenderStatus-2.2.html"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14" w:author="Andrea Caccia" w:date="2019-06-05T11:46:00Z">
                  <w:rPr>
                    <w:rStyle w:val="Collegamentoipertestuale"/>
                    <w:rFonts w:ascii="Courier New" w:hAnsi="Courier New" w:cs="Courier New"/>
                    <w:sz w:val="20"/>
                    <w:szCs w:val="20"/>
                  </w:rPr>
                </w:rPrChange>
              </w:rPr>
              <w:t>mod/summary/reports/UBL-TenderStatus-2.2.html</w:t>
            </w:r>
            <w:r w:rsidRPr="00EF17AA">
              <w:rPr>
                <w:rStyle w:val="CodiceHTML"/>
                <w:lang w:val="en-GB"/>
              </w:rPr>
              <w:fldChar w:fldCharType="end"/>
            </w:r>
            <w:r w:rsidRPr="00EF17AA">
              <w:rPr>
                <w:rStyle w:val="CodiceHTML"/>
                <w:lang w:val="en-GB"/>
                <w:rPrChange w:id="3315" w:author="Andrea Caccia" w:date="2019-06-05T11:46:00Z">
                  <w:rPr>
                    <w:rStyle w:val="CodiceHTML"/>
                  </w:rPr>
                </w:rPrChange>
              </w:rPr>
              <w:t xml:space="preserve"> </w:t>
            </w:r>
          </w:p>
        </w:tc>
      </w:tr>
    </w:tbl>
    <w:p w14:paraId="012B6100" w14:textId="77777777" w:rsidR="005C009D" w:rsidRPr="00EF17AA" w:rsidRDefault="001145FF">
      <w:pPr>
        <w:pStyle w:val="Titolo4"/>
        <w:divId w:val="822815187"/>
        <w:rPr>
          <w:rFonts w:ascii="Arial" w:eastAsia="Times New Roman" w:hAnsi="Arial" w:cs="Arial"/>
          <w:lang w:val="en-GB"/>
        </w:rPr>
      </w:pPr>
      <w:bookmarkStart w:id="3316" w:name="S-TENDER-STATUS-REQUEST-SCHEMA"/>
      <w:bookmarkEnd w:id="3316"/>
      <w:r w:rsidRPr="00EF17AA">
        <w:rPr>
          <w:rFonts w:ascii="Arial" w:eastAsia="Times New Roman" w:hAnsi="Arial" w:cs="Arial"/>
          <w:lang w:val="en-GB"/>
        </w:rPr>
        <w:t>3.2.64 Tender Status Request Schema</w:t>
      </w:r>
    </w:p>
    <w:p w14:paraId="7834F352" w14:textId="77777777" w:rsidR="005C009D" w:rsidRPr="00EF17AA" w:rsidRDefault="001145FF">
      <w:pPr>
        <w:pStyle w:val="NormaleWeb"/>
        <w:divId w:val="1230461973"/>
        <w:rPr>
          <w:rFonts w:ascii="Arial" w:hAnsi="Arial" w:cs="Arial"/>
          <w:sz w:val="22"/>
          <w:szCs w:val="22"/>
          <w:lang w:val="en-GB"/>
        </w:rPr>
      </w:pPr>
      <w:r w:rsidRPr="00EF17AA">
        <w:rPr>
          <w:rFonts w:ascii="Arial" w:hAnsi="Arial" w:cs="Arial"/>
          <w:sz w:val="22"/>
          <w:szCs w:val="22"/>
          <w:lang w:val="en-GB"/>
        </w:rPr>
        <w:t xml:space="preserve">Description: A document whereby an Economic Operator (the tenderer) asking about the details and status of a tendering procedure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347"/>
      </w:tblGrid>
      <w:tr w:rsidR="005C009D" w:rsidRPr="00EF17AA" w14:paraId="76B1D1C5"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267851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869320B"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559C98B9"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EC9637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EFA5BB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2A2D67D7"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9BE1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38F57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6617B87C"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AF570E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F85669" w14:textId="4A1651D7" w:rsidR="005C009D" w:rsidRPr="00EF17AA" w:rsidRDefault="001145FF">
            <w:pPr>
              <w:pStyle w:val="NormaleWeb"/>
              <w:rPr>
                <w:rFonts w:ascii="Arial" w:hAnsi="Arial" w:cs="Arial"/>
                <w:sz w:val="22"/>
                <w:szCs w:val="22"/>
                <w:lang w:val="en-GB"/>
                <w:rPrChange w:id="3317" w:author="Andrea Caccia" w:date="2019-06-05T11:46:00Z">
                  <w:rPr>
                    <w:rFonts w:ascii="Arial" w:hAnsi="Arial" w:cs="Arial"/>
                    <w:sz w:val="22"/>
                    <w:szCs w:val="22"/>
                  </w:rPr>
                </w:rPrChange>
              </w:rPr>
            </w:pPr>
            <w:r w:rsidRPr="00EF17AA">
              <w:rPr>
                <w:rStyle w:val="CodiceHTML"/>
                <w:lang w:val="en-GB"/>
              </w:rPr>
              <w:fldChar w:fldCharType="begin"/>
            </w:r>
            <w:ins w:id="3318" w:author="Andrea Caccia" w:date="2019-05-31T10:55:00Z">
              <w:r w:rsidR="003329F5" w:rsidRPr="00EF17AA">
                <w:rPr>
                  <w:rStyle w:val="CodiceHTML"/>
                  <w:lang w:val="en-GB"/>
                  <w:rPrChange w:id="3319" w:author="Andrea Caccia" w:date="2019-06-05T11:46:00Z">
                    <w:rPr>
                      <w:rStyle w:val="CodiceHTML"/>
                    </w:rPr>
                  </w:rPrChange>
                </w:rPr>
                <w:instrText>HYPERLINK "xsd/maindoc/UBL-TenderStatusRequest-2.2.xsd" \t "_top"</w:instrText>
              </w:r>
            </w:ins>
            <w:del w:id="3320" w:author="Andrea Caccia" w:date="2019-05-31T10:55:00Z">
              <w:r w:rsidRPr="00EF17AA" w:rsidDel="003329F5">
                <w:rPr>
                  <w:rStyle w:val="CodiceHTML"/>
                  <w:lang w:val="en-GB"/>
                  <w:rPrChange w:id="3321" w:author="Andrea Caccia" w:date="2019-06-05T11:46:00Z">
                    <w:rPr>
                      <w:rStyle w:val="CodiceHTML"/>
                    </w:rPr>
                  </w:rPrChange>
                </w:rPr>
                <w:delInstrText xml:space="preserve"> HYPERLINK "xsd/maindoc/UBL-TenderStatusRequest-2.2.xsd"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22" w:author="Andrea Caccia" w:date="2019-06-05T11:46:00Z">
                  <w:rPr>
                    <w:rStyle w:val="Collegamentoipertestuale"/>
                    <w:rFonts w:ascii="Courier New" w:hAnsi="Courier New" w:cs="Courier New"/>
                    <w:sz w:val="20"/>
                    <w:szCs w:val="20"/>
                  </w:rPr>
                </w:rPrChange>
              </w:rPr>
              <w:t>xsd/maindoc/UBL-TenderStatusRequest-2.2.xsd</w:t>
            </w:r>
            <w:r w:rsidRPr="00EF17AA">
              <w:rPr>
                <w:rStyle w:val="CodiceHTML"/>
                <w:lang w:val="en-GB"/>
              </w:rPr>
              <w:fldChar w:fldCharType="end"/>
            </w:r>
            <w:r w:rsidRPr="00EF17AA">
              <w:rPr>
                <w:rStyle w:val="CodiceHTML"/>
                <w:lang w:val="en-GB"/>
                <w:rPrChange w:id="3323" w:author="Andrea Caccia" w:date="2019-06-05T11:46:00Z">
                  <w:rPr>
                    <w:rStyle w:val="CodiceHTML"/>
                  </w:rPr>
                </w:rPrChange>
              </w:rPr>
              <w:t xml:space="preserve"> </w:t>
            </w:r>
          </w:p>
        </w:tc>
      </w:tr>
      <w:tr w:rsidR="005C009D" w:rsidRPr="00EF17AA" w14:paraId="408E451B"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70D4BA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1D3BDD" w14:textId="57AA60A7" w:rsidR="005C009D" w:rsidRPr="00EF17AA" w:rsidRDefault="001145FF">
            <w:pPr>
              <w:pStyle w:val="NormaleWeb"/>
              <w:rPr>
                <w:rFonts w:ascii="Arial" w:hAnsi="Arial" w:cs="Arial"/>
                <w:sz w:val="22"/>
                <w:szCs w:val="22"/>
                <w:lang w:val="en-GB"/>
                <w:rPrChange w:id="3324" w:author="Andrea Caccia" w:date="2019-06-05T11:46:00Z">
                  <w:rPr>
                    <w:rFonts w:ascii="Arial" w:hAnsi="Arial" w:cs="Arial"/>
                    <w:sz w:val="22"/>
                    <w:szCs w:val="22"/>
                  </w:rPr>
                </w:rPrChange>
              </w:rPr>
            </w:pPr>
            <w:r w:rsidRPr="00EF17AA">
              <w:rPr>
                <w:rStyle w:val="CodiceHTML"/>
                <w:lang w:val="en-GB"/>
              </w:rPr>
              <w:fldChar w:fldCharType="begin"/>
            </w:r>
            <w:ins w:id="3325" w:author="Andrea Caccia" w:date="2019-05-31T10:55:00Z">
              <w:r w:rsidR="003329F5" w:rsidRPr="00EF17AA">
                <w:rPr>
                  <w:rStyle w:val="CodiceHTML"/>
                  <w:lang w:val="en-GB"/>
                  <w:rPrChange w:id="3326" w:author="Andrea Caccia" w:date="2019-06-05T11:46:00Z">
                    <w:rPr>
                      <w:rStyle w:val="CodiceHTML"/>
                    </w:rPr>
                  </w:rPrChange>
                </w:rPr>
                <w:instrText>HYPERLINK "xsdrt/maindoc/UBL-TenderStatusRequest-2.2.xsd" \t "_top"</w:instrText>
              </w:r>
            </w:ins>
            <w:del w:id="3327" w:author="Andrea Caccia" w:date="2019-05-31T10:55:00Z">
              <w:r w:rsidRPr="00EF17AA" w:rsidDel="003329F5">
                <w:rPr>
                  <w:rStyle w:val="CodiceHTML"/>
                  <w:lang w:val="en-GB"/>
                  <w:rPrChange w:id="3328" w:author="Andrea Caccia" w:date="2019-06-05T11:46:00Z">
                    <w:rPr>
                      <w:rStyle w:val="CodiceHTML"/>
                    </w:rPr>
                  </w:rPrChange>
                </w:rPr>
                <w:delInstrText xml:space="preserve"> HYPERLINK "xsdrt/maindoc/UBL-TenderStatusRequest-2.2.xsd"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29" w:author="Andrea Caccia" w:date="2019-06-05T11:46:00Z">
                  <w:rPr>
                    <w:rStyle w:val="Collegamentoipertestuale"/>
                    <w:rFonts w:ascii="Courier New" w:hAnsi="Courier New" w:cs="Courier New"/>
                    <w:sz w:val="20"/>
                    <w:szCs w:val="20"/>
                  </w:rPr>
                </w:rPrChange>
              </w:rPr>
              <w:t>xsdrt/maindoc/UBL-TenderStatusRequest-2.2.xsd</w:t>
            </w:r>
            <w:r w:rsidRPr="00EF17AA">
              <w:rPr>
                <w:rStyle w:val="CodiceHTML"/>
                <w:lang w:val="en-GB"/>
              </w:rPr>
              <w:fldChar w:fldCharType="end"/>
            </w:r>
            <w:r w:rsidRPr="00EF17AA">
              <w:rPr>
                <w:rStyle w:val="CodiceHTML"/>
                <w:lang w:val="en-GB"/>
                <w:rPrChange w:id="3330" w:author="Andrea Caccia" w:date="2019-06-05T11:46:00Z">
                  <w:rPr>
                    <w:rStyle w:val="CodiceHTML"/>
                  </w:rPr>
                </w:rPrChange>
              </w:rPr>
              <w:t xml:space="preserve"> </w:t>
            </w:r>
          </w:p>
        </w:tc>
      </w:tr>
      <w:tr w:rsidR="005C009D" w:rsidRPr="00EF17AA" w14:paraId="7F90032A" w14:textId="77777777">
        <w:trPr>
          <w:divId w:val="607546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FE030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C65AA4" w14:textId="7EFD87CF" w:rsidR="005C009D" w:rsidRPr="00EF17AA" w:rsidRDefault="001145FF">
            <w:pPr>
              <w:pStyle w:val="NormaleWeb"/>
              <w:rPr>
                <w:rFonts w:ascii="Arial" w:hAnsi="Arial" w:cs="Arial"/>
                <w:sz w:val="22"/>
                <w:szCs w:val="22"/>
                <w:lang w:val="en-GB"/>
                <w:rPrChange w:id="3331" w:author="Andrea Caccia" w:date="2019-06-05T11:46:00Z">
                  <w:rPr>
                    <w:rFonts w:ascii="Arial" w:hAnsi="Arial" w:cs="Arial"/>
                    <w:sz w:val="22"/>
                    <w:szCs w:val="22"/>
                  </w:rPr>
                </w:rPrChange>
              </w:rPr>
            </w:pPr>
            <w:r w:rsidRPr="00EF17AA">
              <w:rPr>
                <w:rStyle w:val="CodiceHTML"/>
                <w:lang w:val="en-GB"/>
              </w:rPr>
              <w:fldChar w:fldCharType="begin"/>
            </w:r>
            <w:ins w:id="3332" w:author="Andrea Caccia" w:date="2019-05-31T10:55:00Z">
              <w:r w:rsidR="003329F5" w:rsidRPr="00EF17AA">
                <w:rPr>
                  <w:rStyle w:val="CodiceHTML"/>
                  <w:lang w:val="en-GB"/>
                  <w:rPrChange w:id="3333" w:author="Andrea Caccia" w:date="2019-06-05T11:46:00Z">
                    <w:rPr>
                      <w:rStyle w:val="CodiceHTML"/>
                    </w:rPr>
                  </w:rPrChange>
                </w:rPr>
                <w:instrText>HYPERLINK "mod/summary/reports/UBL-TenderStatusRequest-2.2.html" \t "_top"</w:instrText>
              </w:r>
            </w:ins>
            <w:del w:id="3334" w:author="Andrea Caccia" w:date="2019-05-31T10:55:00Z">
              <w:r w:rsidRPr="00EF17AA" w:rsidDel="003329F5">
                <w:rPr>
                  <w:rStyle w:val="CodiceHTML"/>
                  <w:lang w:val="en-GB"/>
                  <w:rPrChange w:id="3335" w:author="Andrea Caccia" w:date="2019-06-05T11:46:00Z">
                    <w:rPr>
                      <w:rStyle w:val="CodiceHTML"/>
                    </w:rPr>
                  </w:rPrChange>
                </w:rPr>
                <w:delInstrText xml:space="preserve"> HYPERLINK "mod/summary/reports/UBL-TenderStatusRequest-2.2.html"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36" w:author="Andrea Caccia" w:date="2019-06-05T11:46:00Z">
                  <w:rPr>
                    <w:rStyle w:val="Collegamentoipertestuale"/>
                    <w:rFonts w:ascii="Courier New" w:hAnsi="Courier New" w:cs="Courier New"/>
                    <w:sz w:val="20"/>
                    <w:szCs w:val="20"/>
                  </w:rPr>
                </w:rPrChange>
              </w:rPr>
              <w:t>mod/summary/reports/UBL-TenderStatusRequest-2.2.html</w:t>
            </w:r>
            <w:r w:rsidRPr="00EF17AA">
              <w:rPr>
                <w:rStyle w:val="CodiceHTML"/>
                <w:lang w:val="en-GB"/>
              </w:rPr>
              <w:fldChar w:fldCharType="end"/>
            </w:r>
            <w:r w:rsidRPr="00EF17AA">
              <w:rPr>
                <w:rStyle w:val="CodiceHTML"/>
                <w:lang w:val="en-GB"/>
                <w:rPrChange w:id="3337" w:author="Andrea Caccia" w:date="2019-06-05T11:46:00Z">
                  <w:rPr>
                    <w:rStyle w:val="CodiceHTML"/>
                  </w:rPr>
                </w:rPrChange>
              </w:rPr>
              <w:t xml:space="preserve"> </w:t>
            </w:r>
          </w:p>
        </w:tc>
      </w:tr>
    </w:tbl>
    <w:p w14:paraId="52D66E4C" w14:textId="77777777" w:rsidR="005C009D" w:rsidRPr="00EF17AA" w:rsidRDefault="001145FF">
      <w:pPr>
        <w:pStyle w:val="Titolo4"/>
        <w:divId w:val="613294341"/>
        <w:rPr>
          <w:rFonts w:ascii="Arial" w:eastAsia="Times New Roman" w:hAnsi="Arial" w:cs="Arial"/>
          <w:lang w:val="en-GB"/>
        </w:rPr>
      </w:pPr>
      <w:bookmarkStart w:id="3338" w:name="S-TENDER-WITHDRAWAL-SCHEMA"/>
      <w:bookmarkEnd w:id="3338"/>
      <w:r w:rsidRPr="00EF17AA">
        <w:rPr>
          <w:rFonts w:ascii="Arial" w:eastAsia="Times New Roman" w:hAnsi="Arial" w:cs="Arial"/>
          <w:lang w:val="en-GB"/>
        </w:rPr>
        <w:t>3.2.65 Tender Withdrawal Schema</w:t>
      </w:r>
    </w:p>
    <w:p w14:paraId="0752462F" w14:textId="77777777" w:rsidR="005C009D" w:rsidRPr="00EF17AA" w:rsidRDefault="001145FF">
      <w:pPr>
        <w:pStyle w:val="NormaleWeb"/>
        <w:divId w:val="1014913902"/>
        <w:rPr>
          <w:rFonts w:ascii="Arial" w:hAnsi="Arial" w:cs="Arial"/>
          <w:sz w:val="22"/>
          <w:szCs w:val="22"/>
          <w:lang w:val="en-GB"/>
        </w:rPr>
      </w:pPr>
      <w:r w:rsidRPr="00EF17AA">
        <w:rPr>
          <w:rFonts w:ascii="Arial" w:hAnsi="Arial" w:cs="Arial"/>
          <w:sz w:val="22"/>
          <w:szCs w:val="22"/>
          <w:lang w:val="en-GB"/>
        </w:rPr>
        <w:t xml:space="preserve">Description: A document whereby an Economic Operator (the tenderer) makes a Tender Withdrawal to a Contracting Authority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986"/>
      </w:tblGrid>
      <w:tr w:rsidR="005C009D" w:rsidRPr="00EF17AA" w14:paraId="3749679D"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5B341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EB41D6"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40F6754B"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618C6B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8BCAF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76B92AD5"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FE98F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3FD41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F7E0C40"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8AD267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A96B16" w14:textId="22450CEB" w:rsidR="005C009D" w:rsidRPr="00EF17AA" w:rsidRDefault="001145FF">
            <w:pPr>
              <w:pStyle w:val="NormaleWeb"/>
              <w:rPr>
                <w:rFonts w:ascii="Arial" w:hAnsi="Arial" w:cs="Arial"/>
                <w:sz w:val="22"/>
                <w:szCs w:val="22"/>
                <w:lang w:val="en-GB"/>
                <w:rPrChange w:id="3339" w:author="Andrea Caccia" w:date="2019-06-05T11:46:00Z">
                  <w:rPr>
                    <w:rFonts w:ascii="Arial" w:hAnsi="Arial" w:cs="Arial"/>
                    <w:sz w:val="22"/>
                    <w:szCs w:val="22"/>
                  </w:rPr>
                </w:rPrChange>
              </w:rPr>
            </w:pPr>
            <w:r w:rsidRPr="00EF17AA">
              <w:rPr>
                <w:rStyle w:val="CodiceHTML"/>
                <w:lang w:val="en-GB"/>
              </w:rPr>
              <w:fldChar w:fldCharType="begin"/>
            </w:r>
            <w:ins w:id="3340" w:author="Andrea Caccia" w:date="2019-05-31T10:55:00Z">
              <w:r w:rsidR="003329F5" w:rsidRPr="00EF17AA">
                <w:rPr>
                  <w:rStyle w:val="CodiceHTML"/>
                  <w:lang w:val="en-GB"/>
                  <w:rPrChange w:id="3341" w:author="Andrea Caccia" w:date="2019-06-05T11:46:00Z">
                    <w:rPr>
                      <w:rStyle w:val="CodiceHTML"/>
                    </w:rPr>
                  </w:rPrChange>
                </w:rPr>
                <w:instrText>HYPERLINK "xsd/maindoc/UBL-TenderWithdrawal-2.2.xsd" \t "_top"</w:instrText>
              </w:r>
            </w:ins>
            <w:del w:id="3342" w:author="Andrea Caccia" w:date="2019-05-31T10:55:00Z">
              <w:r w:rsidRPr="00EF17AA" w:rsidDel="003329F5">
                <w:rPr>
                  <w:rStyle w:val="CodiceHTML"/>
                  <w:lang w:val="en-GB"/>
                  <w:rPrChange w:id="3343" w:author="Andrea Caccia" w:date="2019-06-05T11:46:00Z">
                    <w:rPr>
                      <w:rStyle w:val="CodiceHTML"/>
                    </w:rPr>
                  </w:rPrChange>
                </w:rPr>
                <w:delInstrText xml:space="preserve"> HYPERLINK "xsd/maindoc/UBL-TenderWithdrawal-2.2.xsd"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44" w:author="Andrea Caccia" w:date="2019-06-05T11:46:00Z">
                  <w:rPr>
                    <w:rStyle w:val="Collegamentoipertestuale"/>
                    <w:rFonts w:ascii="Courier New" w:hAnsi="Courier New" w:cs="Courier New"/>
                    <w:sz w:val="20"/>
                    <w:szCs w:val="20"/>
                  </w:rPr>
                </w:rPrChange>
              </w:rPr>
              <w:t>xsd/maindoc/UBL-TenderWithdrawal-2.2.xsd</w:t>
            </w:r>
            <w:r w:rsidRPr="00EF17AA">
              <w:rPr>
                <w:rStyle w:val="CodiceHTML"/>
                <w:lang w:val="en-GB"/>
              </w:rPr>
              <w:fldChar w:fldCharType="end"/>
            </w:r>
            <w:r w:rsidRPr="00EF17AA">
              <w:rPr>
                <w:rStyle w:val="CodiceHTML"/>
                <w:lang w:val="en-GB"/>
                <w:rPrChange w:id="3345" w:author="Andrea Caccia" w:date="2019-06-05T11:46:00Z">
                  <w:rPr>
                    <w:rStyle w:val="CodiceHTML"/>
                  </w:rPr>
                </w:rPrChange>
              </w:rPr>
              <w:t xml:space="preserve"> </w:t>
            </w:r>
          </w:p>
        </w:tc>
      </w:tr>
      <w:tr w:rsidR="005C009D" w:rsidRPr="00EF17AA" w14:paraId="757BBFD5"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A8C4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7D8C4A" w14:textId="1A22A05E" w:rsidR="005C009D" w:rsidRPr="00EF17AA" w:rsidRDefault="001145FF">
            <w:pPr>
              <w:pStyle w:val="NormaleWeb"/>
              <w:rPr>
                <w:rFonts w:ascii="Arial" w:hAnsi="Arial" w:cs="Arial"/>
                <w:sz w:val="22"/>
                <w:szCs w:val="22"/>
                <w:lang w:val="en-GB"/>
                <w:rPrChange w:id="3346" w:author="Andrea Caccia" w:date="2019-06-05T11:46:00Z">
                  <w:rPr>
                    <w:rFonts w:ascii="Arial" w:hAnsi="Arial" w:cs="Arial"/>
                    <w:sz w:val="22"/>
                    <w:szCs w:val="22"/>
                  </w:rPr>
                </w:rPrChange>
              </w:rPr>
            </w:pPr>
            <w:r w:rsidRPr="00EF17AA">
              <w:rPr>
                <w:rStyle w:val="CodiceHTML"/>
                <w:lang w:val="en-GB"/>
              </w:rPr>
              <w:fldChar w:fldCharType="begin"/>
            </w:r>
            <w:ins w:id="3347" w:author="Andrea Caccia" w:date="2019-05-31T10:55:00Z">
              <w:r w:rsidR="003329F5" w:rsidRPr="00EF17AA">
                <w:rPr>
                  <w:rStyle w:val="CodiceHTML"/>
                  <w:lang w:val="en-GB"/>
                  <w:rPrChange w:id="3348" w:author="Andrea Caccia" w:date="2019-06-05T11:46:00Z">
                    <w:rPr>
                      <w:rStyle w:val="CodiceHTML"/>
                    </w:rPr>
                  </w:rPrChange>
                </w:rPr>
                <w:instrText>HYPERLINK "xsdrt/maindoc/UBL-TenderWithdrawal-2.2.xsd" \t "_top"</w:instrText>
              </w:r>
            </w:ins>
            <w:del w:id="3349" w:author="Andrea Caccia" w:date="2019-05-31T10:55:00Z">
              <w:r w:rsidRPr="00EF17AA" w:rsidDel="003329F5">
                <w:rPr>
                  <w:rStyle w:val="CodiceHTML"/>
                  <w:lang w:val="en-GB"/>
                  <w:rPrChange w:id="3350" w:author="Andrea Caccia" w:date="2019-06-05T11:46:00Z">
                    <w:rPr>
                      <w:rStyle w:val="CodiceHTML"/>
                    </w:rPr>
                  </w:rPrChange>
                </w:rPr>
                <w:delInstrText xml:space="preserve"> HYPERLINK "xsdrt/maindoc/UBL-TenderWithdrawal-2.2.xsd"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51" w:author="Andrea Caccia" w:date="2019-06-05T11:46:00Z">
                  <w:rPr>
                    <w:rStyle w:val="Collegamentoipertestuale"/>
                    <w:rFonts w:ascii="Courier New" w:hAnsi="Courier New" w:cs="Courier New"/>
                    <w:sz w:val="20"/>
                    <w:szCs w:val="20"/>
                  </w:rPr>
                </w:rPrChange>
              </w:rPr>
              <w:t>xsdrt/maindoc/UBL-TenderWithdrawal-2.2.xsd</w:t>
            </w:r>
            <w:r w:rsidRPr="00EF17AA">
              <w:rPr>
                <w:rStyle w:val="CodiceHTML"/>
                <w:lang w:val="en-GB"/>
              </w:rPr>
              <w:fldChar w:fldCharType="end"/>
            </w:r>
            <w:r w:rsidRPr="00EF17AA">
              <w:rPr>
                <w:rStyle w:val="CodiceHTML"/>
                <w:lang w:val="en-GB"/>
                <w:rPrChange w:id="3352" w:author="Andrea Caccia" w:date="2019-06-05T11:46:00Z">
                  <w:rPr>
                    <w:rStyle w:val="CodiceHTML"/>
                  </w:rPr>
                </w:rPrChange>
              </w:rPr>
              <w:t xml:space="preserve"> </w:t>
            </w:r>
          </w:p>
        </w:tc>
      </w:tr>
      <w:tr w:rsidR="005C009D" w:rsidRPr="00EF17AA" w14:paraId="0AC3A015" w14:textId="77777777">
        <w:trPr>
          <w:divId w:val="150990630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7B3D2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E4BA15" w14:textId="115433D3" w:rsidR="005C009D" w:rsidRPr="00EF17AA" w:rsidRDefault="001145FF">
            <w:pPr>
              <w:pStyle w:val="NormaleWeb"/>
              <w:rPr>
                <w:rFonts w:ascii="Arial" w:hAnsi="Arial" w:cs="Arial"/>
                <w:sz w:val="22"/>
                <w:szCs w:val="22"/>
                <w:lang w:val="en-GB"/>
                <w:rPrChange w:id="3353" w:author="Andrea Caccia" w:date="2019-06-05T11:46:00Z">
                  <w:rPr>
                    <w:rFonts w:ascii="Arial" w:hAnsi="Arial" w:cs="Arial"/>
                    <w:sz w:val="22"/>
                    <w:szCs w:val="22"/>
                  </w:rPr>
                </w:rPrChange>
              </w:rPr>
            </w:pPr>
            <w:r w:rsidRPr="00EF17AA">
              <w:rPr>
                <w:rStyle w:val="CodiceHTML"/>
                <w:lang w:val="en-GB"/>
              </w:rPr>
              <w:fldChar w:fldCharType="begin"/>
            </w:r>
            <w:ins w:id="3354" w:author="Andrea Caccia" w:date="2019-05-31T10:55:00Z">
              <w:r w:rsidR="003329F5" w:rsidRPr="00EF17AA">
                <w:rPr>
                  <w:rStyle w:val="CodiceHTML"/>
                  <w:lang w:val="en-GB"/>
                  <w:rPrChange w:id="3355" w:author="Andrea Caccia" w:date="2019-06-05T11:46:00Z">
                    <w:rPr>
                      <w:rStyle w:val="CodiceHTML"/>
                    </w:rPr>
                  </w:rPrChange>
                </w:rPr>
                <w:instrText>HYPERLINK "mod/summary/reports/UBL-TenderWithdrawal-2.2.html" \t "_top"</w:instrText>
              </w:r>
            </w:ins>
            <w:del w:id="3356" w:author="Andrea Caccia" w:date="2019-05-31T10:55:00Z">
              <w:r w:rsidRPr="00EF17AA" w:rsidDel="003329F5">
                <w:rPr>
                  <w:rStyle w:val="CodiceHTML"/>
                  <w:lang w:val="en-GB"/>
                  <w:rPrChange w:id="3357" w:author="Andrea Caccia" w:date="2019-06-05T11:46:00Z">
                    <w:rPr>
                      <w:rStyle w:val="CodiceHTML"/>
                    </w:rPr>
                  </w:rPrChange>
                </w:rPr>
                <w:delInstrText xml:space="preserve"> HYPERLINK "mod/summary/reports/UBL-TenderWithdrawal-2.2.html"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58" w:author="Andrea Caccia" w:date="2019-06-05T11:46:00Z">
                  <w:rPr>
                    <w:rStyle w:val="Collegamentoipertestuale"/>
                    <w:rFonts w:ascii="Courier New" w:hAnsi="Courier New" w:cs="Courier New"/>
                    <w:sz w:val="20"/>
                    <w:szCs w:val="20"/>
                  </w:rPr>
                </w:rPrChange>
              </w:rPr>
              <w:t>mod/summary/reports/UBL-TenderWithdrawal-2.2.html</w:t>
            </w:r>
            <w:r w:rsidRPr="00EF17AA">
              <w:rPr>
                <w:rStyle w:val="CodiceHTML"/>
                <w:lang w:val="en-GB"/>
              </w:rPr>
              <w:fldChar w:fldCharType="end"/>
            </w:r>
            <w:r w:rsidRPr="00EF17AA">
              <w:rPr>
                <w:rStyle w:val="CodiceHTML"/>
                <w:lang w:val="en-GB"/>
                <w:rPrChange w:id="3359" w:author="Andrea Caccia" w:date="2019-06-05T11:46:00Z">
                  <w:rPr>
                    <w:rStyle w:val="CodiceHTML"/>
                  </w:rPr>
                </w:rPrChange>
              </w:rPr>
              <w:t xml:space="preserve"> </w:t>
            </w:r>
          </w:p>
        </w:tc>
      </w:tr>
    </w:tbl>
    <w:p w14:paraId="0DE1010D" w14:textId="77777777" w:rsidR="005C009D" w:rsidRPr="00EF17AA" w:rsidRDefault="001145FF">
      <w:pPr>
        <w:pStyle w:val="Titolo4"/>
        <w:divId w:val="495340070"/>
        <w:rPr>
          <w:rFonts w:ascii="Arial" w:eastAsia="Times New Roman" w:hAnsi="Arial" w:cs="Arial"/>
          <w:lang w:val="en-GB"/>
        </w:rPr>
      </w:pPr>
      <w:bookmarkStart w:id="3360" w:name="S-TENDERER-QUALIFICATION-SCHEMA"/>
      <w:bookmarkEnd w:id="3360"/>
      <w:r w:rsidRPr="00EF17AA">
        <w:rPr>
          <w:rFonts w:ascii="Arial" w:eastAsia="Times New Roman" w:hAnsi="Arial" w:cs="Arial"/>
          <w:lang w:val="en-GB"/>
        </w:rPr>
        <w:t>3.2.66 Tenderer Qualification Schema</w:t>
      </w:r>
    </w:p>
    <w:p w14:paraId="0BF204C7" w14:textId="77777777" w:rsidR="005C009D" w:rsidRPr="00EF17AA" w:rsidRDefault="001145FF">
      <w:pPr>
        <w:pStyle w:val="NormaleWeb"/>
        <w:divId w:val="1789617671"/>
        <w:rPr>
          <w:rFonts w:ascii="Arial" w:hAnsi="Arial" w:cs="Arial"/>
          <w:sz w:val="22"/>
          <w:szCs w:val="22"/>
          <w:lang w:val="en-GB"/>
        </w:rPr>
      </w:pPr>
      <w:r w:rsidRPr="00EF17AA">
        <w:rPr>
          <w:rFonts w:ascii="Arial" w:hAnsi="Arial" w:cs="Arial"/>
          <w:sz w:val="22"/>
          <w:szCs w:val="22"/>
          <w:lang w:val="en-GB"/>
        </w:rPr>
        <w:t>Description: A document declaring the qualifications of a tenderer.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587"/>
      </w:tblGrid>
      <w:tr w:rsidR="005C009D" w:rsidRPr="00EF17AA" w14:paraId="70B2B7DA"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ADEA7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109669F"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5F418B78"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441B1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CFDC4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0AA8F291"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905CF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4BA9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4F3DD8FE"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6E50F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24AE41" w14:textId="3C017073"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361" w:author="Andrea Caccia" w:date="2019-05-31T10:55:00Z">
              <w:r w:rsidR="003329F5" w:rsidRPr="00EF17AA">
                <w:rPr>
                  <w:rStyle w:val="CodiceHTML"/>
                  <w:lang w:val="en-GB"/>
                </w:rPr>
                <w:instrText>HYPERLINK "xsd/maindoc/UBL-TendererQualification-2.2.xsd" \t "_top"</w:instrText>
              </w:r>
            </w:ins>
            <w:del w:id="3362" w:author="Andrea Caccia" w:date="2019-05-31T10:55:00Z">
              <w:r w:rsidRPr="00EF17AA" w:rsidDel="003329F5">
                <w:rPr>
                  <w:rStyle w:val="CodiceHTML"/>
                  <w:lang w:val="en-GB"/>
                </w:rPr>
                <w:delInstrText xml:space="preserve"> HYPERLINK "xsd/maindoc/UBL-TendererQualification-2.2.xsd"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xsd/maindoc/UBL-TendererQualification-2.2.xsd</w:t>
            </w:r>
            <w:r w:rsidRPr="00EF17AA">
              <w:rPr>
                <w:rStyle w:val="CodiceHTML"/>
                <w:lang w:val="en-GB"/>
              </w:rPr>
              <w:fldChar w:fldCharType="end"/>
            </w:r>
            <w:r w:rsidRPr="00EF17AA">
              <w:rPr>
                <w:rStyle w:val="CodiceHTML"/>
                <w:lang w:val="en-GB"/>
              </w:rPr>
              <w:t xml:space="preserve"> </w:t>
            </w:r>
          </w:p>
        </w:tc>
      </w:tr>
      <w:tr w:rsidR="005C009D" w:rsidRPr="00EF17AA" w14:paraId="6D691E17"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2BA58E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1F1341E" w14:textId="7399BF4B"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363" w:author="Andrea Caccia" w:date="2019-05-31T10:55:00Z">
              <w:r w:rsidR="003329F5" w:rsidRPr="00EF17AA">
                <w:rPr>
                  <w:rStyle w:val="CodiceHTML"/>
                  <w:lang w:val="en-GB"/>
                </w:rPr>
                <w:instrText>HYPERLINK "xsdrt/maindoc/UBL-TendererQualification-2.2.xsd" \t "_top"</w:instrText>
              </w:r>
            </w:ins>
            <w:del w:id="3364" w:author="Andrea Caccia" w:date="2019-05-31T10:55:00Z">
              <w:r w:rsidRPr="00EF17AA" w:rsidDel="003329F5">
                <w:rPr>
                  <w:rStyle w:val="CodiceHTML"/>
                  <w:lang w:val="en-GB"/>
                </w:rPr>
                <w:delInstrText xml:space="preserve"> HYPERLINK "xsdrt/maindoc/UBL-TendererQualification-2.2.xsd"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xsdrt/maindoc/UBL-TendererQualification-2.2.xsd</w:t>
            </w:r>
            <w:r w:rsidRPr="00EF17AA">
              <w:rPr>
                <w:rStyle w:val="CodiceHTML"/>
                <w:lang w:val="en-GB"/>
              </w:rPr>
              <w:fldChar w:fldCharType="end"/>
            </w:r>
            <w:r w:rsidRPr="00EF17AA">
              <w:rPr>
                <w:rStyle w:val="CodiceHTML"/>
                <w:lang w:val="en-GB"/>
              </w:rPr>
              <w:t xml:space="preserve"> </w:t>
            </w:r>
          </w:p>
        </w:tc>
      </w:tr>
      <w:tr w:rsidR="005C009D" w:rsidRPr="00EF17AA" w14:paraId="578CD04E" w14:textId="77777777">
        <w:trPr>
          <w:divId w:val="19381716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B4453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D09910" w14:textId="34074481" w:rsidR="005C009D" w:rsidRPr="00EF17AA" w:rsidRDefault="001145FF">
            <w:pPr>
              <w:pStyle w:val="NormaleWeb"/>
              <w:rPr>
                <w:rFonts w:ascii="Arial" w:hAnsi="Arial" w:cs="Arial"/>
                <w:sz w:val="22"/>
                <w:szCs w:val="22"/>
                <w:lang w:val="en-GB"/>
                <w:rPrChange w:id="3365" w:author="Andrea Caccia" w:date="2019-06-05T11:46:00Z">
                  <w:rPr>
                    <w:rFonts w:ascii="Arial" w:hAnsi="Arial" w:cs="Arial"/>
                    <w:sz w:val="22"/>
                    <w:szCs w:val="22"/>
                  </w:rPr>
                </w:rPrChange>
              </w:rPr>
            </w:pPr>
            <w:r w:rsidRPr="00EF17AA">
              <w:rPr>
                <w:rStyle w:val="CodiceHTML"/>
                <w:lang w:val="en-GB"/>
              </w:rPr>
              <w:fldChar w:fldCharType="begin"/>
            </w:r>
            <w:ins w:id="3366" w:author="Andrea Caccia" w:date="2019-05-31T10:55:00Z">
              <w:r w:rsidR="003329F5" w:rsidRPr="00EF17AA">
                <w:rPr>
                  <w:rStyle w:val="CodiceHTML"/>
                  <w:lang w:val="en-GB"/>
                  <w:rPrChange w:id="3367" w:author="Andrea Caccia" w:date="2019-06-05T11:46:00Z">
                    <w:rPr>
                      <w:rStyle w:val="CodiceHTML"/>
                    </w:rPr>
                  </w:rPrChange>
                </w:rPr>
                <w:instrText>HYPERLINK "mod/summary/reports/UBL-TendererQualification-2.2.html" \t "_top"</w:instrText>
              </w:r>
            </w:ins>
            <w:del w:id="3368" w:author="Andrea Caccia" w:date="2019-05-31T10:55:00Z">
              <w:r w:rsidRPr="00EF17AA" w:rsidDel="003329F5">
                <w:rPr>
                  <w:rStyle w:val="CodiceHTML"/>
                  <w:lang w:val="en-GB"/>
                  <w:rPrChange w:id="3369" w:author="Andrea Caccia" w:date="2019-06-05T11:46:00Z">
                    <w:rPr>
                      <w:rStyle w:val="CodiceHTML"/>
                    </w:rPr>
                  </w:rPrChange>
                </w:rPr>
                <w:delInstrText xml:space="preserve"> HYPERLINK "mod/summary/reports/UBL-TendererQualification-2.2.html"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70" w:author="Andrea Caccia" w:date="2019-06-05T11:46:00Z">
                  <w:rPr>
                    <w:rStyle w:val="Collegamentoipertestuale"/>
                    <w:rFonts w:ascii="Courier New" w:hAnsi="Courier New" w:cs="Courier New"/>
                    <w:sz w:val="20"/>
                    <w:szCs w:val="20"/>
                  </w:rPr>
                </w:rPrChange>
              </w:rPr>
              <w:t>mod/summary/reports/UBL-TendererQualification-2.2.html</w:t>
            </w:r>
            <w:r w:rsidRPr="00EF17AA">
              <w:rPr>
                <w:rStyle w:val="CodiceHTML"/>
                <w:lang w:val="en-GB"/>
              </w:rPr>
              <w:fldChar w:fldCharType="end"/>
            </w:r>
            <w:r w:rsidRPr="00EF17AA">
              <w:rPr>
                <w:rStyle w:val="CodiceHTML"/>
                <w:lang w:val="en-GB"/>
                <w:rPrChange w:id="3371" w:author="Andrea Caccia" w:date="2019-06-05T11:46:00Z">
                  <w:rPr>
                    <w:rStyle w:val="CodiceHTML"/>
                  </w:rPr>
                </w:rPrChange>
              </w:rPr>
              <w:t xml:space="preserve"> </w:t>
            </w:r>
          </w:p>
        </w:tc>
      </w:tr>
    </w:tbl>
    <w:p w14:paraId="502023D7" w14:textId="77777777" w:rsidR="005C009D" w:rsidRPr="00EF17AA" w:rsidRDefault="001145FF">
      <w:pPr>
        <w:pStyle w:val="Titolo4"/>
        <w:divId w:val="932011080"/>
        <w:rPr>
          <w:rFonts w:ascii="Arial" w:eastAsia="Times New Roman" w:hAnsi="Arial" w:cs="Arial"/>
          <w:lang w:val="en-GB"/>
        </w:rPr>
      </w:pPr>
      <w:bookmarkStart w:id="3372" w:name="S-TENDERER-QUALIFICATION-RESPONSE-SCHEMA"/>
      <w:bookmarkEnd w:id="3372"/>
      <w:r w:rsidRPr="00EF17AA">
        <w:rPr>
          <w:rFonts w:ascii="Arial" w:eastAsia="Times New Roman" w:hAnsi="Arial" w:cs="Arial"/>
          <w:lang w:val="en-GB"/>
        </w:rPr>
        <w:t>3.2.67 Tenderer Qualification Response Schema</w:t>
      </w:r>
    </w:p>
    <w:p w14:paraId="7C0BD155" w14:textId="77777777" w:rsidR="005C009D" w:rsidRPr="00EF17AA" w:rsidRDefault="001145FF">
      <w:pPr>
        <w:pStyle w:val="NormaleWeb"/>
        <w:divId w:val="2082556892"/>
        <w:rPr>
          <w:rFonts w:ascii="Arial" w:hAnsi="Arial" w:cs="Arial"/>
          <w:sz w:val="22"/>
          <w:szCs w:val="22"/>
          <w:lang w:val="en-GB"/>
        </w:rPr>
      </w:pPr>
      <w:r w:rsidRPr="00EF17AA">
        <w:rPr>
          <w:rFonts w:ascii="Arial" w:hAnsi="Arial" w:cs="Arial"/>
          <w:sz w:val="22"/>
          <w:szCs w:val="22"/>
          <w:lang w:val="en-GB"/>
        </w:rPr>
        <w:t>Description: A document issued by a procurement organization to notify an economic operator whether it has been admitted to or excluded from the tendering process.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7547"/>
      </w:tblGrid>
      <w:tr w:rsidR="005C009D" w:rsidRPr="00EF17AA" w14:paraId="60440EDA"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C6AAF1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CC50C9"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039A581F"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DFAA7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EF04D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3A72B216"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3335BD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56A13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3A039806"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D26D56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D4A67B" w14:textId="74B53A0A"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373" w:author="Andrea Caccia" w:date="2019-05-31T10:55:00Z">
              <w:r w:rsidR="003329F5" w:rsidRPr="00EF17AA">
                <w:rPr>
                  <w:rStyle w:val="CodiceHTML"/>
                  <w:lang w:val="en-GB"/>
                </w:rPr>
                <w:instrText>HYPERLINK "xsd/maindoc/UBL-TendererQualificationResponse-2.2.xsd" \t "_top"</w:instrText>
              </w:r>
            </w:ins>
            <w:del w:id="3374" w:author="Andrea Caccia" w:date="2019-05-31T10:55:00Z">
              <w:r w:rsidRPr="00EF17AA" w:rsidDel="003329F5">
                <w:rPr>
                  <w:rStyle w:val="CodiceHTML"/>
                  <w:lang w:val="en-GB"/>
                </w:rPr>
                <w:delInstrText xml:space="preserve"> HYPERLINK "xsd/maindoc/UBL-TendererQualificationResponse-2.2.xsd"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xsd/maindoc/UBL-TendererQualificationResponse-2.2.xsd</w:t>
            </w:r>
            <w:r w:rsidRPr="00EF17AA">
              <w:rPr>
                <w:rStyle w:val="CodiceHTML"/>
                <w:lang w:val="en-GB"/>
              </w:rPr>
              <w:fldChar w:fldCharType="end"/>
            </w:r>
            <w:r w:rsidRPr="00EF17AA">
              <w:rPr>
                <w:rStyle w:val="CodiceHTML"/>
                <w:lang w:val="en-GB"/>
              </w:rPr>
              <w:t xml:space="preserve"> </w:t>
            </w:r>
          </w:p>
        </w:tc>
      </w:tr>
      <w:tr w:rsidR="005C009D" w:rsidRPr="00EF17AA" w14:paraId="60402045"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6EBE1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40EFE7" w14:textId="07071776" w:rsidR="005C009D" w:rsidRPr="00EF17AA" w:rsidRDefault="001145FF">
            <w:pPr>
              <w:pStyle w:val="NormaleWeb"/>
              <w:rPr>
                <w:rFonts w:ascii="Arial" w:hAnsi="Arial" w:cs="Arial"/>
                <w:sz w:val="22"/>
                <w:szCs w:val="22"/>
                <w:lang w:val="en-GB"/>
              </w:rPr>
            </w:pPr>
            <w:r w:rsidRPr="00EF17AA">
              <w:rPr>
                <w:rStyle w:val="CodiceHTML"/>
                <w:lang w:val="en-GB"/>
              </w:rPr>
              <w:fldChar w:fldCharType="begin"/>
            </w:r>
            <w:ins w:id="3375" w:author="Andrea Caccia" w:date="2019-05-31T10:55:00Z">
              <w:r w:rsidR="003329F5" w:rsidRPr="00EF17AA">
                <w:rPr>
                  <w:rStyle w:val="CodiceHTML"/>
                  <w:lang w:val="en-GB"/>
                </w:rPr>
                <w:instrText>HYPERLINK "xsdrt/maindoc/UBL-TendererQualificationResponse-2.2.xsd" \t "_top"</w:instrText>
              </w:r>
            </w:ins>
            <w:del w:id="3376" w:author="Andrea Caccia" w:date="2019-05-31T10:55:00Z">
              <w:r w:rsidRPr="00EF17AA" w:rsidDel="003329F5">
                <w:rPr>
                  <w:rStyle w:val="CodiceHTML"/>
                  <w:lang w:val="en-GB"/>
                </w:rPr>
                <w:delInstrText xml:space="preserve"> HYPERLINK "xsdrt/maindoc/UBL-TendererQualificationResponse-2.2.xsd"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xsdrt/maindoc/UBL-TendererQualificationResponse-2.2.xsd</w:t>
            </w:r>
            <w:r w:rsidRPr="00EF17AA">
              <w:rPr>
                <w:rStyle w:val="CodiceHTML"/>
                <w:lang w:val="en-GB"/>
              </w:rPr>
              <w:fldChar w:fldCharType="end"/>
            </w:r>
            <w:r w:rsidRPr="00EF17AA">
              <w:rPr>
                <w:rStyle w:val="CodiceHTML"/>
                <w:lang w:val="en-GB"/>
              </w:rPr>
              <w:t xml:space="preserve"> </w:t>
            </w:r>
          </w:p>
        </w:tc>
      </w:tr>
      <w:tr w:rsidR="005C009D" w:rsidRPr="00EF17AA" w14:paraId="59B69E6B" w14:textId="77777777">
        <w:trPr>
          <w:divId w:val="197788066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22EF7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49F130" w14:textId="35DD694D" w:rsidR="005C009D" w:rsidRPr="00EF17AA" w:rsidRDefault="001145FF">
            <w:pPr>
              <w:pStyle w:val="NormaleWeb"/>
              <w:rPr>
                <w:rFonts w:ascii="Arial" w:hAnsi="Arial" w:cs="Arial"/>
                <w:sz w:val="22"/>
                <w:szCs w:val="22"/>
                <w:lang w:val="en-GB"/>
                <w:rPrChange w:id="3377" w:author="Andrea Caccia" w:date="2019-06-05T11:46:00Z">
                  <w:rPr>
                    <w:rFonts w:ascii="Arial" w:hAnsi="Arial" w:cs="Arial"/>
                    <w:sz w:val="22"/>
                    <w:szCs w:val="22"/>
                  </w:rPr>
                </w:rPrChange>
              </w:rPr>
            </w:pPr>
            <w:r w:rsidRPr="00EF17AA">
              <w:rPr>
                <w:rStyle w:val="CodiceHTML"/>
                <w:lang w:val="en-GB"/>
              </w:rPr>
              <w:fldChar w:fldCharType="begin"/>
            </w:r>
            <w:ins w:id="3378" w:author="Andrea Caccia" w:date="2019-05-31T10:55:00Z">
              <w:r w:rsidR="003329F5" w:rsidRPr="00EF17AA">
                <w:rPr>
                  <w:rStyle w:val="CodiceHTML"/>
                  <w:lang w:val="en-GB"/>
                  <w:rPrChange w:id="3379" w:author="Andrea Caccia" w:date="2019-06-05T11:46:00Z">
                    <w:rPr>
                      <w:rStyle w:val="CodiceHTML"/>
                    </w:rPr>
                  </w:rPrChange>
                </w:rPr>
                <w:instrText>HYPERLINK "mod/summary/reports/UBL-TendererQualificationResponse-2.2.html" \t "_top"</w:instrText>
              </w:r>
            </w:ins>
            <w:del w:id="3380" w:author="Andrea Caccia" w:date="2019-05-31T10:55:00Z">
              <w:r w:rsidRPr="00EF17AA" w:rsidDel="003329F5">
                <w:rPr>
                  <w:rStyle w:val="CodiceHTML"/>
                  <w:lang w:val="en-GB"/>
                  <w:rPrChange w:id="3381" w:author="Andrea Caccia" w:date="2019-06-05T11:46:00Z">
                    <w:rPr>
                      <w:rStyle w:val="CodiceHTML"/>
                    </w:rPr>
                  </w:rPrChange>
                </w:rPr>
                <w:delInstrText xml:space="preserve"> HYPERLINK "mod/summary/reports/UBL-TendererQualificationResponse-2.2.html"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82" w:author="Andrea Caccia" w:date="2019-06-05T11:46:00Z">
                  <w:rPr>
                    <w:rStyle w:val="Collegamentoipertestuale"/>
                    <w:rFonts w:ascii="Courier New" w:hAnsi="Courier New" w:cs="Courier New"/>
                    <w:sz w:val="20"/>
                    <w:szCs w:val="20"/>
                  </w:rPr>
                </w:rPrChange>
              </w:rPr>
              <w:t>mod/summary/reports/UBL-TendererQualificationResponse-2.2.html</w:t>
            </w:r>
            <w:r w:rsidRPr="00EF17AA">
              <w:rPr>
                <w:rStyle w:val="CodiceHTML"/>
                <w:lang w:val="en-GB"/>
              </w:rPr>
              <w:fldChar w:fldCharType="end"/>
            </w:r>
            <w:r w:rsidRPr="00EF17AA">
              <w:rPr>
                <w:rStyle w:val="CodiceHTML"/>
                <w:lang w:val="en-GB"/>
                <w:rPrChange w:id="3383" w:author="Andrea Caccia" w:date="2019-06-05T11:46:00Z">
                  <w:rPr>
                    <w:rStyle w:val="CodiceHTML"/>
                  </w:rPr>
                </w:rPrChange>
              </w:rPr>
              <w:t xml:space="preserve"> </w:t>
            </w:r>
          </w:p>
        </w:tc>
      </w:tr>
    </w:tbl>
    <w:p w14:paraId="4DE862DC" w14:textId="77777777" w:rsidR="005C009D" w:rsidRPr="00EF17AA" w:rsidRDefault="001145FF">
      <w:pPr>
        <w:pStyle w:val="Titolo4"/>
        <w:divId w:val="1428574270"/>
        <w:rPr>
          <w:rFonts w:ascii="Arial" w:eastAsia="Times New Roman" w:hAnsi="Arial" w:cs="Arial"/>
          <w:lang w:val="en-GB"/>
        </w:rPr>
      </w:pPr>
      <w:bookmarkStart w:id="3384" w:name="S-TRADE-ITEM-LOCATION-PROFILE-SCHEMA"/>
      <w:bookmarkEnd w:id="3384"/>
      <w:r w:rsidRPr="00EF17AA">
        <w:rPr>
          <w:rFonts w:ascii="Arial" w:eastAsia="Times New Roman" w:hAnsi="Arial" w:cs="Arial"/>
          <w:lang w:val="en-GB"/>
        </w:rPr>
        <w:t>3.2.68 Trade Item Location Profile Schema</w:t>
      </w:r>
    </w:p>
    <w:p w14:paraId="672572A7" w14:textId="77777777" w:rsidR="005C009D" w:rsidRPr="00EF17AA" w:rsidRDefault="001145FF">
      <w:pPr>
        <w:pStyle w:val="NormaleWeb"/>
        <w:divId w:val="1579290255"/>
        <w:rPr>
          <w:rFonts w:ascii="Arial" w:hAnsi="Arial" w:cs="Arial"/>
          <w:sz w:val="22"/>
          <w:szCs w:val="22"/>
          <w:lang w:val="en-GB"/>
        </w:rPr>
      </w:pPr>
      <w:r w:rsidRPr="00EF17AA">
        <w:rPr>
          <w:rFonts w:ascii="Arial" w:hAnsi="Arial" w:cs="Arial"/>
          <w:sz w:val="22"/>
          <w:szCs w:val="22"/>
          <w:lang w:val="en-GB"/>
        </w:rPr>
        <w:t>Description: A document specifying trade item attributes relating to replenishment policies.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947"/>
      </w:tblGrid>
      <w:tr w:rsidR="005C009D" w:rsidRPr="00EF17AA" w14:paraId="3B3E8110"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2AC5D9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902DEC" w14:textId="77777777" w:rsidR="005C009D" w:rsidRPr="00EF17AA" w:rsidRDefault="00552F04">
            <w:pPr>
              <w:pStyle w:val="NormaleWeb"/>
              <w:rPr>
                <w:rFonts w:ascii="Arial" w:hAnsi="Arial" w:cs="Arial"/>
                <w:sz w:val="22"/>
                <w:szCs w:val="22"/>
                <w:lang w:val="en-GB"/>
                <w:rPrChange w:id="3385" w:author="Andrea Caccia" w:date="2019-06-05T11:46:00Z">
                  <w:rPr>
                    <w:rFonts w:ascii="Arial" w:hAnsi="Arial" w:cs="Arial"/>
                    <w:sz w:val="22"/>
                    <w:szCs w:val="22"/>
                  </w:rPr>
                </w:rPrChange>
              </w:rPr>
            </w:pPr>
            <w:r w:rsidRPr="00EF17AA">
              <w:rPr>
                <w:lang w:val="en-GB"/>
              </w:rPr>
              <w:fldChar w:fldCharType="begin"/>
            </w:r>
            <w:r w:rsidRPr="00EF17AA">
              <w:rPr>
                <w:lang w:val="en-GB"/>
                <w:rPrChange w:id="3386" w:author="Andrea Caccia" w:date="2019-06-05T11:46:00Z">
                  <w:rPr/>
                </w:rPrChange>
              </w:rPr>
              <w:instrText xml:space="preserve"> HYPERLINK \l "S-COLLABORATIVE-PLANNING-FORECASTING-AN" \o "2.3.2.1 Collaborative Planning, Forecasting, and Replenishment" </w:instrText>
            </w:r>
            <w:r w:rsidRPr="00EF17AA">
              <w:rPr>
                <w:lang w:val="en-GB"/>
              </w:rPr>
              <w:fldChar w:fldCharType="separate"/>
            </w:r>
            <w:r w:rsidR="001145FF" w:rsidRPr="00EF17AA">
              <w:rPr>
                <w:rStyle w:val="Collegamentoipertestuale"/>
                <w:rFonts w:ascii="Arial" w:hAnsi="Arial" w:cs="Arial"/>
                <w:sz w:val="22"/>
                <w:szCs w:val="22"/>
                <w:lang w:val="en-GB"/>
                <w:rPrChange w:id="3387" w:author="Andrea Caccia" w:date="2019-06-05T11:46:00Z">
                  <w:rPr>
                    <w:rStyle w:val="Collegamentoipertestuale"/>
                    <w:rFonts w:ascii="Arial" w:hAnsi="Arial" w:cs="Arial"/>
                    <w:sz w:val="22"/>
                    <w:szCs w:val="22"/>
                  </w:rPr>
                </w:rPrChange>
              </w:rPr>
              <w:t>Collaborative Planning, Forecasting, and Replenishment</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Change w:id="3388" w:author="Andrea Caccia" w:date="2019-06-05T11:46:00Z">
                  <w:rPr>
                    <w:rFonts w:ascii="Arial" w:hAnsi="Arial" w:cs="Arial"/>
                    <w:sz w:val="22"/>
                    <w:szCs w:val="22"/>
                  </w:rPr>
                </w:rPrChange>
              </w:rPr>
              <w:t xml:space="preserve"> </w:t>
            </w:r>
          </w:p>
        </w:tc>
      </w:tr>
      <w:tr w:rsidR="005C009D" w:rsidRPr="00EF17AA" w14:paraId="41CD0C80"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EA23D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6DF7E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04FE36B5"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265565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ADA7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Buyer, Seller</w:t>
            </w:r>
          </w:p>
        </w:tc>
      </w:tr>
      <w:tr w:rsidR="005C009D" w:rsidRPr="00EF17AA" w14:paraId="25A52E3F"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85734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A3529D" w14:textId="47F618EB" w:rsidR="005C009D" w:rsidRPr="00EF17AA" w:rsidRDefault="001145FF">
            <w:pPr>
              <w:pStyle w:val="NormaleWeb"/>
              <w:rPr>
                <w:rFonts w:ascii="Arial" w:hAnsi="Arial" w:cs="Arial"/>
                <w:sz w:val="22"/>
                <w:szCs w:val="22"/>
                <w:lang w:val="en-GB"/>
                <w:rPrChange w:id="3389" w:author="Andrea Caccia" w:date="2019-06-05T11:46:00Z">
                  <w:rPr>
                    <w:rFonts w:ascii="Arial" w:hAnsi="Arial" w:cs="Arial"/>
                    <w:sz w:val="22"/>
                    <w:szCs w:val="22"/>
                  </w:rPr>
                </w:rPrChange>
              </w:rPr>
            </w:pPr>
            <w:r w:rsidRPr="00EF17AA">
              <w:rPr>
                <w:rStyle w:val="CodiceHTML"/>
                <w:lang w:val="en-GB"/>
              </w:rPr>
              <w:fldChar w:fldCharType="begin"/>
            </w:r>
            <w:ins w:id="3390" w:author="Andrea Caccia" w:date="2019-05-31T10:55:00Z">
              <w:r w:rsidR="003329F5" w:rsidRPr="00EF17AA">
                <w:rPr>
                  <w:rStyle w:val="CodiceHTML"/>
                  <w:lang w:val="en-GB"/>
                  <w:rPrChange w:id="3391" w:author="Andrea Caccia" w:date="2019-06-05T11:46:00Z">
                    <w:rPr>
                      <w:rStyle w:val="CodiceHTML"/>
                    </w:rPr>
                  </w:rPrChange>
                </w:rPr>
                <w:instrText>HYPERLINK "xsd/maindoc/UBL-TradeItemLocationProfile-2.2.xsd" \t "_top"</w:instrText>
              </w:r>
            </w:ins>
            <w:del w:id="3392" w:author="Andrea Caccia" w:date="2019-05-31T10:55:00Z">
              <w:r w:rsidRPr="00EF17AA" w:rsidDel="003329F5">
                <w:rPr>
                  <w:rStyle w:val="CodiceHTML"/>
                  <w:lang w:val="en-GB"/>
                  <w:rPrChange w:id="3393" w:author="Andrea Caccia" w:date="2019-06-05T11:46:00Z">
                    <w:rPr>
                      <w:rStyle w:val="CodiceHTML"/>
                    </w:rPr>
                  </w:rPrChange>
                </w:rPr>
                <w:delInstrText xml:space="preserve"> HYPERLINK "xsd/maindoc/UBL-TradeItemLocationProfile-2.2.xsd"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394" w:author="Andrea Caccia" w:date="2019-06-05T11:46:00Z">
                  <w:rPr>
                    <w:rStyle w:val="Collegamentoipertestuale"/>
                    <w:rFonts w:ascii="Courier New" w:hAnsi="Courier New" w:cs="Courier New"/>
                    <w:sz w:val="20"/>
                    <w:szCs w:val="20"/>
                  </w:rPr>
                </w:rPrChange>
              </w:rPr>
              <w:t>xsd/maindoc/UBL-TradeItemLocationProfile-2.2.xsd</w:t>
            </w:r>
            <w:r w:rsidRPr="00EF17AA">
              <w:rPr>
                <w:rStyle w:val="CodiceHTML"/>
                <w:lang w:val="en-GB"/>
              </w:rPr>
              <w:fldChar w:fldCharType="end"/>
            </w:r>
            <w:r w:rsidRPr="00EF17AA">
              <w:rPr>
                <w:rStyle w:val="CodiceHTML"/>
                <w:lang w:val="en-GB"/>
                <w:rPrChange w:id="3395" w:author="Andrea Caccia" w:date="2019-06-05T11:46:00Z">
                  <w:rPr>
                    <w:rStyle w:val="CodiceHTML"/>
                  </w:rPr>
                </w:rPrChange>
              </w:rPr>
              <w:t xml:space="preserve"> </w:t>
            </w:r>
          </w:p>
        </w:tc>
      </w:tr>
      <w:tr w:rsidR="005C009D" w:rsidRPr="00EF17AA" w14:paraId="06F02B1A"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CEBFF3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AB33D5" w14:textId="50A0DB13" w:rsidR="005C009D" w:rsidRPr="00EF17AA" w:rsidRDefault="001145FF">
            <w:pPr>
              <w:pStyle w:val="NormaleWeb"/>
              <w:rPr>
                <w:rFonts w:ascii="Arial" w:hAnsi="Arial" w:cs="Arial"/>
                <w:sz w:val="22"/>
                <w:szCs w:val="22"/>
                <w:lang w:val="en-GB"/>
                <w:rPrChange w:id="3396" w:author="Andrea Caccia" w:date="2019-06-05T11:46:00Z">
                  <w:rPr>
                    <w:rFonts w:ascii="Arial" w:hAnsi="Arial" w:cs="Arial"/>
                    <w:sz w:val="22"/>
                    <w:szCs w:val="22"/>
                  </w:rPr>
                </w:rPrChange>
              </w:rPr>
            </w:pPr>
            <w:r w:rsidRPr="00EF17AA">
              <w:rPr>
                <w:rStyle w:val="CodiceHTML"/>
                <w:lang w:val="en-GB"/>
              </w:rPr>
              <w:fldChar w:fldCharType="begin"/>
            </w:r>
            <w:ins w:id="3397" w:author="Andrea Caccia" w:date="2019-05-31T10:55:00Z">
              <w:r w:rsidR="003329F5" w:rsidRPr="00EF17AA">
                <w:rPr>
                  <w:rStyle w:val="CodiceHTML"/>
                  <w:lang w:val="en-GB"/>
                  <w:rPrChange w:id="3398" w:author="Andrea Caccia" w:date="2019-06-05T11:46:00Z">
                    <w:rPr>
                      <w:rStyle w:val="CodiceHTML"/>
                    </w:rPr>
                  </w:rPrChange>
                </w:rPr>
                <w:instrText>HYPERLINK "xsdrt/maindoc/UBL-TradeItemLocationProfile-2.2.xsd" \t "_top"</w:instrText>
              </w:r>
            </w:ins>
            <w:del w:id="3399" w:author="Andrea Caccia" w:date="2019-05-31T10:55:00Z">
              <w:r w:rsidRPr="00EF17AA" w:rsidDel="003329F5">
                <w:rPr>
                  <w:rStyle w:val="CodiceHTML"/>
                  <w:lang w:val="en-GB"/>
                  <w:rPrChange w:id="3400" w:author="Andrea Caccia" w:date="2019-06-05T11:46:00Z">
                    <w:rPr>
                      <w:rStyle w:val="CodiceHTML"/>
                    </w:rPr>
                  </w:rPrChange>
                </w:rPr>
                <w:delInstrText xml:space="preserve"> HYPERLINK "xsdrt/maindoc/UBL-TradeItemLocationProfile-2.2.xsd"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01" w:author="Andrea Caccia" w:date="2019-06-05T11:46:00Z">
                  <w:rPr>
                    <w:rStyle w:val="Collegamentoipertestuale"/>
                    <w:rFonts w:ascii="Courier New" w:hAnsi="Courier New" w:cs="Courier New"/>
                    <w:sz w:val="20"/>
                    <w:szCs w:val="20"/>
                  </w:rPr>
                </w:rPrChange>
              </w:rPr>
              <w:t>xsdrt/maindoc/UBL-TradeItemLocationProfile-2.2.xsd</w:t>
            </w:r>
            <w:r w:rsidRPr="00EF17AA">
              <w:rPr>
                <w:rStyle w:val="CodiceHTML"/>
                <w:lang w:val="en-GB"/>
              </w:rPr>
              <w:fldChar w:fldCharType="end"/>
            </w:r>
            <w:r w:rsidRPr="00EF17AA">
              <w:rPr>
                <w:rStyle w:val="CodiceHTML"/>
                <w:lang w:val="en-GB"/>
                <w:rPrChange w:id="3402" w:author="Andrea Caccia" w:date="2019-06-05T11:46:00Z">
                  <w:rPr>
                    <w:rStyle w:val="CodiceHTML"/>
                  </w:rPr>
                </w:rPrChange>
              </w:rPr>
              <w:t xml:space="preserve"> </w:t>
            </w:r>
          </w:p>
        </w:tc>
      </w:tr>
      <w:tr w:rsidR="005C009D" w:rsidRPr="00EF17AA" w14:paraId="74CFFF11"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6B24B2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FAE92B" w14:textId="4E8F4528" w:rsidR="005C009D" w:rsidRPr="00EF17AA" w:rsidRDefault="001145FF">
            <w:pPr>
              <w:pStyle w:val="NormaleWeb"/>
              <w:rPr>
                <w:rFonts w:ascii="Arial" w:hAnsi="Arial" w:cs="Arial"/>
                <w:sz w:val="22"/>
                <w:szCs w:val="22"/>
                <w:lang w:val="en-GB"/>
                <w:rPrChange w:id="3403" w:author="Andrea Caccia" w:date="2019-06-05T11:46:00Z">
                  <w:rPr>
                    <w:rFonts w:ascii="Arial" w:hAnsi="Arial" w:cs="Arial"/>
                    <w:sz w:val="22"/>
                    <w:szCs w:val="22"/>
                  </w:rPr>
                </w:rPrChange>
              </w:rPr>
            </w:pPr>
            <w:r w:rsidRPr="00EF17AA">
              <w:rPr>
                <w:rStyle w:val="CodiceHTML"/>
                <w:lang w:val="en-GB"/>
              </w:rPr>
              <w:fldChar w:fldCharType="begin"/>
            </w:r>
            <w:ins w:id="3404" w:author="Andrea Caccia" w:date="2019-05-31T10:55:00Z">
              <w:r w:rsidR="003329F5" w:rsidRPr="00EF17AA">
                <w:rPr>
                  <w:rStyle w:val="CodiceHTML"/>
                  <w:lang w:val="en-GB"/>
                  <w:rPrChange w:id="3405" w:author="Andrea Caccia" w:date="2019-06-05T11:46:00Z">
                    <w:rPr>
                      <w:rStyle w:val="CodiceHTML"/>
                    </w:rPr>
                  </w:rPrChange>
                </w:rPr>
                <w:instrText>HYPERLINK "mod/summary/reports/UBL-TradeItemLocationProfile-2.2.html" \t "_top"</w:instrText>
              </w:r>
            </w:ins>
            <w:del w:id="3406" w:author="Andrea Caccia" w:date="2019-05-31T10:55:00Z">
              <w:r w:rsidRPr="00EF17AA" w:rsidDel="003329F5">
                <w:rPr>
                  <w:rStyle w:val="CodiceHTML"/>
                  <w:lang w:val="en-GB"/>
                  <w:rPrChange w:id="3407" w:author="Andrea Caccia" w:date="2019-06-05T11:46:00Z">
                    <w:rPr>
                      <w:rStyle w:val="CodiceHTML"/>
                    </w:rPr>
                  </w:rPrChange>
                </w:rPr>
                <w:delInstrText xml:space="preserve"> HYPERLINK "mod/summary/reports/UBL-TradeItemLocationProfile-2.2.html"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08" w:author="Andrea Caccia" w:date="2019-06-05T11:46:00Z">
                  <w:rPr>
                    <w:rStyle w:val="Collegamentoipertestuale"/>
                    <w:rFonts w:ascii="Courier New" w:hAnsi="Courier New" w:cs="Courier New"/>
                    <w:sz w:val="20"/>
                    <w:szCs w:val="20"/>
                  </w:rPr>
                </w:rPrChange>
              </w:rPr>
              <w:t>mod/summary/reports/UBL-TradeItemLocationProfile-2.2.html</w:t>
            </w:r>
            <w:r w:rsidRPr="00EF17AA">
              <w:rPr>
                <w:rStyle w:val="CodiceHTML"/>
                <w:lang w:val="en-GB"/>
              </w:rPr>
              <w:fldChar w:fldCharType="end"/>
            </w:r>
            <w:r w:rsidRPr="00EF17AA">
              <w:rPr>
                <w:rStyle w:val="CodiceHTML"/>
                <w:lang w:val="en-GB"/>
                <w:rPrChange w:id="3409" w:author="Andrea Caccia" w:date="2019-06-05T11:46:00Z">
                  <w:rPr>
                    <w:rStyle w:val="CodiceHTML"/>
                  </w:rPr>
                </w:rPrChange>
              </w:rPr>
              <w:t xml:space="preserve"> </w:t>
            </w:r>
          </w:p>
        </w:tc>
      </w:tr>
      <w:tr w:rsidR="005C009D" w:rsidRPr="00EF17AA" w14:paraId="4E7F1550" w14:textId="77777777">
        <w:trPr>
          <w:divId w:val="1177381824"/>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A79375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4C2047" w14:textId="48A501FA" w:rsidR="005C009D" w:rsidRPr="00EF17AA" w:rsidRDefault="001145FF">
            <w:pPr>
              <w:pStyle w:val="NormaleWeb"/>
              <w:rPr>
                <w:rFonts w:ascii="Arial" w:hAnsi="Arial" w:cs="Arial"/>
                <w:sz w:val="22"/>
                <w:szCs w:val="22"/>
                <w:lang w:val="en-GB"/>
                <w:rPrChange w:id="3410" w:author="Andrea Caccia" w:date="2019-06-05T11:46:00Z">
                  <w:rPr>
                    <w:rFonts w:ascii="Arial" w:hAnsi="Arial" w:cs="Arial"/>
                    <w:sz w:val="22"/>
                    <w:szCs w:val="22"/>
                  </w:rPr>
                </w:rPrChange>
              </w:rPr>
            </w:pPr>
            <w:r w:rsidRPr="00EF17AA">
              <w:rPr>
                <w:rStyle w:val="CodiceHTML"/>
                <w:lang w:val="en-GB"/>
              </w:rPr>
              <w:fldChar w:fldCharType="begin"/>
            </w:r>
            <w:ins w:id="3411" w:author="Andrea Caccia" w:date="2019-05-31T10:55:00Z">
              <w:r w:rsidR="003329F5" w:rsidRPr="00EF17AA">
                <w:rPr>
                  <w:rStyle w:val="CodiceHTML"/>
                  <w:lang w:val="en-GB"/>
                  <w:rPrChange w:id="3412" w:author="Andrea Caccia" w:date="2019-06-05T11:46:00Z">
                    <w:rPr>
                      <w:rStyle w:val="CodiceHTML"/>
                    </w:rPr>
                  </w:rPrChange>
                </w:rPr>
                <w:instrText>HYPERLINK "xml/UBL-TradeItemLocationProfile-2.1-Example.xml" \t "_top"</w:instrText>
              </w:r>
            </w:ins>
            <w:del w:id="3413" w:author="Andrea Caccia" w:date="2019-05-31T10:55:00Z">
              <w:r w:rsidRPr="00EF17AA" w:rsidDel="003329F5">
                <w:rPr>
                  <w:rStyle w:val="CodiceHTML"/>
                  <w:lang w:val="en-GB"/>
                  <w:rPrChange w:id="3414" w:author="Andrea Caccia" w:date="2019-06-05T11:46:00Z">
                    <w:rPr>
                      <w:rStyle w:val="CodiceHTML"/>
                    </w:rPr>
                  </w:rPrChange>
                </w:rPr>
                <w:delInstrText xml:space="preserve"> HYPERLINK "xml/UBL-TradeItemLocationProfile-2.1-Example.xml"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15" w:author="Andrea Caccia" w:date="2019-06-05T11:46:00Z">
                  <w:rPr>
                    <w:rStyle w:val="Collegamentoipertestuale"/>
                    <w:rFonts w:ascii="Courier New" w:hAnsi="Courier New" w:cs="Courier New"/>
                    <w:sz w:val="20"/>
                    <w:szCs w:val="20"/>
                  </w:rPr>
                </w:rPrChange>
              </w:rPr>
              <w:t>xml/UBL-TradeItemLocationProfile-2.1-Example.xml</w:t>
            </w:r>
            <w:r w:rsidRPr="00EF17AA">
              <w:rPr>
                <w:rStyle w:val="CodiceHTML"/>
                <w:lang w:val="en-GB"/>
              </w:rPr>
              <w:fldChar w:fldCharType="end"/>
            </w:r>
            <w:r w:rsidRPr="00EF17AA">
              <w:rPr>
                <w:rStyle w:val="CodiceHTML"/>
                <w:lang w:val="en-GB"/>
                <w:rPrChange w:id="3416" w:author="Andrea Caccia" w:date="2019-06-05T11:46:00Z">
                  <w:rPr>
                    <w:rStyle w:val="CodiceHTML"/>
                  </w:rPr>
                </w:rPrChange>
              </w:rPr>
              <w:t xml:space="preserve"> </w:t>
            </w:r>
          </w:p>
        </w:tc>
      </w:tr>
    </w:tbl>
    <w:p w14:paraId="7C618FE0" w14:textId="77777777" w:rsidR="005C009D" w:rsidRPr="00EF17AA" w:rsidRDefault="001145FF">
      <w:pPr>
        <w:pStyle w:val="Titolo4"/>
        <w:divId w:val="354503009"/>
        <w:rPr>
          <w:rFonts w:ascii="Arial" w:eastAsia="Times New Roman" w:hAnsi="Arial" w:cs="Arial"/>
          <w:lang w:val="en-GB"/>
        </w:rPr>
      </w:pPr>
      <w:bookmarkStart w:id="3417" w:name="S-TRANSPORT-EXECUTION-PLAN-SCHEMA"/>
      <w:bookmarkEnd w:id="3417"/>
      <w:r w:rsidRPr="00EF17AA">
        <w:rPr>
          <w:rFonts w:ascii="Arial" w:eastAsia="Times New Roman" w:hAnsi="Arial" w:cs="Arial"/>
          <w:lang w:val="en-GB"/>
        </w:rPr>
        <w:t>3.2.69 Transport Execution Plan Schema</w:t>
      </w:r>
    </w:p>
    <w:p w14:paraId="45D98135" w14:textId="77777777" w:rsidR="005C009D" w:rsidRPr="00EF17AA" w:rsidRDefault="001145FF">
      <w:pPr>
        <w:pStyle w:val="NormaleWeb"/>
        <w:divId w:val="1523741126"/>
        <w:rPr>
          <w:rFonts w:ascii="Arial" w:hAnsi="Arial" w:cs="Arial"/>
          <w:sz w:val="22"/>
          <w:szCs w:val="22"/>
          <w:lang w:val="en-GB"/>
        </w:rPr>
      </w:pPr>
      <w:r w:rsidRPr="00EF17AA">
        <w:rPr>
          <w:rFonts w:ascii="Arial" w:hAnsi="Arial" w:cs="Arial"/>
          <w:sz w:val="22"/>
          <w:szCs w:val="22"/>
          <w:lang w:val="en-GB"/>
        </w:rPr>
        <w:t>Description: A document used in the negotiation of a transport service between a transport user and a transport service provider.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707"/>
      </w:tblGrid>
      <w:tr w:rsidR="005C009D" w:rsidRPr="00EF17AA" w14:paraId="211F2D26"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3E996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900BBD"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78D3F98F"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413DC5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F84DF8" w14:textId="77777777" w:rsidR="005C009D" w:rsidRPr="00EF17AA" w:rsidRDefault="001145FF">
            <w:pPr>
              <w:pStyle w:val="NormaleWeb"/>
              <w:rPr>
                <w:rFonts w:ascii="Arial" w:hAnsi="Arial" w:cs="Arial"/>
                <w:sz w:val="22"/>
                <w:szCs w:val="22"/>
                <w:lang w:val="en-GB"/>
                <w:rPrChange w:id="3418" w:author="Andrea Caccia" w:date="2019-06-05T11:46:00Z">
                  <w:rPr>
                    <w:rFonts w:ascii="Arial" w:hAnsi="Arial" w:cs="Arial"/>
                    <w:sz w:val="22"/>
                    <w:szCs w:val="22"/>
                  </w:rPr>
                </w:rPrChange>
              </w:rPr>
            </w:pPr>
            <w:r w:rsidRPr="00EF17AA">
              <w:rPr>
                <w:rFonts w:ascii="Arial" w:hAnsi="Arial" w:cs="Arial"/>
                <w:sz w:val="22"/>
                <w:szCs w:val="22"/>
                <w:lang w:val="en-GB"/>
                <w:rPrChange w:id="3419" w:author="Andrea Caccia" w:date="2019-06-05T11:46:00Z">
                  <w:rPr>
                    <w:rFonts w:ascii="Arial" w:hAnsi="Arial" w:cs="Arial"/>
                    <w:sz w:val="22"/>
                    <w:szCs w:val="22"/>
                  </w:rPr>
                </w:rPrChange>
              </w:rPr>
              <w:t>Transport Service Provider, Transport User</w:t>
            </w:r>
          </w:p>
        </w:tc>
      </w:tr>
      <w:tr w:rsidR="005C009D" w:rsidRPr="00EF17AA" w14:paraId="6881AB16"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19D45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F2FA86" w14:textId="77777777" w:rsidR="005C009D" w:rsidRPr="00EF17AA" w:rsidRDefault="001145FF">
            <w:pPr>
              <w:pStyle w:val="NormaleWeb"/>
              <w:rPr>
                <w:rFonts w:ascii="Arial" w:hAnsi="Arial" w:cs="Arial"/>
                <w:sz w:val="22"/>
                <w:szCs w:val="22"/>
                <w:lang w:val="en-GB"/>
                <w:rPrChange w:id="3420" w:author="Andrea Caccia" w:date="2019-06-05T11:47:00Z">
                  <w:rPr>
                    <w:rFonts w:ascii="Arial" w:hAnsi="Arial" w:cs="Arial"/>
                    <w:sz w:val="22"/>
                    <w:szCs w:val="22"/>
                  </w:rPr>
                </w:rPrChange>
              </w:rPr>
            </w:pPr>
            <w:r w:rsidRPr="00EF17AA">
              <w:rPr>
                <w:rFonts w:ascii="Arial" w:hAnsi="Arial" w:cs="Arial"/>
                <w:sz w:val="22"/>
                <w:szCs w:val="22"/>
                <w:lang w:val="en-GB"/>
                <w:rPrChange w:id="3421" w:author="Andrea Caccia" w:date="2019-06-05T11:47:00Z">
                  <w:rPr>
                    <w:rFonts w:ascii="Arial" w:hAnsi="Arial" w:cs="Arial"/>
                    <w:sz w:val="22"/>
                    <w:szCs w:val="22"/>
                  </w:rPr>
                </w:rPrChange>
              </w:rPr>
              <w:t>Transport User, Transport Service Provider</w:t>
            </w:r>
          </w:p>
        </w:tc>
      </w:tr>
      <w:tr w:rsidR="005C009D" w:rsidRPr="00EF17AA" w14:paraId="797B4C34"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18D64F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679992" w14:textId="102E32EE" w:rsidR="005C009D" w:rsidRPr="00EF17AA" w:rsidRDefault="001145FF">
            <w:pPr>
              <w:pStyle w:val="NormaleWeb"/>
              <w:rPr>
                <w:rFonts w:ascii="Arial" w:hAnsi="Arial" w:cs="Arial"/>
                <w:sz w:val="22"/>
                <w:szCs w:val="22"/>
                <w:lang w:val="en-GB"/>
                <w:rPrChange w:id="3422" w:author="Andrea Caccia" w:date="2019-06-05T11:47:00Z">
                  <w:rPr>
                    <w:rFonts w:ascii="Arial" w:hAnsi="Arial" w:cs="Arial"/>
                    <w:sz w:val="22"/>
                    <w:szCs w:val="22"/>
                  </w:rPr>
                </w:rPrChange>
              </w:rPr>
            </w:pPr>
            <w:r w:rsidRPr="00EF17AA">
              <w:rPr>
                <w:rStyle w:val="CodiceHTML"/>
                <w:lang w:val="en-GB"/>
              </w:rPr>
              <w:fldChar w:fldCharType="begin"/>
            </w:r>
            <w:ins w:id="3423" w:author="Andrea Caccia" w:date="2019-05-31T10:55:00Z">
              <w:r w:rsidR="003329F5" w:rsidRPr="00EF17AA">
                <w:rPr>
                  <w:rStyle w:val="CodiceHTML"/>
                  <w:lang w:val="en-GB"/>
                  <w:rPrChange w:id="3424" w:author="Andrea Caccia" w:date="2019-06-05T11:47:00Z">
                    <w:rPr>
                      <w:rStyle w:val="CodiceHTML"/>
                    </w:rPr>
                  </w:rPrChange>
                </w:rPr>
                <w:instrText>HYPERLINK "xsd/maindoc/UBL-TransportExecutionPlan-2.2.xsd" \t "_top"</w:instrText>
              </w:r>
            </w:ins>
            <w:del w:id="3425" w:author="Andrea Caccia" w:date="2019-05-31T10:55:00Z">
              <w:r w:rsidRPr="00EF17AA" w:rsidDel="003329F5">
                <w:rPr>
                  <w:rStyle w:val="CodiceHTML"/>
                  <w:lang w:val="en-GB"/>
                  <w:rPrChange w:id="3426" w:author="Andrea Caccia" w:date="2019-06-05T11:47:00Z">
                    <w:rPr>
                      <w:rStyle w:val="CodiceHTML"/>
                    </w:rPr>
                  </w:rPrChange>
                </w:rPr>
                <w:delInstrText xml:space="preserve"> HYPERLINK "xsd/maindoc/UBL-TransportExecutionPlan-2.2.xsd"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27" w:author="Andrea Caccia" w:date="2019-06-05T11:47:00Z">
                  <w:rPr>
                    <w:rStyle w:val="Collegamentoipertestuale"/>
                    <w:rFonts w:ascii="Courier New" w:hAnsi="Courier New" w:cs="Courier New"/>
                    <w:sz w:val="20"/>
                    <w:szCs w:val="20"/>
                  </w:rPr>
                </w:rPrChange>
              </w:rPr>
              <w:t>xsd/maindoc/UBL-TransportExecutionPlan-2.2.xsd</w:t>
            </w:r>
            <w:r w:rsidRPr="00EF17AA">
              <w:rPr>
                <w:rStyle w:val="CodiceHTML"/>
                <w:lang w:val="en-GB"/>
              </w:rPr>
              <w:fldChar w:fldCharType="end"/>
            </w:r>
            <w:r w:rsidRPr="00EF17AA">
              <w:rPr>
                <w:rStyle w:val="CodiceHTML"/>
                <w:lang w:val="en-GB"/>
                <w:rPrChange w:id="3428" w:author="Andrea Caccia" w:date="2019-06-05T11:47:00Z">
                  <w:rPr>
                    <w:rStyle w:val="CodiceHTML"/>
                  </w:rPr>
                </w:rPrChange>
              </w:rPr>
              <w:t xml:space="preserve"> </w:t>
            </w:r>
          </w:p>
        </w:tc>
      </w:tr>
      <w:tr w:rsidR="005C009D" w:rsidRPr="00EF17AA" w14:paraId="4CD818EE"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A2762C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4041CF8" w14:textId="22C1A3DA" w:rsidR="005C009D" w:rsidRPr="00EF17AA" w:rsidRDefault="001145FF">
            <w:pPr>
              <w:pStyle w:val="NormaleWeb"/>
              <w:rPr>
                <w:rFonts w:ascii="Arial" w:hAnsi="Arial" w:cs="Arial"/>
                <w:sz w:val="22"/>
                <w:szCs w:val="22"/>
                <w:lang w:val="en-GB"/>
                <w:rPrChange w:id="3429" w:author="Andrea Caccia" w:date="2019-06-05T11:47:00Z">
                  <w:rPr>
                    <w:rFonts w:ascii="Arial" w:hAnsi="Arial" w:cs="Arial"/>
                    <w:sz w:val="22"/>
                    <w:szCs w:val="22"/>
                  </w:rPr>
                </w:rPrChange>
              </w:rPr>
            </w:pPr>
            <w:r w:rsidRPr="00EF17AA">
              <w:rPr>
                <w:rStyle w:val="CodiceHTML"/>
                <w:lang w:val="en-GB"/>
              </w:rPr>
              <w:fldChar w:fldCharType="begin"/>
            </w:r>
            <w:ins w:id="3430" w:author="Andrea Caccia" w:date="2019-05-31T10:55:00Z">
              <w:r w:rsidR="003329F5" w:rsidRPr="00EF17AA">
                <w:rPr>
                  <w:rStyle w:val="CodiceHTML"/>
                  <w:lang w:val="en-GB"/>
                  <w:rPrChange w:id="3431" w:author="Andrea Caccia" w:date="2019-06-05T11:47:00Z">
                    <w:rPr>
                      <w:rStyle w:val="CodiceHTML"/>
                    </w:rPr>
                  </w:rPrChange>
                </w:rPr>
                <w:instrText>HYPERLINK "xsdrt/maindoc/UBL-TransportExecutionPlan-2.2.xsd" \t "_top"</w:instrText>
              </w:r>
            </w:ins>
            <w:del w:id="3432" w:author="Andrea Caccia" w:date="2019-05-31T10:55:00Z">
              <w:r w:rsidRPr="00EF17AA" w:rsidDel="003329F5">
                <w:rPr>
                  <w:rStyle w:val="CodiceHTML"/>
                  <w:lang w:val="en-GB"/>
                  <w:rPrChange w:id="3433" w:author="Andrea Caccia" w:date="2019-06-05T11:47:00Z">
                    <w:rPr>
                      <w:rStyle w:val="CodiceHTML"/>
                    </w:rPr>
                  </w:rPrChange>
                </w:rPr>
                <w:delInstrText xml:space="preserve"> HYPERLINK "xsdrt/maindoc/UBL-TransportExecutionPlan-2.2.xsd"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34" w:author="Andrea Caccia" w:date="2019-06-05T11:47:00Z">
                  <w:rPr>
                    <w:rStyle w:val="Collegamentoipertestuale"/>
                    <w:rFonts w:ascii="Courier New" w:hAnsi="Courier New" w:cs="Courier New"/>
                    <w:sz w:val="20"/>
                    <w:szCs w:val="20"/>
                  </w:rPr>
                </w:rPrChange>
              </w:rPr>
              <w:t>xsdrt/maindoc/UBL-TransportExecutionPlan-2.2.xsd</w:t>
            </w:r>
            <w:r w:rsidRPr="00EF17AA">
              <w:rPr>
                <w:rStyle w:val="CodiceHTML"/>
                <w:lang w:val="en-GB"/>
              </w:rPr>
              <w:fldChar w:fldCharType="end"/>
            </w:r>
            <w:r w:rsidRPr="00EF17AA">
              <w:rPr>
                <w:rStyle w:val="CodiceHTML"/>
                <w:lang w:val="en-GB"/>
                <w:rPrChange w:id="3435" w:author="Andrea Caccia" w:date="2019-06-05T11:47:00Z">
                  <w:rPr>
                    <w:rStyle w:val="CodiceHTML"/>
                  </w:rPr>
                </w:rPrChange>
              </w:rPr>
              <w:t xml:space="preserve"> </w:t>
            </w:r>
          </w:p>
        </w:tc>
      </w:tr>
      <w:tr w:rsidR="005C009D" w:rsidRPr="00EF17AA" w14:paraId="7D51B504"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413D3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D5A617" w14:textId="5421385A" w:rsidR="005C009D" w:rsidRPr="00EF17AA" w:rsidRDefault="001145FF">
            <w:pPr>
              <w:pStyle w:val="NormaleWeb"/>
              <w:rPr>
                <w:rFonts w:ascii="Arial" w:hAnsi="Arial" w:cs="Arial"/>
                <w:sz w:val="22"/>
                <w:szCs w:val="22"/>
                <w:lang w:val="en-GB"/>
                <w:rPrChange w:id="3436" w:author="Andrea Caccia" w:date="2019-06-05T11:47:00Z">
                  <w:rPr>
                    <w:rFonts w:ascii="Arial" w:hAnsi="Arial" w:cs="Arial"/>
                    <w:sz w:val="22"/>
                    <w:szCs w:val="22"/>
                  </w:rPr>
                </w:rPrChange>
              </w:rPr>
            </w:pPr>
            <w:r w:rsidRPr="00EF17AA">
              <w:rPr>
                <w:rStyle w:val="CodiceHTML"/>
                <w:lang w:val="en-GB"/>
              </w:rPr>
              <w:fldChar w:fldCharType="begin"/>
            </w:r>
            <w:ins w:id="3437" w:author="Andrea Caccia" w:date="2019-05-31T10:55:00Z">
              <w:r w:rsidR="003329F5" w:rsidRPr="00EF17AA">
                <w:rPr>
                  <w:rStyle w:val="CodiceHTML"/>
                  <w:lang w:val="en-GB"/>
                  <w:rPrChange w:id="3438" w:author="Andrea Caccia" w:date="2019-06-05T11:47:00Z">
                    <w:rPr>
                      <w:rStyle w:val="CodiceHTML"/>
                    </w:rPr>
                  </w:rPrChange>
                </w:rPr>
                <w:instrText>HYPERLINK "mod/summary/reports/UBL-TransportExecutionPlan-2.2.html" \t "_top"</w:instrText>
              </w:r>
            </w:ins>
            <w:del w:id="3439" w:author="Andrea Caccia" w:date="2019-05-31T10:55:00Z">
              <w:r w:rsidRPr="00EF17AA" w:rsidDel="003329F5">
                <w:rPr>
                  <w:rStyle w:val="CodiceHTML"/>
                  <w:lang w:val="en-GB"/>
                  <w:rPrChange w:id="3440" w:author="Andrea Caccia" w:date="2019-06-05T11:47:00Z">
                    <w:rPr>
                      <w:rStyle w:val="CodiceHTML"/>
                    </w:rPr>
                  </w:rPrChange>
                </w:rPr>
                <w:delInstrText xml:space="preserve"> HYPERLINK "mod/summary/reports/UBL-TransportExecutionPlan-2.2.html"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41" w:author="Andrea Caccia" w:date="2019-06-05T11:47:00Z">
                  <w:rPr>
                    <w:rStyle w:val="Collegamentoipertestuale"/>
                    <w:rFonts w:ascii="Courier New" w:hAnsi="Courier New" w:cs="Courier New"/>
                    <w:sz w:val="20"/>
                    <w:szCs w:val="20"/>
                  </w:rPr>
                </w:rPrChange>
              </w:rPr>
              <w:t>mod/summary/reports/UBL-TransportExecutionPlan-2.2.html</w:t>
            </w:r>
            <w:r w:rsidRPr="00EF17AA">
              <w:rPr>
                <w:rStyle w:val="CodiceHTML"/>
                <w:lang w:val="en-GB"/>
              </w:rPr>
              <w:fldChar w:fldCharType="end"/>
            </w:r>
            <w:r w:rsidRPr="00EF17AA">
              <w:rPr>
                <w:rStyle w:val="CodiceHTML"/>
                <w:lang w:val="en-GB"/>
                <w:rPrChange w:id="3442" w:author="Andrea Caccia" w:date="2019-06-05T11:47:00Z">
                  <w:rPr>
                    <w:rStyle w:val="CodiceHTML"/>
                  </w:rPr>
                </w:rPrChange>
              </w:rPr>
              <w:t xml:space="preserve"> </w:t>
            </w:r>
          </w:p>
        </w:tc>
      </w:tr>
      <w:tr w:rsidR="005C009D" w:rsidRPr="00EF17AA" w14:paraId="0373C0EF" w14:textId="77777777">
        <w:trPr>
          <w:divId w:val="301158338"/>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9A539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867CF0" w14:textId="013599EA" w:rsidR="005C009D" w:rsidRPr="00EF17AA" w:rsidRDefault="001145FF">
            <w:pPr>
              <w:pStyle w:val="NormaleWeb"/>
              <w:rPr>
                <w:rFonts w:ascii="Arial" w:hAnsi="Arial" w:cs="Arial"/>
                <w:sz w:val="22"/>
                <w:szCs w:val="22"/>
                <w:lang w:val="en-GB"/>
                <w:rPrChange w:id="3443" w:author="Andrea Caccia" w:date="2019-06-05T11:47:00Z">
                  <w:rPr>
                    <w:rFonts w:ascii="Arial" w:hAnsi="Arial" w:cs="Arial"/>
                    <w:sz w:val="22"/>
                    <w:szCs w:val="22"/>
                  </w:rPr>
                </w:rPrChange>
              </w:rPr>
            </w:pPr>
            <w:r w:rsidRPr="00EF17AA">
              <w:rPr>
                <w:rStyle w:val="CodiceHTML"/>
                <w:lang w:val="en-GB"/>
              </w:rPr>
              <w:fldChar w:fldCharType="begin"/>
            </w:r>
            <w:ins w:id="3444" w:author="Andrea Caccia" w:date="2019-05-31T10:55:00Z">
              <w:r w:rsidR="003329F5" w:rsidRPr="00EF17AA">
                <w:rPr>
                  <w:rStyle w:val="CodiceHTML"/>
                  <w:lang w:val="en-GB"/>
                  <w:rPrChange w:id="3445" w:author="Andrea Caccia" w:date="2019-06-05T11:47:00Z">
                    <w:rPr>
                      <w:rStyle w:val="CodiceHTML"/>
                    </w:rPr>
                  </w:rPrChange>
                </w:rPr>
                <w:instrText>HYPERLINK "xml/UBL-TransportExecutionPlan-2.1-Example.xml" \t "_top"</w:instrText>
              </w:r>
            </w:ins>
            <w:del w:id="3446" w:author="Andrea Caccia" w:date="2019-05-31T10:55:00Z">
              <w:r w:rsidRPr="00EF17AA" w:rsidDel="003329F5">
                <w:rPr>
                  <w:rStyle w:val="CodiceHTML"/>
                  <w:lang w:val="en-GB"/>
                  <w:rPrChange w:id="3447" w:author="Andrea Caccia" w:date="2019-06-05T11:47:00Z">
                    <w:rPr>
                      <w:rStyle w:val="CodiceHTML"/>
                    </w:rPr>
                  </w:rPrChange>
                </w:rPr>
                <w:delInstrText xml:space="preserve"> HYPERLINK "xml/UBL-TransportExecutionPlan-2.1-Example.xml"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48" w:author="Andrea Caccia" w:date="2019-06-05T11:47:00Z">
                  <w:rPr>
                    <w:rStyle w:val="Collegamentoipertestuale"/>
                    <w:rFonts w:ascii="Courier New" w:hAnsi="Courier New" w:cs="Courier New"/>
                    <w:sz w:val="20"/>
                    <w:szCs w:val="20"/>
                  </w:rPr>
                </w:rPrChange>
              </w:rPr>
              <w:t>xml/UBL-TransportExecutionPlan-2.1-Example.xml</w:t>
            </w:r>
            <w:r w:rsidRPr="00EF17AA">
              <w:rPr>
                <w:rStyle w:val="CodiceHTML"/>
                <w:lang w:val="en-GB"/>
              </w:rPr>
              <w:fldChar w:fldCharType="end"/>
            </w:r>
            <w:r w:rsidRPr="00EF17AA">
              <w:rPr>
                <w:rStyle w:val="CodiceHTML"/>
                <w:lang w:val="en-GB"/>
                <w:rPrChange w:id="3449" w:author="Andrea Caccia" w:date="2019-06-05T11:47:00Z">
                  <w:rPr>
                    <w:rStyle w:val="CodiceHTML"/>
                  </w:rPr>
                </w:rPrChange>
              </w:rPr>
              <w:t xml:space="preserve"> </w:t>
            </w:r>
          </w:p>
        </w:tc>
      </w:tr>
    </w:tbl>
    <w:p w14:paraId="0ABD37B7" w14:textId="77777777" w:rsidR="005C009D" w:rsidRPr="00EF17AA" w:rsidRDefault="001145FF">
      <w:pPr>
        <w:pStyle w:val="Titolo4"/>
        <w:divId w:val="1476870284"/>
        <w:rPr>
          <w:rFonts w:ascii="Arial" w:eastAsia="Times New Roman" w:hAnsi="Arial" w:cs="Arial"/>
          <w:lang w:val="en-GB"/>
        </w:rPr>
      </w:pPr>
      <w:bookmarkStart w:id="3450" w:name="S-TRANSPORT-EXECUTION-PLAN-REQUEST-SCHEM"/>
      <w:bookmarkEnd w:id="3450"/>
      <w:r w:rsidRPr="00EF17AA">
        <w:rPr>
          <w:rFonts w:ascii="Arial" w:eastAsia="Times New Roman" w:hAnsi="Arial" w:cs="Arial"/>
          <w:lang w:val="en-GB"/>
        </w:rPr>
        <w:t>3.2.70 Transport Execution Plan Request Schema</w:t>
      </w:r>
    </w:p>
    <w:p w14:paraId="180F2560" w14:textId="77777777" w:rsidR="005C009D" w:rsidRPr="00EF17AA" w:rsidRDefault="001145FF">
      <w:pPr>
        <w:pStyle w:val="NormaleWeb"/>
        <w:divId w:val="600646750"/>
        <w:rPr>
          <w:rFonts w:ascii="Arial" w:hAnsi="Arial" w:cs="Arial"/>
          <w:sz w:val="22"/>
          <w:szCs w:val="22"/>
          <w:lang w:val="en-GB"/>
        </w:rPr>
      </w:pPr>
      <w:r w:rsidRPr="00EF17AA">
        <w:rPr>
          <w:rFonts w:ascii="Arial" w:hAnsi="Arial" w:cs="Arial"/>
          <w:sz w:val="22"/>
          <w:szCs w:val="22"/>
          <w:lang w:val="en-GB"/>
        </w:rPr>
        <w:t>Description: A document sent by a transport user to request a transport service from a transport service provider.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502"/>
        <w:gridCol w:w="7120"/>
      </w:tblGrid>
      <w:tr w:rsidR="005C009D" w:rsidRPr="00EF17AA" w14:paraId="19E6B693"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1988B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9E170B"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5CC10FA4"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F6D40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3029D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4B1EFC89"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81E2D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E7366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4E82498D"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ECAFBE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2F52A4" w14:textId="00C319AD" w:rsidR="005C009D" w:rsidRPr="00EF17AA" w:rsidRDefault="001145FF">
            <w:pPr>
              <w:pStyle w:val="NormaleWeb"/>
              <w:rPr>
                <w:rFonts w:ascii="Arial" w:hAnsi="Arial" w:cs="Arial"/>
                <w:sz w:val="22"/>
                <w:szCs w:val="22"/>
                <w:lang w:val="en-GB"/>
                <w:rPrChange w:id="3451" w:author="Andrea Caccia" w:date="2019-06-05T11:47:00Z">
                  <w:rPr>
                    <w:rFonts w:ascii="Arial" w:hAnsi="Arial" w:cs="Arial"/>
                    <w:sz w:val="22"/>
                    <w:szCs w:val="22"/>
                  </w:rPr>
                </w:rPrChange>
              </w:rPr>
            </w:pPr>
            <w:r w:rsidRPr="00EF17AA">
              <w:rPr>
                <w:rStyle w:val="CodiceHTML"/>
                <w:lang w:val="en-GB"/>
              </w:rPr>
              <w:fldChar w:fldCharType="begin"/>
            </w:r>
            <w:ins w:id="3452" w:author="Andrea Caccia" w:date="2019-05-31T10:55:00Z">
              <w:r w:rsidR="003329F5" w:rsidRPr="00EF17AA">
                <w:rPr>
                  <w:rStyle w:val="CodiceHTML"/>
                  <w:lang w:val="en-GB"/>
                  <w:rPrChange w:id="3453" w:author="Andrea Caccia" w:date="2019-06-05T11:47:00Z">
                    <w:rPr>
                      <w:rStyle w:val="CodiceHTML"/>
                    </w:rPr>
                  </w:rPrChange>
                </w:rPr>
                <w:instrText>HYPERLINK "xsd/maindoc/UBL-TransportExecutionPlanRequest-2.2.xsd" \t "_top"</w:instrText>
              </w:r>
            </w:ins>
            <w:del w:id="3454" w:author="Andrea Caccia" w:date="2019-05-31T10:55:00Z">
              <w:r w:rsidRPr="00EF17AA" w:rsidDel="003329F5">
                <w:rPr>
                  <w:rStyle w:val="CodiceHTML"/>
                  <w:lang w:val="en-GB"/>
                  <w:rPrChange w:id="3455" w:author="Andrea Caccia" w:date="2019-06-05T11:47:00Z">
                    <w:rPr>
                      <w:rStyle w:val="CodiceHTML"/>
                    </w:rPr>
                  </w:rPrChange>
                </w:rPr>
                <w:delInstrText xml:space="preserve"> HYPERLINK "xsd/maindoc/UBL-TransportExecutionPlanRequest-2.2.xsd"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56" w:author="Andrea Caccia" w:date="2019-06-05T11:47:00Z">
                  <w:rPr>
                    <w:rStyle w:val="Collegamentoipertestuale"/>
                    <w:rFonts w:ascii="Courier New" w:hAnsi="Courier New" w:cs="Courier New"/>
                    <w:sz w:val="20"/>
                    <w:szCs w:val="20"/>
                  </w:rPr>
                </w:rPrChange>
              </w:rPr>
              <w:t>xsd/maindoc/UBL-TransportExecutionPlanRequest-2.2.xsd</w:t>
            </w:r>
            <w:r w:rsidRPr="00EF17AA">
              <w:rPr>
                <w:rStyle w:val="CodiceHTML"/>
                <w:lang w:val="en-GB"/>
              </w:rPr>
              <w:fldChar w:fldCharType="end"/>
            </w:r>
            <w:r w:rsidRPr="00EF17AA">
              <w:rPr>
                <w:rStyle w:val="CodiceHTML"/>
                <w:lang w:val="en-GB"/>
                <w:rPrChange w:id="3457" w:author="Andrea Caccia" w:date="2019-06-05T11:47:00Z">
                  <w:rPr>
                    <w:rStyle w:val="CodiceHTML"/>
                  </w:rPr>
                </w:rPrChange>
              </w:rPr>
              <w:t xml:space="preserve"> </w:t>
            </w:r>
          </w:p>
        </w:tc>
      </w:tr>
      <w:tr w:rsidR="005C009D" w:rsidRPr="00EF17AA" w14:paraId="6958B9D5"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4C763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61286D" w14:textId="6627C201" w:rsidR="005C009D" w:rsidRPr="00EF17AA" w:rsidRDefault="001145FF">
            <w:pPr>
              <w:pStyle w:val="NormaleWeb"/>
              <w:rPr>
                <w:rFonts w:ascii="Arial" w:hAnsi="Arial" w:cs="Arial"/>
                <w:sz w:val="22"/>
                <w:szCs w:val="22"/>
                <w:lang w:val="en-GB"/>
                <w:rPrChange w:id="3458" w:author="Andrea Caccia" w:date="2019-06-05T11:47:00Z">
                  <w:rPr>
                    <w:rFonts w:ascii="Arial" w:hAnsi="Arial" w:cs="Arial"/>
                    <w:sz w:val="22"/>
                    <w:szCs w:val="22"/>
                  </w:rPr>
                </w:rPrChange>
              </w:rPr>
            </w:pPr>
            <w:r w:rsidRPr="00EF17AA">
              <w:rPr>
                <w:rStyle w:val="CodiceHTML"/>
                <w:lang w:val="en-GB"/>
              </w:rPr>
              <w:fldChar w:fldCharType="begin"/>
            </w:r>
            <w:ins w:id="3459" w:author="Andrea Caccia" w:date="2019-05-31T10:55:00Z">
              <w:r w:rsidR="003329F5" w:rsidRPr="00EF17AA">
                <w:rPr>
                  <w:rStyle w:val="CodiceHTML"/>
                  <w:lang w:val="en-GB"/>
                  <w:rPrChange w:id="3460" w:author="Andrea Caccia" w:date="2019-06-05T11:47:00Z">
                    <w:rPr>
                      <w:rStyle w:val="CodiceHTML"/>
                    </w:rPr>
                  </w:rPrChange>
                </w:rPr>
                <w:instrText>HYPERLINK "xsdrt/maindoc/UBL-TransportExecutionPlanRequest-2.2.xsd" \t "_top"</w:instrText>
              </w:r>
            </w:ins>
            <w:del w:id="3461" w:author="Andrea Caccia" w:date="2019-05-31T10:55:00Z">
              <w:r w:rsidRPr="00EF17AA" w:rsidDel="003329F5">
                <w:rPr>
                  <w:rStyle w:val="CodiceHTML"/>
                  <w:lang w:val="en-GB"/>
                  <w:rPrChange w:id="3462" w:author="Andrea Caccia" w:date="2019-06-05T11:47:00Z">
                    <w:rPr>
                      <w:rStyle w:val="CodiceHTML"/>
                    </w:rPr>
                  </w:rPrChange>
                </w:rPr>
                <w:delInstrText xml:space="preserve"> HYPERLINK "xsdrt/maindoc/UBL-TransportExecutionPlanRequest-2.2.xsd"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63" w:author="Andrea Caccia" w:date="2019-06-05T11:47:00Z">
                  <w:rPr>
                    <w:rStyle w:val="Collegamentoipertestuale"/>
                    <w:rFonts w:ascii="Courier New" w:hAnsi="Courier New" w:cs="Courier New"/>
                    <w:sz w:val="20"/>
                    <w:szCs w:val="20"/>
                  </w:rPr>
                </w:rPrChange>
              </w:rPr>
              <w:t>xsdrt/maindoc/UBL-TransportExecutionPlanRequest-2.2.xsd</w:t>
            </w:r>
            <w:r w:rsidRPr="00EF17AA">
              <w:rPr>
                <w:rStyle w:val="CodiceHTML"/>
                <w:lang w:val="en-GB"/>
              </w:rPr>
              <w:fldChar w:fldCharType="end"/>
            </w:r>
            <w:r w:rsidRPr="00EF17AA">
              <w:rPr>
                <w:rStyle w:val="CodiceHTML"/>
                <w:lang w:val="en-GB"/>
                <w:rPrChange w:id="3464" w:author="Andrea Caccia" w:date="2019-06-05T11:47:00Z">
                  <w:rPr>
                    <w:rStyle w:val="CodiceHTML"/>
                  </w:rPr>
                </w:rPrChange>
              </w:rPr>
              <w:t xml:space="preserve"> </w:t>
            </w:r>
          </w:p>
        </w:tc>
      </w:tr>
      <w:tr w:rsidR="005C009D" w:rsidRPr="00EF17AA" w14:paraId="0F125748"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DE113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478050" w14:textId="2936818A" w:rsidR="005C009D" w:rsidRPr="00EF17AA" w:rsidRDefault="001145FF">
            <w:pPr>
              <w:pStyle w:val="NormaleWeb"/>
              <w:rPr>
                <w:rFonts w:ascii="Arial" w:hAnsi="Arial" w:cs="Arial"/>
                <w:sz w:val="22"/>
                <w:szCs w:val="22"/>
                <w:lang w:val="en-GB"/>
                <w:rPrChange w:id="3465" w:author="Andrea Caccia" w:date="2019-06-05T11:47:00Z">
                  <w:rPr>
                    <w:rFonts w:ascii="Arial" w:hAnsi="Arial" w:cs="Arial"/>
                    <w:sz w:val="22"/>
                    <w:szCs w:val="22"/>
                  </w:rPr>
                </w:rPrChange>
              </w:rPr>
            </w:pPr>
            <w:r w:rsidRPr="00EF17AA">
              <w:rPr>
                <w:rStyle w:val="CodiceHTML"/>
                <w:lang w:val="en-GB"/>
              </w:rPr>
              <w:fldChar w:fldCharType="begin"/>
            </w:r>
            <w:ins w:id="3466" w:author="Andrea Caccia" w:date="2019-05-31T10:55:00Z">
              <w:r w:rsidR="003329F5" w:rsidRPr="00EF17AA">
                <w:rPr>
                  <w:rStyle w:val="CodiceHTML"/>
                  <w:lang w:val="en-GB"/>
                  <w:rPrChange w:id="3467" w:author="Andrea Caccia" w:date="2019-06-05T11:47:00Z">
                    <w:rPr>
                      <w:rStyle w:val="CodiceHTML"/>
                    </w:rPr>
                  </w:rPrChange>
                </w:rPr>
                <w:instrText>HYPERLINK "mod/summary/reports/UBL-TransportExecutionPlanRequest-2.2.html" \t "_top"</w:instrText>
              </w:r>
            </w:ins>
            <w:del w:id="3468" w:author="Andrea Caccia" w:date="2019-05-31T10:55:00Z">
              <w:r w:rsidRPr="00EF17AA" w:rsidDel="003329F5">
                <w:rPr>
                  <w:rStyle w:val="CodiceHTML"/>
                  <w:lang w:val="en-GB"/>
                  <w:rPrChange w:id="3469" w:author="Andrea Caccia" w:date="2019-06-05T11:47:00Z">
                    <w:rPr>
                      <w:rStyle w:val="CodiceHTML"/>
                    </w:rPr>
                  </w:rPrChange>
                </w:rPr>
                <w:delInstrText xml:space="preserve"> HYPERLINK "mod/summary/reports/UBL-TransportExecutionPlanRequest-2.2.html"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70" w:author="Andrea Caccia" w:date="2019-06-05T11:47:00Z">
                  <w:rPr>
                    <w:rStyle w:val="Collegamentoipertestuale"/>
                    <w:rFonts w:ascii="Courier New" w:hAnsi="Courier New" w:cs="Courier New"/>
                    <w:sz w:val="20"/>
                    <w:szCs w:val="20"/>
                  </w:rPr>
                </w:rPrChange>
              </w:rPr>
              <w:t>mod/summary/reports/UBL-TransportExecutionPlanRequest-2.2.html</w:t>
            </w:r>
            <w:r w:rsidRPr="00EF17AA">
              <w:rPr>
                <w:rStyle w:val="CodiceHTML"/>
                <w:lang w:val="en-GB"/>
              </w:rPr>
              <w:fldChar w:fldCharType="end"/>
            </w:r>
            <w:r w:rsidRPr="00EF17AA">
              <w:rPr>
                <w:rStyle w:val="CodiceHTML"/>
                <w:lang w:val="en-GB"/>
                <w:rPrChange w:id="3471" w:author="Andrea Caccia" w:date="2019-06-05T11:47:00Z">
                  <w:rPr>
                    <w:rStyle w:val="CodiceHTML"/>
                  </w:rPr>
                </w:rPrChange>
              </w:rPr>
              <w:t xml:space="preserve"> </w:t>
            </w:r>
          </w:p>
        </w:tc>
      </w:tr>
      <w:tr w:rsidR="005C009D" w:rsidRPr="00EF17AA" w14:paraId="7A4FF71F" w14:textId="77777777">
        <w:trPr>
          <w:divId w:val="4474288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AB0CF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1C64B3" w14:textId="652B9FF1" w:rsidR="005C009D" w:rsidRPr="00EF17AA" w:rsidRDefault="001145FF">
            <w:pPr>
              <w:pStyle w:val="NormaleWeb"/>
              <w:rPr>
                <w:rFonts w:ascii="Arial" w:hAnsi="Arial" w:cs="Arial"/>
                <w:sz w:val="22"/>
                <w:szCs w:val="22"/>
                <w:lang w:val="en-GB"/>
                <w:rPrChange w:id="3472" w:author="Andrea Caccia" w:date="2019-06-05T11:47:00Z">
                  <w:rPr>
                    <w:rFonts w:ascii="Arial" w:hAnsi="Arial" w:cs="Arial"/>
                    <w:sz w:val="22"/>
                    <w:szCs w:val="22"/>
                  </w:rPr>
                </w:rPrChange>
              </w:rPr>
            </w:pPr>
            <w:r w:rsidRPr="00EF17AA">
              <w:rPr>
                <w:rStyle w:val="CodiceHTML"/>
                <w:lang w:val="en-GB"/>
              </w:rPr>
              <w:fldChar w:fldCharType="begin"/>
            </w:r>
            <w:ins w:id="3473" w:author="Andrea Caccia" w:date="2019-05-31T10:55:00Z">
              <w:r w:rsidR="003329F5" w:rsidRPr="00EF17AA">
                <w:rPr>
                  <w:rStyle w:val="CodiceHTML"/>
                  <w:lang w:val="en-GB"/>
                  <w:rPrChange w:id="3474" w:author="Andrea Caccia" w:date="2019-06-05T11:47:00Z">
                    <w:rPr>
                      <w:rStyle w:val="CodiceHTML"/>
                    </w:rPr>
                  </w:rPrChange>
                </w:rPr>
                <w:instrText>HYPERLINK "xml/UBL-TransportExecutionPlanRequest-2.1-Example.xml" \t "_top"</w:instrText>
              </w:r>
            </w:ins>
            <w:del w:id="3475" w:author="Andrea Caccia" w:date="2019-05-31T10:55:00Z">
              <w:r w:rsidRPr="00EF17AA" w:rsidDel="003329F5">
                <w:rPr>
                  <w:rStyle w:val="CodiceHTML"/>
                  <w:lang w:val="en-GB"/>
                  <w:rPrChange w:id="3476" w:author="Andrea Caccia" w:date="2019-06-05T11:47:00Z">
                    <w:rPr>
                      <w:rStyle w:val="CodiceHTML"/>
                    </w:rPr>
                  </w:rPrChange>
                </w:rPr>
                <w:delInstrText xml:space="preserve"> HYPERLINK "xml/UBL-TransportExecutionPlanRequest-2.1-Example.xml"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77" w:author="Andrea Caccia" w:date="2019-06-05T11:47:00Z">
                  <w:rPr>
                    <w:rStyle w:val="Collegamentoipertestuale"/>
                    <w:rFonts w:ascii="Courier New" w:hAnsi="Courier New" w:cs="Courier New"/>
                    <w:sz w:val="20"/>
                    <w:szCs w:val="20"/>
                  </w:rPr>
                </w:rPrChange>
              </w:rPr>
              <w:t>xml/UBL-TransportExecutionPlanRequest-2.1-Example.xml</w:t>
            </w:r>
            <w:r w:rsidRPr="00EF17AA">
              <w:rPr>
                <w:rStyle w:val="CodiceHTML"/>
                <w:lang w:val="en-GB"/>
              </w:rPr>
              <w:fldChar w:fldCharType="end"/>
            </w:r>
            <w:r w:rsidRPr="00EF17AA">
              <w:rPr>
                <w:rStyle w:val="CodiceHTML"/>
                <w:lang w:val="en-GB"/>
                <w:rPrChange w:id="3478" w:author="Andrea Caccia" w:date="2019-06-05T11:47:00Z">
                  <w:rPr>
                    <w:rStyle w:val="CodiceHTML"/>
                  </w:rPr>
                </w:rPrChange>
              </w:rPr>
              <w:t xml:space="preserve"> </w:t>
            </w:r>
          </w:p>
        </w:tc>
      </w:tr>
    </w:tbl>
    <w:p w14:paraId="68C86721" w14:textId="77777777" w:rsidR="005C009D" w:rsidRPr="00EF17AA" w:rsidRDefault="001145FF">
      <w:pPr>
        <w:pStyle w:val="Titolo4"/>
        <w:divId w:val="961157705"/>
        <w:rPr>
          <w:rFonts w:ascii="Arial" w:eastAsia="Times New Roman" w:hAnsi="Arial" w:cs="Arial"/>
          <w:lang w:val="en-GB"/>
        </w:rPr>
      </w:pPr>
      <w:bookmarkStart w:id="3479" w:name="S-TRANSPORT-PROGRESS-STATUS-SCHEMA"/>
      <w:bookmarkEnd w:id="3479"/>
      <w:r w:rsidRPr="00EF17AA">
        <w:rPr>
          <w:rFonts w:ascii="Arial" w:eastAsia="Times New Roman" w:hAnsi="Arial" w:cs="Arial"/>
          <w:lang w:val="en-GB"/>
        </w:rPr>
        <w:t>3.2.71 Transport Progress Status Schema</w:t>
      </w:r>
    </w:p>
    <w:p w14:paraId="6B295B64" w14:textId="77777777" w:rsidR="005C009D" w:rsidRPr="00EF17AA" w:rsidRDefault="001145FF">
      <w:pPr>
        <w:pStyle w:val="NormaleWeb"/>
        <w:divId w:val="332997503"/>
        <w:rPr>
          <w:rFonts w:ascii="Arial" w:hAnsi="Arial" w:cs="Arial"/>
          <w:sz w:val="22"/>
          <w:szCs w:val="22"/>
          <w:lang w:val="en-GB"/>
        </w:rPr>
      </w:pPr>
      <w:r w:rsidRPr="00EF17AA">
        <w:rPr>
          <w:rFonts w:ascii="Arial" w:hAnsi="Arial" w:cs="Arial"/>
          <w:sz w:val="22"/>
          <w:szCs w:val="22"/>
          <w:lang w:val="en-GB"/>
        </w:rPr>
        <w:t>Description: A document sent from a transportation network manager to a transport service provider giving the status of the whereabouts and schedule of the transport means involved in a transport service.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827"/>
      </w:tblGrid>
      <w:tr w:rsidR="005C009D" w:rsidRPr="00EF17AA" w14:paraId="0B0B9070"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A3F59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10F81F"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38599D10"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B0BDA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867920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Transportation Network Manager</w:t>
            </w:r>
          </w:p>
        </w:tc>
      </w:tr>
      <w:tr w:rsidR="005C009D" w:rsidRPr="00EF17AA" w14:paraId="074B85EF"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0EB412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2F8D4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6118B90A"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5DCA9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431AF23" w14:textId="0A20B9B6" w:rsidR="005C009D" w:rsidRPr="00EF17AA" w:rsidRDefault="001145FF">
            <w:pPr>
              <w:pStyle w:val="NormaleWeb"/>
              <w:rPr>
                <w:rFonts w:ascii="Arial" w:hAnsi="Arial" w:cs="Arial"/>
                <w:sz w:val="22"/>
                <w:szCs w:val="22"/>
                <w:lang w:val="en-GB"/>
                <w:rPrChange w:id="3480" w:author="Andrea Caccia" w:date="2019-06-05T11:47:00Z">
                  <w:rPr>
                    <w:rFonts w:ascii="Arial" w:hAnsi="Arial" w:cs="Arial"/>
                    <w:sz w:val="22"/>
                    <w:szCs w:val="22"/>
                  </w:rPr>
                </w:rPrChange>
              </w:rPr>
            </w:pPr>
            <w:r w:rsidRPr="00EF17AA">
              <w:rPr>
                <w:rStyle w:val="CodiceHTML"/>
                <w:lang w:val="en-GB"/>
              </w:rPr>
              <w:fldChar w:fldCharType="begin"/>
            </w:r>
            <w:ins w:id="3481" w:author="Andrea Caccia" w:date="2019-05-31T10:55:00Z">
              <w:r w:rsidR="003329F5" w:rsidRPr="00EF17AA">
                <w:rPr>
                  <w:rStyle w:val="CodiceHTML"/>
                  <w:lang w:val="en-GB"/>
                  <w:rPrChange w:id="3482" w:author="Andrea Caccia" w:date="2019-06-05T11:47:00Z">
                    <w:rPr>
                      <w:rStyle w:val="CodiceHTML"/>
                    </w:rPr>
                  </w:rPrChange>
                </w:rPr>
                <w:instrText>HYPERLINK "xsd/maindoc/UBL-TransportProgressStatus-2.2.xsd" \t "_top"</w:instrText>
              </w:r>
            </w:ins>
            <w:del w:id="3483" w:author="Andrea Caccia" w:date="2019-05-31T10:55:00Z">
              <w:r w:rsidRPr="00EF17AA" w:rsidDel="003329F5">
                <w:rPr>
                  <w:rStyle w:val="CodiceHTML"/>
                  <w:lang w:val="en-GB"/>
                  <w:rPrChange w:id="3484" w:author="Andrea Caccia" w:date="2019-06-05T11:47:00Z">
                    <w:rPr>
                      <w:rStyle w:val="CodiceHTML"/>
                    </w:rPr>
                  </w:rPrChange>
                </w:rPr>
                <w:delInstrText xml:space="preserve"> HYPERLINK "xsd/maindoc/UBL-TransportProgressStatus-2.2.xsd"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85" w:author="Andrea Caccia" w:date="2019-06-05T11:47:00Z">
                  <w:rPr>
                    <w:rStyle w:val="Collegamentoipertestuale"/>
                    <w:rFonts w:ascii="Courier New" w:hAnsi="Courier New" w:cs="Courier New"/>
                    <w:sz w:val="20"/>
                    <w:szCs w:val="20"/>
                  </w:rPr>
                </w:rPrChange>
              </w:rPr>
              <w:t>xsd/maindoc/UBL-TransportProgressStatus-2.2.xsd</w:t>
            </w:r>
            <w:r w:rsidRPr="00EF17AA">
              <w:rPr>
                <w:rStyle w:val="CodiceHTML"/>
                <w:lang w:val="en-GB"/>
              </w:rPr>
              <w:fldChar w:fldCharType="end"/>
            </w:r>
            <w:r w:rsidRPr="00EF17AA">
              <w:rPr>
                <w:rStyle w:val="CodiceHTML"/>
                <w:lang w:val="en-GB"/>
                <w:rPrChange w:id="3486" w:author="Andrea Caccia" w:date="2019-06-05T11:47:00Z">
                  <w:rPr>
                    <w:rStyle w:val="CodiceHTML"/>
                  </w:rPr>
                </w:rPrChange>
              </w:rPr>
              <w:t xml:space="preserve"> </w:t>
            </w:r>
          </w:p>
        </w:tc>
      </w:tr>
      <w:tr w:rsidR="005C009D" w:rsidRPr="00EF17AA" w14:paraId="6161E9DF"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7FA0F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4F89B0" w14:textId="7BB0E821" w:rsidR="005C009D" w:rsidRPr="00EF17AA" w:rsidRDefault="001145FF">
            <w:pPr>
              <w:pStyle w:val="NormaleWeb"/>
              <w:rPr>
                <w:rFonts w:ascii="Arial" w:hAnsi="Arial" w:cs="Arial"/>
                <w:sz w:val="22"/>
                <w:szCs w:val="22"/>
                <w:lang w:val="en-GB"/>
                <w:rPrChange w:id="3487" w:author="Andrea Caccia" w:date="2019-06-05T11:47:00Z">
                  <w:rPr>
                    <w:rFonts w:ascii="Arial" w:hAnsi="Arial" w:cs="Arial"/>
                    <w:sz w:val="22"/>
                    <w:szCs w:val="22"/>
                  </w:rPr>
                </w:rPrChange>
              </w:rPr>
            </w:pPr>
            <w:r w:rsidRPr="00EF17AA">
              <w:rPr>
                <w:rStyle w:val="CodiceHTML"/>
                <w:lang w:val="en-GB"/>
              </w:rPr>
              <w:fldChar w:fldCharType="begin"/>
            </w:r>
            <w:ins w:id="3488" w:author="Andrea Caccia" w:date="2019-05-31T10:55:00Z">
              <w:r w:rsidR="003329F5" w:rsidRPr="00EF17AA">
                <w:rPr>
                  <w:rStyle w:val="CodiceHTML"/>
                  <w:lang w:val="en-GB"/>
                  <w:rPrChange w:id="3489" w:author="Andrea Caccia" w:date="2019-06-05T11:47:00Z">
                    <w:rPr>
                      <w:rStyle w:val="CodiceHTML"/>
                    </w:rPr>
                  </w:rPrChange>
                </w:rPr>
                <w:instrText>HYPERLINK "xsdrt/maindoc/UBL-TransportProgressStatus-2.2.xsd" \t "_top"</w:instrText>
              </w:r>
            </w:ins>
            <w:del w:id="3490" w:author="Andrea Caccia" w:date="2019-05-31T10:55:00Z">
              <w:r w:rsidRPr="00EF17AA" w:rsidDel="003329F5">
                <w:rPr>
                  <w:rStyle w:val="CodiceHTML"/>
                  <w:lang w:val="en-GB"/>
                  <w:rPrChange w:id="3491" w:author="Andrea Caccia" w:date="2019-06-05T11:47:00Z">
                    <w:rPr>
                      <w:rStyle w:val="CodiceHTML"/>
                    </w:rPr>
                  </w:rPrChange>
                </w:rPr>
                <w:delInstrText xml:space="preserve"> HYPERLINK "xsdrt/maindoc/UBL-TransportProgressStatus-2.2.xsd"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92" w:author="Andrea Caccia" w:date="2019-06-05T11:47:00Z">
                  <w:rPr>
                    <w:rStyle w:val="Collegamentoipertestuale"/>
                    <w:rFonts w:ascii="Courier New" w:hAnsi="Courier New" w:cs="Courier New"/>
                    <w:sz w:val="20"/>
                    <w:szCs w:val="20"/>
                  </w:rPr>
                </w:rPrChange>
              </w:rPr>
              <w:t>xsdrt/maindoc/UBL-TransportProgressStatus-2.2.xsd</w:t>
            </w:r>
            <w:r w:rsidRPr="00EF17AA">
              <w:rPr>
                <w:rStyle w:val="CodiceHTML"/>
                <w:lang w:val="en-GB"/>
              </w:rPr>
              <w:fldChar w:fldCharType="end"/>
            </w:r>
            <w:r w:rsidRPr="00EF17AA">
              <w:rPr>
                <w:rStyle w:val="CodiceHTML"/>
                <w:lang w:val="en-GB"/>
                <w:rPrChange w:id="3493" w:author="Andrea Caccia" w:date="2019-06-05T11:47:00Z">
                  <w:rPr>
                    <w:rStyle w:val="CodiceHTML"/>
                  </w:rPr>
                </w:rPrChange>
              </w:rPr>
              <w:t xml:space="preserve"> </w:t>
            </w:r>
          </w:p>
        </w:tc>
      </w:tr>
      <w:tr w:rsidR="005C009D" w:rsidRPr="00EF17AA" w14:paraId="05FC44EB"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55EE0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9A1A9F" w14:textId="75E944CA" w:rsidR="005C009D" w:rsidRPr="00EF17AA" w:rsidRDefault="001145FF">
            <w:pPr>
              <w:pStyle w:val="NormaleWeb"/>
              <w:rPr>
                <w:rFonts w:ascii="Arial" w:hAnsi="Arial" w:cs="Arial"/>
                <w:sz w:val="22"/>
                <w:szCs w:val="22"/>
                <w:lang w:val="en-GB"/>
                <w:rPrChange w:id="3494" w:author="Andrea Caccia" w:date="2019-06-05T11:47:00Z">
                  <w:rPr>
                    <w:rFonts w:ascii="Arial" w:hAnsi="Arial" w:cs="Arial"/>
                    <w:sz w:val="22"/>
                    <w:szCs w:val="22"/>
                  </w:rPr>
                </w:rPrChange>
              </w:rPr>
            </w:pPr>
            <w:r w:rsidRPr="00EF17AA">
              <w:rPr>
                <w:rStyle w:val="CodiceHTML"/>
                <w:lang w:val="en-GB"/>
              </w:rPr>
              <w:fldChar w:fldCharType="begin"/>
            </w:r>
            <w:ins w:id="3495" w:author="Andrea Caccia" w:date="2019-05-31T10:55:00Z">
              <w:r w:rsidR="003329F5" w:rsidRPr="00EF17AA">
                <w:rPr>
                  <w:rStyle w:val="CodiceHTML"/>
                  <w:lang w:val="en-GB"/>
                  <w:rPrChange w:id="3496" w:author="Andrea Caccia" w:date="2019-06-05T11:47:00Z">
                    <w:rPr>
                      <w:rStyle w:val="CodiceHTML"/>
                    </w:rPr>
                  </w:rPrChange>
                </w:rPr>
                <w:instrText>HYPERLINK "mod/summary/reports/UBL-TransportProgressStatus-2.2.html" \t "_top"</w:instrText>
              </w:r>
            </w:ins>
            <w:del w:id="3497" w:author="Andrea Caccia" w:date="2019-05-31T10:55:00Z">
              <w:r w:rsidRPr="00EF17AA" w:rsidDel="003329F5">
                <w:rPr>
                  <w:rStyle w:val="CodiceHTML"/>
                  <w:lang w:val="en-GB"/>
                  <w:rPrChange w:id="3498" w:author="Andrea Caccia" w:date="2019-06-05T11:47:00Z">
                    <w:rPr>
                      <w:rStyle w:val="CodiceHTML"/>
                    </w:rPr>
                  </w:rPrChange>
                </w:rPr>
                <w:delInstrText xml:space="preserve"> HYPERLINK "mod/summary/reports/UBL-TransportProgressStatus-2.2.html"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499" w:author="Andrea Caccia" w:date="2019-06-05T11:47:00Z">
                  <w:rPr>
                    <w:rStyle w:val="Collegamentoipertestuale"/>
                    <w:rFonts w:ascii="Courier New" w:hAnsi="Courier New" w:cs="Courier New"/>
                    <w:sz w:val="20"/>
                    <w:szCs w:val="20"/>
                  </w:rPr>
                </w:rPrChange>
              </w:rPr>
              <w:t>mod/summary/reports/UBL-TransportProgressStatus-2.2.html</w:t>
            </w:r>
            <w:r w:rsidRPr="00EF17AA">
              <w:rPr>
                <w:rStyle w:val="CodiceHTML"/>
                <w:lang w:val="en-GB"/>
              </w:rPr>
              <w:fldChar w:fldCharType="end"/>
            </w:r>
            <w:r w:rsidRPr="00EF17AA">
              <w:rPr>
                <w:rStyle w:val="CodiceHTML"/>
                <w:lang w:val="en-GB"/>
                <w:rPrChange w:id="3500" w:author="Andrea Caccia" w:date="2019-06-05T11:47:00Z">
                  <w:rPr>
                    <w:rStyle w:val="CodiceHTML"/>
                  </w:rPr>
                </w:rPrChange>
              </w:rPr>
              <w:t xml:space="preserve"> </w:t>
            </w:r>
          </w:p>
        </w:tc>
      </w:tr>
      <w:tr w:rsidR="005C009D" w:rsidRPr="00EF17AA" w14:paraId="0972987B" w14:textId="77777777">
        <w:trPr>
          <w:divId w:val="1119570059"/>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9ECA84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00EC35" w14:textId="6581E0CB" w:rsidR="005C009D" w:rsidRPr="00EF17AA" w:rsidRDefault="001145FF">
            <w:pPr>
              <w:pStyle w:val="NormaleWeb"/>
              <w:rPr>
                <w:rFonts w:ascii="Arial" w:hAnsi="Arial" w:cs="Arial"/>
                <w:sz w:val="22"/>
                <w:szCs w:val="22"/>
                <w:lang w:val="en-GB"/>
                <w:rPrChange w:id="3501" w:author="Andrea Caccia" w:date="2019-06-05T11:47:00Z">
                  <w:rPr>
                    <w:rFonts w:ascii="Arial" w:hAnsi="Arial" w:cs="Arial"/>
                    <w:sz w:val="22"/>
                    <w:szCs w:val="22"/>
                  </w:rPr>
                </w:rPrChange>
              </w:rPr>
            </w:pPr>
            <w:r w:rsidRPr="00EF17AA">
              <w:rPr>
                <w:rStyle w:val="CodiceHTML"/>
                <w:lang w:val="en-GB"/>
              </w:rPr>
              <w:fldChar w:fldCharType="begin"/>
            </w:r>
            <w:ins w:id="3502" w:author="Andrea Caccia" w:date="2019-05-31T10:55:00Z">
              <w:r w:rsidR="003329F5" w:rsidRPr="00EF17AA">
                <w:rPr>
                  <w:rStyle w:val="CodiceHTML"/>
                  <w:lang w:val="en-GB"/>
                  <w:rPrChange w:id="3503" w:author="Andrea Caccia" w:date="2019-06-05T11:47:00Z">
                    <w:rPr>
                      <w:rStyle w:val="CodiceHTML"/>
                    </w:rPr>
                  </w:rPrChange>
                </w:rPr>
                <w:instrText>HYPERLINK "xml/UBL-TransportProgressStatus-2.1-Example.xml" \t "_top"</w:instrText>
              </w:r>
            </w:ins>
            <w:del w:id="3504" w:author="Andrea Caccia" w:date="2019-05-31T10:55:00Z">
              <w:r w:rsidRPr="00EF17AA" w:rsidDel="003329F5">
                <w:rPr>
                  <w:rStyle w:val="CodiceHTML"/>
                  <w:lang w:val="en-GB"/>
                  <w:rPrChange w:id="3505" w:author="Andrea Caccia" w:date="2019-06-05T11:47:00Z">
                    <w:rPr>
                      <w:rStyle w:val="CodiceHTML"/>
                    </w:rPr>
                  </w:rPrChange>
                </w:rPr>
                <w:delInstrText xml:space="preserve"> HYPERLINK "xml/UBL-TransportProgressStatus-2.1-Example.xml"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06" w:author="Andrea Caccia" w:date="2019-06-05T11:47:00Z">
                  <w:rPr>
                    <w:rStyle w:val="Collegamentoipertestuale"/>
                    <w:rFonts w:ascii="Courier New" w:hAnsi="Courier New" w:cs="Courier New"/>
                    <w:sz w:val="20"/>
                    <w:szCs w:val="20"/>
                  </w:rPr>
                </w:rPrChange>
              </w:rPr>
              <w:t>xml/UBL-TransportProgressStatus-2.1-Example.xml</w:t>
            </w:r>
            <w:r w:rsidRPr="00EF17AA">
              <w:rPr>
                <w:rStyle w:val="CodiceHTML"/>
                <w:lang w:val="en-GB"/>
              </w:rPr>
              <w:fldChar w:fldCharType="end"/>
            </w:r>
            <w:r w:rsidRPr="00EF17AA">
              <w:rPr>
                <w:rStyle w:val="CodiceHTML"/>
                <w:lang w:val="en-GB"/>
                <w:rPrChange w:id="3507" w:author="Andrea Caccia" w:date="2019-06-05T11:47:00Z">
                  <w:rPr>
                    <w:rStyle w:val="CodiceHTML"/>
                  </w:rPr>
                </w:rPrChange>
              </w:rPr>
              <w:t xml:space="preserve"> </w:t>
            </w:r>
          </w:p>
        </w:tc>
      </w:tr>
    </w:tbl>
    <w:p w14:paraId="0C505764" w14:textId="77777777" w:rsidR="005C009D" w:rsidRPr="00EF17AA" w:rsidRDefault="001145FF">
      <w:pPr>
        <w:pStyle w:val="Titolo4"/>
        <w:divId w:val="1331640313"/>
        <w:rPr>
          <w:rFonts w:ascii="Arial" w:eastAsia="Times New Roman" w:hAnsi="Arial" w:cs="Arial"/>
          <w:lang w:val="en-GB"/>
        </w:rPr>
      </w:pPr>
      <w:bookmarkStart w:id="3508" w:name="S-TRANSPORT-PROGRESS-STATUS-REQUEST-SCHE"/>
      <w:bookmarkEnd w:id="3508"/>
      <w:r w:rsidRPr="00EF17AA">
        <w:rPr>
          <w:rFonts w:ascii="Arial" w:eastAsia="Times New Roman" w:hAnsi="Arial" w:cs="Arial"/>
          <w:lang w:val="en-GB"/>
        </w:rPr>
        <w:t>3.2.72 Transport Progress Status Request Schema</w:t>
      </w:r>
    </w:p>
    <w:p w14:paraId="01354D5B" w14:textId="77777777" w:rsidR="005C009D" w:rsidRPr="00EF17AA" w:rsidRDefault="001145FF">
      <w:pPr>
        <w:pStyle w:val="NormaleWeb"/>
        <w:divId w:val="562251750"/>
        <w:rPr>
          <w:rFonts w:ascii="Arial" w:hAnsi="Arial" w:cs="Arial"/>
          <w:sz w:val="22"/>
          <w:szCs w:val="22"/>
          <w:lang w:val="en-GB"/>
        </w:rPr>
      </w:pPr>
      <w:r w:rsidRPr="00EF17AA">
        <w:rPr>
          <w:rFonts w:ascii="Arial" w:hAnsi="Arial" w:cs="Arial"/>
          <w:sz w:val="22"/>
          <w:szCs w:val="22"/>
          <w:lang w:val="en-GB"/>
        </w:rPr>
        <w:t xml:space="preserve">Description: A document sent from a transport service provider to a transportation network manager requesting a </w:t>
      </w:r>
      <w:r w:rsidR="00552F04" w:rsidRPr="00EF17AA">
        <w:rPr>
          <w:lang w:val="en-GB"/>
        </w:rPr>
        <w:fldChar w:fldCharType="begin"/>
      </w:r>
      <w:r w:rsidR="00552F04" w:rsidRPr="00EF17AA">
        <w:rPr>
          <w:lang w:val="en-GB"/>
          <w:rPrChange w:id="3509" w:author="Andrea Caccia" w:date="2019-06-05T11:47:00Z">
            <w:rPr/>
          </w:rPrChange>
        </w:rPr>
        <w:instrText xml:space="preserve"> HYPERLINK \l "S-TRANSPORT-PROGRESS-STATUS-SCHEMA" \o "3.2.71 Transport Progress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468"/>
        <w:gridCol w:w="7154"/>
      </w:tblGrid>
      <w:tr w:rsidR="005C009D" w:rsidRPr="00EF17AA" w14:paraId="3E955422"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E54E1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BF26EE7"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73CACB0B"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1C9696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DC7D9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201AA7CD"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5DC56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FE1FE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Transportation Network Manager</w:t>
            </w:r>
          </w:p>
        </w:tc>
      </w:tr>
      <w:tr w:rsidR="005C009D" w:rsidRPr="00EF17AA" w14:paraId="1C152E18"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9A436D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D9C2DB" w14:textId="16A14081" w:rsidR="005C009D" w:rsidRPr="00EF17AA" w:rsidRDefault="001145FF">
            <w:pPr>
              <w:pStyle w:val="NormaleWeb"/>
              <w:rPr>
                <w:rFonts w:ascii="Arial" w:hAnsi="Arial" w:cs="Arial"/>
                <w:sz w:val="22"/>
                <w:szCs w:val="22"/>
                <w:lang w:val="en-GB"/>
                <w:rPrChange w:id="3510" w:author="Andrea Caccia" w:date="2019-06-05T11:47:00Z">
                  <w:rPr>
                    <w:rFonts w:ascii="Arial" w:hAnsi="Arial" w:cs="Arial"/>
                    <w:sz w:val="22"/>
                    <w:szCs w:val="22"/>
                  </w:rPr>
                </w:rPrChange>
              </w:rPr>
            </w:pPr>
            <w:r w:rsidRPr="00EF17AA">
              <w:rPr>
                <w:rStyle w:val="CodiceHTML"/>
                <w:lang w:val="en-GB"/>
              </w:rPr>
              <w:fldChar w:fldCharType="begin"/>
            </w:r>
            <w:ins w:id="3511" w:author="Andrea Caccia" w:date="2019-05-31T10:55:00Z">
              <w:r w:rsidR="003329F5" w:rsidRPr="00EF17AA">
                <w:rPr>
                  <w:rStyle w:val="CodiceHTML"/>
                  <w:lang w:val="en-GB"/>
                  <w:rPrChange w:id="3512" w:author="Andrea Caccia" w:date="2019-06-05T11:47:00Z">
                    <w:rPr>
                      <w:rStyle w:val="CodiceHTML"/>
                    </w:rPr>
                  </w:rPrChange>
                </w:rPr>
                <w:instrText>HYPERLINK "xsd/maindoc/UBL-TransportProgressStatusRequest-2.2.xsd" \t "_top"</w:instrText>
              </w:r>
            </w:ins>
            <w:del w:id="3513" w:author="Andrea Caccia" w:date="2019-05-31T10:55:00Z">
              <w:r w:rsidRPr="00EF17AA" w:rsidDel="003329F5">
                <w:rPr>
                  <w:rStyle w:val="CodiceHTML"/>
                  <w:lang w:val="en-GB"/>
                  <w:rPrChange w:id="3514" w:author="Andrea Caccia" w:date="2019-06-05T11:47:00Z">
                    <w:rPr>
                      <w:rStyle w:val="CodiceHTML"/>
                    </w:rPr>
                  </w:rPrChange>
                </w:rPr>
                <w:delInstrText xml:space="preserve"> HYPERLINK "xsd/maindoc/UBL-TransportProgressStatusRequest-2.2.xsd"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15" w:author="Andrea Caccia" w:date="2019-06-05T11:47:00Z">
                  <w:rPr>
                    <w:rStyle w:val="Collegamentoipertestuale"/>
                    <w:rFonts w:ascii="Courier New" w:hAnsi="Courier New" w:cs="Courier New"/>
                    <w:sz w:val="20"/>
                    <w:szCs w:val="20"/>
                  </w:rPr>
                </w:rPrChange>
              </w:rPr>
              <w:t>xsd/maindoc/UBL-TransportProgressStatusRequest-2.2.xsd</w:t>
            </w:r>
            <w:r w:rsidRPr="00EF17AA">
              <w:rPr>
                <w:rStyle w:val="CodiceHTML"/>
                <w:lang w:val="en-GB"/>
              </w:rPr>
              <w:fldChar w:fldCharType="end"/>
            </w:r>
            <w:r w:rsidRPr="00EF17AA">
              <w:rPr>
                <w:rStyle w:val="CodiceHTML"/>
                <w:lang w:val="en-GB"/>
                <w:rPrChange w:id="3516" w:author="Andrea Caccia" w:date="2019-06-05T11:47:00Z">
                  <w:rPr>
                    <w:rStyle w:val="CodiceHTML"/>
                  </w:rPr>
                </w:rPrChange>
              </w:rPr>
              <w:t xml:space="preserve"> </w:t>
            </w:r>
          </w:p>
        </w:tc>
      </w:tr>
      <w:tr w:rsidR="005C009D" w:rsidRPr="00EF17AA" w14:paraId="6FBB6827"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95FCC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101325" w14:textId="57D65D53" w:rsidR="005C009D" w:rsidRPr="00EF17AA" w:rsidRDefault="001145FF">
            <w:pPr>
              <w:pStyle w:val="NormaleWeb"/>
              <w:rPr>
                <w:rFonts w:ascii="Arial" w:hAnsi="Arial" w:cs="Arial"/>
                <w:sz w:val="22"/>
                <w:szCs w:val="22"/>
                <w:lang w:val="en-GB"/>
                <w:rPrChange w:id="3517" w:author="Andrea Caccia" w:date="2019-06-05T11:47:00Z">
                  <w:rPr>
                    <w:rFonts w:ascii="Arial" w:hAnsi="Arial" w:cs="Arial"/>
                    <w:sz w:val="22"/>
                    <w:szCs w:val="22"/>
                  </w:rPr>
                </w:rPrChange>
              </w:rPr>
            </w:pPr>
            <w:r w:rsidRPr="00EF17AA">
              <w:rPr>
                <w:rStyle w:val="CodiceHTML"/>
                <w:lang w:val="en-GB"/>
              </w:rPr>
              <w:fldChar w:fldCharType="begin"/>
            </w:r>
            <w:ins w:id="3518" w:author="Andrea Caccia" w:date="2019-05-31T10:55:00Z">
              <w:r w:rsidR="003329F5" w:rsidRPr="00EF17AA">
                <w:rPr>
                  <w:rStyle w:val="CodiceHTML"/>
                  <w:lang w:val="en-GB"/>
                  <w:rPrChange w:id="3519" w:author="Andrea Caccia" w:date="2019-06-05T11:47:00Z">
                    <w:rPr>
                      <w:rStyle w:val="CodiceHTML"/>
                    </w:rPr>
                  </w:rPrChange>
                </w:rPr>
                <w:instrText>HYPERLINK "xsdrt/maindoc/UBL-TransportProgressStatusRequest-2.2.xsd" \t "_top"</w:instrText>
              </w:r>
            </w:ins>
            <w:del w:id="3520" w:author="Andrea Caccia" w:date="2019-05-31T10:55:00Z">
              <w:r w:rsidRPr="00EF17AA" w:rsidDel="003329F5">
                <w:rPr>
                  <w:rStyle w:val="CodiceHTML"/>
                  <w:lang w:val="en-GB"/>
                  <w:rPrChange w:id="3521" w:author="Andrea Caccia" w:date="2019-06-05T11:47:00Z">
                    <w:rPr>
                      <w:rStyle w:val="CodiceHTML"/>
                    </w:rPr>
                  </w:rPrChange>
                </w:rPr>
                <w:delInstrText xml:space="preserve"> HYPERLINK "xsdrt/maindoc/UBL-TransportProgressStatusRequest-2.2.xsd"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22" w:author="Andrea Caccia" w:date="2019-06-05T11:47:00Z">
                  <w:rPr>
                    <w:rStyle w:val="Collegamentoipertestuale"/>
                    <w:rFonts w:ascii="Courier New" w:hAnsi="Courier New" w:cs="Courier New"/>
                    <w:sz w:val="20"/>
                    <w:szCs w:val="20"/>
                  </w:rPr>
                </w:rPrChange>
              </w:rPr>
              <w:t>xsdrt/maindoc/UBL-TransportProgressStatusRequest-2.2.xsd</w:t>
            </w:r>
            <w:r w:rsidRPr="00EF17AA">
              <w:rPr>
                <w:rStyle w:val="CodiceHTML"/>
                <w:lang w:val="en-GB"/>
              </w:rPr>
              <w:fldChar w:fldCharType="end"/>
            </w:r>
            <w:r w:rsidRPr="00EF17AA">
              <w:rPr>
                <w:rStyle w:val="CodiceHTML"/>
                <w:lang w:val="en-GB"/>
                <w:rPrChange w:id="3523" w:author="Andrea Caccia" w:date="2019-06-05T11:47:00Z">
                  <w:rPr>
                    <w:rStyle w:val="CodiceHTML"/>
                  </w:rPr>
                </w:rPrChange>
              </w:rPr>
              <w:t xml:space="preserve"> </w:t>
            </w:r>
          </w:p>
        </w:tc>
      </w:tr>
      <w:tr w:rsidR="005C009D" w:rsidRPr="00EF17AA" w14:paraId="62B0442D"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39787B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3E78E1" w14:textId="5C237CEF" w:rsidR="005C009D" w:rsidRPr="00EF17AA" w:rsidRDefault="001145FF">
            <w:pPr>
              <w:pStyle w:val="NormaleWeb"/>
              <w:rPr>
                <w:rFonts w:ascii="Arial" w:hAnsi="Arial" w:cs="Arial"/>
                <w:sz w:val="22"/>
                <w:szCs w:val="22"/>
                <w:lang w:val="en-GB"/>
                <w:rPrChange w:id="3524" w:author="Andrea Caccia" w:date="2019-06-05T11:47:00Z">
                  <w:rPr>
                    <w:rFonts w:ascii="Arial" w:hAnsi="Arial" w:cs="Arial"/>
                    <w:sz w:val="22"/>
                    <w:szCs w:val="22"/>
                  </w:rPr>
                </w:rPrChange>
              </w:rPr>
            </w:pPr>
            <w:r w:rsidRPr="00EF17AA">
              <w:rPr>
                <w:rStyle w:val="CodiceHTML"/>
                <w:lang w:val="en-GB"/>
              </w:rPr>
              <w:fldChar w:fldCharType="begin"/>
            </w:r>
            <w:ins w:id="3525" w:author="Andrea Caccia" w:date="2019-05-31T10:55:00Z">
              <w:r w:rsidR="003329F5" w:rsidRPr="00EF17AA">
                <w:rPr>
                  <w:rStyle w:val="CodiceHTML"/>
                  <w:lang w:val="en-GB"/>
                  <w:rPrChange w:id="3526" w:author="Andrea Caccia" w:date="2019-06-05T11:47:00Z">
                    <w:rPr>
                      <w:rStyle w:val="CodiceHTML"/>
                    </w:rPr>
                  </w:rPrChange>
                </w:rPr>
                <w:instrText>HYPERLINK "mod/summary/reports/UBL-TransportProgressStatusRequest-2.2.html" \t "_top"</w:instrText>
              </w:r>
            </w:ins>
            <w:del w:id="3527" w:author="Andrea Caccia" w:date="2019-05-31T10:55:00Z">
              <w:r w:rsidRPr="00EF17AA" w:rsidDel="003329F5">
                <w:rPr>
                  <w:rStyle w:val="CodiceHTML"/>
                  <w:lang w:val="en-GB"/>
                  <w:rPrChange w:id="3528" w:author="Andrea Caccia" w:date="2019-06-05T11:47:00Z">
                    <w:rPr>
                      <w:rStyle w:val="CodiceHTML"/>
                    </w:rPr>
                  </w:rPrChange>
                </w:rPr>
                <w:delInstrText xml:space="preserve"> HYPERLINK "mod/summary/reports/UBL-TransportProgressStatusRequest-2.2.html"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29" w:author="Andrea Caccia" w:date="2019-06-05T11:47:00Z">
                  <w:rPr>
                    <w:rStyle w:val="Collegamentoipertestuale"/>
                    <w:rFonts w:ascii="Courier New" w:hAnsi="Courier New" w:cs="Courier New"/>
                    <w:sz w:val="20"/>
                    <w:szCs w:val="20"/>
                  </w:rPr>
                </w:rPrChange>
              </w:rPr>
              <w:t>mod/summary/reports/UBL-TransportProgressStatusRequest-2.2.html</w:t>
            </w:r>
            <w:r w:rsidRPr="00EF17AA">
              <w:rPr>
                <w:rStyle w:val="CodiceHTML"/>
                <w:lang w:val="en-GB"/>
              </w:rPr>
              <w:fldChar w:fldCharType="end"/>
            </w:r>
            <w:r w:rsidRPr="00EF17AA">
              <w:rPr>
                <w:rStyle w:val="CodiceHTML"/>
                <w:lang w:val="en-GB"/>
                <w:rPrChange w:id="3530" w:author="Andrea Caccia" w:date="2019-06-05T11:47:00Z">
                  <w:rPr>
                    <w:rStyle w:val="CodiceHTML"/>
                  </w:rPr>
                </w:rPrChange>
              </w:rPr>
              <w:t xml:space="preserve"> </w:t>
            </w:r>
          </w:p>
        </w:tc>
      </w:tr>
      <w:tr w:rsidR="005C009D" w:rsidRPr="00EF17AA" w14:paraId="2BE8E379" w14:textId="77777777">
        <w:trPr>
          <w:divId w:val="195297298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34568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E84D43" w14:textId="577A8FBE" w:rsidR="005C009D" w:rsidRPr="00EF17AA" w:rsidRDefault="001145FF">
            <w:pPr>
              <w:pStyle w:val="NormaleWeb"/>
              <w:rPr>
                <w:rFonts w:ascii="Arial" w:hAnsi="Arial" w:cs="Arial"/>
                <w:sz w:val="22"/>
                <w:szCs w:val="22"/>
                <w:lang w:val="en-GB"/>
                <w:rPrChange w:id="3531" w:author="Andrea Caccia" w:date="2019-06-05T11:47:00Z">
                  <w:rPr>
                    <w:rFonts w:ascii="Arial" w:hAnsi="Arial" w:cs="Arial"/>
                    <w:sz w:val="22"/>
                    <w:szCs w:val="22"/>
                  </w:rPr>
                </w:rPrChange>
              </w:rPr>
            </w:pPr>
            <w:r w:rsidRPr="00EF17AA">
              <w:rPr>
                <w:rStyle w:val="CodiceHTML"/>
                <w:lang w:val="en-GB"/>
              </w:rPr>
              <w:fldChar w:fldCharType="begin"/>
            </w:r>
            <w:ins w:id="3532" w:author="Andrea Caccia" w:date="2019-05-31T10:55:00Z">
              <w:r w:rsidR="003329F5" w:rsidRPr="00EF17AA">
                <w:rPr>
                  <w:rStyle w:val="CodiceHTML"/>
                  <w:lang w:val="en-GB"/>
                  <w:rPrChange w:id="3533" w:author="Andrea Caccia" w:date="2019-06-05T11:47:00Z">
                    <w:rPr>
                      <w:rStyle w:val="CodiceHTML"/>
                    </w:rPr>
                  </w:rPrChange>
                </w:rPr>
                <w:instrText>HYPERLINK "xml/UBL-TransportProgressStatusRequest-2.1-Example.xml" \t "_top"</w:instrText>
              </w:r>
            </w:ins>
            <w:del w:id="3534" w:author="Andrea Caccia" w:date="2019-05-31T10:55:00Z">
              <w:r w:rsidRPr="00EF17AA" w:rsidDel="003329F5">
                <w:rPr>
                  <w:rStyle w:val="CodiceHTML"/>
                  <w:lang w:val="en-GB"/>
                  <w:rPrChange w:id="3535" w:author="Andrea Caccia" w:date="2019-06-05T11:47:00Z">
                    <w:rPr>
                      <w:rStyle w:val="CodiceHTML"/>
                    </w:rPr>
                  </w:rPrChange>
                </w:rPr>
                <w:delInstrText xml:space="preserve"> HYPERLINK "xml/UBL-TransportProgressStatusRequest-2.1-Example.xml"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36" w:author="Andrea Caccia" w:date="2019-06-05T11:47:00Z">
                  <w:rPr>
                    <w:rStyle w:val="Collegamentoipertestuale"/>
                    <w:rFonts w:ascii="Courier New" w:hAnsi="Courier New" w:cs="Courier New"/>
                    <w:sz w:val="20"/>
                    <w:szCs w:val="20"/>
                  </w:rPr>
                </w:rPrChange>
              </w:rPr>
              <w:t>xml/UBL-TransportProgressStatusRequest-2.1-Example.xml</w:t>
            </w:r>
            <w:r w:rsidRPr="00EF17AA">
              <w:rPr>
                <w:rStyle w:val="CodiceHTML"/>
                <w:lang w:val="en-GB"/>
              </w:rPr>
              <w:fldChar w:fldCharType="end"/>
            </w:r>
            <w:r w:rsidRPr="00EF17AA">
              <w:rPr>
                <w:rStyle w:val="CodiceHTML"/>
                <w:lang w:val="en-GB"/>
                <w:rPrChange w:id="3537" w:author="Andrea Caccia" w:date="2019-06-05T11:47:00Z">
                  <w:rPr>
                    <w:rStyle w:val="CodiceHTML"/>
                  </w:rPr>
                </w:rPrChange>
              </w:rPr>
              <w:t xml:space="preserve"> </w:t>
            </w:r>
          </w:p>
        </w:tc>
      </w:tr>
    </w:tbl>
    <w:p w14:paraId="206B7486" w14:textId="77777777" w:rsidR="005C009D" w:rsidRPr="00EF17AA" w:rsidRDefault="001145FF">
      <w:pPr>
        <w:pStyle w:val="Titolo4"/>
        <w:divId w:val="1757706206"/>
        <w:rPr>
          <w:rFonts w:ascii="Arial" w:eastAsia="Times New Roman" w:hAnsi="Arial" w:cs="Arial"/>
          <w:lang w:val="en-GB"/>
        </w:rPr>
      </w:pPr>
      <w:bookmarkStart w:id="3538" w:name="S-TRANSPORT-SERVICE-DESCRIPTION-SCHEMA"/>
      <w:bookmarkEnd w:id="3538"/>
      <w:r w:rsidRPr="00EF17AA">
        <w:rPr>
          <w:rFonts w:ascii="Arial" w:eastAsia="Times New Roman" w:hAnsi="Arial" w:cs="Arial"/>
          <w:lang w:val="en-GB"/>
        </w:rPr>
        <w:t>3.2.73 Transport Service Description Schema</w:t>
      </w:r>
    </w:p>
    <w:p w14:paraId="5561EACE" w14:textId="77777777" w:rsidR="005C009D" w:rsidRPr="00EF17AA" w:rsidRDefault="001145FF">
      <w:pPr>
        <w:pStyle w:val="NormaleWeb"/>
        <w:divId w:val="1542857991"/>
        <w:rPr>
          <w:rFonts w:ascii="Arial" w:hAnsi="Arial" w:cs="Arial"/>
          <w:sz w:val="22"/>
          <w:szCs w:val="22"/>
          <w:lang w:val="en-GB"/>
        </w:rPr>
      </w:pPr>
      <w:r w:rsidRPr="00EF17AA">
        <w:rPr>
          <w:rFonts w:ascii="Arial" w:hAnsi="Arial" w:cs="Arial"/>
          <w:sz w:val="22"/>
          <w:szCs w:val="22"/>
          <w:lang w:val="en-GB"/>
        </w:rPr>
        <w:t>Description: A document sent by a transport service provider to announce the availability of a transport service.</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571"/>
        <w:gridCol w:w="7051"/>
      </w:tblGrid>
      <w:tr w:rsidR="005C009D" w:rsidRPr="00EF17AA" w14:paraId="4B3074BB"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79CE8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F50E3F"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7B96155E"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FB0EB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67041B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296FC365"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BEBC1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B41E15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0BB6C4F4"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A7B11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409592" w14:textId="76E5EFD5" w:rsidR="005C009D" w:rsidRPr="00EF17AA" w:rsidRDefault="001145FF">
            <w:pPr>
              <w:pStyle w:val="NormaleWeb"/>
              <w:rPr>
                <w:rFonts w:ascii="Arial" w:hAnsi="Arial" w:cs="Arial"/>
                <w:sz w:val="22"/>
                <w:szCs w:val="22"/>
                <w:lang w:val="en-GB"/>
                <w:rPrChange w:id="3539" w:author="Andrea Caccia" w:date="2019-06-05T11:47:00Z">
                  <w:rPr>
                    <w:rFonts w:ascii="Arial" w:hAnsi="Arial" w:cs="Arial"/>
                    <w:sz w:val="22"/>
                    <w:szCs w:val="22"/>
                  </w:rPr>
                </w:rPrChange>
              </w:rPr>
            </w:pPr>
            <w:r w:rsidRPr="00EF17AA">
              <w:rPr>
                <w:rStyle w:val="CodiceHTML"/>
                <w:lang w:val="en-GB"/>
              </w:rPr>
              <w:fldChar w:fldCharType="begin"/>
            </w:r>
            <w:ins w:id="3540" w:author="Andrea Caccia" w:date="2019-05-31T10:55:00Z">
              <w:r w:rsidR="003329F5" w:rsidRPr="00EF17AA">
                <w:rPr>
                  <w:rStyle w:val="CodiceHTML"/>
                  <w:lang w:val="en-GB"/>
                  <w:rPrChange w:id="3541" w:author="Andrea Caccia" w:date="2019-06-05T11:47:00Z">
                    <w:rPr>
                      <w:rStyle w:val="CodiceHTML"/>
                    </w:rPr>
                  </w:rPrChange>
                </w:rPr>
                <w:instrText>HYPERLINK "xsd/maindoc/UBL-TransportServiceDescription-2.2.xsd" \t "_top"</w:instrText>
              </w:r>
            </w:ins>
            <w:del w:id="3542" w:author="Andrea Caccia" w:date="2019-05-31T10:55:00Z">
              <w:r w:rsidRPr="00EF17AA" w:rsidDel="003329F5">
                <w:rPr>
                  <w:rStyle w:val="CodiceHTML"/>
                  <w:lang w:val="en-GB"/>
                  <w:rPrChange w:id="3543" w:author="Andrea Caccia" w:date="2019-06-05T11:47:00Z">
                    <w:rPr>
                      <w:rStyle w:val="CodiceHTML"/>
                    </w:rPr>
                  </w:rPrChange>
                </w:rPr>
                <w:delInstrText xml:space="preserve"> HYPERLINK "xsd/maindoc/UBL-TransportServiceDescription-2.2.xsd"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44" w:author="Andrea Caccia" w:date="2019-06-05T11:47:00Z">
                  <w:rPr>
                    <w:rStyle w:val="Collegamentoipertestuale"/>
                    <w:rFonts w:ascii="Courier New" w:hAnsi="Courier New" w:cs="Courier New"/>
                    <w:sz w:val="20"/>
                    <w:szCs w:val="20"/>
                  </w:rPr>
                </w:rPrChange>
              </w:rPr>
              <w:t>xsd/maindoc/UBL-TransportServiceDescription-2.2.xsd</w:t>
            </w:r>
            <w:r w:rsidRPr="00EF17AA">
              <w:rPr>
                <w:rStyle w:val="CodiceHTML"/>
                <w:lang w:val="en-GB"/>
              </w:rPr>
              <w:fldChar w:fldCharType="end"/>
            </w:r>
            <w:r w:rsidRPr="00EF17AA">
              <w:rPr>
                <w:rStyle w:val="CodiceHTML"/>
                <w:lang w:val="en-GB"/>
                <w:rPrChange w:id="3545" w:author="Andrea Caccia" w:date="2019-06-05T11:47:00Z">
                  <w:rPr>
                    <w:rStyle w:val="CodiceHTML"/>
                  </w:rPr>
                </w:rPrChange>
              </w:rPr>
              <w:t xml:space="preserve"> </w:t>
            </w:r>
          </w:p>
        </w:tc>
      </w:tr>
      <w:tr w:rsidR="005C009D" w:rsidRPr="00EF17AA" w14:paraId="41C27106"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AE7FF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70BAFE" w14:textId="444D6E04" w:rsidR="005C009D" w:rsidRPr="00EF17AA" w:rsidRDefault="001145FF">
            <w:pPr>
              <w:pStyle w:val="NormaleWeb"/>
              <w:rPr>
                <w:rFonts w:ascii="Arial" w:hAnsi="Arial" w:cs="Arial"/>
                <w:sz w:val="22"/>
                <w:szCs w:val="22"/>
                <w:lang w:val="en-GB"/>
                <w:rPrChange w:id="3546" w:author="Andrea Caccia" w:date="2019-06-05T11:47:00Z">
                  <w:rPr>
                    <w:rFonts w:ascii="Arial" w:hAnsi="Arial" w:cs="Arial"/>
                    <w:sz w:val="22"/>
                    <w:szCs w:val="22"/>
                  </w:rPr>
                </w:rPrChange>
              </w:rPr>
            </w:pPr>
            <w:r w:rsidRPr="00EF17AA">
              <w:rPr>
                <w:rStyle w:val="CodiceHTML"/>
                <w:lang w:val="en-GB"/>
              </w:rPr>
              <w:fldChar w:fldCharType="begin"/>
            </w:r>
            <w:ins w:id="3547" w:author="Andrea Caccia" w:date="2019-05-31T10:55:00Z">
              <w:r w:rsidR="003329F5" w:rsidRPr="00EF17AA">
                <w:rPr>
                  <w:rStyle w:val="CodiceHTML"/>
                  <w:lang w:val="en-GB"/>
                  <w:rPrChange w:id="3548" w:author="Andrea Caccia" w:date="2019-06-05T11:47:00Z">
                    <w:rPr>
                      <w:rStyle w:val="CodiceHTML"/>
                    </w:rPr>
                  </w:rPrChange>
                </w:rPr>
                <w:instrText>HYPERLINK "xsdrt/maindoc/UBL-TransportServiceDescription-2.2.xsd" \t "_top"</w:instrText>
              </w:r>
            </w:ins>
            <w:del w:id="3549" w:author="Andrea Caccia" w:date="2019-05-31T10:55:00Z">
              <w:r w:rsidRPr="00EF17AA" w:rsidDel="003329F5">
                <w:rPr>
                  <w:rStyle w:val="CodiceHTML"/>
                  <w:lang w:val="en-GB"/>
                  <w:rPrChange w:id="3550" w:author="Andrea Caccia" w:date="2019-06-05T11:47:00Z">
                    <w:rPr>
                      <w:rStyle w:val="CodiceHTML"/>
                    </w:rPr>
                  </w:rPrChange>
                </w:rPr>
                <w:delInstrText xml:space="preserve"> HYPERLINK "xsdrt/maindoc/UBL-TransportServiceDescription-2.2.xsd"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51" w:author="Andrea Caccia" w:date="2019-06-05T11:47:00Z">
                  <w:rPr>
                    <w:rStyle w:val="Collegamentoipertestuale"/>
                    <w:rFonts w:ascii="Courier New" w:hAnsi="Courier New" w:cs="Courier New"/>
                    <w:sz w:val="20"/>
                    <w:szCs w:val="20"/>
                  </w:rPr>
                </w:rPrChange>
              </w:rPr>
              <w:t>xsdrt/maindoc/UBL-TransportServiceDescription-2.2.xsd</w:t>
            </w:r>
            <w:r w:rsidRPr="00EF17AA">
              <w:rPr>
                <w:rStyle w:val="CodiceHTML"/>
                <w:lang w:val="en-GB"/>
              </w:rPr>
              <w:fldChar w:fldCharType="end"/>
            </w:r>
            <w:r w:rsidRPr="00EF17AA">
              <w:rPr>
                <w:rStyle w:val="CodiceHTML"/>
                <w:lang w:val="en-GB"/>
                <w:rPrChange w:id="3552" w:author="Andrea Caccia" w:date="2019-06-05T11:47:00Z">
                  <w:rPr>
                    <w:rStyle w:val="CodiceHTML"/>
                  </w:rPr>
                </w:rPrChange>
              </w:rPr>
              <w:t xml:space="preserve"> </w:t>
            </w:r>
          </w:p>
        </w:tc>
      </w:tr>
      <w:tr w:rsidR="005C009D" w:rsidRPr="00EF17AA" w14:paraId="4FB8F228"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76C95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71730D2" w14:textId="1C5AD35B" w:rsidR="005C009D" w:rsidRPr="00EF17AA" w:rsidRDefault="001145FF">
            <w:pPr>
              <w:pStyle w:val="NormaleWeb"/>
              <w:rPr>
                <w:rFonts w:ascii="Arial" w:hAnsi="Arial" w:cs="Arial"/>
                <w:sz w:val="22"/>
                <w:szCs w:val="22"/>
                <w:lang w:val="en-GB"/>
                <w:rPrChange w:id="3553" w:author="Andrea Caccia" w:date="2019-06-05T11:47:00Z">
                  <w:rPr>
                    <w:rFonts w:ascii="Arial" w:hAnsi="Arial" w:cs="Arial"/>
                    <w:sz w:val="22"/>
                    <w:szCs w:val="22"/>
                  </w:rPr>
                </w:rPrChange>
              </w:rPr>
            </w:pPr>
            <w:r w:rsidRPr="00EF17AA">
              <w:rPr>
                <w:rStyle w:val="CodiceHTML"/>
                <w:lang w:val="en-GB"/>
              </w:rPr>
              <w:fldChar w:fldCharType="begin"/>
            </w:r>
            <w:ins w:id="3554" w:author="Andrea Caccia" w:date="2019-05-31T10:55:00Z">
              <w:r w:rsidR="003329F5" w:rsidRPr="00EF17AA">
                <w:rPr>
                  <w:rStyle w:val="CodiceHTML"/>
                  <w:lang w:val="en-GB"/>
                  <w:rPrChange w:id="3555" w:author="Andrea Caccia" w:date="2019-06-05T11:47:00Z">
                    <w:rPr>
                      <w:rStyle w:val="CodiceHTML"/>
                    </w:rPr>
                  </w:rPrChange>
                </w:rPr>
                <w:instrText>HYPERLINK "mod/summary/reports/UBL-TransportServiceDescription-2.2.html" \t "_top"</w:instrText>
              </w:r>
            </w:ins>
            <w:del w:id="3556" w:author="Andrea Caccia" w:date="2019-05-31T10:55:00Z">
              <w:r w:rsidRPr="00EF17AA" w:rsidDel="003329F5">
                <w:rPr>
                  <w:rStyle w:val="CodiceHTML"/>
                  <w:lang w:val="en-GB"/>
                  <w:rPrChange w:id="3557" w:author="Andrea Caccia" w:date="2019-06-05T11:47:00Z">
                    <w:rPr>
                      <w:rStyle w:val="CodiceHTML"/>
                    </w:rPr>
                  </w:rPrChange>
                </w:rPr>
                <w:delInstrText xml:space="preserve"> HYPERLINK "mod/summary/reports/UBL-TransportServiceDescription-2.2.html"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58" w:author="Andrea Caccia" w:date="2019-06-05T11:47:00Z">
                  <w:rPr>
                    <w:rStyle w:val="Collegamentoipertestuale"/>
                    <w:rFonts w:ascii="Courier New" w:hAnsi="Courier New" w:cs="Courier New"/>
                    <w:sz w:val="20"/>
                    <w:szCs w:val="20"/>
                  </w:rPr>
                </w:rPrChange>
              </w:rPr>
              <w:t>mod/summary/reports/UBL-TransportServiceDescription-2.2.html</w:t>
            </w:r>
            <w:r w:rsidRPr="00EF17AA">
              <w:rPr>
                <w:rStyle w:val="CodiceHTML"/>
                <w:lang w:val="en-GB"/>
              </w:rPr>
              <w:fldChar w:fldCharType="end"/>
            </w:r>
            <w:r w:rsidRPr="00EF17AA">
              <w:rPr>
                <w:rStyle w:val="CodiceHTML"/>
                <w:lang w:val="en-GB"/>
                <w:rPrChange w:id="3559" w:author="Andrea Caccia" w:date="2019-06-05T11:47:00Z">
                  <w:rPr>
                    <w:rStyle w:val="CodiceHTML"/>
                  </w:rPr>
                </w:rPrChange>
              </w:rPr>
              <w:t xml:space="preserve"> </w:t>
            </w:r>
          </w:p>
        </w:tc>
      </w:tr>
      <w:tr w:rsidR="005C009D" w:rsidRPr="00EF17AA" w14:paraId="0BBAA039" w14:textId="77777777">
        <w:trPr>
          <w:divId w:val="109394160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52ECAC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2579B2" w14:textId="6FF0616F" w:rsidR="005C009D" w:rsidRPr="00EF17AA" w:rsidRDefault="001145FF">
            <w:pPr>
              <w:pStyle w:val="NormaleWeb"/>
              <w:rPr>
                <w:rFonts w:ascii="Arial" w:hAnsi="Arial" w:cs="Arial"/>
                <w:sz w:val="22"/>
                <w:szCs w:val="22"/>
                <w:lang w:val="en-GB"/>
                <w:rPrChange w:id="3560" w:author="Andrea Caccia" w:date="2019-06-05T11:47:00Z">
                  <w:rPr>
                    <w:rFonts w:ascii="Arial" w:hAnsi="Arial" w:cs="Arial"/>
                    <w:sz w:val="22"/>
                    <w:szCs w:val="22"/>
                  </w:rPr>
                </w:rPrChange>
              </w:rPr>
            </w:pPr>
            <w:r w:rsidRPr="00EF17AA">
              <w:rPr>
                <w:rStyle w:val="CodiceHTML"/>
                <w:lang w:val="en-GB"/>
              </w:rPr>
              <w:fldChar w:fldCharType="begin"/>
            </w:r>
            <w:ins w:id="3561" w:author="Andrea Caccia" w:date="2019-05-31T10:55:00Z">
              <w:r w:rsidR="003329F5" w:rsidRPr="00EF17AA">
                <w:rPr>
                  <w:rStyle w:val="CodiceHTML"/>
                  <w:lang w:val="en-GB"/>
                  <w:rPrChange w:id="3562" w:author="Andrea Caccia" w:date="2019-06-05T11:47:00Z">
                    <w:rPr>
                      <w:rStyle w:val="CodiceHTML"/>
                    </w:rPr>
                  </w:rPrChange>
                </w:rPr>
                <w:instrText>HYPERLINK "xml/UBL-TransportServiceDescription-2.1-Example.xml" \t "_top"</w:instrText>
              </w:r>
            </w:ins>
            <w:del w:id="3563" w:author="Andrea Caccia" w:date="2019-05-31T10:55:00Z">
              <w:r w:rsidRPr="00EF17AA" w:rsidDel="003329F5">
                <w:rPr>
                  <w:rStyle w:val="CodiceHTML"/>
                  <w:lang w:val="en-GB"/>
                  <w:rPrChange w:id="3564" w:author="Andrea Caccia" w:date="2019-06-05T11:47:00Z">
                    <w:rPr>
                      <w:rStyle w:val="CodiceHTML"/>
                    </w:rPr>
                  </w:rPrChange>
                </w:rPr>
                <w:delInstrText xml:space="preserve"> HYPERLINK "xml/UBL-TransportServiceDescription-2.1-Example.xml"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65" w:author="Andrea Caccia" w:date="2019-06-05T11:47:00Z">
                  <w:rPr>
                    <w:rStyle w:val="Collegamentoipertestuale"/>
                    <w:rFonts w:ascii="Courier New" w:hAnsi="Courier New" w:cs="Courier New"/>
                    <w:sz w:val="20"/>
                    <w:szCs w:val="20"/>
                  </w:rPr>
                </w:rPrChange>
              </w:rPr>
              <w:t>xml/UBL-TransportServiceDescription-2.1-Example.xml</w:t>
            </w:r>
            <w:r w:rsidRPr="00EF17AA">
              <w:rPr>
                <w:rStyle w:val="CodiceHTML"/>
                <w:lang w:val="en-GB"/>
              </w:rPr>
              <w:fldChar w:fldCharType="end"/>
            </w:r>
            <w:r w:rsidRPr="00EF17AA">
              <w:rPr>
                <w:rStyle w:val="CodiceHTML"/>
                <w:lang w:val="en-GB"/>
                <w:rPrChange w:id="3566" w:author="Andrea Caccia" w:date="2019-06-05T11:47:00Z">
                  <w:rPr>
                    <w:rStyle w:val="CodiceHTML"/>
                  </w:rPr>
                </w:rPrChange>
              </w:rPr>
              <w:t xml:space="preserve"> </w:t>
            </w:r>
          </w:p>
        </w:tc>
      </w:tr>
    </w:tbl>
    <w:p w14:paraId="11A1563E" w14:textId="77777777" w:rsidR="005C009D" w:rsidRPr="00EF17AA" w:rsidRDefault="001145FF">
      <w:pPr>
        <w:pStyle w:val="Titolo4"/>
        <w:divId w:val="460809038"/>
        <w:rPr>
          <w:rFonts w:ascii="Arial" w:eastAsia="Times New Roman" w:hAnsi="Arial" w:cs="Arial"/>
          <w:lang w:val="en-GB"/>
        </w:rPr>
      </w:pPr>
      <w:bookmarkStart w:id="3567" w:name="S-TRANSPORT-SERVICE-DESCRIPTION-REQUEST-"/>
      <w:bookmarkEnd w:id="3567"/>
      <w:r w:rsidRPr="00EF17AA">
        <w:rPr>
          <w:rFonts w:ascii="Arial" w:eastAsia="Times New Roman" w:hAnsi="Arial" w:cs="Arial"/>
          <w:lang w:val="en-GB"/>
        </w:rPr>
        <w:t>3.2.74 Transport Service Description Request Schema</w:t>
      </w:r>
    </w:p>
    <w:p w14:paraId="75765074" w14:textId="77777777" w:rsidR="005C009D" w:rsidRPr="00EF17AA" w:rsidRDefault="001145FF">
      <w:pPr>
        <w:pStyle w:val="NormaleWeb"/>
        <w:divId w:val="22825579"/>
        <w:rPr>
          <w:rFonts w:ascii="Arial" w:hAnsi="Arial" w:cs="Arial"/>
          <w:sz w:val="22"/>
          <w:szCs w:val="22"/>
          <w:lang w:val="en-GB"/>
        </w:rPr>
      </w:pPr>
      <w:r w:rsidRPr="00EF17AA">
        <w:rPr>
          <w:rFonts w:ascii="Arial" w:hAnsi="Arial" w:cs="Arial"/>
          <w:sz w:val="22"/>
          <w:szCs w:val="22"/>
          <w:lang w:val="en-GB"/>
        </w:rPr>
        <w:t xml:space="preserve">Description: A document requesting a </w:t>
      </w:r>
      <w:r w:rsidR="00552F04" w:rsidRPr="00EF17AA">
        <w:rPr>
          <w:lang w:val="en-GB"/>
        </w:rPr>
        <w:fldChar w:fldCharType="begin"/>
      </w:r>
      <w:r w:rsidR="00552F04" w:rsidRPr="00EF17AA">
        <w:rPr>
          <w:lang w:val="en-GB"/>
          <w:rPrChange w:id="3568" w:author="Andrea Caccia" w:date="2019-06-05T11:47:00Z">
            <w:rPr/>
          </w:rPrChange>
        </w:rPr>
        <w:instrText xml:space="preserve"> HYPERLINK \l "S-TRANSPORT-SERVICE-DESCRIPTION-SCHEMA" \o "3.2.73 Transport Service Description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sent from a party with a transport demand (transport user) to a party providing transport services (transport service provider).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331"/>
        <w:gridCol w:w="7291"/>
      </w:tblGrid>
      <w:tr w:rsidR="005C009D" w:rsidRPr="00EF17AA" w14:paraId="78C0CED3"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F95A5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70C951A" w14:textId="77777777" w:rsidR="005C009D" w:rsidRPr="00EF17AA" w:rsidRDefault="00552F04">
            <w:pPr>
              <w:pStyle w:val="NormaleWeb"/>
              <w:rPr>
                <w:rFonts w:ascii="Arial" w:hAnsi="Arial" w:cs="Arial"/>
                <w:sz w:val="22"/>
                <w:szCs w:val="22"/>
                <w:lang w:val="en-GB"/>
              </w:rPr>
            </w:pPr>
            <w:hyperlink w:anchor="S-INTERMODAL-FREIGHT-MANAGEMENT" w:tooltip="2.3.5.6 Intermodal Freight Management" w:history="1">
              <w:r w:rsidR="001145FF" w:rsidRPr="00EF17AA">
                <w:rPr>
                  <w:rStyle w:val="Collegamentoipertestuale"/>
                  <w:rFonts w:ascii="Arial" w:hAnsi="Arial" w:cs="Arial"/>
                  <w:sz w:val="22"/>
                  <w:szCs w:val="22"/>
                  <w:lang w:val="en-GB"/>
                </w:rPr>
                <w:t>Intermodal Freight Management</w:t>
              </w:r>
            </w:hyperlink>
            <w:r w:rsidR="001145FF" w:rsidRPr="00EF17AA">
              <w:rPr>
                <w:rFonts w:ascii="Arial" w:hAnsi="Arial" w:cs="Arial"/>
                <w:sz w:val="22"/>
                <w:szCs w:val="22"/>
                <w:lang w:val="en-GB"/>
              </w:rPr>
              <w:t xml:space="preserve"> </w:t>
            </w:r>
          </w:p>
        </w:tc>
      </w:tr>
      <w:tr w:rsidR="005C009D" w:rsidRPr="00EF17AA" w14:paraId="28E385A7"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7CB605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3B2A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5F8F32C1"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B8B2E3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789F9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6C5CC278"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39AFA3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7E0398" w14:textId="5B336A2A" w:rsidR="005C009D" w:rsidRPr="00EF17AA" w:rsidRDefault="001145FF">
            <w:pPr>
              <w:pStyle w:val="NormaleWeb"/>
              <w:rPr>
                <w:rFonts w:ascii="Arial" w:hAnsi="Arial" w:cs="Arial"/>
                <w:sz w:val="22"/>
                <w:szCs w:val="22"/>
                <w:lang w:val="en-GB"/>
                <w:rPrChange w:id="3569" w:author="Andrea Caccia" w:date="2019-06-05T11:47:00Z">
                  <w:rPr>
                    <w:rFonts w:ascii="Arial" w:hAnsi="Arial" w:cs="Arial"/>
                    <w:sz w:val="22"/>
                    <w:szCs w:val="22"/>
                  </w:rPr>
                </w:rPrChange>
              </w:rPr>
            </w:pPr>
            <w:r w:rsidRPr="00EF17AA">
              <w:rPr>
                <w:rStyle w:val="CodiceHTML"/>
                <w:lang w:val="en-GB"/>
              </w:rPr>
              <w:fldChar w:fldCharType="begin"/>
            </w:r>
            <w:ins w:id="3570" w:author="Andrea Caccia" w:date="2019-05-31T10:55:00Z">
              <w:r w:rsidR="003329F5" w:rsidRPr="00EF17AA">
                <w:rPr>
                  <w:rStyle w:val="CodiceHTML"/>
                  <w:lang w:val="en-GB"/>
                  <w:rPrChange w:id="3571" w:author="Andrea Caccia" w:date="2019-06-05T11:47:00Z">
                    <w:rPr>
                      <w:rStyle w:val="CodiceHTML"/>
                    </w:rPr>
                  </w:rPrChange>
                </w:rPr>
                <w:instrText>HYPERLINK "xsd/maindoc/UBL-TransportServiceDescriptionRequest-2.2.xsd" \t "_top"</w:instrText>
              </w:r>
            </w:ins>
            <w:del w:id="3572" w:author="Andrea Caccia" w:date="2019-05-31T10:55:00Z">
              <w:r w:rsidRPr="00EF17AA" w:rsidDel="003329F5">
                <w:rPr>
                  <w:rStyle w:val="CodiceHTML"/>
                  <w:lang w:val="en-GB"/>
                  <w:rPrChange w:id="3573" w:author="Andrea Caccia" w:date="2019-06-05T11:47:00Z">
                    <w:rPr>
                      <w:rStyle w:val="CodiceHTML"/>
                    </w:rPr>
                  </w:rPrChange>
                </w:rPr>
                <w:delInstrText xml:space="preserve"> HYPERLINK "xsd/maindoc/UBL-TransportServiceDescriptionRequest-2.2.xsd"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74" w:author="Andrea Caccia" w:date="2019-06-05T11:47:00Z">
                  <w:rPr>
                    <w:rStyle w:val="Collegamentoipertestuale"/>
                    <w:rFonts w:ascii="Courier New" w:hAnsi="Courier New" w:cs="Courier New"/>
                    <w:sz w:val="20"/>
                    <w:szCs w:val="20"/>
                  </w:rPr>
                </w:rPrChange>
              </w:rPr>
              <w:t>xsd/maindoc/UBL-TransportServiceDescriptionRequest-2.2.xsd</w:t>
            </w:r>
            <w:r w:rsidRPr="00EF17AA">
              <w:rPr>
                <w:rStyle w:val="CodiceHTML"/>
                <w:lang w:val="en-GB"/>
              </w:rPr>
              <w:fldChar w:fldCharType="end"/>
            </w:r>
            <w:r w:rsidRPr="00EF17AA">
              <w:rPr>
                <w:rStyle w:val="CodiceHTML"/>
                <w:lang w:val="en-GB"/>
                <w:rPrChange w:id="3575" w:author="Andrea Caccia" w:date="2019-06-05T11:47:00Z">
                  <w:rPr>
                    <w:rStyle w:val="CodiceHTML"/>
                  </w:rPr>
                </w:rPrChange>
              </w:rPr>
              <w:t xml:space="preserve"> </w:t>
            </w:r>
          </w:p>
        </w:tc>
      </w:tr>
      <w:tr w:rsidR="005C009D" w:rsidRPr="00EF17AA" w14:paraId="1697F7F3"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D9D772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F0A287" w14:textId="799071DA" w:rsidR="005C009D" w:rsidRPr="00EF17AA" w:rsidRDefault="001145FF">
            <w:pPr>
              <w:pStyle w:val="NormaleWeb"/>
              <w:rPr>
                <w:rFonts w:ascii="Arial" w:hAnsi="Arial" w:cs="Arial"/>
                <w:sz w:val="22"/>
                <w:szCs w:val="22"/>
                <w:lang w:val="en-GB"/>
                <w:rPrChange w:id="3576" w:author="Andrea Caccia" w:date="2019-06-05T11:47:00Z">
                  <w:rPr>
                    <w:rFonts w:ascii="Arial" w:hAnsi="Arial" w:cs="Arial"/>
                    <w:sz w:val="22"/>
                    <w:szCs w:val="22"/>
                  </w:rPr>
                </w:rPrChange>
              </w:rPr>
            </w:pPr>
            <w:r w:rsidRPr="00EF17AA">
              <w:rPr>
                <w:rStyle w:val="CodiceHTML"/>
                <w:lang w:val="en-GB"/>
              </w:rPr>
              <w:fldChar w:fldCharType="begin"/>
            </w:r>
            <w:ins w:id="3577" w:author="Andrea Caccia" w:date="2019-05-31T10:55:00Z">
              <w:r w:rsidR="003329F5" w:rsidRPr="00EF17AA">
                <w:rPr>
                  <w:rStyle w:val="CodiceHTML"/>
                  <w:lang w:val="en-GB"/>
                  <w:rPrChange w:id="3578" w:author="Andrea Caccia" w:date="2019-06-05T11:47:00Z">
                    <w:rPr>
                      <w:rStyle w:val="CodiceHTML"/>
                    </w:rPr>
                  </w:rPrChange>
                </w:rPr>
                <w:instrText>HYPERLINK "xsdrt/maindoc/UBL-TransportServiceDescriptionRequest-2.2.xsd" \t "_top"</w:instrText>
              </w:r>
            </w:ins>
            <w:del w:id="3579" w:author="Andrea Caccia" w:date="2019-05-31T10:55:00Z">
              <w:r w:rsidRPr="00EF17AA" w:rsidDel="003329F5">
                <w:rPr>
                  <w:rStyle w:val="CodiceHTML"/>
                  <w:lang w:val="en-GB"/>
                  <w:rPrChange w:id="3580" w:author="Andrea Caccia" w:date="2019-06-05T11:47:00Z">
                    <w:rPr>
                      <w:rStyle w:val="CodiceHTML"/>
                    </w:rPr>
                  </w:rPrChange>
                </w:rPr>
                <w:delInstrText xml:space="preserve"> HYPERLINK "xsdrt/maindoc/UBL-TransportServiceDescriptionRequest-2.2.xsd"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81" w:author="Andrea Caccia" w:date="2019-06-05T11:47:00Z">
                  <w:rPr>
                    <w:rStyle w:val="Collegamentoipertestuale"/>
                    <w:rFonts w:ascii="Courier New" w:hAnsi="Courier New" w:cs="Courier New"/>
                    <w:sz w:val="20"/>
                    <w:szCs w:val="20"/>
                  </w:rPr>
                </w:rPrChange>
              </w:rPr>
              <w:t>xsdrt/maindoc/UBL-TransportServiceDescriptionRequest-2.2.xsd</w:t>
            </w:r>
            <w:r w:rsidRPr="00EF17AA">
              <w:rPr>
                <w:rStyle w:val="CodiceHTML"/>
                <w:lang w:val="en-GB"/>
              </w:rPr>
              <w:fldChar w:fldCharType="end"/>
            </w:r>
            <w:r w:rsidRPr="00EF17AA">
              <w:rPr>
                <w:rStyle w:val="CodiceHTML"/>
                <w:lang w:val="en-GB"/>
                <w:rPrChange w:id="3582" w:author="Andrea Caccia" w:date="2019-06-05T11:47:00Z">
                  <w:rPr>
                    <w:rStyle w:val="CodiceHTML"/>
                  </w:rPr>
                </w:rPrChange>
              </w:rPr>
              <w:t xml:space="preserve"> </w:t>
            </w:r>
          </w:p>
        </w:tc>
      </w:tr>
      <w:tr w:rsidR="005C009D" w:rsidRPr="00EF17AA" w14:paraId="051D5E8E"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F0FF62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620318" w14:textId="723B375C" w:rsidR="005C009D" w:rsidRPr="00EF17AA" w:rsidRDefault="001145FF">
            <w:pPr>
              <w:pStyle w:val="NormaleWeb"/>
              <w:rPr>
                <w:rFonts w:ascii="Arial" w:hAnsi="Arial" w:cs="Arial"/>
                <w:sz w:val="22"/>
                <w:szCs w:val="22"/>
                <w:lang w:val="en-GB"/>
                <w:rPrChange w:id="3583" w:author="Andrea Caccia" w:date="2019-06-05T11:47:00Z">
                  <w:rPr>
                    <w:rFonts w:ascii="Arial" w:hAnsi="Arial" w:cs="Arial"/>
                    <w:sz w:val="22"/>
                    <w:szCs w:val="22"/>
                  </w:rPr>
                </w:rPrChange>
              </w:rPr>
            </w:pPr>
            <w:r w:rsidRPr="00EF17AA">
              <w:rPr>
                <w:rStyle w:val="CodiceHTML"/>
                <w:lang w:val="en-GB"/>
              </w:rPr>
              <w:fldChar w:fldCharType="begin"/>
            </w:r>
            <w:ins w:id="3584" w:author="Andrea Caccia" w:date="2019-05-31T10:55:00Z">
              <w:r w:rsidR="003329F5" w:rsidRPr="00EF17AA">
                <w:rPr>
                  <w:rStyle w:val="CodiceHTML"/>
                  <w:lang w:val="en-GB"/>
                  <w:rPrChange w:id="3585" w:author="Andrea Caccia" w:date="2019-06-05T11:47:00Z">
                    <w:rPr>
                      <w:rStyle w:val="CodiceHTML"/>
                    </w:rPr>
                  </w:rPrChange>
                </w:rPr>
                <w:instrText>HYPERLINK "mod/summary/reports/UBL-TransportServiceDescriptionRequest-2.2.html" \t "_top"</w:instrText>
              </w:r>
            </w:ins>
            <w:del w:id="3586" w:author="Andrea Caccia" w:date="2019-05-31T10:55:00Z">
              <w:r w:rsidRPr="00EF17AA" w:rsidDel="003329F5">
                <w:rPr>
                  <w:rStyle w:val="CodiceHTML"/>
                  <w:lang w:val="en-GB"/>
                  <w:rPrChange w:id="3587" w:author="Andrea Caccia" w:date="2019-06-05T11:47:00Z">
                    <w:rPr>
                      <w:rStyle w:val="CodiceHTML"/>
                    </w:rPr>
                  </w:rPrChange>
                </w:rPr>
                <w:delInstrText xml:space="preserve"> HYPERLINK "mod/summary/reports/UBL-TransportServiceDescriptionRequest-2.2.html"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88" w:author="Andrea Caccia" w:date="2019-06-05T11:47:00Z">
                  <w:rPr>
                    <w:rStyle w:val="Collegamentoipertestuale"/>
                    <w:rFonts w:ascii="Courier New" w:hAnsi="Courier New" w:cs="Courier New"/>
                    <w:sz w:val="20"/>
                    <w:szCs w:val="20"/>
                  </w:rPr>
                </w:rPrChange>
              </w:rPr>
              <w:t>mod/summary/reports/UBL-TransportServiceDescriptionRequest-2.2.html</w:t>
            </w:r>
            <w:r w:rsidRPr="00EF17AA">
              <w:rPr>
                <w:rStyle w:val="CodiceHTML"/>
                <w:lang w:val="en-GB"/>
              </w:rPr>
              <w:fldChar w:fldCharType="end"/>
            </w:r>
            <w:r w:rsidRPr="00EF17AA">
              <w:rPr>
                <w:rStyle w:val="CodiceHTML"/>
                <w:lang w:val="en-GB"/>
                <w:rPrChange w:id="3589" w:author="Andrea Caccia" w:date="2019-06-05T11:47:00Z">
                  <w:rPr>
                    <w:rStyle w:val="CodiceHTML"/>
                  </w:rPr>
                </w:rPrChange>
              </w:rPr>
              <w:t xml:space="preserve"> </w:t>
            </w:r>
          </w:p>
        </w:tc>
      </w:tr>
      <w:tr w:rsidR="005C009D" w:rsidRPr="00EF17AA" w14:paraId="366BEB4B" w14:textId="77777777">
        <w:trPr>
          <w:divId w:val="26195552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C10ED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63CAE7" w14:textId="5C11EF27" w:rsidR="005C009D" w:rsidRPr="00EF17AA" w:rsidRDefault="001145FF">
            <w:pPr>
              <w:pStyle w:val="NormaleWeb"/>
              <w:rPr>
                <w:rFonts w:ascii="Arial" w:hAnsi="Arial" w:cs="Arial"/>
                <w:sz w:val="22"/>
                <w:szCs w:val="22"/>
                <w:lang w:val="en-GB"/>
                <w:rPrChange w:id="3590" w:author="Andrea Caccia" w:date="2019-06-05T11:47:00Z">
                  <w:rPr>
                    <w:rFonts w:ascii="Arial" w:hAnsi="Arial" w:cs="Arial"/>
                    <w:sz w:val="22"/>
                    <w:szCs w:val="22"/>
                  </w:rPr>
                </w:rPrChange>
              </w:rPr>
            </w:pPr>
            <w:r w:rsidRPr="00EF17AA">
              <w:rPr>
                <w:rStyle w:val="CodiceHTML"/>
                <w:lang w:val="en-GB"/>
              </w:rPr>
              <w:fldChar w:fldCharType="begin"/>
            </w:r>
            <w:ins w:id="3591" w:author="Andrea Caccia" w:date="2019-05-31T10:55:00Z">
              <w:r w:rsidR="003329F5" w:rsidRPr="00EF17AA">
                <w:rPr>
                  <w:rStyle w:val="CodiceHTML"/>
                  <w:lang w:val="en-GB"/>
                  <w:rPrChange w:id="3592" w:author="Andrea Caccia" w:date="2019-06-05T11:47:00Z">
                    <w:rPr>
                      <w:rStyle w:val="CodiceHTML"/>
                    </w:rPr>
                  </w:rPrChange>
                </w:rPr>
                <w:instrText>HYPERLINK "xml/UBL-TransportServiceDescriptionRequest-2.1-Example.xml" \t "_top"</w:instrText>
              </w:r>
            </w:ins>
            <w:del w:id="3593" w:author="Andrea Caccia" w:date="2019-05-31T10:55:00Z">
              <w:r w:rsidRPr="00EF17AA" w:rsidDel="003329F5">
                <w:rPr>
                  <w:rStyle w:val="CodiceHTML"/>
                  <w:lang w:val="en-GB"/>
                  <w:rPrChange w:id="3594" w:author="Andrea Caccia" w:date="2019-06-05T11:47:00Z">
                    <w:rPr>
                      <w:rStyle w:val="CodiceHTML"/>
                    </w:rPr>
                  </w:rPrChange>
                </w:rPr>
                <w:delInstrText xml:space="preserve"> HYPERLINK "xml/UBL-TransportServiceDescriptionRequest-2.1-Example.xml"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595" w:author="Andrea Caccia" w:date="2019-06-05T11:47:00Z">
                  <w:rPr>
                    <w:rStyle w:val="Collegamentoipertestuale"/>
                    <w:rFonts w:ascii="Courier New" w:hAnsi="Courier New" w:cs="Courier New"/>
                    <w:sz w:val="20"/>
                    <w:szCs w:val="20"/>
                  </w:rPr>
                </w:rPrChange>
              </w:rPr>
              <w:t>xml/UBL-TransportServiceDescriptionRequest-2.1-Example.xml</w:t>
            </w:r>
            <w:r w:rsidRPr="00EF17AA">
              <w:rPr>
                <w:rStyle w:val="CodiceHTML"/>
                <w:lang w:val="en-GB"/>
              </w:rPr>
              <w:fldChar w:fldCharType="end"/>
            </w:r>
            <w:r w:rsidRPr="00EF17AA">
              <w:rPr>
                <w:rStyle w:val="CodiceHTML"/>
                <w:lang w:val="en-GB"/>
                <w:rPrChange w:id="3596" w:author="Andrea Caccia" w:date="2019-06-05T11:47:00Z">
                  <w:rPr>
                    <w:rStyle w:val="CodiceHTML"/>
                  </w:rPr>
                </w:rPrChange>
              </w:rPr>
              <w:t xml:space="preserve"> </w:t>
            </w:r>
          </w:p>
        </w:tc>
      </w:tr>
    </w:tbl>
    <w:p w14:paraId="652E5AE2" w14:textId="77777777" w:rsidR="005C009D" w:rsidRPr="00EF17AA" w:rsidRDefault="001145FF">
      <w:pPr>
        <w:pStyle w:val="Titolo4"/>
        <w:divId w:val="274102544"/>
        <w:rPr>
          <w:rFonts w:ascii="Arial" w:eastAsia="Times New Roman" w:hAnsi="Arial" w:cs="Arial"/>
          <w:lang w:val="en-GB"/>
        </w:rPr>
      </w:pPr>
      <w:bookmarkStart w:id="3597" w:name="S-TRANSPORTATION-STATUS-SCHEMA"/>
      <w:bookmarkEnd w:id="3597"/>
      <w:r w:rsidRPr="00EF17AA">
        <w:rPr>
          <w:rFonts w:ascii="Arial" w:eastAsia="Times New Roman" w:hAnsi="Arial" w:cs="Arial"/>
          <w:lang w:val="en-GB"/>
        </w:rPr>
        <w:t>3.2.75 Transportation Status Schema</w:t>
      </w:r>
    </w:p>
    <w:p w14:paraId="3E618A9C" w14:textId="77777777" w:rsidR="005C009D" w:rsidRPr="00EF17AA" w:rsidRDefault="001145FF">
      <w:pPr>
        <w:pStyle w:val="NormaleWeb"/>
        <w:divId w:val="2102217161"/>
        <w:rPr>
          <w:rFonts w:ascii="Arial" w:hAnsi="Arial" w:cs="Arial"/>
          <w:sz w:val="22"/>
          <w:szCs w:val="22"/>
          <w:lang w:val="en-GB"/>
        </w:rPr>
      </w:pPr>
      <w:r w:rsidRPr="00EF17AA">
        <w:rPr>
          <w:rFonts w:ascii="Arial" w:hAnsi="Arial" w:cs="Arial"/>
          <w:sz w:val="22"/>
          <w:szCs w:val="22"/>
          <w:lang w:val="en-GB"/>
        </w:rPr>
        <w:t>Description: A document to circulate reports of transportation status or changes in status (events) among a group of participants.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6467"/>
      </w:tblGrid>
      <w:tr w:rsidR="005C009D" w:rsidRPr="00EF17AA" w14:paraId="64742DB6"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0F5B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B43006D" w14:textId="77777777" w:rsidR="005C009D" w:rsidRPr="00EF17AA" w:rsidRDefault="00552F04">
            <w:pPr>
              <w:pStyle w:val="NormaleWeb"/>
              <w:rPr>
                <w:rFonts w:ascii="Arial" w:hAnsi="Arial" w:cs="Arial"/>
                <w:sz w:val="22"/>
                <w:szCs w:val="22"/>
                <w:lang w:val="en-GB"/>
              </w:rPr>
            </w:pPr>
            <w:hyperlink w:anchor="S-FREIGHT-STATUS-REPORTING" w:tooltip="2.3.5.3 Freight Status Reporting" w:history="1">
              <w:r w:rsidR="001145FF" w:rsidRPr="00EF17AA">
                <w:rPr>
                  <w:rStyle w:val="Collegamentoipertestuale"/>
                  <w:rFonts w:ascii="Arial" w:hAnsi="Arial" w:cs="Arial"/>
                  <w:sz w:val="22"/>
                  <w:szCs w:val="22"/>
                  <w:lang w:val="en-GB"/>
                </w:rPr>
                <w:t>Freight Status Reporting</w:t>
              </w:r>
            </w:hyperlink>
            <w:r w:rsidR="001145FF" w:rsidRPr="00EF17AA">
              <w:rPr>
                <w:rFonts w:ascii="Arial" w:hAnsi="Arial" w:cs="Arial"/>
                <w:sz w:val="22"/>
                <w:szCs w:val="22"/>
                <w:lang w:val="en-GB"/>
              </w:rPr>
              <w:t xml:space="preserve"> </w:t>
            </w:r>
          </w:p>
        </w:tc>
      </w:tr>
      <w:tr w:rsidR="005C009D" w:rsidRPr="00EF17AA" w14:paraId="1EF67420"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80A905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4FF85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380966B5"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D1BFA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B21CD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0F60EFA3"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B5F83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00DE66" w14:textId="3007FA04" w:rsidR="005C009D" w:rsidRPr="00EF17AA" w:rsidRDefault="001145FF">
            <w:pPr>
              <w:pStyle w:val="NormaleWeb"/>
              <w:rPr>
                <w:rFonts w:ascii="Arial" w:hAnsi="Arial" w:cs="Arial"/>
                <w:sz w:val="22"/>
                <w:szCs w:val="22"/>
                <w:lang w:val="en-GB"/>
                <w:rPrChange w:id="3598" w:author="Andrea Caccia" w:date="2019-06-05T11:47:00Z">
                  <w:rPr>
                    <w:rFonts w:ascii="Arial" w:hAnsi="Arial" w:cs="Arial"/>
                    <w:sz w:val="22"/>
                    <w:szCs w:val="22"/>
                  </w:rPr>
                </w:rPrChange>
              </w:rPr>
            </w:pPr>
            <w:r w:rsidRPr="00EF17AA">
              <w:rPr>
                <w:rStyle w:val="CodiceHTML"/>
                <w:lang w:val="en-GB"/>
              </w:rPr>
              <w:fldChar w:fldCharType="begin"/>
            </w:r>
            <w:ins w:id="3599" w:author="Andrea Caccia" w:date="2019-05-31T10:55:00Z">
              <w:r w:rsidR="003329F5" w:rsidRPr="00EF17AA">
                <w:rPr>
                  <w:rStyle w:val="CodiceHTML"/>
                  <w:lang w:val="en-GB"/>
                  <w:rPrChange w:id="3600" w:author="Andrea Caccia" w:date="2019-06-05T11:47:00Z">
                    <w:rPr>
                      <w:rStyle w:val="CodiceHTML"/>
                    </w:rPr>
                  </w:rPrChange>
                </w:rPr>
                <w:instrText>HYPERLINK "xsd/maindoc/UBL-TransportationStatus-2.2.xsd" \t "_top"</w:instrText>
              </w:r>
            </w:ins>
            <w:del w:id="3601" w:author="Andrea Caccia" w:date="2019-05-31T10:55:00Z">
              <w:r w:rsidRPr="00EF17AA" w:rsidDel="003329F5">
                <w:rPr>
                  <w:rStyle w:val="CodiceHTML"/>
                  <w:lang w:val="en-GB"/>
                  <w:rPrChange w:id="3602" w:author="Andrea Caccia" w:date="2019-06-05T11:47:00Z">
                    <w:rPr>
                      <w:rStyle w:val="CodiceHTML"/>
                    </w:rPr>
                  </w:rPrChange>
                </w:rPr>
                <w:delInstrText xml:space="preserve"> HYPERLINK "xsd/maindoc/UBL-TransportationStatus-2.2.xsd"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03" w:author="Andrea Caccia" w:date="2019-06-05T11:47:00Z">
                  <w:rPr>
                    <w:rStyle w:val="Collegamentoipertestuale"/>
                    <w:rFonts w:ascii="Courier New" w:hAnsi="Courier New" w:cs="Courier New"/>
                    <w:sz w:val="20"/>
                    <w:szCs w:val="20"/>
                  </w:rPr>
                </w:rPrChange>
              </w:rPr>
              <w:t>xsd/maindoc/UBL-TransportationStatus-2.2.xsd</w:t>
            </w:r>
            <w:r w:rsidRPr="00EF17AA">
              <w:rPr>
                <w:rStyle w:val="CodiceHTML"/>
                <w:lang w:val="en-GB"/>
              </w:rPr>
              <w:fldChar w:fldCharType="end"/>
            </w:r>
            <w:r w:rsidRPr="00EF17AA">
              <w:rPr>
                <w:rStyle w:val="CodiceHTML"/>
                <w:lang w:val="en-GB"/>
                <w:rPrChange w:id="3604" w:author="Andrea Caccia" w:date="2019-06-05T11:47:00Z">
                  <w:rPr>
                    <w:rStyle w:val="CodiceHTML"/>
                  </w:rPr>
                </w:rPrChange>
              </w:rPr>
              <w:t xml:space="preserve"> </w:t>
            </w:r>
          </w:p>
        </w:tc>
      </w:tr>
      <w:tr w:rsidR="005C009D" w:rsidRPr="00EF17AA" w14:paraId="39E108E7"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4D5E80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D323325" w14:textId="331239B5" w:rsidR="005C009D" w:rsidRPr="00EF17AA" w:rsidRDefault="001145FF">
            <w:pPr>
              <w:pStyle w:val="NormaleWeb"/>
              <w:rPr>
                <w:rFonts w:ascii="Arial" w:hAnsi="Arial" w:cs="Arial"/>
                <w:sz w:val="22"/>
                <w:szCs w:val="22"/>
                <w:lang w:val="en-GB"/>
                <w:rPrChange w:id="3605" w:author="Andrea Caccia" w:date="2019-06-05T11:47:00Z">
                  <w:rPr>
                    <w:rFonts w:ascii="Arial" w:hAnsi="Arial" w:cs="Arial"/>
                    <w:sz w:val="22"/>
                    <w:szCs w:val="22"/>
                  </w:rPr>
                </w:rPrChange>
              </w:rPr>
            </w:pPr>
            <w:r w:rsidRPr="00EF17AA">
              <w:rPr>
                <w:rStyle w:val="CodiceHTML"/>
                <w:lang w:val="en-GB"/>
              </w:rPr>
              <w:fldChar w:fldCharType="begin"/>
            </w:r>
            <w:ins w:id="3606" w:author="Andrea Caccia" w:date="2019-05-31T10:55:00Z">
              <w:r w:rsidR="003329F5" w:rsidRPr="00EF17AA">
                <w:rPr>
                  <w:rStyle w:val="CodiceHTML"/>
                  <w:lang w:val="en-GB"/>
                  <w:rPrChange w:id="3607" w:author="Andrea Caccia" w:date="2019-06-05T11:47:00Z">
                    <w:rPr>
                      <w:rStyle w:val="CodiceHTML"/>
                    </w:rPr>
                  </w:rPrChange>
                </w:rPr>
                <w:instrText>HYPERLINK "xsdrt/maindoc/UBL-TransportationStatus-2.2.xsd" \t "_top"</w:instrText>
              </w:r>
            </w:ins>
            <w:del w:id="3608" w:author="Andrea Caccia" w:date="2019-05-31T10:55:00Z">
              <w:r w:rsidRPr="00EF17AA" w:rsidDel="003329F5">
                <w:rPr>
                  <w:rStyle w:val="CodiceHTML"/>
                  <w:lang w:val="en-GB"/>
                  <w:rPrChange w:id="3609" w:author="Andrea Caccia" w:date="2019-06-05T11:47:00Z">
                    <w:rPr>
                      <w:rStyle w:val="CodiceHTML"/>
                    </w:rPr>
                  </w:rPrChange>
                </w:rPr>
                <w:delInstrText xml:space="preserve"> HYPERLINK "xsdrt/maindoc/UBL-TransportationStatus-2.2.xsd"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10" w:author="Andrea Caccia" w:date="2019-06-05T11:47:00Z">
                  <w:rPr>
                    <w:rStyle w:val="Collegamentoipertestuale"/>
                    <w:rFonts w:ascii="Courier New" w:hAnsi="Courier New" w:cs="Courier New"/>
                    <w:sz w:val="20"/>
                    <w:szCs w:val="20"/>
                  </w:rPr>
                </w:rPrChange>
              </w:rPr>
              <w:t>xsdrt/maindoc/UBL-TransportationStatus-2.2.xsd</w:t>
            </w:r>
            <w:r w:rsidRPr="00EF17AA">
              <w:rPr>
                <w:rStyle w:val="CodiceHTML"/>
                <w:lang w:val="en-GB"/>
              </w:rPr>
              <w:fldChar w:fldCharType="end"/>
            </w:r>
            <w:r w:rsidRPr="00EF17AA">
              <w:rPr>
                <w:rStyle w:val="CodiceHTML"/>
                <w:lang w:val="en-GB"/>
                <w:rPrChange w:id="3611" w:author="Andrea Caccia" w:date="2019-06-05T11:47:00Z">
                  <w:rPr>
                    <w:rStyle w:val="CodiceHTML"/>
                  </w:rPr>
                </w:rPrChange>
              </w:rPr>
              <w:t xml:space="preserve"> </w:t>
            </w:r>
          </w:p>
        </w:tc>
      </w:tr>
      <w:tr w:rsidR="005C009D" w:rsidRPr="00EF17AA" w14:paraId="29A8305B"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1F668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AC1B83" w14:textId="54C0CED4" w:rsidR="005C009D" w:rsidRPr="00EF17AA" w:rsidRDefault="001145FF">
            <w:pPr>
              <w:pStyle w:val="NormaleWeb"/>
              <w:rPr>
                <w:rFonts w:ascii="Arial" w:hAnsi="Arial" w:cs="Arial"/>
                <w:sz w:val="22"/>
                <w:szCs w:val="22"/>
                <w:lang w:val="en-GB"/>
                <w:rPrChange w:id="3612" w:author="Andrea Caccia" w:date="2019-06-05T11:47:00Z">
                  <w:rPr>
                    <w:rFonts w:ascii="Arial" w:hAnsi="Arial" w:cs="Arial"/>
                    <w:sz w:val="22"/>
                    <w:szCs w:val="22"/>
                  </w:rPr>
                </w:rPrChange>
              </w:rPr>
            </w:pPr>
            <w:r w:rsidRPr="00EF17AA">
              <w:rPr>
                <w:rStyle w:val="CodiceHTML"/>
                <w:lang w:val="en-GB"/>
              </w:rPr>
              <w:fldChar w:fldCharType="begin"/>
            </w:r>
            <w:ins w:id="3613" w:author="Andrea Caccia" w:date="2019-05-31T10:55:00Z">
              <w:r w:rsidR="003329F5" w:rsidRPr="00EF17AA">
                <w:rPr>
                  <w:rStyle w:val="CodiceHTML"/>
                  <w:lang w:val="en-GB"/>
                  <w:rPrChange w:id="3614" w:author="Andrea Caccia" w:date="2019-06-05T11:47:00Z">
                    <w:rPr>
                      <w:rStyle w:val="CodiceHTML"/>
                    </w:rPr>
                  </w:rPrChange>
                </w:rPr>
                <w:instrText>HYPERLINK "mod/summary/reports/UBL-TransportationStatus-2.2.html" \t "_top"</w:instrText>
              </w:r>
            </w:ins>
            <w:del w:id="3615" w:author="Andrea Caccia" w:date="2019-05-31T10:55:00Z">
              <w:r w:rsidRPr="00EF17AA" w:rsidDel="003329F5">
                <w:rPr>
                  <w:rStyle w:val="CodiceHTML"/>
                  <w:lang w:val="en-GB"/>
                  <w:rPrChange w:id="3616" w:author="Andrea Caccia" w:date="2019-06-05T11:47:00Z">
                    <w:rPr>
                      <w:rStyle w:val="CodiceHTML"/>
                    </w:rPr>
                  </w:rPrChange>
                </w:rPr>
                <w:delInstrText xml:space="preserve"> HYPERLINK "mod/summary/reports/UBL-TransportationStatus-2.2.html"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17" w:author="Andrea Caccia" w:date="2019-06-05T11:47:00Z">
                  <w:rPr>
                    <w:rStyle w:val="Collegamentoipertestuale"/>
                    <w:rFonts w:ascii="Courier New" w:hAnsi="Courier New" w:cs="Courier New"/>
                    <w:sz w:val="20"/>
                    <w:szCs w:val="20"/>
                  </w:rPr>
                </w:rPrChange>
              </w:rPr>
              <w:t>mod/summary/reports/UBL-TransportationStatus-2.2.html</w:t>
            </w:r>
            <w:r w:rsidRPr="00EF17AA">
              <w:rPr>
                <w:rStyle w:val="CodiceHTML"/>
                <w:lang w:val="en-GB"/>
              </w:rPr>
              <w:fldChar w:fldCharType="end"/>
            </w:r>
            <w:r w:rsidRPr="00EF17AA">
              <w:rPr>
                <w:rStyle w:val="CodiceHTML"/>
                <w:lang w:val="en-GB"/>
                <w:rPrChange w:id="3618" w:author="Andrea Caccia" w:date="2019-06-05T11:47:00Z">
                  <w:rPr>
                    <w:rStyle w:val="CodiceHTML"/>
                  </w:rPr>
                </w:rPrChange>
              </w:rPr>
              <w:t xml:space="preserve"> </w:t>
            </w:r>
          </w:p>
        </w:tc>
      </w:tr>
      <w:tr w:rsidR="005C009D" w:rsidRPr="00EF17AA" w14:paraId="25899930" w14:textId="77777777">
        <w:trPr>
          <w:divId w:val="63695999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53DCA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44414B" w14:textId="78848320" w:rsidR="005C009D" w:rsidRPr="00EF17AA" w:rsidRDefault="001145FF">
            <w:pPr>
              <w:pStyle w:val="NormaleWeb"/>
              <w:rPr>
                <w:rFonts w:ascii="Arial" w:hAnsi="Arial" w:cs="Arial"/>
                <w:sz w:val="22"/>
                <w:szCs w:val="22"/>
                <w:lang w:val="en-GB"/>
                <w:rPrChange w:id="3619" w:author="Andrea Caccia" w:date="2019-06-05T11:47:00Z">
                  <w:rPr>
                    <w:rFonts w:ascii="Arial" w:hAnsi="Arial" w:cs="Arial"/>
                    <w:sz w:val="22"/>
                    <w:szCs w:val="22"/>
                  </w:rPr>
                </w:rPrChange>
              </w:rPr>
            </w:pPr>
            <w:r w:rsidRPr="00EF17AA">
              <w:rPr>
                <w:rStyle w:val="CodiceHTML"/>
                <w:lang w:val="en-GB"/>
              </w:rPr>
              <w:fldChar w:fldCharType="begin"/>
            </w:r>
            <w:ins w:id="3620" w:author="Andrea Caccia" w:date="2019-05-31T10:55:00Z">
              <w:r w:rsidR="003329F5" w:rsidRPr="00EF17AA">
                <w:rPr>
                  <w:rStyle w:val="CodiceHTML"/>
                  <w:lang w:val="en-GB"/>
                  <w:rPrChange w:id="3621" w:author="Andrea Caccia" w:date="2019-06-05T11:47:00Z">
                    <w:rPr>
                      <w:rStyle w:val="CodiceHTML"/>
                    </w:rPr>
                  </w:rPrChange>
                </w:rPr>
                <w:instrText>HYPERLINK "xml/UBL-TransportationStatus-2.1-Example.xml" \t "_top"</w:instrText>
              </w:r>
            </w:ins>
            <w:del w:id="3622" w:author="Andrea Caccia" w:date="2019-05-31T10:55:00Z">
              <w:r w:rsidRPr="00EF17AA" w:rsidDel="003329F5">
                <w:rPr>
                  <w:rStyle w:val="CodiceHTML"/>
                  <w:lang w:val="en-GB"/>
                  <w:rPrChange w:id="3623" w:author="Andrea Caccia" w:date="2019-06-05T11:47:00Z">
                    <w:rPr>
                      <w:rStyle w:val="CodiceHTML"/>
                    </w:rPr>
                  </w:rPrChange>
                </w:rPr>
                <w:delInstrText xml:space="preserve"> HYPERLINK "xml/UBL-TransportationStatus-2.1-Example.xml"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24" w:author="Andrea Caccia" w:date="2019-06-05T11:47:00Z">
                  <w:rPr>
                    <w:rStyle w:val="Collegamentoipertestuale"/>
                    <w:rFonts w:ascii="Courier New" w:hAnsi="Courier New" w:cs="Courier New"/>
                    <w:sz w:val="20"/>
                    <w:szCs w:val="20"/>
                  </w:rPr>
                </w:rPrChange>
              </w:rPr>
              <w:t>xml/UBL-TransportationStatus-2.1-Example.xml</w:t>
            </w:r>
            <w:r w:rsidRPr="00EF17AA">
              <w:rPr>
                <w:rStyle w:val="CodiceHTML"/>
                <w:lang w:val="en-GB"/>
              </w:rPr>
              <w:fldChar w:fldCharType="end"/>
            </w:r>
            <w:r w:rsidRPr="00EF17AA">
              <w:rPr>
                <w:rStyle w:val="CodiceHTML"/>
                <w:lang w:val="en-GB"/>
                <w:rPrChange w:id="3625" w:author="Andrea Caccia" w:date="2019-06-05T11:47:00Z">
                  <w:rPr>
                    <w:rStyle w:val="CodiceHTML"/>
                  </w:rPr>
                </w:rPrChange>
              </w:rPr>
              <w:t xml:space="preserve"> </w:t>
            </w:r>
          </w:p>
        </w:tc>
      </w:tr>
    </w:tbl>
    <w:p w14:paraId="2AC69018" w14:textId="77777777" w:rsidR="005C009D" w:rsidRPr="00EF17AA" w:rsidRDefault="001145FF">
      <w:pPr>
        <w:pStyle w:val="Titolo4"/>
        <w:divId w:val="939604028"/>
        <w:rPr>
          <w:rFonts w:ascii="Arial" w:eastAsia="Times New Roman" w:hAnsi="Arial" w:cs="Arial"/>
          <w:lang w:val="en-GB"/>
        </w:rPr>
      </w:pPr>
      <w:bookmarkStart w:id="3626" w:name="S-TRANSPORTATION-STATUS-REQUEST-SCHEMA"/>
      <w:bookmarkEnd w:id="3626"/>
      <w:r w:rsidRPr="00EF17AA">
        <w:rPr>
          <w:rFonts w:ascii="Arial" w:eastAsia="Times New Roman" w:hAnsi="Arial" w:cs="Arial"/>
          <w:lang w:val="en-GB"/>
        </w:rPr>
        <w:t>3.2.76 Transportation Status Request Schema</w:t>
      </w:r>
    </w:p>
    <w:p w14:paraId="1E92B167" w14:textId="77777777" w:rsidR="005C009D" w:rsidRPr="00EF17AA" w:rsidRDefault="001145FF">
      <w:pPr>
        <w:pStyle w:val="NormaleWeb"/>
        <w:divId w:val="1119378174"/>
        <w:rPr>
          <w:rFonts w:ascii="Arial" w:hAnsi="Arial" w:cs="Arial"/>
          <w:sz w:val="22"/>
          <w:szCs w:val="22"/>
          <w:lang w:val="en-GB"/>
        </w:rPr>
      </w:pPr>
      <w:r w:rsidRPr="00EF17AA">
        <w:rPr>
          <w:rFonts w:ascii="Arial" w:hAnsi="Arial" w:cs="Arial"/>
          <w:sz w:val="22"/>
          <w:szCs w:val="22"/>
          <w:lang w:val="en-GB"/>
        </w:rPr>
        <w:t xml:space="preserve">Description: A document requesting a </w:t>
      </w:r>
      <w:r w:rsidR="00552F04" w:rsidRPr="00EF17AA">
        <w:rPr>
          <w:lang w:val="en-GB"/>
        </w:rPr>
        <w:fldChar w:fldCharType="begin"/>
      </w:r>
      <w:r w:rsidR="00552F04" w:rsidRPr="00EF17AA">
        <w:rPr>
          <w:lang w:val="en-GB"/>
          <w:rPrChange w:id="3627" w:author="Andrea Caccia" w:date="2019-06-05T11:47: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report.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571"/>
        <w:gridCol w:w="7051"/>
      </w:tblGrid>
      <w:tr w:rsidR="005C009D" w:rsidRPr="00EF17AA" w14:paraId="33A401F6"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AC773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F672930" w14:textId="77777777" w:rsidR="005C009D" w:rsidRPr="00EF17AA" w:rsidRDefault="00552F04">
            <w:pPr>
              <w:pStyle w:val="NormaleWeb"/>
              <w:rPr>
                <w:rFonts w:ascii="Arial" w:hAnsi="Arial" w:cs="Arial"/>
                <w:sz w:val="22"/>
                <w:szCs w:val="22"/>
                <w:lang w:val="en-GB"/>
              </w:rPr>
            </w:pPr>
            <w:hyperlink w:anchor="S-FREIGHT-STATUS-REPORTING" w:tooltip="2.3.5.3 Freight Status Reporting" w:history="1">
              <w:r w:rsidR="001145FF" w:rsidRPr="00EF17AA">
                <w:rPr>
                  <w:rStyle w:val="Collegamentoipertestuale"/>
                  <w:rFonts w:ascii="Arial" w:hAnsi="Arial" w:cs="Arial"/>
                  <w:sz w:val="22"/>
                  <w:szCs w:val="22"/>
                  <w:lang w:val="en-GB"/>
                </w:rPr>
                <w:t>Freight Status Reporting</w:t>
              </w:r>
            </w:hyperlink>
            <w:r w:rsidR="001145FF" w:rsidRPr="00EF17AA">
              <w:rPr>
                <w:rFonts w:ascii="Arial" w:hAnsi="Arial" w:cs="Arial"/>
                <w:sz w:val="22"/>
                <w:szCs w:val="22"/>
                <w:lang w:val="en-GB"/>
              </w:rPr>
              <w:t xml:space="preserve"> </w:t>
            </w:r>
          </w:p>
        </w:tc>
      </w:tr>
      <w:tr w:rsidR="005C009D" w:rsidRPr="00EF17AA" w14:paraId="433DBEBB"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5EC070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AD61D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User</w:t>
            </w:r>
          </w:p>
        </w:tc>
      </w:tr>
      <w:tr w:rsidR="005C009D" w:rsidRPr="00EF17AA" w14:paraId="1279968A"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2CAE4F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CBE100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Transport Service Provider</w:t>
            </w:r>
          </w:p>
        </w:tc>
      </w:tr>
      <w:tr w:rsidR="005C009D" w:rsidRPr="00EF17AA" w14:paraId="3A1F3557"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D90F63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434E4A" w14:textId="70EBBD2B" w:rsidR="005C009D" w:rsidRPr="00EF17AA" w:rsidRDefault="001145FF">
            <w:pPr>
              <w:pStyle w:val="NormaleWeb"/>
              <w:rPr>
                <w:rFonts w:ascii="Arial" w:hAnsi="Arial" w:cs="Arial"/>
                <w:sz w:val="22"/>
                <w:szCs w:val="22"/>
                <w:lang w:val="en-GB"/>
                <w:rPrChange w:id="3628" w:author="Andrea Caccia" w:date="2019-06-05T11:47:00Z">
                  <w:rPr>
                    <w:rFonts w:ascii="Arial" w:hAnsi="Arial" w:cs="Arial"/>
                    <w:sz w:val="22"/>
                    <w:szCs w:val="22"/>
                  </w:rPr>
                </w:rPrChange>
              </w:rPr>
            </w:pPr>
            <w:r w:rsidRPr="00EF17AA">
              <w:rPr>
                <w:rStyle w:val="CodiceHTML"/>
                <w:lang w:val="en-GB"/>
              </w:rPr>
              <w:fldChar w:fldCharType="begin"/>
            </w:r>
            <w:ins w:id="3629" w:author="Andrea Caccia" w:date="2019-05-31T10:55:00Z">
              <w:r w:rsidR="003329F5" w:rsidRPr="00EF17AA">
                <w:rPr>
                  <w:rStyle w:val="CodiceHTML"/>
                  <w:lang w:val="en-GB"/>
                  <w:rPrChange w:id="3630" w:author="Andrea Caccia" w:date="2019-06-05T11:47:00Z">
                    <w:rPr>
                      <w:rStyle w:val="CodiceHTML"/>
                    </w:rPr>
                  </w:rPrChange>
                </w:rPr>
                <w:instrText>HYPERLINK "xsd/maindoc/UBL-TransportationStatusRequest-2.2.xsd" \t "_top"</w:instrText>
              </w:r>
            </w:ins>
            <w:del w:id="3631" w:author="Andrea Caccia" w:date="2019-05-31T10:55:00Z">
              <w:r w:rsidRPr="00EF17AA" w:rsidDel="003329F5">
                <w:rPr>
                  <w:rStyle w:val="CodiceHTML"/>
                  <w:lang w:val="en-GB"/>
                  <w:rPrChange w:id="3632" w:author="Andrea Caccia" w:date="2019-06-05T11:47:00Z">
                    <w:rPr>
                      <w:rStyle w:val="CodiceHTML"/>
                    </w:rPr>
                  </w:rPrChange>
                </w:rPr>
                <w:delInstrText xml:space="preserve"> HYPERLINK "xsd/maindoc/UBL-TransportationStatusRequest-2.2.xsd"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33" w:author="Andrea Caccia" w:date="2019-06-05T11:47:00Z">
                  <w:rPr>
                    <w:rStyle w:val="Collegamentoipertestuale"/>
                    <w:rFonts w:ascii="Courier New" w:hAnsi="Courier New" w:cs="Courier New"/>
                    <w:sz w:val="20"/>
                    <w:szCs w:val="20"/>
                  </w:rPr>
                </w:rPrChange>
              </w:rPr>
              <w:t>xsd/maindoc/UBL-TransportationStatusRequest-2.2.xsd</w:t>
            </w:r>
            <w:r w:rsidRPr="00EF17AA">
              <w:rPr>
                <w:rStyle w:val="CodiceHTML"/>
                <w:lang w:val="en-GB"/>
              </w:rPr>
              <w:fldChar w:fldCharType="end"/>
            </w:r>
            <w:r w:rsidRPr="00EF17AA">
              <w:rPr>
                <w:rStyle w:val="CodiceHTML"/>
                <w:lang w:val="en-GB"/>
                <w:rPrChange w:id="3634" w:author="Andrea Caccia" w:date="2019-06-05T11:47:00Z">
                  <w:rPr>
                    <w:rStyle w:val="CodiceHTML"/>
                  </w:rPr>
                </w:rPrChange>
              </w:rPr>
              <w:t xml:space="preserve"> </w:t>
            </w:r>
          </w:p>
        </w:tc>
      </w:tr>
      <w:tr w:rsidR="005C009D" w:rsidRPr="00EF17AA" w14:paraId="615C762B"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A4E16E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D0B280" w14:textId="23B7A091" w:rsidR="005C009D" w:rsidRPr="00EF17AA" w:rsidRDefault="001145FF">
            <w:pPr>
              <w:pStyle w:val="NormaleWeb"/>
              <w:rPr>
                <w:rFonts w:ascii="Arial" w:hAnsi="Arial" w:cs="Arial"/>
                <w:sz w:val="22"/>
                <w:szCs w:val="22"/>
                <w:lang w:val="en-GB"/>
                <w:rPrChange w:id="3635" w:author="Andrea Caccia" w:date="2019-06-05T11:47:00Z">
                  <w:rPr>
                    <w:rFonts w:ascii="Arial" w:hAnsi="Arial" w:cs="Arial"/>
                    <w:sz w:val="22"/>
                    <w:szCs w:val="22"/>
                  </w:rPr>
                </w:rPrChange>
              </w:rPr>
            </w:pPr>
            <w:r w:rsidRPr="00EF17AA">
              <w:rPr>
                <w:rStyle w:val="CodiceHTML"/>
                <w:lang w:val="en-GB"/>
              </w:rPr>
              <w:fldChar w:fldCharType="begin"/>
            </w:r>
            <w:ins w:id="3636" w:author="Andrea Caccia" w:date="2019-05-31T10:55:00Z">
              <w:r w:rsidR="003329F5" w:rsidRPr="00EF17AA">
                <w:rPr>
                  <w:rStyle w:val="CodiceHTML"/>
                  <w:lang w:val="en-GB"/>
                  <w:rPrChange w:id="3637" w:author="Andrea Caccia" w:date="2019-06-05T11:47:00Z">
                    <w:rPr>
                      <w:rStyle w:val="CodiceHTML"/>
                    </w:rPr>
                  </w:rPrChange>
                </w:rPr>
                <w:instrText>HYPERLINK "xsdrt/maindoc/UBL-TransportationStatusRequest-2.2.xsd" \t "_top"</w:instrText>
              </w:r>
            </w:ins>
            <w:del w:id="3638" w:author="Andrea Caccia" w:date="2019-05-31T10:55:00Z">
              <w:r w:rsidRPr="00EF17AA" w:rsidDel="003329F5">
                <w:rPr>
                  <w:rStyle w:val="CodiceHTML"/>
                  <w:lang w:val="en-GB"/>
                  <w:rPrChange w:id="3639" w:author="Andrea Caccia" w:date="2019-06-05T11:47:00Z">
                    <w:rPr>
                      <w:rStyle w:val="CodiceHTML"/>
                    </w:rPr>
                  </w:rPrChange>
                </w:rPr>
                <w:delInstrText xml:space="preserve"> HYPERLINK "xsdrt/maindoc/UBL-TransportationStatusRequest-2.2.xsd"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40" w:author="Andrea Caccia" w:date="2019-06-05T11:47:00Z">
                  <w:rPr>
                    <w:rStyle w:val="Collegamentoipertestuale"/>
                    <w:rFonts w:ascii="Courier New" w:hAnsi="Courier New" w:cs="Courier New"/>
                    <w:sz w:val="20"/>
                    <w:szCs w:val="20"/>
                  </w:rPr>
                </w:rPrChange>
              </w:rPr>
              <w:t>xsdrt/maindoc/UBL-TransportationStatusRequest-2.2.xsd</w:t>
            </w:r>
            <w:r w:rsidRPr="00EF17AA">
              <w:rPr>
                <w:rStyle w:val="CodiceHTML"/>
                <w:lang w:val="en-GB"/>
              </w:rPr>
              <w:fldChar w:fldCharType="end"/>
            </w:r>
            <w:r w:rsidRPr="00EF17AA">
              <w:rPr>
                <w:rStyle w:val="CodiceHTML"/>
                <w:lang w:val="en-GB"/>
                <w:rPrChange w:id="3641" w:author="Andrea Caccia" w:date="2019-06-05T11:47:00Z">
                  <w:rPr>
                    <w:rStyle w:val="CodiceHTML"/>
                  </w:rPr>
                </w:rPrChange>
              </w:rPr>
              <w:t xml:space="preserve"> </w:t>
            </w:r>
          </w:p>
        </w:tc>
      </w:tr>
      <w:tr w:rsidR="005C009D" w:rsidRPr="00EF17AA" w14:paraId="635DE8B0"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2E4D2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51B372" w14:textId="51F5E95C" w:rsidR="005C009D" w:rsidRPr="00EF17AA" w:rsidRDefault="001145FF">
            <w:pPr>
              <w:pStyle w:val="NormaleWeb"/>
              <w:rPr>
                <w:rFonts w:ascii="Arial" w:hAnsi="Arial" w:cs="Arial"/>
                <w:sz w:val="22"/>
                <w:szCs w:val="22"/>
                <w:lang w:val="en-GB"/>
                <w:rPrChange w:id="3642" w:author="Andrea Caccia" w:date="2019-06-05T11:47:00Z">
                  <w:rPr>
                    <w:rFonts w:ascii="Arial" w:hAnsi="Arial" w:cs="Arial"/>
                    <w:sz w:val="22"/>
                    <w:szCs w:val="22"/>
                  </w:rPr>
                </w:rPrChange>
              </w:rPr>
            </w:pPr>
            <w:r w:rsidRPr="00EF17AA">
              <w:rPr>
                <w:rStyle w:val="CodiceHTML"/>
                <w:lang w:val="en-GB"/>
              </w:rPr>
              <w:fldChar w:fldCharType="begin"/>
            </w:r>
            <w:ins w:id="3643" w:author="Andrea Caccia" w:date="2019-05-31T10:55:00Z">
              <w:r w:rsidR="003329F5" w:rsidRPr="00EF17AA">
                <w:rPr>
                  <w:rStyle w:val="CodiceHTML"/>
                  <w:lang w:val="en-GB"/>
                  <w:rPrChange w:id="3644" w:author="Andrea Caccia" w:date="2019-06-05T11:47:00Z">
                    <w:rPr>
                      <w:rStyle w:val="CodiceHTML"/>
                    </w:rPr>
                  </w:rPrChange>
                </w:rPr>
                <w:instrText>HYPERLINK "mod/summary/reports/UBL-TransportationStatusRequest-2.2.html" \t "_top"</w:instrText>
              </w:r>
            </w:ins>
            <w:del w:id="3645" w:author="Andrea Caccia" w:date="2019-05-31T10:55:00Z">
              <w:r w:rsidRPr="00EF17AA" w:rsidDel="003329F5">
                <w:rPr>
                  <w:rStyle w:val="CodiceHTML"/>
                  <w:lang w:val="en-GB"/>
                  <w:rPrChange w:id="3646" w:author="Andrea Caccia" w:date="2019-06-05T11:47:00Z">
                    <w:rPr>
                      <w:rStyle w:val="CodiceHTML"/>
                    </w:rPr>
                  </w:rPrChange>
                </w:rPr>
                <w:delInstrText xml:space="preserve"> HYPERLINK "mod/summary/reports/UBL-TransportationStatusRequest-2.2.html"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47" w:author="Andrea Caccia" w:date="2019-06-05T11:47:00Z">
                  <w:rPr>
                    <w:rStyle w:val="Collegamentoipertestuale"/>
                    <w:rFonts w:ascii="Courier New" w:hAnsi="Courier New" w:cs="Courier New"/>
                    <w:sz w:val="20"/>
                    <w:szCs w:val="20"/>
                  </w:rPr>
                </w:rPrChange>
              </w:rPr>
              <w:t>mod/summary/reports/UBL-TransportationStatusRequest-2.2.html</w:t>
            </w:r>
            <w:r w:rsidRPr="00EF17AA">
              <w:rPr>
                <w:rStyle w:val="CodiceHTML"/>
                <w:lang w:val="en-GB"/>
              </w:rPr>
              <w:fldChar w:fldCharType="end"/>
            </w:r>
            <w:r w:rsidRPr="00EF17AA">
              <w:rPr>
                <w:rStyle w:val="CodiceHTML"/>
                <w:lang w:val="en-GB"/>
                <w:rPrChange w:id="3648" w:author="Andrea Caccia" w:date="2019-06-05T11:47:00Z">
                  <w:rPr>
                    <w:rStyle w:val="CodiceHTML"/>
                  </w:rPr>
                </w:rPrChange>
              </w:rPr>
              <w:t xml:space="preserve"> </w:t>
            </w:r>
          </w:p>
        </w:tc>
      </w:tr>
      <w:tr w:rsidR="005C009D" w:rsidRPr="00EF17AA" w14:paraId="5E041E2B" w14:textId="77777777">
        <w:trPr>
          <w:divId w:val="1469208160"/>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B4A4B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2.1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1F04B3" w14:textId="74DF29D4" w:rsidR="005C009D" w:rsidRPr="00EF17AA" w:rsidRDefault="001145FF">
            <w:pPr>
              <w:pStyle w:val="NormaleWeb"/>
              <w:rPr>
                <w:rFonts w:ascii="Arial" w:hAnsi="Arial" w:cs="Arial"/>
                <w:sz w:val="22"/>
                <w:szCs w:val="22"/>
                <w:lang w:val="en-GB"/>
                <w:rPrChange w:id="3649" w:author="Andrea Caccia" w:date="2019-06-05T11:47:00Z">
                  <w:rPr>
                    <w:rFonts w:ascii="Arial" w:hAnsi="Arial" w:cs="Arial"/>
                    <w:sz w:val="22"/>
                    <w:szCs w:val="22"/>
                  </w:rPr>
                </w:rPrChange>
              </w:rPr>
            </w:pPr>
            <w:r w:rsidRPr="00EF17AA">
              <w:rPr>
                <w:rStyle w:val="CodiceHTML"/>
                <w:lang w:val="en-GB"/>
              </w:rPr>
              <w:fldChar w:fldCharType="begin"/>
            </w:r>
            <w:ins w:id="3650" w:author="Andrea Caccia" w:date="2019-05-31T10:55:00Z">
              <w:r w:rsidR="003329F5" w:rsidRPr="00EF17AA">
                <w:rPr>
                  <w:rStyle w:val="CodiceHTML"/>
                  <w:lang w:val="en-GB"/>
                  <w:rPrChange w:id="3651" w:author="Andrea Caccia" w:date="2019-06-05T11:47:00Z">
                    <w:rPr>
                      <w:rStyle w:val="CodiceHTML"/>
                    </w:rPr>
                  </w:rPrChange>
                </w:rPr>
                <w:instrText>HYPERLINK "xml/UBL-TransportationStatusRequest-2.1-Example.xml" \t "_top"</w:instrText>
              </w:r>
            </w:ins>
            <w:del w:id="3652" w:author="Andrea Caccia" w:date="2019-05-31T10:55:00Z">
              <w:r w:rsidRPr="00EF17AA" w:rsidDel="003329F5">
                <w:rPr>
                  <w:rStyle w:val="CodiceHTML"/>
                  <w:lang w:val="en-GB"/>
                  <w:rPrChange w:id="3653" w:author="Andrea Caccia" w:date="2019-06-05T11:47:00Z">
                    <w:rPr>
                      <w:rStyle w:val="CodiceHTML"/>
                    </w:rPr>
                  </w:rPrChange>
                </w:rPr>
                <w:delInstrText xml:space="preserve"> HYPERLINK "xml/UBL-TransportationStatusRequest-2.1-Example.xml"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54" w:author="Andrea Caccia" w:date="2019-06-05T11:47:00Z">
                  <w:rPr>
                    <w:rStyle w:val="Collegamentoipertestuale"/>
                    <w:rFonts w:ascii="Courier New" w:hAnsi="Courier New" w:cs="Courier New"/>
                    <w:sz w:val="20"/>
                    <w:szCs w:val="20"/>
                  </w:rPr>
                </w:rPrChange>
              </w:rPr>
              <w:t>xml/UBL-TransportationStatusRequest-2.1-Example.xml</w:t>
            </w:r>
            <w:r w:rsidRPr="00EF17AA">
              <w:rPr>
                <w:rStyle w:val="CodiceHTML"/>
                <w:lang w:val="en-GB"/>
              </w:rPr>
              <w:fldChar w:fldCharType="end"/>
            </w:r>
            <w:r w:rsidRPr="00EF17AA">
              <w:rPr>
                <w:rStyle w:val="CodiceHTML"/>
                <w:lang w:val="en-GB"/>
                <w:rPrChange w:id="3655" w:author="Andrea Caccia" w:date="2019-06-05T11:47:00Z">
                  <w:rPr>
                    <w:rStyle w:val="CodiceHTML"/>
                  </w:rPr>
                </w:rPrChange>
              </w:rPr>
              <w:t xml:space="preserve"> </w:t>
            </w:r>
          </w:p>
        </w:tc>
      </w:tr>
    </w:tbl>
    <w:p w14:paraId="5F063AF9" w14:textId="77777777" w:rsidR="005C009D" w:rsidRPr="00EF17AA" w:rsidRDefault="001145FF">
      <w:pPr>
        <w:pStyle w:val="Titolo4"/>
        <w:divId w:val="1442216202"/>
        <w:rPr>
          <w:rFonts w:ascii="Arial" w:eastAsia="Times New Roman" w:hAnsi="Arial" w:cs="Arial"/>
          <w:lang w:val="en-GB"/>
        </w:rPr>
      </w:pPr>
      <w:bookmarkStart w:id="3656" w:name="S-UNAWARDED-NOTIFICATION-SCHEMA"/>
      <w:bookmarkEnd w:id="3656"/>
      <w:r w:rsidRPr="00EF17AA">
        <w:rPr>
          <w:rFonts w:ascii="Arial" w:eastAsia="Times New Roman" w:hAnsi="Arial" w:cs="Arial"/>
          <w:lang w:val="en-GB"/>
        </w:rPr>
        <w:t>3.2.77 Unawarded Notification Schema</w:t>
      </w:r>
    </w:p>
    <w:p w14:paraId="0D115D1E" w14:textId="77777777" w:rsidR="005C009D" w:rsidRPr="00EF17AA" w:rsidRDefault="001145FF">
      <w:pPr>
        <w:pStyle w:val="NormaleWeb"/>
        <w:divId w:val="1295326495"/>
        <w:rPr>
          <w:rFonts w:ascii="Arial" w:hAnsi="Arial" w:cs="Arial"/>
          <w:sz w:val="22"/>
          <w:szCs w:val="22"/>
          <w:lang w:val="en-GB"/>
        </w:rPr>
      </w:pPr>
      <w:r w:rsidRPr="00EF17AA">
        <w:rPr>
          <w:rFonts w:ascii="Arial" w:hAnsi="Arial" w:cs="Arial"/>
          <w:sz w:val="22"/>
          <w:szCs w:val="22"/>
          <w:lang w:val="en-GB"/>
        </w:rPr>
        <w:t>Description: A document communicating to a tenderer that the contract has been awarded to different tenderer.</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6587"/>
      </w:tblGrid>
      <w:tr w:rsidR="005C009D" w:rsidRPr="00EF17AA" w14:paraId="75D401F8"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2E08A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70E2CA7"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5E120948"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15C784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805A3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BC59872"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FB01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72662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w:t>
            </w:r>
          </w:p>
        </w:tc>
      </w:tr>
      <w:tr w:rsidR="005C009D" w:rsidRPr="00EF17AA" w14:paraId="3B4C2094"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7622A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1D622D" w14:textId="4948E455" w:rsidR="005C009D" w:rsidRPr="00EF17AA" w:rsidRDefault="001145FF">
            <w:pPr>
              <w:pStyle w:val="NormaleWeb"/>
              <w:rPr>
                <w:rFonts w:ascii="Arial" w:hAnsi="Arial" w:cs="Arial"/>
                <w:sz w:val="22"/>
                <w:szCs w:val="22"/>
                <w:lang w:val="en-GB"/>
                <w:rPrChange w:id="3657" w:author="Andrea Caccia" w:date="2019-06-05T11:47:00Z">
                  <w:rPr>
                    <w:rFonts w:ascii="Arial" w:hAnsi="Arial" w:cs="Arial"/>
                    <w:sz w:val="22"/>
                    <w:szCs w:val="22"/>
                  </w:rPr>
                </w:rPrChange>
              </w:rPr>
            </w:pPr>
            <w:r w:rsidRPr="00EF17AA">
              <w:rPr>
                <w:rStyle w:val="CodiceHTML"/>
                <w:lang w:val="en-GB"/>
              </w:rPr>
              <w:fldChar w:fldCharType="begin"/>
            </w:r>
            <w:ins w:id="3658" w:author="Andrea Caccia" w:date="2019-05-31T10:55:00Z">
              <w:r w:rsidR="003329F5" w:rsidRPr="00EF17AA">
                <w:rPr>
                  <w:rStyle w:val="CodiceHTML"/>
                  <w:lang w:val="en-GB"/>
                  <w:rPrChange w:id="3659" w:author="Andrea Caccia" w:date="2019-06-05T11:47:00Z">
                    <w:rPr>
                      <w:rStyle w:val="CodiceHTML"/>
                    </w:rPr>
                  </w:rPrChange>
                </w:rPr>
                <w:instrText>HYPERLINK "xsd/maindoc/UBL-UnawardedNotification-2.2.xsd" \t "_top"</w:instrText>
              </w:r>
            </w:ins>
            <w:del w:id="3660" w:author="Andrea Caccia" w:date="2019-05-31T10:55:00Z">
              <w:r w:rsidRPr="00EF17AA" w:rsidDel="003329F5">
                <w:rPr>
                  <w:rStyle w:val="CodiceHTML"/>
                  <w:lang w:val="en-GB"/>
                  <w:rPrChange w:id="3661" w:author="Andrea Caccia" w:date="2019-06-05T11:47:00Z">
                    <w:rPr>
                      <w:rStyle w:val="CodiceHTML"/>
                    </w:rPr>
                  </w:rPrChange>
                </w:rPr>
                <w:delInstrText xml:space="preserve"> HYPERLINK "xsd/maindoc/UBL-UnawardedNotification-2.2.xsd"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62" w:author="Andrea Caccia" w:date="2019-06-05T11:47:00Z">
                  <w:rPr>
                    <w:rStyle w:val="Collegamentoipertestuale"/>
                    <w:rFonts w:ascii="Courier New" w:hAnsi="Courier New" w:cs="Courier New"/>
                    <w:sz w:val="20"/>
                    <w:szCs w:val="20"/>
                  </w:rPr>
                </w:rPrChange>
              </w:rPr>
              <w:t>xsd/maindoc/UBL-UnawardedNotification-2.2.xsd</w:t>
            </w:r>
            <w:r w:rsidRPr="00EF17AA">
              <w:rPr>
                <w:rStyle w:val="CodiceHTML"/>
                <w:lang w:val="en-GB"/>
              </w:rPr>
              <w:fldChar w:fldCharType="end"/>
            </w:r>
            <w:r w:rsidRPr="00EF17AA">
              <w:rPr>
                <w:rStyle w:val="CodiceHTML"/>
                <w:lang w:val="en-GB"/>
                <w:rPrChange w:id="3663" w:author="Andrea Caccia" w:date="2019-06-05T11:47:00Z">
                  <w:rPr>
                    <w:rStyle w:val="CodiceHTML"/>
                  </w:rPr>
                </w:rPrChange>
              </w:rPr>
              <w:t xml:space="preserve"> </w:t>
            </w:r>
          </w:p>
        </w:tc>
      </w:tr>
      <w:tr w:rsidR="005C009D" w:rsidRPr="00EF17AA" w14:paraId="1C62170A"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28AAB8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E23041" w14:textId="305DC666" w:rsidR="005C009D" w:rsidRPr="00EF17AA" w:rsidRDefault="001145FF">
            <w:pPr>
              <w:pStyle w:val="NormaleWeb"/>
              <w:rPr>
                <w:rFonts w:ascii="Arial" w:hAnsi="Arial" w:cs="Arial"/>
                <w:sz w:val="22"/>
                <w:szCs w:val="22"/>
                <w:lang w:val="en-GB"/>
                <w:rPrChange w:id="3664" w:author="Andrea Caccia" w:date="2019-06-05T11:47:00Z">
                  <w:rPr>
                    <w:rFonts w:ascii="Arial" w:hAnsi="Arial" w:cs="Arial"/>
                    <w:sz w:val="22"/>
                    <w:szCs w:val="22"/>
                  </w:rPr>
                </w:rPrChange>
              </w:rPr>
            </w:pPr>
            <w:r w:rsidRPr="00EF17AA">
              <w:rPr>
                <w:rStyle w:val="CodiceHTML"/>
                <w:lang w:val="en-GB"/>
              </w:rPr>
              <w:fldChar w:fldCharType="begin"/>
            </w:r>
            <w:ins w:id="3665" w:author="Andrea Caccia" w:date="2019-05-31T10:55:00Z">
              <w:r w:rsidR="003329F5" w:rsidRPr="00EF17AA">
                <w:rPr>
                  <w:rStyle w:val="CodiceHTML"/>
                  <w:lang w:val="en-GB"/>
                  <w:rPrChange w:id="3666" w:author="Andrea Caccia" w:date="2019-06-05T11:47:00Z">
                    <w:rPr>
                      <w:rStyle w:val="CodiceHTML"/>
                    </w:rPr>
                  </w:rPrChange>
                </w:rPr>
                <w:instrText>HYPERLINK "xsdrt/maindoc/UBL-UnawardedNotification-2.2.xsd" \t "_top"</w:instrText>
              </w:r>
            </w:ins>
            <w:del w:id="3667" w:author="Andrea Caccia" w:date="2019-05-31T10:55:00Z">
              <w:r w:rsidRPr="00EF17AA" w:rsidDel="003329F5">
                <w:rPr>
                  <w:rStyle w:val="CodiceHTML"/>
                  <w:lang w:val="en-GB"/>
                  <w:rPrChange w:id="3668" w:author="Andrea Caccia" w:date="2019-06-05T11:47:00Z">
                    <w:rPr>
                      <w:rStyle w:val="CodiceHTML"/>
                    </w:rPr>
                  </w:rPrChange>
                </w:rPr>
                <w:delInstrText xml:space="preserve"> HYPERLINK "xsdrt/maindoc/UBL-UnawardedNotification-2.2.xsd"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69" w:author="Andrea Caccia" w:date="2019-06-05T11:47:00Z">
                  <w:rPr>
                    <w:rStyle w:val="Collegamentoipertestuale"/>
                    <w:rFonts w:ascii="Courier New" w:hAnsi="Courier New" w:cs="Courier New"/>
                    <w:sz w:val="20"/>
                    <w:szCs w:val="20"/>
                  </w:rPr>
                </w:rPrChange>
              </w:rPr>
              <w:t>xsdrt/maindoc/UBL-UnawardedNotification-2.2.xsd</w:t>
            </w:r>
            <w:r w:rsidRPr="00EF17AA">
              <w:rPr>
                <w:rStyle w:val="CodiceHTML"/>
                <w:lang w:val="en-GB"/>
              </w:rPr>
              <w:fldChar w:fldCharType="end"/>
            </w:r>
            <w:r w:rsidRPr="00EF17AA">
              <w:rPr>
                <w:rStyle w:val="CodiceHTML"/>
                <w:lang w:val="en-GB"/>
                <w:rPrChange w:id="3670" w:author="Andrea Caccia" w:date="2019-06-05T11:47:00Z">
                  <w:rPr>
                    <w:rStyle w:val="CodiceHTML"/>
                  </w:rPr>
                </w:rPrChange>
              </w:rPr>
              <w:t xml:space="preserve"> </w:t>
            </w:r>
          </w:p>
        </w:tc>
      </w:tr>
      <w:tr w:rsidR="005C009D" w:rsidRPr="00EF17AA" w14:paraId="3C872B1E" w14:textId="77777777">
        <w:trPr>
          <w:divId w:val="69724491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A1AA3E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0F1435" w14:textId="7B9D975B" w:rsidR="005C009D" w:rsidRPr="00EF17AA" w:rsidRDefault="001145FF">
            <w:pPr>
              <w:pStyle w:val="NormaleWeb"/>
              <w:rPr>
                <w:rFonts w:ascii="Arial" w:hAnsi="Arial" w:cs="Arial"/>
                <w:sz w:val="22"/>
                <w:szCs w:val="22"/>
                <w:lang w:val="en-GB"/>
                <w:rPrChange w:id="3671" w:author="Andrea Caccia" w:date="2019-06-05T11:47:00Z">
                  <w:rPr>
                    <w:rFonts w:ascii="Arial" w:hAnsi="Arial" w:cs="Arial"/>
                    <w:sz w:val="22"/>
                    <w:szCs w:val="22"/>
                  </w:rPr>
                </w:rPrChange>
              </w:rPr>
            </w:pPr>
            <w:r w:rsidRPr="00EF17AA">
              <w:rPr>
                <w:rStyle w:val="CodiceHTML"/>
                <w:lang w:val="en-GB"/>
              </w:rPr>
              <w:fldChar w:fldCharType="begin"/>
            </w:r>
            <w:ins w:id="3672" w:author="Andrea Caccia" w:date="2019-05-31T10:55:00Z">
              <w:r w:rsidR="003329F5" w:rsidRPr="00EF17AA">
                <w:rPr>
                  <w:rStyle w:val="CodiceHTML"/>
                  <w:lang w:val="en-GB"/>
                  <w:rPrChange w:id="3673" w:author="Andrea Caccia" w:date="2019-06-05T11:47:00Z">
                    <w:rPr>
                      <w:rStyle w:val="CodiceHTML"/>
                    </w:rPr>
                  </w:rPrChange>
                </w:rPr>
                <w:instrText>HYPERLINK "mod/summary/reports/UBL-UnawardedNotification-2.2.html" \t "_top"</w:instrText>
              </w:r>
            </w:ins>
            <w:del w:id="3674" w:author="Andrea Caccia" w:date="2019-05-31T10:55:00Z">
              <w:r w:rsidRPr="00EF17AA" w:rsidDel="003329F5">
                <w:rPr>
                  <w:rStyle w:val="CodiceHTML"/>
                  <w:lang w:val="en-GB"/>
                  <w:rPrChange w:id="3675" w:author="Andrea Caccia" w:date="2019-06-05T11:47:00Z">
                    <w:rPr>
                      <w:rStyle w:val="CodiceHTML"/>
                    </w:rPr>
                  </w:rPrChange>
                </w:rPr>
                <w:delInstrText xml:space="preserve"> HYPERLINK "mod/summary/reports/UBL-UnawardedNotification-2.2.html"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76" w:author="Andrea Caccia" w:date="2019-06-05T11:47:00Z">
                  <w:rPr>
                    <w:rStyle w:val="Collegamentoipertestuale"/>
                    <w:rFonts w:ascii="Courier New" w:hAnsi="Courier New" w:cs="Courier New"/>
                    <w:sz w:val="20"/>
                    <w:szCs w:val="20"/>
                  </w:rPr>
                </w:rPrChange>
              </w:rPr>
              <w:t>mod/summary/reports/UBL-UnawardedNotification-2.2.html</w:t>
            </w:r>
            <w:r w:rsidRPr="00EF17AA">
              <w:rPr>
                <w:rStyle w:val="CodiceHTML"/>
                <w:lang w:val="en-GB"/>
              </w:rPr>
              <w:fldChar w:fldCharType="end"/>
            </w:r>
            <w:r w:rsidRPr="00EF17AA">
              <w:rPr>
                <w:rStyle w:val="CodiceHTML"/>
                <w:lang w:val="en-GB"/>
                <w:rPrChange w:id="3677" w:author="Andrea Caccia" w:date="2019-06-05T11:47:00Z">
                  <w:rPr>
                    <w:rStyle w:val="CodiceHTML"/>
                  </w:rPr>
                </w:rPrChange>
              </w:rPr>
              <w:t xml:space="preserve"> </w:t>
            </w:r>
          </w:p>
        </w:tc>
      </w:tr>
    </w:tbl>
    <w:p w14:paraId="288DED19" w14:textId="77777777" w:rsidR="005C009D" w:rsidRPr="00EF17AA" w:rsidRDefault="001145FF">
      <w:pPr>
        <w:pStyle w:val="Titolo4"/>
        <w:divId w:val="1061178330"/>
        <w:rPr>
          <w:rFonts w:ascii="Arial" w:eastAsia="Times New Roman" w:hAnsi="Arial" w:cs="Arial"/>
          <w:lang w:val="en-GB"/>
        </w:rPr>
      </w:pPr>
      <w:bookmarkStart w:id="3678" w:name="S-UNSUBSCRIBE-FROM-PROCEDURE-REQUEST-SCH"/>
      <w:bookmarkEnd w:id="3678"/>
      <w:r w:rsidRPr="00EF17AA">
        <w:rPr>
          <w:rFonts w:ascii="Arial" w:eastAsia="Times New Roman" w:hAnsi="Arial" w:cs="Arial"/>
          <w:lang w:val="en-GB"/>
        </w:rPr>
        <w:lastRenderedPageBreak/>
        <w:t>3.2.78 Unsubscribe From Procedure Request Schema</w:t>
      </w:r>
    </w:p>
    <w:p w14:paraId="67CDB1B2" w14:textId="77777777" w:rsidR="005C009D" w:rsidRPr="00EF17AA" w:rsidRDefault="001145FF">
      <w:pPr>
        <w:pStyle w:val="NormaleWeb"/>
        <w:divId w:val="295914961"/>
        <w:rPr>
          <w:rFonts w:ascii="Arial" w:hAnsi="Arial" w:cs="Arial"/>
          <w:sz w:val="22"/>
          <w:szCs w:val="22"/>
          <w:lang w:val="en-GB"/>
        </w:rPr>
      </w:pPr>
      <w:r w:rsidRPr="00EF17AA">
        <w:rPr>
          <w:rFonts w:ascii="Arial" w:hAnsi="Arial" w:cs="Arial"/>
          <w:sz w:val="22"/>
          <w:szCs w:val="22"/>
          <w:lang w:val="en-GB"/>
        </w:rPr>
        <w:t xml:space="preserve">Description: A document whereby an Economic Operator (the tenderer) wants to Unsubscribe From Procedure and sends it to Contracting Authority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970"/>
        <w:gridCol w:w="7652"/>
      </w:tblGrid>
      <w:tr w:rsidR="005C009D" w:rsidRPr="00EF17AA" w14:paraId="3BD1249A"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926DCC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F13D80"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7DD6E7D3"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175FE4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A833C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35C5CF5B"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88892F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7C188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4E3722B5"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0B0A78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16EAB7" w14:textId="3068CEB1" w:rsidR="005C009D" w:rsidRPr="00EF17AA" w:rsidRDefault="001145FF">
            <w:pPr>
              <w:pStyle w:val="NormaleWeb"/>
              <w:rPr>
                <w:rFonts w:ascii="Arial" w:hAnsi="Arial" w:cs="Arial"/>
                <w:sz w:val="22"/>
                <w:szCs w:val="22"/>
                <w:lang w:val="en-GB"/>
                <w:rPrChange w:id="3679" w:author="Andrea Caccia" w:date="2019-06-05T11:47:00Z">
                  <w:rPr>
                    <w:rFonts w:ascii="Arial" w:hAnsi="Arial" w:cs="Arial"/>
                    <w:sz w:val="22"/>
                    <w:szCs w:val="22"/>
                  </w:rPr>
                </w:rPrChange>
              </w:rPr>
            </w:pPr>
            <w:r w:rsidRPr="00EF17AA">
              <w:rPr>
                <w:rStyle w:val="CodiceHTML"/>
                <w:lang w:val="en-GB"/>
              </w:rPr>
              <w:fldChar w:fldCharType="begin"/>
            </w:r>
            <w:ins w:id="3680" w:author="Andrea Caccia" w:date="2019-05-31T10:55:00Z">
              <w:r w:rsidR="003329F5" w:rsidRPr="00EF17AA">
                <w:rPr>
                  <w:rStyle w:val="CodiceHTML"/>
                  <w:lang w:val="en-GB"/>
                  <w:rPrChange w:id="3681" w:author="Andrea Caccia" w:date="2019-06-05T11:47:00Z">
                    <w:rPr>
                      <w:rStyle w:val="CodiceHTML"/>
                    </w:rPr>
                  </w:rPrChange>
                </w:rPr>
                <w:instrText>HYPERLINK "xsd/maindoc/UBL-UnsubscribeFromProcedureRequest-2.2.xsd" \t "_top"</w:instrText>
              </w:r>
            </w:ins>
            <w:del w:id="3682" w:author="Andrea Caccia" w:date="2019-05-31T10:55:00Z">
              <w:r w:rsidRPr="00EF17AA" w:rsidDel="003329F5">
                <w:rPr>
                  <w:rStyle w:val="CodiceHTML"/>
                  <w:lang w:val="en-GB"/>
                  <w:rPrChange w:id="3683" w:author="Andrea Caccia" w:date="2019-06-05T11:47:00Z">
                    <w:rPr>
                      <w:rStyle w:val="CodiceHTML"/>
                    </w:rPr>
                  </w:rPrChange>
                </w:rPr>
                <w:delInstrText xml:space="preserve"> HYPERLINK "xsd/maindoc/UBL-UnsubscribeFromProcedureRequest-2.2.xsd"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84" w:author="Andrea Caccia" w:date="2019-06-05T11:47:00Z">
                  <w:rPr>
                    <w:rStyle w:val="Collegamentoipertestuale"/>
                    <w:rFonts w:ascii="Courier New" w:hAnsi="Courier New" w:cs="Courier New"/>
                    <w:sz w:val="20"/>
                    <w:szCs w:val="20"/>
                  </w:rPr>
                </w:rPrChange>
              </w:rPr>
              <w:t>xsd/maindoc/UBL-UnsubscribeFromProcedureRequest-2.2.xsd</w:t>
            </w:r>
            <w:r w:rsidRPr="00EF17AA">
              <w:rPr>
                <w:rStyle w:val="CodiceHTML"/>
                <w:lang w:val="en-GB"/>
              </w:rPr>
              <w:fldChar w:fldCharType="end"/>
            </w:r>
            <w:r w:rsidRPr="00EF17AA">
              <w:rPr>
                <w:rStyle w:val="CodiceHTML"/>
                <w:lang w:val="en-GB"/>
                <w:rPrChange w:id="3685" w:author="Andrea Caccia" w:date="2019-06-05T11:47:00Z">
                  <w:rPr>
                    <w:rStyle w:val="CodiceHTML"/>
                  </w:rPr>
                </w:rPrChange>
              </w:rPr>
              <w:t xml:space="preserve"> </w:t>
            </w:r>
          </w:p>
        </w:tc>
      </w:tr>
      <w:tr w:rsidR="005C009D" w:rsidRPr="00EF17AA" w14:paraId="28E97DB2"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43B4FE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2747641" w14:textId="1912EC98" w:rsidR="005C009D" w:rsidRPr="00EF17AA" w:rsidRDefault="001145FF">
            <w:pPr>
              <w:pStyle w:val="NormaleWeb"/>
              <w:rPr>
                <w:rFonts w:ascii="Arial" w:hAnsi="Arial" w:cs="Arial"/>
                <w:sz w:val="22"/>
                <w:szCs w:val="22"/>
                <w:lang w:val="en-GB"/>
                <w:rPrChange w:id="3686" w:author="Andrea Caccia" w:date="2019-06-05T11:47:00Z">
                  <w:rPr>
                    <w:rFonts w:ascii="Arial" w:hAnsi="Arial" w:cs="Arial"/>
                    <w:sz w:val="22"/>
                    <w:szCs w:val="22"/>
                  </w:rPr>
                </w:rPrChange>
              </w:rPr>
            </w:pPr>
            <w:r w:rsidRPr="00EF17AA">
              <w:rPr>
                <w:rStyle w:val="CodiceHTML"/>
                <w:lang w:val="en-GB"/>
              </w:rPr>
              <w:fldChar w:fldCharType="begin"/>
            </w:r>
            <w:ins w:id="3687" w:author="Andrea Caccia" w:date="2019-05-31T10:55:00Z">
              <w:r w:rsidR="003329F5" w:rsidRPr="00EF17AA">
                <w:rPr>
                  <w:rStyle w:val="CodiceHTML"/>
                  <w:lang w:val="en-GB"/>
                  <w:rPrChange w:id="3688" w:author="Andrea Caccia" w:date="2019-06-05T11:47:00Z">
                    <w:rPr>
                      <w:rStyle w:val="CodiceHTML"/>
                    </w:rPr>
                  </w:rPrChange>
                </w:rPr>
                <w:instrText>HYPERLINK "xsdrt/maindoc/UBL-UnsubscribeFromProcedureRequest-2.2.xsd" \t "_top"</w:instrText>
              </w:r>
            </w:ins>
            <w:del w:id="3689" w:author="Andrea Caccia" w:date="2019-05-31T10:55:00Z">
              <w:r w:rsidRPr="00EF17AA" w:rsidDel="003329F5">
                <w:rPr>
                  <w:rStyle w:val="CodiceHTML"/>
                  <w:lang w:val="en-GB"/>
                  <w:rPrChange w:id="3690" w:author="Andrea Caccia" w:date="2019-06-05T11:47:00Z">
                    <w:rPr>
                      <w:rStyle w:val="CodiceHTML"/>
                    </w:rPr>
                  </w:rPrChange>
                </w:rPr>
                <w:delInstrText xml:space="preserve"> HYPERLINK "xsdrt/maindoc/UBL-UnsubscribeFromProcedureRequest-2.2.xsd"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91" w:author="Andrea Caccia" w:date="2019-06-05T11:47:00Z">
                  <w:rPr>
                    <w:rStyle w:val="Collegamentoipertestuale"/>
                    <w:rFonts w:ascii="Courier New" w:hAnsi="Courier New" w:cs="Courier New"/>
                    <w:sz w:val="20"/>
                    <w:szCs w:val="20"/>
                  </w:rPr>
                </w:rPrChange>
              </w:rPr>
              <w:t>xsdrt/maindoc/UBL-UnsubscribeFromProcedureRequest-2.2.xsd</w:t>
            </w:r>
            <w:r w:rsidRPr="00EF17AA">
              <w:rPr>
                <w:rStyle w:val="CodiceHTML"/>
                <w:lang w:val="en-GB"/>
              </w:rPr>
              <w:fldChar w:fldCharType="end"/>
            </w:r>
            <w:r w:rsidRPr="00EF17AA">
              <w:rPr>
                <w:rStyle w:val="CodiceHTML"/>
                <w:lang w:val="en-GB"/>
                <w:rPrChange w:id="3692" w:author="Andrea Caccia" w:date="2019-06-05T11:47:00Z">
                  <w:rPr>
                    <w:rStyle w:val="CodiceHTML"/>
                  </w:rPr>
                </w:rPrChange>
              </w:rPr>
              <w:t xml:space="preserve"> </w:t>
            </w:r>
          </w:p>
        </w:tc>
      </w:tr>
      <w:tr w:rsidR="005C009D" w:rsidRPr="00EF17AA" w14:paraId="2FE59D2C" w14:textId="77777777">
        <w:trPr>
          <w:divId w:val="1243221117"/>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87E69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8A5E8ED" w14:textId="6372B1C8" w:rsidR="005C009D" w:rsidRPr="00EF17AA" w:rsidRDefault="001145FF">
            <w:pPr>
              <w:pStyle w:val="NormaleWeb"/>
              <w:rPr>
                <w:rFonts w:ascii="Arial" w:hAnsi="Arial" w:cs="Arial"/>
                <w:sz w:val="22"/>
                <w:szCs w:val="22"/>
                <w:lang w:val="en-GB"/>
                <w:rPrChange w:id="3693" w:author="Andrea Caccia" w:date="2019-06-05T11:47:00Z">
                  <w:rPr>
                    <w:rFonts w:ascii="Arial" w:hAnsi="Arial" w:cs="Arial"/>
                    <w:sz w:val="22"/>
                    <w:szCs w:val="22"/>
                  </w:rPr>
                </w:rPrChange>
              </w:rPr>
            </w:pPr>
            <w:r w:rsidRPr="00EF17AA">
              <w:rPr>
                <w:rStyle w:val="CodiceHTML"/>
                <w:lang w:val="en-GB"/>
              </w:rPr>
              <w:fldChar w:fldCharType="begin"/>
            </w:r>
            <w:ins w:id="3694" w:author="Andrea Caccia" w:date="2019-05-31T10:55:00Z">
              <w:r w:rsidR="003329F5" w:rsidRPr="00EF17AA">
                <w:rPr>
                  <w:rStyle w:val="CodiceHTML"/>
                  <w:lang w:val="en-GB"/>
                  <w:rPrChange w:id="3695" w:author="Andrea Caccia" w:date="2019-06-05T11:47:00Z">
                    <w:rPr>
                      <w:rStyle w:val="CodiceHTML"/>
                    </w:rPr>
                  </w:rPrChange>
                </w:rPr>
                <w:instrText>HYPERLINK "mod/summary/reports/UBL-UnsubscribeFromProcedureRequest-2.2.html" \t "_top"</w:instrText>
              </w:r>
            </w:ins>
            <w:del w:id="3696" w:author="Andrea Caccia" w:date="2019-05-31T10:55:00Z">
              <w:r w:rsidRPr="00EF17AA" w:rsidDel="003329F5">
                <w:rPr>
                  <w:rStyle w:val="CodiceHTML"/>
                  <w:lang w:val="en-GB"/>
                  <w:rPrChange w:id="3697" w:author="Andrea Caccia" w:date="2019-06-05T11:47:00Z">
                    <w:rPr>
                      <w:rStyle w:val="CodiceHTML"/>
                    </w:rPr>
                  </w:rPrChange>
                </w:rPr>
                <w:delInstrText xml:space="preserve"> HYPERLINK "mod/summary/reports/UBL-UnsubscribeFromProcedureRequest-2.2.html"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698" w:author="Andrea Caccia" w:date="2019-06-05T11:47:00Z">
                  <w:rPr>
                    <w:rStyle w:val="Collegamentoipertestuale"/>
                    <w:rFonts w:ascii="Courier New" w:hAnsi="Courier New" w:cs="Courier New"/>
                    <w:sz w:val="20"/>
                    <w:szCs w:val="20"/>
                  </w:rPr>
                </w:rPrChange>
              </w:rPr>
              <w:t>mod/summary/reports/UBL-UnsubscribeFromProcedureRequest-2.2.html</w:t>
            </w:r>
            <w:r w:rsidRPr="00EF17AA">
              <w:rPr>
                <w:rStyle w:val="CodiceHTML"/>
                <w:lang w:val="en-GB"/>
              </w:rPr>
              <w:fldChar w:fldCharType="end"/>
            </w:r>
            <w:r w:rsidRPr="00EF17AA">
              <w:rPr>
                <w:rStyle w:val="CodiceHTML"/>
                <w:lang w:val="en-GB"/>
                <w:rPrChange w:id="3699" w:author="Andrea Caccia" w:date="2019-06-05T11:47:00Z">
                  <w:rPr>
                    <w:rStyle w:val="CodiceHTML"/>
                  </w:rPr>
                </w:rPrChange>
              </w:rPr>
              <w:t xml:space="preserve"> </w:t>
            </w:r>
          </w:p>
        </w:tc>
      </w:tr>
    </w:tbl>
    <w:p w14:paraId="16CB68FE" w14:textId="77777777" w:rsidR="005C009D" w:rsidRPr="00EF17AA" w:rsidRDefault="001145FF">
      <w:pPr>
        <w:pStyle w:val="Titolo4"/>
        <w:divId w:val="1499731098"/>
        <w:rPr>
          <w:rFonts w:ascii="Arial" w:eastAsia="Times New Roman" w:hAnsi="Arial" w:cs="Arial"/>
          <w:lang w:val="en-GB"/>
        </w:rPr>
      </w:pPr>
      <w:bookmarkStart w:id="3700" w:name="S-UNSUBSCRIBE-FROM-PROCEDURE-RESPONSE-SC"/>
      <w:bookmarkEnd w:id="3700"/>
      <w:r w:rsidRPr="00EF17AA">
        <w:rPr>
          <w:rFonts w:ascii="Arial" w:eastAsia="Times New Roman" w:hAnsi="Arial" w:cs="Arial"/>
          <w:lang w:val="en-GB"/>
        </w:rPr>
        <w:t>3.2.79 Unsubscribe From Procedure Response Schema</w:t>
      </w:r>
    </w:p>
    <w:p w14:paraId="1487A11B" w14:textId="77777777" w:rsidR="005C009D" w:rsidRPr="00EF17AA" w:rsidRDefault="001145FF">
      <w:pPr>
        <w:pStyle w:val="NormaleWeb"/>
        <w:divId w:val="1204636181"/>
        <w:rPr>
          <w:rFonts w:ascii="Arial" w:hAnsi="Arial" w:cs="Arial"/>
          <w:sz w:val="22"/>
          <w:szCs w:val="22"/>
          <w:lang w:val="en-GB"/>
        </w:rPr>
      </w:pPr>
      <w:r w:rsidRPr="00EF17AA">
        <w:rPr>
          <w:rFonts w:ascii="Arial" w:hAnsi="Arial" w:cs="Arial"/>
          <w:sz w:val="22"/>
          <w:szCs w:val="22"/>
          <w:lang w:val="en-GB"/>
        </w:rPr>
        <w:t>Description: A document whereby a Contracting Authority accepts receiving an Unsubscribe From Procedure from an Economic Operator (the tenderer) and sends a confirmation</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1948"/>
        <w:gridCol w:w="7674"/>
      </w:tblGrid>
      <w:tr w:rsidR="005C009D" w:rsidRPr="00EF17AA" w14:paraId="7D364023"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23C519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F11E976" w14:textId="77777777" w:rsidR="005C009D" w:rsidRPr="00EF17AA" w:rsidRDefault="00552F04">
            <w:pPr>
              <w:pStyle w:val="NormaleWeb"/>
              <w:rPr>
                <w:rFonts w:ascii="Arial" w:hAnsi="Arial" w:cs="Arial"/>
                <w:sz w:val="22"/>
                <w:szCs w:val="22"/>
                <w:lang w:val="en-GB"/>
              </w:rPr>
            </w:pPr>
            <w:hyperlink w:anchor="S-TENDERING-PRE-AWARD" w:tooltip="2.3.3.1 Tendering (pre-award)" w:history="1">
              <w:r w:rsidR="001145FF" w:rsidRPr="00EF17AA">
                <w:rPr>
                  <w:rStyle w:val="Collegamentoipertestuale"/>
                  <w:rFonts w:ascii="Arial" w:hAnsi="Arial" w:cs="Arial"/>
                  <w:sz w:val="22"/>
                  <w:szCs w:val="22"/>
                  <w:lang w:val="en-GB"/>
                </w:rPr>
                <w:t>Tendering (pre-award)</w:t>
              </w:r>
            </w:hyperlink>
            <w:r w:rsidR="001145FF" w:rsidRPr="00EF17AA">
              <w:rPr>
                <w:rFonts w:ascii="Arial" w:hAnsi="Arial" w:cs="Arial"/>
                <w:sz w:val="22"/>
                <w:szCs w:val="22"/>
                <w:lang w:val="en-GB"/>
              </w:rPr>
              <w:t xml:space="preserve"> </w:t>
            </w:r>
          </w:p>
        </w:tc>
      </w:tr>
      <w:tr w:rsidR="005C009D" w:rsidRPr="00EF17AA" w14:paraId="6F759A03"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5476A9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FD1D21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Contracting Authority</w:t>
            </w:r>
          </w:p>
        </w:tc>
      </w:tr>
      <w:tr w:rsidR="005C009D" w:rsidRPr="00EF17AA" w14:paraId="2C3D14CA"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DA2673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5F7CA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Tenderer (Economic Operator)</w:t>
            </w:r>
          </w:p>
        </w:tc>
      </w:tr>
      <w:tr w:rsidR="005C009D" w:rsidRPr="00EF17AA" w14:paraId="04147261"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535D3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F2C5DBA" w14:textId="60639FF4" w:rsidR="005C009D" w:rsidRPr="00EF17AA" w:rsidRDefault="001145FF">
            <w:pPr>
              <w:pStyle w:val="NormaleWeb"/>
              <w:rPr>
                <w:rFonts w:ascii="Arial" w:hAnsi="Arial" w:cs="Arial"/>
                <w:sz w:val="22"/>
                <w:szCs w:val="22"/>
                <w:lang w:val="en-GB"/>
                <w:rPrChange w:id="3701" w:author="Andrea Caccia" w:date="2019-06-05T11:47:00Z">
                  <w:rPr>
                    <w:rFonts w:ascii="Arial" w:hAnsi="Arial" w:cs="Arial"/>
                    <w:sz w:val="22"/>
                    <w:szCs w:val="22"/>
                  </w:rPr>
                </w:rPrChange>
              </w:rPr>
            </w:pPr>
            <w:r w:rsidRPr="00EF17AA">
              <w:rPr>
                <w:rStyle w:val="CodiceHTML"/>
                <w:lang w:val="en-GB"/>
              </w:rPr>
              <w:fldChar w:fldCharType="begin"/>
            </w:r>
            <w:ins w:id="3702" w:author="Andrea Caccia" w:date="2019-05-31T10:55:00Z">
              <w:r w:rsidR="003329F5" w:rsidRPr="00EF17AA">
                <w:rPr>
                  <w:rStyle w:val="CodiceHTML"/>
                  <w:lang w:val="en-GB"/>
                  <w:rPrChange w:id="3703" w:author="Andrea Caccia" w:date="2019-06-05T11:47:00Z">
                    <w:rPr>
                      <w:rStyle w:val="CodiceHTML"/>
                    </w:rPr>
                  </w:rPrChange>
                </w:rPr>
                <w:instrText>HYPERLINK "xsd/maindoc/UBL-UnsubscribeFromProcedureResponse-2.2.xsd" \t "_top"</w:instrText>
              </w:r>
            </w:ins>
            <w:del w:id="3704" w:author="Andrea Caccia" w:date="2019-05-31T10:55:00Z">
              <w:r w:rsidRPr="00EF17AA" w:rsidDel="003329F5">
                <w:rPr>
                  <w:rStyle w:val="CodiceHTML"/>
                  <w:lang w:val="en-GB"/>
                  <w:rPrChange w:id="3705" w:author="Andrea Caccia" w:date="2019-06-05T11:47:00Z">
                    <w:rPr>
                      <w:rStyle w:val="CodiceHTML"/>
                    </w:rPr>
                  </w:rPrChange>
                </w:rPr>
                <w:delInstrText xml:space="preserve"> HYPERLINK "xsd/maindoc/UBL-UnsubscribeFromProcedureResponse-2.2.xsd"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06" w:author="Andrea Caccia" w:date="2019-06-05T11:47:00Z">
                  <w:rPr>
                    <w:rStyle w:val="Collegamentoipertestuale"/>
                    <w:rFonts w:ascii="Courier New" w:hAnsi="Courier New" w:cs="Courier New"/>
                    <w:sz w:val="20"/>
                    <w:szCs w:val="20"/>
                  </w:rPr>
                </w:rPrChange>
              </w:rPr>
              <w:t>xsd/maindoc/UBL-UnsubscribeFromProcedureResponse-2.2.xsd</w:t>
            </w:r>
            <w:r w:rsidRPr="00EF17AA">
              <w:rPr>
                <w:rStyle w:val="CodiceHTML"/>
                <w:lang w:val="en-GB"/>
              </w:rPr>
              <w:fldChar w:fldCharType="end"/>
            </w:r>
            <w:r w:rsidRPr="00EF17AA">
              <w:rPr>
                <w:rStyle w:val="CodiceHTML"/>
                <w:lang w:val="en-GB"/>
                <w:rPrChange w:id="3707" w:author="Andrea Caccia" w:date="2019-06-05T11:47:00Z">
                  <w:rPr>
                    <w:rStyle w:val="CodiceHTML"/>
                  </w:rPr>
                </w:rPrChange>
              </w:rPr>
              <w:t xml:space="preserve"> </w:t>
            </w:r>
          </w:p>
        </w:tc>
      </w:tr>
      <w:tr w:rsidR="005C009D" w:rsidRPr="00EF17AA" w14:paraId="1735C443"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74A37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8B0F1B6" w14:textId="630FAE1C" w:rsidR="005C009D" w:rsidRPr="00EF17AA" w:rsidRDefault="001145FF">
            <w:pPr>
              <w:pStyle w:val="NormaleWeb"/>
              <w:rPr>
                <w:rFonts w:ascii="Arial" w:hAnsi="Arial" w:cs="Arial"/>
                <w:sz w:val="22"/>
                <w:szCs w:val="22"/>
                <w:lang w:val="en-GB"/>
                <w:rPrChange w:id="3708" w:author="Andrea Caccia" w:date="2019-06-05T11:47:00Z">
                  <w:rPr>
                    <w:rFonts w:ascii="Arial" w:hAnsi="Arial" w:cs="Arial"/>
                    <w:sz w:val="22"/>
                    <w:szCs w:val="22"/>
                  </w:rPr>
                </w:rPrChange>
              </w:rPr>
            </w:pPr>
            <w:r w:rsidRPr="00EF17AA">
              <w:rPr>
                <w:rStyle w:val="CodiceHTML"/>
                <w:lang w:val="en-GB"/>
              </w:rPr>
              <w:fldChar w:fldCharType="begin"/>
            </w:r>
            <w:ins w:id="3709" w:author="Andrea Caccia" w:date="2019-05-31T10:55:00Z">
              <w:r w:rsidR="003329F5" w:rsidRPr="00EF17AA">
                <w:rPr>
                  <w:rStyle w:val="CodiceHTML"/>
                  <w:lang w:val="en-GB"/>
                  <w:rPrChange w:id="3710" w:author="Andrea Caccia" w:date="2019-06-05T11:47:00Z">
                    <w:rPr>
                      <w:rStyle w:val="CodiceHTML"/>
                    </w:rPr>
                  </w:rPrChange>
                </w:rPr>
                <w:instrText>HYPERLINK "xsdrt/maindoc/UBL-UnsubscribeFromProcedureResponse-2.2.xsd" \t "_top"</w:instrText>
              </w:r>
            </w:ins>
            <w:del w:id="3711" w:author="Andrea Caccia" w:date="2019-05-31T10:55:00Z">
              <w:r w:rsidRPr="00EF17AA" w:rsidDel="003329F5">
                <w:rPr>
                  <w:rStyle w:val="CodiceHTML"/>
                  <w:lang w:val="en-GB"/>
                  <w:rPrChange w:id="3712" w:author="Andrea Caccia" w:date="2019-06-05T11:47:00Z">
                    <w:rPr>
                      <w:rStyle w:val="CodiceHTML"/>
                    </w:rPr>
                  </w:rPrChange>
                </w:rPr>
                <w:delInstrText xml:space="preserve"> HYPERLINK "xsdrt/maindoc/UBL-UnsubscribeFromProcedureResponse-2.2.xsd"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13" w:author="Andrea Caccia" w:date="2019-06-05T11:47:00Z">
                  <w:rPr>
                    <w:rStyle w:val="Collegamentoipertestuale"/>
                    <w:rFonts w:ascii="Courier New" w:hAnsi="Courier New" w:cs="Courier New"/>
                    <w:sz w:val="20"/>
                    <w:szCs w:val="20"/>
                  </w:rPr>
                </w:rPrChange>
              </w:rPr>
              <w:t>xsdrt/maindoc/UBL-UnsubscribeFromProcedureResponse-2.2.xsd</w:t>
            </w:r>
            <w:r w:rsidRPr="00EF17AA">
              <w:rPr>
                <w:rStyle w:val="CodiceHTML"/>
                <w:lang w:val="en-GB"/>
              </w:rPr>
              <w:fldChar w:fldCharType="end"/>
            </w:r>
            <w:r w:rsidRPr="00EF17AA">
              <w:rPr>
                <w:rStyle w:val="CodiceHTML"/>
                <w:lang w:val="en-GB"/>
                <w:rPrChange w:id="3714" w:author="Andrea Caccia" w:date="2019-06-05T11:47:00Z">
                  <w:rPr>
                    <w:rStyle w:val="CodiceHTML"/>
                  </w:rPr>
                </w:rPrChange>
              </w:rPr>
              <w:t xml:space="preserve"> </w:t>
            </w:r>
          </w:p>
        </w:tc>
      </w:tr>
      <w:tr w:rsidR="005C009D" w:rsidRPr="00EF17AA" w14:paraId="44FD7372" w14:textId="77777777">
        <w:trPr>
          <w:divId w:val="188174608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B6FC7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FFDE3B" w14:textId="1CC2CF1D" w:rsidR="005C009D" w:rsidRPr="00EF17AA" w:rsidRDefault="001145FF">
            <w:pPr>
              <w:pStyle w:val="NormaleWeb"/>
              <w:rPr>
                <w:rFonts w:ascii="Arial" w:hAnsi="Arial" w:cs="Arial"/>
                <w:sz w:val="22"/>
                <w:szCs w:val="22"/>
                <w:lang w:val="en-GB"/>
                <w:rPrChange w:id="3715" w:author="Andrea Caccia" w:date="2019-06-05T11:47:00Z">
                  <w:rPr>
                    <w:rFonts w:ascii="Arial" w:hAnsi="Arial" w:cs="Arial"/>
                    <w:sz w:val="22"/>
                    <w:szCs w:val="22"/>
                  </w:rPr>
                </w:rPrChange>
              </w:rPr>
            </w:pPr>
            <w:r w:rsidRPr="00EF17AA">
              <w:rPr>
                <w:rStyle w:val="CodiceHTML"/>
                <w:lang w:val="en-GB"/>
              </w:rPr>
              <w:fldChar w:fldCharType="begin"/>
            </w:r>
            <w:ins w:id="3716" w:author="Andrea Caccia" w:date="2019-05-31T10:55:00Z">
              <w:r w:rsidR="003329F5" w:rsidRPr="00EF17AA">
                <w:rPr>
                  <w:rStyle w:val="CodiceHTML"/>
                  <w:lang w:val="en-GB"/>
                  <w:rPrChange w:id="3717" w:author="Andrea Caccia" w:date="2019-06-05T11:47:00Z">
                    <w:rPr>
                      <w:rStyle w:val="CodiceHTML"/>
                    </w:rPr>
                  </w:rPrChange>
                </w:rPr>
                <w:instrText>HYPERLINK "mod/summary/reports/UBL-UnsubscribeFromProcedureResponse-2.2.html" \t "_top"</w:instrText>
              </w:r>
            </w:ins>
            <w:del w:id="3718" w:author="Andrea Caccia" w:date="2019-05-31T10:55:00Z">
              <w:r w:rsidRPr="00EF17AA" w:rsidDel="003329F5">
                <w:rPr>
                  <w:rStyle w:val="CodiceHTML"/>
                  <w:lang w:val="en-GB"/>
                  <w:rPrChange w:id="3719" w:author="Andrea Caccia" w:date="2019-06-05T11:47:00Z">
                    <w:rPr>
                      <w:rStyle w:val="CodiceHTML"/>
                    </w:rPr>
                  </w:rPrChange>
                </w:rPr>
                <w:delInstrText xml:space="preserve"> HYPERLINK "mod/summary/reports/UBL-UnsubscribeFromProcedureResponse-2.2.html"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20" w:author="Andrea Caccia" w:date="2019-06-05T11:47:00Z">
                  <w:rPr>
                    <w:rStyle w:val="Collegamentoipertestuale"/>
                    <w:rFonts w:ascii="Courier New" w:hAnsi="Courier New" w:cs="Courier New"/>
                    <w:sz w:val="20"/>
                    <w:szCs w:val="20"/>
                  </w:rPr>
                </w:rPrChange>
              </w:rPr>
              <w:t>mod/summary/reports/UBL-UnsubscribeFromProcedureResponse-2.2.html</w:t>
            </w:r>
            <w:r w:rsidRPr="00EF17AA">
              <w:rPr>
                <w:rStyle w:val="CodiceHTML"/>
                <w:lang w:val="en-GB"/>
              </w:rPr>
              <w:fldChar w:fldCharType="end"/>
            </w:r>
            <w:r w:rsidRPr="00EF17AA">
              <w:rPr>
                <w:rStyle w:val="CodiceHTML"/>
                <w:lang w:val="en-GB"/>
                <w:rPrChange w:id="3721" w:author="Andrea Caccia" w:date="2019-06-05T11:47:00Z">
                  <w:rPr>
                    <w:rStyle w:val="CodiceHTML"/>
                  </w:rPr>
                </w:rPrChange>
              </w:rPr>
              <w:t xml:space="preserve"> </w:t>
            </w:r>
          </w:p>
        </w:tc>
      </w:tr>
    </w:tbl>
    <w:p w14:paraId="4A42B98D" w14:textId="77777777" w:rsidR="005C009D" w:rsidRPr="00EF17AA" w:rsidRDefault="001145FF">
      <w:pPr>
        <w:pStyle w:val="Titolo4"/>
        <w:divId w:val="640774408"/>
        <w:rPr>
          <w:rFonts w:ascii="Arial" w:eastAsia="Times New Roman" w:hAnsi="Arial" w:cs="Arial"/>
          <w:lang w:val="en-GB"/>
        </w:rPr>
      </w:pPr>
      <w:bookmarkStart w:id="3722" w:name="S-UTILITY-STATEMENT-SCHEMA"/>
      <w:bookmarkEnd w:id="3722"/>
      <w:r w:rsidRPr="00EF17AA">
        <w:rPr>
          <w:rFonts w:ascii="Arial" w:eastAsia="Times New Roman" w:hAnsi="Arial" w:cs="Arial"/>
          <w:lang w:val="en-GB"/>
        </w:rPr>
        <w:t>3.2.80 Utility Statement Schema</w:t>
      </w:r>
    </w:p>
    <w:p w14:paraId="7CD52797" w14:textId="77777777" w:rsidR="005C009D" w:rsidRPr="00EF17AA" w:rsidRDefault="001145FF">
      <w:pPr>
        <w:pStyle w:val="NormaleWeb"/>
        <w:divId w:val="376702980"/>
        <w:rPr>
          <w:rFonts w:ascii="Arial" w:hAnsi="Arial" w:cs="Arial"/>
          <w:sz w:val="22"/>
          <w:szCs w:val="22"/>
          <w:lang w:val="en-GB"/>
        </w:rPr>
      </w:pPr>
      <w:r w:rsidRPr="00EF17AA">
        <w:rPr>
          <w:rFonts w:ascii="Arial" w:hAnsi="Arial" w:cs="Arial"/>
          <w:sz w:val="22"/>
          <w:szCs w:val="22"/>
          <w:lang w:val="en-GB"/>
        </w:rPr>
        <w:t xml:space="preserve">Description: A supplement to an </w:t>
      </w:r>
      <w:r w:rsidR="00552F04" w:rsidRPr="00EF17AA">
        <w:rPr>
          <w:lang w:val="en-GB"/>
        </w:rPr>
        <w:fldChar w:fldCharType="begin"/>
      </w:r>
      <w:r w:rsidR="00552F04" w:rsidRPr="00EF17AA">
        <w:rPr>
          <w:lang w:val="en-GB"/>
          <w:rPrChange w:id="3723" w:author="Andrea Caccia" w:date="2019-06-05T11:47: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or </w:t>
      </w:r>
      <w:r w:rsidR="00552F04" w:rsidRPr="00EF17AA">
        <w:rPr>
          <w:lang w:val="en-GB"/>
        </w:rPr>
        <w:fldChar w:fldCharType="begin"/>
      </w:r>
      <w:r w:rsidR="00552F04" w:rsidRPr="00EF17AA">
        <w:rPr>
          <w:lang w:val="en-GB"/>
          <w:rPrChange w:id="3724" w:author="Andrea Caccia" w:date="2019-06-05T11:47: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containing information on the consumption of services provided by utility suppliers to private and public customers, including electricity, gas, water, and telephone services.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001"/>
        <w:gridCol w:w="5986"/>
      </w:tblGrid>
      <w:tr w:rsidR="005C009D" w:rsidRPr="00EF17AA" w14:paraId="3C6724DF"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85CD61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8E5BDE" w14:textId="77777777" w:rsidR="005C009D" w:rsidRPr="00EF17AA" w:rsidRDefault="00552F04">
            <w:pPr>
              <w:pStyle w:val="NormaleWeb"/>
              <w:rPr>
                <w:rFonts w:ascii="Arial" w:hAnsi="Arial" w:cs="Arial"/>
                <w:sz w:val="22"/>
                <w:szCs w:val="22"/>
                <w:lang w:val="en-GB"/>
              </w:rPr>
            </w:pPr>
            <w:hyperlink w:anchor="S-UTILITY-BILLING" w:tooltip="2.3.7.3 Utility Billing" w:history="1">
              <w:r w:rsidR="001145FF" w:rsidRPr="00EF17AA">
                <w:rPr>
                  <w:rStyle w:val="Collegamentoipertestuale"/>
                  <w:rFonts w:ascii="Arial" w:hAnsi="Arial" w:cs="Arial"/>
                  <w:sz w:val="22"/>
                  <w:szCs w:val="22"/>
                  <w:lang w:val="en-GB"/>
                </w:rPr>
                <w:t>Utility Billing</w:t>
              </w:r>
            </w:hyperlink>
            <w:r w:rsidR="001145FF" w:rsidRPr="00EF17AA">
              <w:rPr>
                <w:rFonts w:ascii="Arial" w:hAnsi="Arial" w:cs="Arial"/>
                <w:sz w:val="22"/>
                <w:szCs w:val="22"/>
                <w:lang w:val="en-GB"/>
              </w:rPr>
              <w:t xml:space="preserve"> </w:t>
            </w:r>
          </w:p>
        </w:tc>
      </w:tr>
      <w:tr w:rsidR="005C009D" w:rsidRPr="00EF17AA" w14:paraId="7E79BFB8"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FE54F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0DFB9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Supplier Accounting Party</w:t>
            </w:r>
          </w:p>
        </w:tc>
      </w:tr>
      <w:tr w:rsidR="005C009D" w:rsidRPr="00EF17AA" w14:paraId="5A7AB7B0"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BCFD5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4ECF7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Customer Accounting Party</w:t>
            </w:r>
          </w:p>
        </w:tc>
      </w:tr>
      <w:tr w:rsidR="005C009D" w:rsidRPr="00EF17AA" w14:paraId="3AE3E80A"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0E5CD8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B099D49" w14:textId="7C565C43" w:rsidR="005C009D" w:rsidRPr="00EF17AA" w:rsidRDefault="001145FF">
            <w:pPr>
              <w:pStyle w:val="NormaleWeb"/>
              <w:rPr>
                <w:rFonts w:ascii="Arial" w:hAnsi="Arial" w:cs="Arial"/>
                <w:sz w:val="22"/>
                <w:szCs w:val="22"/>
                <w:lang w:val="en-GB"/>
                <w:rPrChange w:id="3725" w:author="Andrea Caccia" w:date="2019-06-05T11:47:00Z">
                  <w:rPr>
                    <w:rFonts w:ascii="Arial" w:hAnsi="Arial" w:cs="Arial"/>
                    <w:sz w:val="22"/>
                    <w:szCs w:val="22"/>
                  </w:rPr>
                </w:rPrChange>
              </w:rPr>
            </w:pPr>
            <w:r w:rsidRPr="00EF17AA">
              <w:rPr>
                <w:rStyle w:val="CodiceHTML"/>
                <w:lang w:val="en-GB"/>
              </w:rPr>
              <w:fldChar w:fldCharType="begin"/>
            </w:r>
            <w:ins w:id="3726" w:author="Andrea Caccia" w:date="2019-05-31T10:55:00Z">
              <w:r w:rsidR="003329F5" w:rsidRPr="00EF17AA">
                <w:rPr>
                  <w:rStyle w:val="CodiceHTML"/>
                  <w:lang w:val="en-GB"/>
                  <w:rPrChange w:id="3727" w:author="Andrea Caccia" w:date="2019-06-05T11:47:00Z">
                    <w:rPr>
                      <w:rStyle w:val="CodiceHTML"/>
                    </w:rPr>
                  </w:rPrChange>
                </w:rPr>
                <w:instrText>HYPERLINK "xsd/maindoc/UBL-UtilityStatement-2.2.xsd" \t "_top"</w:instrText>
              </w:r>
            </w:ins>
            <w:del w:id="3728" w:author="Andrea Caccia" w:date="2019-05-31T10:55:00Z">
              <w:r w:rsidRPr="00EF17AA" w:rsidDel="003329F5">
                <w:rPr>
                  <w:rStyle w:val="CodiceHTML"/>
                  <w:lang w:val="en-GB"/>
                  <w:rPrChange w:id="3729" w:author="Andrea Caccia" w:date="2019-06-05T11:47:00Z">
                    <w:rPr>
                      <w:rStyle w:val="CodiceHTML"/>
                    </w:rPr>
                  </w:rPrChange>
                </w:rPr>
                <w:delInstrText xml:space="preserve"> HYPERLINK "xsd/maindoc/UBL-UtilityStatement-2.2.xsd"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30" w:author="Andrea Caccia" w:date="2019-06-05T11:47:00Z">
                  <w:rPr>
                    <w:rStyle w:val="Collegamentoipertestuale"/>
                    <w:rFonts w:ascii="Courier New" w:hAnsi="Courier New" w:cs="Courier New"/>
                    <w:sz w:val="20"/>
                    <w:szCs w:val="20"/>
                  </w:rPr>
                </w:rPrChange>
              </w:rPr>
              <w:t>xsd/maindoc/UBL-UtilityStatement-2.2.xsd</w:t>
            </w:r>
            <w:r w:rsidRPr="00EF17AA">
              <w:rPr>
                <w:rStyle w:val="CodiceHTML"/>
                <w:lang w:val="en-GB"/>
              </w:rPr>
              <w:fldChar w:fldCharType="end"/>
            </w:r>
            <w:r w:rsidRPr="00EF17AA">
              <w:rPr>
                <w:rStyle w:val="CodiceHTML"/>
                <w:lang w:val="en-GB"/>
                <w:rPrChange w:id="3731" w:author="Andrea Caccia" w:date="2019-06-05T11:47:00Z">
                  <w:rPr>
                    <w:rStyle w:val="CodiceHTML"/>
                  </w:rPr>
                </w:rPrChange>
              </w:rPr>
              <w:t xml:space="preserve"> </w:t>
            </w:r>
          </w:p>
        </w:tc>
      </w:tr>
      <w:tr w:rsidR="005C009D" w:rsidRPr="00EF17AA" w14:paraId="7B211E3F"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4499E7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5175CE" w14:textId="65B8F323" w:rsidR="005C009D" w:rsidRPr="00EF17AA" w:rsidRDefault="001145FF">
            <w:pPr>
              <w:pStyle w:val="NormaleWeb"/>
              <w:rPr>
                <w:rFonts w:ascii="Arial" w:hAnsi="Arial" w:cs="Arial"/>
                <w:sz w:val="22"/>
                <w:szCs w:val="22"/>
                <w:lang w:val="en-GB"/>
                <w:rPrChange w:id="3732" w:author="Andrea Caccia" w:date="2019-06-05T11:47:00Z">
                  <w:rPr>
                    <w:rFonts w:ascii="Arial" w:hAnsi="Arial" w:cs="Arial"/>
                    <w:sz w:val="22"/>
                    <w:szCs w:val="22"/>
                  </w:rPr>
                </w:rPrChange>
              </w:rPr>
            </w:pPr>
            <w:r w:rsidRPr="00EF17AA">
              <w:rPr>
                <w:rStyle w:val="CodiceHTML"/>
                <w:lang w:val="en-GB"/>
              </w:rPr>
              <w:fldChar w:fldCharType="begin"/>
            </w:r>
            <w:ins w:id="3733" w:author="Andrea Caccia" w:date="2019-05-31T10:55:00Z">
              <w:r w:rsidR="003329F5" w:rsidRPr="00EF17AA">
                <w:rPr>
                  <w:rStyle w:val="CodiceHTML"/>
                  <w:lang w:val="en-GB"/>
                  <w:rPrChange w:id="3734" w:author="Andrea Caccia" w:date="2019-06-05T11:47:00Z">
                    <w:rPr>
                      <w:rStyle w:val="CodiceHTML"/>
                    </w:rPr>
                  </w:rPrChange>
                </w:rPr>
                <w:instrText>HYPERLINK "xsdrt/maindoc/UBL-UtilityStatement-2.2.xsd" \t "_top"</w:instrText>
              </w:r>
            </w:ins>
            <w:del w:id="3735" w:author="Andrea Caccia" w:date="2019-05-31T10:55:00Z">
              <w:r w:rsidRPr="00EF17AA" w:rsidDel="003329F5">
                <w:rPr>
                  <w:rStyle w:val="CodiceHTML"/>
                  <w:lang w:val="en-GB"/>
                  <w:rPrChange w:id="3736" w:author="Andrea Caccia" w:date="2019-06-05T11:47:00Z">
                    <w:rPr>
                      <w:rStyle w:val="CodiceHTML"/>
                    </w:rPr>
                  </w:rPrChange>
                </w:rPr>
                <w:delInstrText xml:space="preserve"> HYPERLINK "xsdrt/maindoc/UBL-UtilityStatement-2.2.xsd"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37" w:author="Andrea Caccia" w:date="2019-06-05T11:47:00Z">
                  <w:rPr>
                    <w:rStyle w:val="Collegamentoipertestuale"/>
                    <w:rFonts w:ascii="Courier New" w:hAnsi="Courier New" w:cs="Courier New"/>
                    <w:sz w:val="20"/>
                    <w:szCs w:val="20"/>
                  </w:rPr>
                </w:rPrChange>
              </w:rPr>
              <w:t>xsdrt/maindoc/UBL-UtilityStatement-2.2.xsd</w:t>
            </w:r>
            <w:r w:rsidRPr="00EF17AA">
              <w:rPr>
                <w:rStyle w:val="CodiceHTML"/>
                <w:lang w:val="en-GB"/>
              </w:rPr>
              <w:fldChar w:fldCharType="end"/>
            </w:r>
            <w:r w:rsidRPr="00EF17AA">
              <w:rPr>
                <w:rStyle w:val="CodiceHTML"/>
                <w:lang w:val="en-GB"/>
                <w:rPrChange w:id="3738" w:author="Andrea Caccia" w:date="2019-06-05T11:47:00Z">
                  <w:rPr>
                    <w:rStyle w:val="CodiceHTML"/>
                  </w:rPr>
                </w:rPrChange>
              </w:rPr>
              <w:t xml:space="preserve"> </w:t>
            </w:r>
          </w:p>
        </w:tc>
      </w:tr>
      <w:tr w:rsidR="005C009D" w:rsidRPr="00EF17AA" w14:paraId="215ED9C5" w14:textId="77777777">
        <w:trPr>
          <w:divId w:val="1993737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09262D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E72AB9" w14:textId="401FD9C9" w:rsidR="005C009D" w:rsidRPr="00EF17AA" w:rsidRDefault="001145FF">
            <w:pPr>
              <w:pStyle w:val="NormaleWeb"/>
              <w:rPr>
                <w:rFonts w:ascii="Arial" w:hAnsi="Arial" w:cs="Arial"/>
                <w:sz w:val="22"/>
                <w:szCs w:val="22"/>
                <w:lang w:val="en-GB"/>
                <w:rPrChange w:id="3739" w:author="Andrea Caccia" w:date="2019-06-05T11:47:00Z">
                  <w:rPr>
                    <w:rFonts w:ascii="Arial" w:hAnsi="Arial" w:cs="Arial"/>
                    <w:sz w:val="22"/>
                    <w:szCs w:val="22"/>
                  </w:rPr>
                </w:rPrChange>
              </w:rPr>
            </w:pPr>
            <w:r w:rsidRPr="00EF17AA">
              <w:rPr>
                <w:rStyle w:val="CodiceHTML"/>
                <w:lang w:val="en-GB"/>
              </w:rPr>
              <w:fldChar w:fldCharType="begin"/>
            </w:r>
            <w:ins w:id="3740" w:author="Andrea Caccia" w:date="2019-05-31T10:55:00Z">
              <w:r w:rsidR="003329F5" w:rsidRPr="00EF17AA">
                <w:rPr>
                  <w:rStyle w:val="CodiceHTML"/>
                  <w:lang w:val="en-GB"/>
                  <w:rPrChange w:id="3741" w:author="Andrea Caccia" w:date="2019-06-05T11:47:00Z">
                    <w:rPr>
                      <w:rStyle w:val="CodiceHTML"/>
                    </w:rPr>
                  </w:rPrChange>
                </w:rPr>
                <w:instrText>HYPERLINK "mod/summary/reports/UBL-UtilityStatement-2.2.html" \t "_top"</w:instrText>
              </w:r>
            </w:ins>
            <w:del w:id="3742" w:author="Andrea Caccia" w:date="2019-05-31T10:55:00Z">
              <w:r w:rsidRPr="00EF17AA" w:rsidDel="003329F5">
                <w:rPr>
                  <w:rStyle w:val="CodiceHTML"/>
                  <w:lang w:val="en-GB"/>
                  <w:rPrChange w:id="3743" w:author="Andrea Caccia" w:date="2019-06-05T11:47:00Z">
                    <w:rPr>
                      <w:rStyle w:val="CodiceHTML"/>
                    </w:rPr>
                  </w:rPrChange>
                </w:rPr>
                <w:delInstrText xml:space="preserve"> HYPERLINK "mod/summary/reports/UBL-UtilityStatement-2.2.html"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44" w:author="Andrea Caccia" w:date="2019-06-05T11:47:00Z">
                  <w:rPr>
                    <w:rStyle w:val="Collegamentoipertestuale"/>
                    <w:rFonts w:ascii="Courier New" w:hAnsi="Courier New" w:cs="Courier New"/>
                    <w:sz w:val="20"/>
                    <w:szCs w:val="20"/>
                  </w:rPr>
                </w:rPrChange>
              </w:rPr>
              <w:t>mod/summary/reports/UBL-UtilityStatement-2.2.html</w:t>
            </w:r>
            <w:r w:rsidRPr="00EF17AA">
              <w:rPr>
                <w:rStyle w:val="CodiceHTML"/>
                <w:lang w:val="en-GB"/>
              </w:rPr>
              <w:fldChar w:fldCharType="end"/>
            </w:r>
            <w:r w:rsidRPr="00EF17AA">
              <w:rPr>
                <w:rStyle w:val="CodiceHTML"/>
                <w:lang w:val="en-GB"/>
                <w:rPrChange w:id="3745" w:author="Andrea Caccia" w:date="2019-06-05T11:47:00Z">
                  <w:rPr>
                    <w:rStyle w:val="CodiceHTML"/>
                  </w:rPr>
                </w:rPrChange>
              </w:rPr>
              <w:t xml:space="preserve"> </w:t>
            </w:r>
          </w:p>
        </w:tc>
      </w:tr>
    </w:tbl>
    <w:p w14:paraId="4ED516E2" w14:textId="77777777" w:rsidR="005C009D" w:rsidRPr="00EF17AA" w:rsidRDefault="001145FF">
      <w:pPr>
        <w:pStyle w:val="Titolo4"/>
        <w:divId w:val="2106412555"/>
        <w:rPr>
          <w:rFonts w:ascii="Arial" w:eastAsia="Times New Roman" w:hAnsi="Arial" w:cs="Arial"/>
          <w:lang w:val="en-GB"/>
        </w:rPr>
      </w:pPr>
      <w:bookmarkStart w:id="3746" w:name="S-WAYBILL-SCHEMA"/>
      <w:bookmarkEnd w:id="3746"/>
      <w:r w:rsidRPr="00EF17AA">
        <w:rPr>
          <w:rFonts w:ascii="Arial" w:eastAsia="Times New Roman" w:hAnsi="Arial" w:cs="Arial"/>
          <w:lang w:val="en-GB"/>
        </w:rPr>
        <w:t>3.2.81 Waybill Schema</w:t>
      </w:r>
    </w:p>
    <w:p w14:paraId="5FDBBE68" w14:textId="77777777" w:rsidR="005C009D" w:rsidRPr="00EF17AA" w:rsidRDefault="001145FF">
      <w:pPr>
        <w:pStyle w:val="NormaleWeb"/>
        <w:divId w:val="1894778108"/>
        <w:rPr>
          <w:rFonts w:ascii="Arial" w:hAnsi="Arial" w:cs="Arial"/>
          <w:sz w:val="22"/>
          <w:szCs w:val="22"/>
          <w:lang w:val="en-GB"/>
        </w:rPr>
      </w:pPr>
      <w:r w:rsidRPr="00EF17AA">
        <w:rPr>
          <w:rFonts w:ascii="Arial" w:hAnsi="Arial" w:cs="Arial"/>
          <w:sz w:val="22"/>
          <w:szCs w:val="22"/>
          <w:lang w:val="en-GB"/>
        </w:rPr>
        <w:t xml:space="preserve">Description: A transport document describing a shipment. It is issued by the party who undertakes to provide transportation services, or undertakes to arrange for their provision, to the party who gives instructions for the transportation services (shipper, consignor, etc.). It states the instructions for the beneficiary and may contain the details of the </w:t>
      </w:r>
      <w:r w:rsidRPr="00EF17AA">
        <w:rPr>
          <w:rFonts w:ascii="Arial" w:hAnsi="Arial" w:cs="Arial"/>
          <w:sz w:val="22"/>
          <w:szCs w:val="22"/>
          <w:lang w:val="en-GB"/>
        </w:rPr>
        <w:lastRenderedPageBreak/>
        <w:t xml:space="preserve">transportation, charges, and terms and conditions under which the transportation service is provided. See </w:t>
      </w:r>
      <w:hyperlink w:anchor="S-WAYBILL" w:tooltip="2.3.5.2.5 Waybill" w:history="1">
        <w:r w:rsidRPr="00EF17AA">
          <w:rPr>
            <w:rStyle w:val="Collegamentoipertestuale"/>
            <w:rFonts w:ascii="Arial" w:hAnsi="Arial" w:cs="Arial"/>
            <w:sz w:val="22"/>
            <w:szCs w:val="22"/>
            <w:lang w:val="en-GB"/>
          </w:rPr>
          <w:t>Waybill</w:t>
        </w:r>
      </w:hyperlink>
      <w:r w:rsidRPr="00EF17AA">
        <w:rPr>
          <w:rFonts w:ascii="Arial" w:hAnsi="Arial" w:cs="Arial"/>
          <w:sz w:val="22"/>
          <w:szCs w:val="22"/>
          <w:lang w:val="en-GB"/>
        </w:rPr>
        <w:t xml:space="preserve"> and compare with </w:t>
      </w:r>
      <w:hyperlink w:anchor="S-BILL-OF-LADING" w:tooltip="2.3.5.2.4 Bill of Lading" w:history="1">
        <w:r w:rsidRPr="00EF17AA">
          <w:rPr>
            <w:rStyle w:val="Collegamentoipertestuale"/>
            <w:rFonts w:ascii="Arial" w:hAnsi="Arial" w:cs="Arial"/>
            <w:sz w:val="22"/>
            <w:szCs w:val="22"/>
            <w:lang w:val="en-GB"/>
          </w:rPr>
          <w:t>Bill of Lading</w:t>
        </w:r>
      </w:hyperlink>
      <w:r w:rsidRPr="00EF17AA">
        <w:rPr>
          <w:rFonts w:ascii="Arial" w:hAnsi="Arial" w:cs="Arial"/>
          <w:sz w:val="22"/>
          <w:szCs w:val="22"/>
          <w:lang w:val="en-GB"/>
        </w:rPr>
        <w: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506"/>
      </w:tblGrid>
      <w:tr w:rsidR="005C009D" w:rsidRPr="00EF17AA" w14:paraId="11EE7839"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24819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8D11BD" w14:textId="77777777" w:rsidR="005C009D" w:rsidRPr="00EF17AA" w:rsidRDefault="00552F04">
            <w:pPr>
              <w:pStyle w:val="NormaleWeb"/>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Transport</w:t>
              </w:r>
            </w:hyperlink>
            <w:r w:rsidR="001145FF" w:rsidRPr="00EF17AA">
              <w:rPr>
                <w:rFonts w:ascii="Arial" w:hAnsi="Arial" w:cs="Arial"/>
                <w:sz w:val="22"/>
                <w:szCs w:val="22"/>
                <w:lang w:val="en-GB"/>
              </w:rPr>
              <w:t xml:space="preserve"> </w:t>
            </w:r>
          </w:p>
        </w:tc>
      </w:tr>
      <w:tr w:rsidR="005C009D" w:rsidRPr="00EF17AA" w14:paraId="60BFD820"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86E03A"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554C9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Freight Forwarder, Carrier</w:t>
            </w:r>
          </w:p>
        </w:tc>
      </w:tr>
      <w:tr w:rsidR="005C009D" w:rsidRPr="00EF17AA" w14:paraId="7BF3C7FA"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D31DB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26CF83" w14:textId="77777777" w:rsidR="005C009D" w:rsidRPr="00EF17AA" w:rsidRDefault="001145FF">
            <w:pPr>
              <w:pStyle w:val="NormaleWeb"/>
              <w:rPr>
                <w:rFonts w:ascii="Arial" w:hAnsi="Arial" w:cs="Arial"/>
                <w:sz w:val="22"/>
                <w:szCs w:val="22"/>
                <w:lang w:val="en-GB"/>
                <w:rPrChange w:id="3747" w:author="Andrea Caccia" w:date="2019-06-05T11:47:00Z">
                  <w:rPr>
                    <w:rFonts w:ascii="Arial" w:hAnsi="Arial" w:cs="Arial"/>
                    <w:sz w:val="22"/>
                    <w:szCs w:val="22"/>
                  </w:rPr>
                </w:rPrChange>
              </w:rPr>
            </w:pPr>
            <w:r w:rsidRPr="00EF17AA">
              <w:rPr>
                <w:rFonts w:ascii="Arial" w:hAnsi="Arial" w:cs="Arial"/>
                <w:sz w:val="22"/>
                <w:szCs w:val="22"/>
                <w:lang w:val="en-GB"/>
                <w:rPrChange w:id="3748" w:author="Andrea Caccia" w:date="2019-06-05T11:47:00Z">
                  <w:rPr>
                    <w:rFonts w:ascii="Arial" w:hAnsi="Arial" w:cs="Arial"/>
                    <w:sz w:val="22"/>
                    <w:szCs w:val="22"/>
                  </w:rPr>
                </w:rPrChange>
              </w:rPr>
              <w:t>Consignor (or Consignee), Freight Forwarder</w:t>
            </w:r>
          </w:p>
        </w:tc>
      </w:tr>
      <w:tr w:rsidR="005C009D" w:rsidRPr="00EF17AA" w14:paraId="738948C3"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24BB78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DCCC408" w14:textId="41F2BAB3" w:rsidR="005C009D" w:rsidRPr="00EF17AA" w:rsidRDefault="001145FF">
            <w:pPr>
              <w:pStyle w:val="NormaleWeb"/>
              <w:rPr>
                <w:rFonts w:ascii="Arial" w:hAnsi="Arial" w:cs="Arial"/>
                <w:sz w:val="22"/>
                <w:szCs w:val="22"/>
                <w:lang w:val="en-GB"/>
                <w:rPrChange w:id="3749" w:author="Andrea Caccia" w:date="2019-06-05T11:47:00Z">
                  <w:rPr>
                    <w:rFonts w:ascii="Arial" w:hAnsi="Arial" w:cs="Arial"/>
                    <w:sz w:val="22"/>
                    <w:szCs w:val="22"/>
                  </w:rPr>
                </w:rPrChange>
              </w:rPr>
            </w:pPr>
            <w:r w:rsidRPr="00EF17AA">
              <w:rPr>
                <w:rStyle w:val="CodiceHTML"/>
                <w:lang w:val="en-GB"/>
              </w:rPr>
              <w:fldChar w:fldCharType="begin"/>
            </w:r>
            <w:ins w:id="3750" w:author="Andrea Caccia" w:date="2019-05-31T10:55:00Z">
              <w:r w:rsidR="003329F5" w:rsidRPr="00EF17AA">
                <w:rPr>
                  <w:rStyle w:val="CodiceHTML"/>
                  <w:lang w:val="en-GB"/>
                  <w:rPrChange w:id="3751" w:author="Andrea Caccia" w:date="2019-06-05T11:47:00Z">
                    <w:rPr>
                      <w:rStyle w:val="CodiceHTML"/>
                    </w:rPr>
                  </w:rPrChange>
                </w:rPr>
                <w:instrText>HYPERLINK "xsd/maindoc/UBL-Waybill-2.2.xsd" \t "_top"</w:instrText>
              </w:r>
            </w:ins>
            <w:del w:id="3752" w:author="Andrea Caccia" w:date="2019-05-31T10:55:00Z">
              <w:r w:rsidRPr="00EF17AA" w:rsidDel="003329F5">
                <w:rPr>
                  <w:rStyle w:val="CodiceHTML"/>
                  <w:lang w:val="en-GB"/>
                  <w:rPrChange w:id="3753" w:author="Andrea Caccia" w:date="2019-06-05T11:47:00Z">
                    <w:rPr>
                      <w:rStyle w:val="CodiceHTML"/>
                    </w:rPr>
                  </w:rPrChange>
                </w:rPr>
                <w:delInstrText xml:space="preserve"> HYPERLINK "xsd/maindoc/UBL-Waybill-2.2.xsd"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54" w:author="Andrea Caccia" w:date="2019-06-05T11:47:00Z">
                  <w:rPr>
                    <w:rStyle w:val="Collegamentoipertestuale"/>
                    <w:rFonts w:ascii="Courier New" w:hAnsi="Courier New" w:cs="Courier New"/>
                    <w:sz w:val="20"/>
                    <w:szCs w:val="20"/>
                  </w:rPr>
                </w:rPrChange>
              </w:rPr>
              <w:t>xsd/maindoc/UBL-Waybill-2.2.xsd</w:t>
            </w:r>
            <w:r w:rsidRPr="00EF17AA">
              <w:rPr>
                <w:rStyle w:val="CodiceHTML"/>
                <w:lang w:val="en-GB"/>
              </w:rPr>
              <w:fldChar w:fldCharType="end"/>
            </w:r>
            <w:r w:rsidRPr="00EF17AA">
              <w:rPr>
                <w:rStyle w:val="CodiceHTML"/>
                <w:lang w:val="en-GB"/>
                <w:rPrChange w:id="3755" w:author="Andrea Caccia" w:date="2019-06-05T11:47:00Z">
                  <w:rPr>
                    <w:rStyle w:val="CodiceHTML"/>
                  </w:rPr>
                </w:rPrChange>
              </w:rPr>
              <w:t xml:space="preserve"> </w:t>
            </w:r>
          </w:p>
        </w:tc>
      </w:tr>
      <w:tr w:rsidR="005C009D" w:rsidRPr="00EF17AA" w14:paraId="04C61CFA"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B9433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54A838" w14:textId="3E230399" w:rsidR="005C009D" w:rsidRPr="00EF17AA" w:rsidRDefault="001145FF">
            <w:pPr>
              <w:pStyle w:val="NormaleWeb"/>
              <w:rPr>
                <w:rFonts w:ascii="Arial" w:hAnsi="Arial" w:cs="Arial"/>
                <w:sz w:val="22"/>
                <w:szCs w:val="22"/>
                <w:lang w:val="en-GB"/>
                <w:rPrChange w:id="3756" w:author="Andrea Caccia" w:date="2019-06-05T11:48:00Z">
                  <w:rPr>
                    <w:rFonts w:ascii="Arial" w:hAnsi="Arial" w:cs="Arial"/>
                    <w:sz w:val="22"/>
                    <w:szCs w:val="22"/>
                  </w:rPr>
                </w:rPrChange>
              </w:rPr>
            </w:pPr>
            <w:r w:rsidRPr="00EF17AA">
              <w:rPr>
                <w:rStyle w:val="CodiceHTML"/>
                <w:lang w:val="en-GB"/>
              </w:rPr>
              <w:fldChar w:fldCharType="begin"/>
            </w:r>
            <w:ins w:id="3757" w:author="Andrea Caccia" w:date="2019-05-31T10:55:00Z">
              <w:r w:rsidR="003329F5" w:rsidRPr="00EF17AA">
                <w:rPr>
                  <w:rStyle w:val="CodiceHTML"/>
                  <w:lang w:val="en-GB"/>
                  <w:rPrChange w:id="3758" w:author="Andrea Caccia" w:date="2019-06-05T11:48:00Z">
                    <w:rPr>
                      <w:rStyle w:val="CodiceHTML"/>
                    </w:rPr>
                  </w:rPrChange>
                </w:rPr>
                <w:instrText>HYPERLINK "xsdrt/maindoc/UBL-Waybill-2.2.xsd" \t "_top"</w:instrText>
              </w:r>
            </w:ins>
            <w:del w:id="3759" w:author="Andrea Caccia" w:date="2019-05-31T10:55:00Z">
              <w:r w:rsidRPr="00EF17AA" w:rsidDel="003329F5">
                <w:rPr>
                  <w:rStyle w:val="CodiceHTML"/>
                  <w:lang w:val="en-GB"/>
                  <w:rPrChange w:id="3760" w:author="Andrea Caccia" w:date="2019-06-05T11:48:00Z">
                    <w:rPr>
                      <w:rStyle w:val="CodiceHTML"/>
                    </w:rPr>
                  </w:rPrChange>
                </w:rPr>
                <w:delInstrText xml:space="preserve"> HYPERLINK "xsdrt/maindoc/UBL-Waybill-2.2.xsd"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61" w:author="Andrea Caccia" w:date="2019-06-05T11:48:00Z">
                  <w:rPr>
                    <w:rStyle w:val="Collegamentoipertestuale"/>
                    <w:rFonts w:ascii="Courier New" w:hAnsi="Courier New" w:cs="Courier New"/>
                    <w:sz w:val="20"/>
                    <w:szCs w:val="20"/>
                  </w:rPr>
                </w:rPrChange>
              </w:rPr>
              <w:t>xsdrt/maindoc/UBL-Waybill-2.2.xsd</w:t>
            </w:r>
            <w:r w:rsidRPr="00EF17AA">
              <w:rPr>
                <w:rStyle w:val="CodiceHTML"/>
                <w:lang w:val="en-GB"/>
              </w:rPr>
              <w:fldChar w:fldCharType="end"/>
            </w:r>
            <w:r w:rsidRPr="00EF17AA">
              <w:rPr>
                <w:rStyle w:val="CodiceHTML"/>
                <w:lang w:val="en-GB"/>
                <w:rPrChange w:id="3762" w:author="Andrea Caccia" w:date="2019-06-05T11:48:00Z">
                  <w:rPr>
                    <w:rStyle w:val="CodiceHTML"/>
                  </w:rPr>
                </w:rPrChange>
              </w:rPr>
              <w:t xml:space="preserve"> </w:t>
            </w:r>
          </w:p>
        </w:tc>
      </w:tr>
      <w:tr w:rsidR="005C009D" w:rsidRPr="00EF17AA" w14:paraId="4F1C1F48"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5251E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1BF1E7" w14:textId="46540591" w:rsidR="005C009D" w:rsidRPr="00EF17AA" w:rsidRDefault="001145FF">
            <w:pPr>
              <w:pStyle w:val="NormaleWeb"/>
              <w:rPr>
                <w:rFonts w:ascii="Arial" w:hAnsi="Arial" w:cs="Arial"/>
                <w:sz w:val="22"/>
                <w:szCs w:val="22"/>
                <w:lang w:val="en-GB"/>
                <w:rPrChange w:id="3763" w:author="Andrea Caccia" w:date="2019-06-05T11:48:00Z">
                  <w:rPr>
                    <w:rFonts w:ascii="Arial" w:hAnsi="Arial" w:cs="Arial"/>
                    <w:sz w:val="22"/>
                    <w:szCs w:val="22"/>
                  </w:rPr>
                </w:rPrChange>
              </w:rPr>
            </w:pPr>
            <w:r w:rsidRPr="00EF17AA">
              <w:rPr>
                <w:rStyle w:val="CodiceHTML"/>
                <w:lang w:val="en-GB"/>
              </w:rPr>
              <w:fldChar w:fldCharType="begin"/>
            </w:r>
            <w:ins w:id="3764" w:author="Andrea Caccia" w:date="2019-05-31T10:55:00Z">
              <w:r w:rsidR="003329F5" w:rsidRPr="00EF17AA">
                <w:rPr>
                  <w:rStyle w:val="CodiceHTML"/>
                  <w:lang w:val="en-GB"/>
                  <w:rPrChange w:id="3765" w:author="Andrea Caccia" w:date="2019-06-05T11:48:00Z">
                    <w:rPr>
                      <w:rStyle w:val="CodiceHTML"/>
                    </w:rPr>
                  </w:rPrChange>
                </w:rPr>
                <w:instrText>HYPERLINK "mod/summary/reports/UBL-Waybill-2.2.html" \t "_top"</w:instrText>
              </w:r>
            </w:ins>
            <w:del w:id="3766" w:author="Andrea Caccia" w:date="2019-05-31T10:55:00Z">
              <w:r w:rsidRPr="00EF17AA" w:rsidDel="003329F5">
                <w:rPr>
                  <w:rStyle w:val="CodiceHTML"/>
                  <w:lang w:val="en-GB"/>
                  <w:rPrChange w:id="3767" w:author="Andrea Caccia" w:date="2019-06-05T11:48:00Z">
                    <w:rPr>
                      <w:rStyle w:val="CodiceHTML"/>
                    </w:rPr>
                  </w:rPrChange>
                </w:rPr>
                <w:delInstrText xml:space="preserve"> HYPERLINK "mod/summary/reports/UBL-Waybill-2.2.html"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68" w:author="Andrea Caccia" w:date="2019-06-05T11:48:00Z">
                  <w:rPr>
                    <w:rStyle w:val="Collegamentoipertestuale"/>
                    <w:rFonts w:ascii="Courier New" w:hAnsi="Courier New" w:cs="Courier New"/>
                    <w:sz w:val="20"/>
                    <w:szCs w:val="20"/>
                  </w:rPr>
                </w:rPrChange>
              </w:rPr>
              <w:t>mod/summary/reports/UBL-Waybill-2.2.html</w:t>
            </w:r>
            <w:r w:rsidRPr="00EF17AA">
              <w:rPr>
                <w:rStyle w:val="CodiceHTML"/>
                <w:lang w:val="en-GB"/>
              </w:rPr>
              <w:fldChar w:fldCharType="end"/>
            </w:r>
            <w:r w:rsidRPr="00EF17AA">
              <w:rPr>
                <w:rStyle w:val="CodiceHTML"/>
                <w:lang w:val="en-GB"/>
                <w:rPrChange w:id="3769" w:author="Andrea Caccia" w:date="2019-06-05T11:48:00Z">
                  <w:rPr>
                    <w:rStyle w:val="CodiceHTML"/>
                  </w:rPr>
                </w:rPrChange>
              </w:rPr>
              <w:t xml:space="preserve"> </w:t>
            </w:r>
          </w:p>
        </w:tc>
      </w:tr>
      <w:tr w:rsidR="005C009D" w:rsidRPr="00EF17AA" w14:paraId="58DDCB2B" w14:textId="77777777">
        <w:trPr>
          <w:divId w:val="1939170961"/>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E8EA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2.0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73F07C" w14:textId="06FF26E4" w:rsidR="005C009D" w:rsidRPr="00EF17AA" w:rsidRDefault="001145FF">
            <w:pPr>
              <w:pStyle w:val="NormaleWeb"/>
              <w:rPr>
                <w:rFonts w:ascii="Arial" w:hAnsi="Arial" w:cs="Arial"/>
                <w:sz w:val="22"/>
                <w:szCs w:val="22"/>
                <w:lang w:val="en-GB"/>
                <w:rPrChange w:id="3770" w:author="Andrea Caccia" w:date="2019-06-05T11:48:00Z">
                  <w:rPr>
                    <w:rFonts w:ascii="Arial" w:hAnsi="Arial" w:cs="Arial"/>
                    <w:sz w:val="22"/>
                    <w:szCs w:val="22"/>
                  </w:rPr>
                </w:rPrChange>
              </w:rPr>
            </w:pPr>
            <w:r w:rsidRPr="00EF17AA">
              <w:rPr>
                <w:rStyle w:val="CodiceHTML"/>
                <w:lang w:val="en-GB"/>
              </w:rPr>
              <w:fldChar w:fldCharType="begin"/>
            </w:r>
            <w:ins w:id="3771" w:author="Andrea Caccia" w:date="2019-05-31T10:55:00Z">
              <w:r w:rsidR="003329F5" w:rsidRPr="00EF17AA">
                <w:rPr>
                  <w:rStyle w:val="CodiceHTML"/>
                  <w:lang w:val="en-GB"/>
                  <w:rPrChange w:id="3772" w:author="Andrea Caccia" w:date="2019-06-05T11:48:00Z">
                    <w:rPr>
                      <w:rStyle w:val="CodiceHTML"/>
                    </w:rPr>
                  </w:rPrChange>
                </w:rPr>
                <w:instrText>HYPERLINK "xml/UBL-Waybill-2.0-Example-International.xml" \t "_top"</w:instrText>
              </w:r>
            </w:ins>
            <w:del w:id="3773" w:author="Andrea Caccia" w:date="2019-05-31T10:55:00Z">
              <w:r w:rsidRPr="00EF17AA" w:rsidDel="003329F5">
                <w:rPr>
                  <w:rStyle w:val="CodiceHTML"/>
                  <w:lang w:val="en-GB"/>
                  <w:rPrChange w:id="3774" w:author="Andrea Caccia" w:date="2019-06-05T11:48:00Z">
                    <w:rPr>
                      <w:rStyle w:val="CodiceHTML"/>
                    </w:rPr>
                  </w:rPrChange>
                </w:rPr>
                <w:delInstrText xml:space="preserve"> HYPERLINK "xml/UBL-Waybill-2.0-Example-International.xml"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75" w:author="Andrea Caccia" w:date="2019-06-05T11:48:00Z">
                  <w:rPr>
                    <w:rStyle w:val="Collegamentoipertestuale"/>
                    <w:rFonts w:ascii="Courier New" w:hAnsi="Courier New" w:cs="Courier New"/>
                    <w:sz w:val="20"/>
                    <w:szCs w:val="20"/>
                  </w:rPr>
                </w:rPrChange>
              </w:rPr>
              <w:t>xml/UBL-Waybill-2.0-Example-International.xml</w:t>
            </w:r>
            <w:r w:rsidRPr="00EF17AA">
              <w:rPr>
                <w:rStyle w:val="CodiceHTML"/>
                <w:lang w:val="en-GB"/>
              </w:rPr>
              <w:fldChar w:fldCharType="end"/>
            </w:r>
            <w:r w:rsidRPr="00EF17AA">
              <w:rPr>
                <w:rStyle w:val="CodiceHTML"/>
                <w:lang w:val="en-GB"/>
                <w:rPrChange w:id="3776" w:author="Andrea Caccia" w:date="2019-06-05T11:48:00Z">
                  <w:rPr>
                    <w:rStyle w:val="CodiceHTML"/>
                  </w:rPr>
                </w:rPrChange>
              </w:rPr>
              <w:t xml:space="preserve"> </w:t>
            </w:r>
          </w:p>
        </w:tc>
      </w:tr>
    </w:tbl>
    <w:p w14:paraId="4FC80FDB" w14:textId="77777777" w:rsidR="005C009D" w:rsidRPr="00EF17AA" w:rsidRDefault="001145FF">
      <w:pPr>
        <w:pStyle w:val="Titolo4"/>
        <w:divId w:val="1253006711"/>
        <w:rPr>
          <w:rFonts w:ascii="Arial" w:eastAsia="Times New Roman" w:hAnsi="Arial" w:cs="Arial"/>
          <w:lang w:val="en-GB"/>
        </w:rPr>
      </w:pPr>
      <w:bookmarkStart w:id="3777" w:name="S-WEIGHT-STATEMENT-SCHEMA"/>
      <w:bookmarkEnd w:id="3777"/>
      <w:r w:rsidRPr="00EF17AA">
        <w:rPr>
          <w:rFonts w:ascii="Arial" w:eastAsia="Times New Roman" w:hAnsi="Arial" w:cs="Arial"/>
          <w:lang w:val="en-GB"/>
        </w:rPr>
        <w:t>3.2.82 Weight Statement Schema</w:t>
      </w:r>
    </w:p>
    <w:p w14:paraId="4915193A" w14:textId="77777777" w:rsidR="005C009D" w:rsidRPr="00EF17AA" w:rsidRDefault="001145FF">
      <w:pPr>
        <w:pStyle w:val="NormaleWeb"/>
        <w:divId w:val="253129587"/>
        <w:rPr>
          <w:rFonts w:ascii="Arial" w:hAnsi="Arial" w:cs="Arial"/>
          <w:sz w:val="22"/>
          <w:szCs w:val="22"/>
          <w:lang w:val="en-GB"/>
        </w:rPr>
      </w:pPr>
      <w:r w:rsidRPr="00EF17AA">
        <w:rPr>
          <w:rFonts w:ascii="Arial" w:hAnsi="Arial" w:cs="Arial"/>
          <w:sz w:val="22"/>
          <w:szCs w:val="22"/>
          <w:lang w:val="en-GB"/>
        </w:rPr>
        <w:t xml:space="preserve">Description: A document used to report weight or verified mass measurements in the transport chain. </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Pr>
      <w:tblGrid>
        <w:gridCol w:w="2674"/>
        <w:gridCol w:w="5866"/>
      </w:tblGrid>
      <w:tr w:rsidR="005C009D" w:rsidRPr="00EF17AA" w14:paraId="35D6E59A"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75A9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Processes involved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1FA2E81" w14:textId="77777777" w:rsidR="005C009D" w:rsidRPr="00EF17AA" w:rsidRDefault="00552F04">
            <w:pPr>
              <w:pStyle w:val="NormaleWeb"/>
              <w:rPr>
                <w:rFonts w:ascii="Arial" w:hAnsi="Arial" w:cs="Arial"/>
                <w:sz w:val="22"/>
                <w:szCs w:val="22"/>
                <w:lang w:val="en-GB"/>
              </w:rPr>
            </w:pPr>
            <w:hyperlink w:anchor="S-TRANSPORT" w:tooltip="2.3.5.2 Transport " w:history="1">
              <w:r w:rsidR="001145FF" w:rsidRPr="00EF17AA">
                <w:rPr>
                  <w:rStyle w:val="Collegamentoipertestuale"/>
                  <w:rFonts w:ascii="Arial" w:hAnsi="Arial" w:cs="Arial"/>
                  <w:sz w:val="22"/>
                  <w:szCs w:val="22"/>
                  <w:lang w:val="en-GB"/>
                </w:rPr>
                <w:t>Transport</w:t>
              </w:r>
            </w:hyperlink>
            <w:r w:rsidR="001145FF" w:rsidRPr="00EF17AA">
              <w:rPr>
                <w:rFonts w:ascii="Arial" w:hAnsi="Arial" w:cs="Arial"/>
                <w:sz w:val="22"/>
                <w:szCs w:val="22"/>
                <w:lang w:val="en-GB"/>
              </w:rPr>
              <w:t xml:space="preserve"> </w:t>
            </w:r>
          </w:p>
        </w:tc>
      </w:tr>
      <w:tr w:rsidR="005C009D" w:rsidRPr="00EF17AA" w14:paraId="5DFC158C"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0331D8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Submitter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3FFF8E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Sender</w:t>
            </w:r>
          </w:p>
        </w:tc>
      </w:tr>
      <w:tr w:rsidR="005C009D" w:rsidRPr="00EF17AA" w14:paraId="0E1E9FAE"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AD38A1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 role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65028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Receiver</w:t>
            </w:r>
          </w:p>
        </w:tc>
      </w:tr>
      <w:tr w:rsidR="005C009D" w:rsidRPr="00EF17AA" w14:paraId="2CE07646"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7E0974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Normative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173F34" w14:textId="12764627" w:rsidR="005C009D" w:rsidRPr="00EF17AA" w:rsidRDefault="001145FF">
            <w:pPr>
              <w:pStyle w:val="NormaleWeb"/>
              <w:rPr>
                <w:rFonts w:ascii="Arial" w:hAnsi="Arial" w:cs="Arial"/>
                <w:sz w:val="22"/>
                <w:szCs w:val="22"/>
                <w:lang w:val="en-GB"/>
                <w:rPrChange w:id="3778" w:author="Andrea Caccia" w:date="2019-06-05T11:48:00Z">
                  <w:rPr>
                    <w:rFonts w:ascii="Arial" w:hAnsi="Arial" w:cs="Arial"/>
                    <w:sz w:val="22"/>
                    <w:szCs w:val="22"/>
                  </w:rPr>
                </w:rPrChange>
              </w:rPr>
            </w:pPr>
            <w:r w:rsidRPr="00EF17AA">
              <w:rPr>
                <w:rStyle w:val="CodiceHTML"/>
                <w:lang w:val="en-GB"/>
              </w:rPr>
              <w:fldChar w:fldCharType="begin"/>
            </w:r>
            <w:ins w:id="3779" w:author="Andrea Caccia" w:date="2019-05-31T10:55:00Z">
              <w:r w:rsidR="003329F5" w:rsidRPr="00EF17AA">
                <w:rPr>
                  <w:rStyle w:val="CodiceHTML"/>
                  <w:lang w:val="en-GB"/>
                  <w:rPrChange w:id="3780" w:author="Andrea Caccia" w:date="2019-06-05T11:48:00Z">
                    <w:rPr>
                      <w:rStyle w:val="CodiceHTML"/>
                    </w:rPr>
                  </w:rPrChange>
                </w:rPr>
                <w:instrText>HYPERLINK "xsd/maindoc/UBL-WeightStatement-2.2.xsd" \t "_top"</w:instrText>
              </w:r>
            </w:ins>
            <w:del w:id="3781" w:author="Andrea Caccia" w:date="2019-05-31T10:55:00Z">
              <w:r w:rsidRPr="00EF17AA" w:rsidDel="003329F5">
                <w:rPr>
                  <w:rStyle w:val="CodiceHTML"/>
                  <w:lang w:val="en-GB"/>
                  <w:rPrChange w:id="3782" w:author="Andrea Caccia" w:date="2019-06-05T11:48:00Z">
                    <w:rPr>
                      <w:rStyle w:val="CodiceHTML"/>
                    </w:rPr>
                  </w:rPrChange>
                </w:rPr>
                <w:delInstrText xml:space="preserve"> HYPERLINK "xsd/maindoc/UBL-WeightStatement-2.2.xsd"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83" w:author="Andrea Caccia" w:date="2019-06-05T11:48:00Z">
                  <w:rPr>
                    <w:rStyle w:val="Collegamentoipertestuale"/>
                    <w:rFonts w:ascii="Courier New" w:hAnsi="Courier New" w:cs="Courier New"/>
                    <w:sz w:val="20"/>
                    <w:szCs w:val="20"/>
                  </w:rPr>
                </w:rPrChange>
              </w:rPr>
              <w:t>xsd/maindoc/UBL-WeightStatement-2.2.xsd</w:t>
            </w:r>
            <w:r w:rsidRPr="00EF17AA">
              <w:rPr>
                <w:rStyle w:val="CodiceHTML"/>
                <w:lang w:val="en-GB"/>
              </w:rPr>
              <w:fldChar w:fldCharType="end"/>
            </w:r>
            <w:r w:rsidRPr="00EF17AA">
              <w:rPr>
                <w:rStyle w:val="CodiceHTML"/>
                <w:lang w:val="en-GB"/>
                <w:rPrChange w:id="3784" w:author="Andrea Caccia" w:date="2019-06-05T11:48:00Z">
                  <w:rPr>
                    <w:rStyle w:val="CodiceHTML"/>
                  </w:rPr>
                </w:rPrChange>
              </w:rPr>
              <w:t xml:space="preserve"> </w:t>
            </w:r>
          </w:p>
        </w:tc>
      </w:tr>
      <w:tr w:rsidR="005C009D" w:rsidRPr="00EF17AA" w14:paraId="4345FB02"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A2620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Runtime schema</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C2CD2C" w14:textId="20D423EC" w:rsidR="005C009D" w:rsidRPr="00EF17AA" w:rsidRDefault="001145FF">
            <w:pPr>
              <w:pStyle w:val="NormaleWeb"/>
              <w:rPr>
                <w:rFonts w:ascii="Arial" w:hAnsi="Arial" w:cs="Arial"/>
                <w:sz w:val="22"/>
                <w:szCs w:val="22"/>
                <w:lang w:val="en-GB"/>
                <w:rPrChange w:id="3785" w:author="Andrea Caccia" w:date="2019-06-05T11:48:00Z">
                  <w:rPr>
                    <w:rFonts w:ascii="Arial" w:hAnsi="Arial" w:cs="Arial"/>
                    <w:sz w:val="22"/>
                    <w:szCs w:val="22"/>
                  </w:rPr>
                </w:rPrChange>
              </w:rPr>
            </w:pPr>
            <w:r w:rsidRPr="00EF17AA">
              <w:rPr>
                <w:rStyle w:val="CodiceHTML"/>
                <w:lang w:val="en-GB"/>
              </w:rPr>
              <w:fldChar w:fldCharType="begin"/>
            </w:r>
            <w:ins w:id="3786" w:author="Andrea Caccia" w:date="2019-05-31T10:55:00Z">
              <w:r w:rsidR="003329F5" w:rsidRPr="00EF17AA">
                <w:rPr>
                  <w:rStyle w:val="CodiceHTML"/>
                  <w:lang w:val="en-GB"/>
                  <w:rPrChange w:id="3787" w:author="Andrea Caccia" w:date="2019-06-05T11:48:00Z">
                    <w:rPr>
                      <w:rStyle w:val="CodiceHTML"/>
                    </w:rPr>
                  </w:rPrChange>
                </w:rPr>
                <w:instrText>HYPERLINK "xsdrt/maindoc/UBL-WeightStatement-2.2.xsd" \t "_top"</w:instrText>
              </w:r>
            </w:ins>
            <w:del w:id="3788" w:author="Andrea Caccia" w:date="2019-05-31T10:55:00Z">
              <w:r w:rsidRPr="00EF17AA" w:rsidDel="003329F5">
                <w:rPr>
                  <w:rStyle w:val="CodiceHTML"/>
                  <w:lang w:val="en-GB"/>
                  <w:rPrChange w:id="3789" w:author="Andrea Caccia" w:date="2019-06-05T11:48:00Z">
                    <w:rPr>
                      <w:rStyle w:val="CodiceHTML"/>
                    </w:rPr>
                  </w:rPrChange>
                </w:rPr>
                <w:delInstrText xml:space="preserve"> HYPERLINK "xsdrt/maindoc/UBL-WeightStatement-2.2.xsd"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90" w:author="Andrea Caccia" w:date="2019-06-05T11:48:00Z">
                  <w:rPr>
                    <w:rStyle w:val="Collegamentoipertestuale"/>
                    <w:rFonts w:ascii="Courier New" w:hAnsi="Courier New" w:cs="Courier New"/>
                    <w:sz w:val="20"/>
                    <w:szCs w:val="20"/>
                  </w:rPr>
                </w:rPrChange>
              </w:rPr>
              <w:t>xsdrt/maindoc/UBL-WeightStatement-2.2.xsd</w:t>
            </w:r>
            <w:r w:rsidRPr="00EF17AA">
              <w:rPr>
                <w:rStyle w:val="CodiceHTML"/>
                <w:lang w:val="en-GB"/>
              </w:rPr>
              <w:fldChar w:fldCharType="end"/>
            </w:r>
            <w:r w:rsidRPr="00EF17AA">
              <w:rPr>
                <w:rStyle w:val="CodiceHTML"/>
                <w:lang w:val="en-GB"/>
                <w:rPrChange w:id="3791" w:author="Andrea Caccia" w:date="2019-06-05T11:48:00Z">
                  <w:rPr>
                    <w:rStyle w:val="CodiceHTML"/>
                  </w:rPr>
                </w:rPrChange>
              </w:rPr>
              <w:t xml:space="preserve"> </w:t>
            </w:r>
          </w:p>
        </w:tc>
      </w:tr>
      <w:tr w:rsidR="005C009D" w:rsidRPr="00EF17AA" w14:paraId="7E4C5597"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BB56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Summary report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EE0BED" w14:textId="3567439F" w:rsidR="005C009D" w:rsidRPr="00EF17AA" w:rsidRDefault="001145FF">
            <w:pPr>
              <w:pStyle w:val="NormaleWeb"/>
              <w:rPr>
                <w:rFonts w:ascii="Arial" w:hAnsi="Arial" w:cs="Arial"/>
                <w:sz w:val="22"/>
                <w:szCs w:val="22"/>
                <w:lang w:val="en-GB"/>
                <w:rPrChange w:id="3792" w:author="Andrea Caccia" w:date="2019-06-05T14:52:00Z">
                  <w:rPr>
                    <w:rFonts w:ascii="Arial" w:hAnsi="Arial" w:cs="Arial"/>
                    <w:sz w:val="22"/>
                    <w:szCs w:val="22"/>
                  </w:rPr>
                </w:rPrChange>
              </w:rPr>
            </w:pPr>
            <w:r w:rsidRPr="00EF17AA">
              <w:rPr>
                <w:rStyle w:val="CodiceHTML"/>
                <w:lang w:val="en-GB"/>
              </w:rPr>
              <w:fldChar w:fldCharType="begin"/>
            </w:r>
            <w:ins w:id="3793" w:author="Andrea Caccia" w:date="2019-05-31T10:55:00Z">
              <w:r w:rsidR="003329F5" w:rsidRPr="00EF17AA">
                <w:rPr>
                  <w:rStyle w:val="CodiceHTML"/>
                  <w:lang w:val="en-GB"/>
                  <w:rPrChange w:id="3794" w:author="Andrea Caccia" w:date="2019-06-05T14:52:00Z">
                    <w:rPr>
                      <w:rStyle w:val="CodiceHTML"/>
                    </w:rPr>
                  </w:rPrChange>
                </w:rPr>
                <w:instrText>HYPERLINK "mod/summary/reports/UBL-WeightStatement-2.2.html" \t "_top"</w:instrText>
              </w:r>
            </w:ins>
            <w:del w:id="3795" w:author="Andrea Caccia" w:date="2019-05-31T10:55:00Z">
              <w:r w:rsidRPr="00EF17AA" w:rsidDel="003329F5">
                <w:rPr>
                  <w:rStyle w:val="CodiceHTML"/>
                  <w:lang w:val="en-GB"/>
                  <w:rPrChange w:id="3796" w:author="Andrea Caccia" w:date="2019-06-05T14:52:00Z">
                    <w:rPr>
                      <w:rStyle w:val="CodiceHTML"/>
                    </w:rPr>
                  </w:rPrChange>
                </w:rPr>
                <w:delInstrText xml:space="preserve"> HYPERLINK "mod/summary/reports/UBL-WeightStatement-2.2.html"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797" w:author="Andrea Caccia" w:date="2019-06-05T14:52:00Z">
                  <w:rPr>
                    <w:rStyle w:val="Collegamentoipertestuale"/>
                    <w:rFonts w:ascii="Courier New" w:hAnsi="Courier New" w:cs="Courier New"/>
                    <w:sz w:val="20"/>
                    <w:szCs w:val="20"/>
                  </w:rPr>
                </w:rPrChange>
              </w:rPr>
              <w:t>mod/summary/reports/UBL-WeightStatement-2.2.html</w:t>
            </w:r>
            <w:r w:rsidRPr="00EF17AA">
              <w:rPr>
                <w:rStyle w:val="CodiceHTML"/>
                <w:lang w:val="en-GB"/>
              </w:rPr>
              <w:fldChar w:fldCharType="end"/>
            </w:r>
            <w:r w:rsidRPr="00EF17AA">
              <w:rPr>
                <w:rStyle w:val="CodiceHTML"/>
                <w:lang w:val="en-GB"/>
                <w:rPrChange w:id="3798" w:author="Andrea Caccia" w:date="2019-06-05T14:52:00Z">
                  <w:rPr>
                    <w:rStyle w:val="CodiceHTML"/>
                  </w:rPr>
                </w:rPrChange>
              </w:rPr>
              <w:t xml:space="preserve"> </w:t>
            </w:r>
          </w:p>
        </w:tc>
      </w:tr>
      <w:tr w:rsidR="005C009D" w:rsidRPr="00EF17AA" w14:paraId="0CDFD86C" w14:textId="77777777">
        <w:trPr>
          <w:divId w:val="1086415953"/>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17C8188"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UBL 2.2 example instance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822C07" w14:textId="735F6E49" w:rsidR="005C009D" w:rsidRPr="00EF17AA" w:rsidRDefault="001145FF">
            <w:pPr>
              <w:pStyle w:val="NormaleWeb"/>
              <w:rPr>
                <w:rFonts w:ascii="Arial" w:hAnsi="Arial" w:cs="Arial"/>
                <w:sz w:val="22"/>
                <w:szCs w:val="22"/>
                <w:lang w:val="en-GB"/>
                <w:rPrChange w:id="3799" w:author="Andrea Caccia" w:date="2019-06-05T14:52:00Z">
                  <w:rPr>
                    <w:rFonts w:ascii="Arial" w:hAnsi="Arial" w:cs="Arial"/>
                    <w:sz w:val="22"/>
                    <w:szCs w:val="22"/>
                  </w:rPr>
                </w:rPrChange>
              </w:rPr>
            </w:pPr>
            <w:r w:rsidRPr="00EF17AA">
              <w:rPr>
                <w:rStyle w:val="CodiceHTML"/>
                <w:lang w:val="en-GB"/>
              </w:rPr>
              <w:fldChar w:fldCharType="begin"/>
            </w:r>
            <w:ins w:id="3800" w:author="Andrea Caccia" w:date="2019-05-31T10:55:00Z">
              <w:r w:rsidR="003329F5" w:rsidRPr="00EF17AA">
                <w:rPr>
                  <w:rStyle w:val="CodiceHTML"/>
                  <w:lang w:val="en-GB"/>
                  <w:rPrChange w:id="3801" w:author="Andrea Caccia" w:date="2019-06-05T14:52:00Z">
                    <w:rPr>
                      <w:rStyle w:val="CodiceHTML"/>
                    </w:rPr>
                  </w:rPrChange>
                </w:rPr>
                <w:instrText>HYPERLINK "xml/UBL-WeightStatement-2.2-Example.xml" \t "_top"</w:instrText>
              </w:r>
            </w:ins>
            <w:del w:id="3802" w:author="Andrea Caccia" w:date="2019-05-31T10:55:00Z">
              <w:r w:rsidRPr="00EF17AA" w:rsidDel="003329F5">
                <w:rPr>
                  <w:rStyle w:val="CodiceHTML"/>
                  <w:lang w:val="en-GB"/>
                  <w:rPrChange w:id="3803" w:author="Andrea Caccia" w:date="2019-06-05T14:52:00Z">
                    <w:rPr>
                      <w:rStyle w:val="CodiceHTML"/>
                    </w:rPr>
                  </w:rPrChange>
                </w:rPr>
                <w:delInstrText xml:space="preserve"> HYPERLINK "xml/UBL-WeightStatement-2.2-Example.xml"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3804" w:author="Andrea Caccia" w:date="2019-06-05T14:52:00Z">
                  <w:rPr>
                    <w:rStyle w:val="Collegamentoipertestuale"/>
                    <w:rFonts w:ascii="Courier New" w:hAnsi="Courier New" w:cs="Courier New"/>
                    <w:sz w:val="20"/>
                    <w:szCs w:val="20"/>
                  </w:rPr>
                </w:rPrChange>
              </w:rPr>
              <w:t>xml/UBL-WeightStatement-2.2-Example.xml</w:t>
            </w:r>
            <w:r w:rsidRPr="00EF17AA">
              <w:rPr>
                <w:rStyle w:val="CodiceHTML"/>
                <w:lang w:val="en-GB"/>
              </w:rPr>
              <w:fldChar w:fldCharType="end"/>
            </w:r>
            <w:r w:rsidRPr="00EF17AA">
              <w:rPr>
                <w:rStyle w:val="CodiceHTML"/>
                <w:lang w:val="en-GB"/>
                <w:rPrChange w:id="3805" w:author="Andrea Caccia" w:date="2019-06-05T14:52:00Z">
                  <w:rPr>
                    <w:rStyle w:val="CodiceHTML"/>
                  </w:rPr>
                </w:rPrChange>
              </w:rPr>
              <w:t xml:space="preserve"> </w:t>
            </w:r>
          </w:p>
        </w:tc>
      </w:tr>
    </w:tbl>
    <w:p w14:paraId="027E4C7A" w14:textId="77777777" w:rsidR="005C009D" w:rsidRPr="00EF17AA" w:rsidRDefault="001145FF">
      <w:pPr>
        <w:pStyle w:val="Titolo3"/>
        <w:divId w:val="117770526"/>
        <w:rPr>
          <w:rFonts w:ascii="Arial" w:eastAsia="Times New Roman" w:hAnsi="Arial" w:cs="Arial"/>
          <w:sz w:val="26"/>
          <w:szCs w:val="26"/>
          <w:lang w:val="en-GB"/>
        </w:rPr>
      </w:pPr>
      <w:bookmarkStart w:id="3806" w:name="S-UBL-2.2-COMMON-SCHEMAS"/>
      <w:bookmarkEnd w:id="3806"/>
      <w:r w:rsidRPr="00EF17AA">
        <w:rPr>
          <w:rFonts w:ascii="Arial" w:eastAsia="Times New Roman" w:hAnsi="Arial" w:cs="Arial"/>
          <w:sz w:val="26"/>
          <w:szCs w:val="26"/>
          <w:lang w:val="en-GB"/>
        </w:rPr>
        <w:t>3.3 UBL 2.2 Common Schemas</w:t>
      </w:r>
    </w:p>
    <w:p w14:paraId="4248A25C" w14:textId="77777777" w:rsidR="005C009D" w:rsidRPr="00EF17AA" w:rsidRDefault="001145FF">
      <w:pPr>
        <w:pStyle w:val="Titolo4"/>
        <w:divId w:val="192618334"/>
        <w:rPr>
          <w:rFonts w:ascii="Arial" w:eastAsia="Times New Roman" w:hAnsi="Arial" w:cs="Arial"/>
          <w:lang w:val="en-GB"/>
        </w:rPr>
      </w:pPr>
      <w:bookmarkStart w:id="3807" w:name="S-UBL-2.2-COMMON-SCHEMAS-INTRODUCTION"/>
      <w:bookmarkEnd w:id="3807"/>
      <w:r w:rsidRPr="00EF17AA">
        <w:rPr>
          <w:rFonts w:ascii="Arial" w:eastAsia="Times New Roman" w:hAnsi="Arial" w:cs="Arial"/>
          <w:lang w:val="en-GB"/>
        </w:rPr>
        <w:t>3.3.1 UBL 2.2 Common Schemas Introduction</w:t>
      </w:r>
    </w:p>
    <w:p w14:paraId="77898C8C" w14:textId="77777777" w:rsidR="005C009D" w:rsidRPr="00EF17AA" w:rsidRDefault="001145FF">
      <w:pPr>
        <w:pStyle w:val="NormaleWeb"/>
        <w:divId w:val="9459071"/>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xsd/common</w:t>
      </w:r>
      <w:r w:rsidRPr="00EF17AA">
        <w:rPr>
          <w:rFonts w:ascii="Arial" w:hAnsi="Arial" w:cs="Arial"/>
          <w:sz w:val="22"/>
          <w:szCs w:val="22"/>
          <w:lang w:val="en-GB"/>
        </w:rPr>
        <w:t xml:space="preserve"> directory contains schemas referenced by the document schemas in </w:t>
      </w:r>
      <w:r w:rsidRPr="00EF17AA">
        <w:rPr>
          <w:rStyle w:val="CodiceHTML"/>
          <w:lang w:val="en-GB"/>
        </w:rPr>
        <w:t>xsd/maindoc</w:t>
      </w:r>
      <w:r w:rsidRPr="00EF17AA">
        <w:rPr>
          <w:rFonts w:ascii="Arial" w:hAnsi="Arial" w:cs="Arial"/>
          <w:sz w:val="22"/>
          <w:szCs w:val="22"/>
          <w:lang w:val="en-GB"/>
        </w:rPr>
        <w:t xml:space="preserve">. Elements defined in the common schemas constitute a library of reusable business data components from which the UBL document schemas are (and customized document types may be) assembled. For a discussion of the way schemas are assembled, see </w:t>
      </w:r>
      <w:r w:rsidR="00552F04" w:rsidRPr="00EF17AA">
        <w:rPr>
          <w:lang w:val="en-GB"/>
        </w:rPr>
        <w:fldChar w:fldCharType="begin"/>
      </w:r>
      <w:r w:rsidR="00552F04" w:rsidRPr="00EF17AA">
        <w:rPr>
          <w:lang w:val="en-GB"/>
          <w:rPrChange w:id="3808" w:author="Andrea Caccia" w:date="2019-06-05T14:52:00Z">
            <w:rPr/>
          </w:rPrChange>
        </w:rPr>
        <w:instrText xml:space="preserve"> HYPERLINK \l "A-THE-UBL-2.2-DATA-MODEL" \o "Appendix C The UBL 2.2 Data Model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C, </w:t>
      </w:r>
      <w:r w:rsidRPr="00EF17AA">
        <w:rPr>
          <w:rStyle w:val="Collegamentoipertestuale"/>
          <w:rFonts w:ascii="Arial" w:hAnsi="Arial" w:cs="Arial"/>
          <w:i/>
          <w:iCs/>
          <w:sz w:val="22"/>
          <w:szCs w:val="22"/>
          <w:lang w:val="en-GB"/>
        </w:rPr>
        <w:t>The UBL 2.2 Data Model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w:t>
      </w:r>
    </w:p>
    <w:p w14:paraId="72E1C1A1" w14:textId="77777777" w:rsidR="005C009D" w:rsidRPr="00EF17AA" w:rsidRDefault="001145FF">
      <w:pPr>
        <w:pStyle w:val="NormaleWeb"/>
        <w:divId w:val="9459071"/>
        <w:rPr>
          <w:rFonts w:ascii="Arial" w:hAnsi="Arial" w:cs="Arial"/>
          <w:sz w:val="22"/>
          <w:szCs w:val="22"/>
          <w:lang w:val="en-GB"/>
        </w:rPr>
      </w:pPr>
      <w:r w:rsidRPr="00EF17AA">
        <w:rPr>
          <w:rFonts w:ascii="Arial" w:hAnsi="Arial" w:cs="Arial"/>
          <w:sz w:val="22"/>
          <w:szCs w:val="22"/>
          <w:lang w:val="en-GB"/>
        </w:rPr>
        <w:t>The name of each schema file together with a brief description of its contents is given below.</w:t>
      </w:r>
    </w:p>
    <w:p w14:paraId="59CE378C" w14:textId="77777777" w:rsidR="005C009D" w:rsidRPr="00EF17AA" w:rsidRDefault="001145FF">
      <w:pPr>
        <w:pStyle w:val="Titolo4"/>
        <w:divId w:val="97406883"/>
        <w:rPr>
          <w:rFonts w:ascii="Arial" w:eastAsia="Times New Roman" w:hAnsi="Arial" w:cs="Arial"/>
          <w:lang w:val="en-GB"/>
        </w:rPr>
      </w:pPr>
      <w:bookmarkStart w:id="3809" w:name="S-REUSABLE-BIE-SCHEMAS"/>
      <w:bookmarkEnd w:id="3809"/>
      <w:r w:rsidRPr="00EF17AA">
        <w:rPr>
          <w:rFonts w:ascii="Arial" w:eastAsia="Times New Roman" w:hAnsi="Arial" w:cs="Arial"/>
          <w:lang w:val="en-GB"/>
        </w:rPr>
        <w:t>3.3.2 Reusable BIE Schemas</w:t>
      </w:r>
    </w:p>
    <w:p w14:paraId="5735CBA7" w14:textId="77777777" w:rsidR="005C009D" w:rsidRPr="00EF17AA" w:rsidRDefault="001145FF">
      <w:pPr>
        <w:pStyle w:val="NormaleWeb"/>
        <w:divId w:val="218442062"/>
        <w:rPr>
          <w:rFonts w:ascii="Arial" w:hAnsi="Arial" w:cs="Arial"/>
          <w:sz w:val="22"/>
          <w:szCs w:val="22"/>
          <w:lang w:val="en-GB"/>
        </w:rPr>
      </w:pPr>
      <w:r w:rsidRPr="00EF17AA">
        <w:rPr>
          <w:rStyle w:val="Enfasigrassetto"/>
          <w:rFonts w:ascii="Arial" w:hAnsi="Arial" w:cs="Arial"/>
          <w:sz w:val="22"/>
          <w:szCs w:val="22"/>
          <w:lang w:val="en-GB"/>
        </w:rPr>
        <w:t>CommonBasicComponents</w:t>
      </w:r>
      <w:r w:rsidRPr="00EF17AA">
        <w:rPr>
          <w:rFonts w:ascii="Arial" w:hAnsi="Arial" w:cs="Arial"/>
          <w:sz w:val="22"/>
          <w:szCs w:val="22"/>
          <w:lang w:val="en-GB"/>
        </w:rPr>
        <w:t xml:space="preserve"> </w:t>
      </w:r>
    </w:p>
    <w:p w14:paraId="45D29EAF" w14:textId="4665F7E5" w:rsidR="005C009D" w:rsidRPr="00EF17AA" w:rsidRDefault="001145FF">
      <w:pPr>
        <w:pStyle w:val="NormaleWeb"/>
        <w:divId w:val="1121606543"/>
        <w:rPr>
          <w:rFonts w:ascii="Arial" w:hAnsi="Arial" w:cs="Arial"/>
          <w:sz w:val="22"/>
          <w:szCs w:val="22"/>
          <w:lang w:val="en-GB"/>
        </w:rPr>
      </w:pPr>
      <w:r w:rsidRPr="00EF17AA">
        <w:rPr>
          <w:rStyle w:val="CodiceHTML"/>
          <w:lang w:val="en-GB"/>
        </w:rPr>
        <w:fldChar w:fldCharType="begin"/>
      </w:r>
      <w:ins w:id="3810" w:author="Andrea Caccia" w:date="2019-05-31T10:55:00Z">
        <w:r w:rsidR="003329F5" w:rsidRPr="00EF17AA">
          <w:rPr>
            <w:rStyle w:val="CodiceHTML"/>
            <w:lang w:val="en-GB"/>
          </w:rPr>
          <w:instrText>HYPERLINK "xsd/common/UBL-CommonBasicComponents-2.2.xsd" \t "_top"</w:instrText>
        </w:r>
      </w:ins>
      <w:del w:id="3811" w:author="Andrea Caccia" w:date="2019-05-31T10:55:00Z">
        <w:r w:rsidRPr="00EF17AA" w:rsidDel="003329F5">
          <w:rPr>
            <w:rStyle w:val="CodiceHTML"/>
            <w:lang w:val="en-GB"/>
          </w:rPr>
          <w:delInstrText xml:space="preserve"> HYPERLINK "xsd/common/UBL-CommonBasicComponents-2.2.xsd"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xsd/common/UBL-CommonBasicComponents-2.2.xsd</w:t>
      </w:r>
      <w:r w:rsidRPr="00EF17AA">
        <w:rPr>
          <w:rStyle w:val="CodiceHTML"/>
          <w:lang w:val="en-GB"/>
        </w:rPr>
        <w:fldChar w:fldCharType="end"/>
      </w:r>
    </w:p>
    <w:p w14:paraId="3C1E7152" w14:textId="77777777" w:rsidR="005C009D" w:rsidRPr="00EF17AA" w:rsidRDefault="001145FF">
      <w:pPr>
        <w:pStyle w:val="NormaleWeb"/>
        <w:divId w:val="1121606543"/>
        <w:rPr>
          <w:rFonts w:ascii="Arial" w:hAnsi="Arial" w:cs="Arial"/>
          <w:sz w:val="22"/>
          <w:szCs w:val="22"/>
          <w:lang w:val="en-GB"/>
        </w:rPr>
      </w:pPr>
      <w:r w:rsidRPr="00EF17AA">
        <w:rPr>
          <w:rFonts w:ascii="Arial" w:hAnsi="Arial" w:cs="Arial"/>
          <w:sz w:val="22"/>
          <w:szCs w:val="22"/>
          <w:lang w:val="en-GB"/>
        </w:rPr>
        <w:t>The CommonBasicComponents schema defines the global Basic Business Information Entities (BBIEs) that are used throughout UBL, serving, in effect, as a “global BBIE type database” for constructing documents. BBIEs are the “leaf nodes” of UBL documents, corresponding to individual data fields in traditional printed business forms.</w:t>
      </w:r>
    </w:p>
    <w:p w14:paraId="76EE3725" w14:textId="77777777" w:rsidR="005C009D" w:rsidRPr="00EF17AA" w:rsidRDefault="001145FF">
      <w:pPr>
        <w:pStyle w:val="NormaleWeb"/>
        <w:divId w:val="218442062"/>
        <w:rPr>
          <w:rFonts w:ascii="Arial" w:hAnsi="Arial" w:cs="Arial"/>
          <w:sz w:val="22"/>
          <w:szCs w:val="22"/>
          <w:lang w:val="en-GB"/>
        </w:rPr>
      </w:pPr>
      <w:r w:rsidRPr="00EF17AA">
        <w:rPr>
          <w:rStyle w:val="Enfasigrassetto"/>
          <w:rFonts w:ascii="Arial" w:hAnsi="Arial" w:cs="Arial"/>
          <w:sz w:val="22"/>
          <w:szCs w:val="22"/>
          <w:lang w:val="en-GB"/>
        </w:rPr>
        <w:lastRenderedPageBreak/>
        <w:t>CommonAggregateComponents</w:t>
      </w:r>
    </w:p>
    <w:p w14:paraId="2BC676E9" w14:textId="0AD5A333" w:rsidR="005C009D" w:rsidRPr="00EF17AA" w:rsidRDefault="001145FF">
      <w:pPr>
        <w:pStyle w:val="NormaleWeb"/>
        <w:divId w:val="194194483"/>
        <w:rPr>
          <w:rFonts w:ascii="Arial" w:hAnsi="Arial" w:cs="Arial"/>
          <w:sz w:val="22"/>
          <w:szCs w:val="22"/>
          <w:lang w:val="en-GB"/>
        </w:rPr>
      </w:pPr>
      <w:r w:rsidRPr="00EF17AA">
        <w:rPr>
          <w:rStyle w:val="CodiceHTML"/>
          <w:lang w:val="en-GB"/>
        </w:rPr>
        <w:fldChar w:fldCharType="begin"/>
      </w:r>
      <w:ins w:id="3812" w:author="Andrea Caccia" w:date="2019-05-31T10:55:00Z">
        <w:r w:rsidR="003329F5" w:rsidRPr="00EF17AA">
          <w:rPr>
            <w:rStyle w:val="CodiceHTML"/>
            <w:lang w:val="en-GB"/>
          </w:rPr>
          <w:instrText>HYPERLINK "xsd/common/UBL-CommonAggregateComponents-2.2.xsd" \t "_top"</w:instrText>
        </w:r>
      </w:ins>
      <w:del w:id="3813" w:author="Andrea Caccia" w:date="2019-05-31T10:55:00Z">
        <w:r w:rsidRPr="00EF17AA" w:rsidDel="003329F5">
          <w:rPr>
            <w:rStyle w:val="CodiceHTML"/>
            <w:lang w:val="en-GB"/>
          </w:rPr>
          <w:delInstrText xml:space="preserve"> HYPERLINK "xsd/common/UBL-CommonAggregateComponents-2.2.xsd"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xsd/common/UBL-CommonAggregateComponents-2.2.xsd</w:t>
      </w:r>
      <w:r w:rsidRPr="00EF17AA">
        <w:rPr>
          <w:rStyle w:val="CodiceHTML"/>
          <w:lang w:val="en-GB"/>
        </w:rPr>
        <w:fldChar w:fldCharType="end"/>
      </w:r>
    </w:p>
    <w:p w14:paraId="77CC94D8" w14:textId="77777777" w:rsidR="005C009D" w:rsidRPr="00EF17AA" w:rsidRDefault="001145FF">
      <w:pPr>
        <w:pStyle w:val="NormaleWeb"/>
        <w:divId w:val="194194483"/>
        <w:rPr>
          <w:rFonts w:ascii="Arial" w:hAnsi="Arial" w:cs="Arial"/>
          <w:sz w:val="22"/>
          <w:szCs w:val="22"/>
          <w:lang w:val="en-GB"/>
        </w:rPr>
      </w:pPr>
      <w:r w:rsidRPr="00EF17AA">
        <w:rPr>
          <w:rFonts w:ascii="Arial" w:hAnsi="Arial" w:cs="Arial"/>
          <w:sz w:val="22"/>
          <w:szCs w:val="22"/>
          <w:lang w:val="en-GB"/>
        </w:rPr>
        <w:t>The CommonAggregateComponents schema defines the Aggregate Business Information Entities (ABIEs) that are used throughout UBL, serving, in effect, as an “ABIE type database” for constructing the main documents.</w:t>
      </w:r>
    </w:p>
    <w:p w14:paraId="7E771841" w14:textId="77777777" w:rsidR="005C009D" w:rsidRPr="00EF17AA" w:rsidRDefault="001145FF">
      <w:pPr>
        <w:pStyle w:val="NormaleWeb"/>
        <w:divId w:val="194194483"/>
        <w:rPr>
          <w:rFonts w:ascii="Arial" w:hAnsi="Arial" w:cs="Arial"/>
          <w:sz w:val="22"/>
          <w:szCs w:val="22"/>
          <w:lang w:val="en-GB"/>
        </w:rPr>
      </w:pPr>
      <w:r w:rsidRPr="00EF17AA">
        <w:rPr>
          <w:rFonts w:ascii="Arial" w:hAnsi="Arial" w:cs="Arial"/>
          <w:sz w:val="22"/>
          <w:szCs w:val="22"/>
          <w:lang w:val="en-GB"/>
        </w:rPr>
        <w:t xml:space="preserve">For a discussion of the terms Basic Business Information Entity and Aggregate Business Information Entity, see </w:t>
      </w:r>
      <w:r w:rsidR="00552F04" w:rsidRPr="00EF17AA">
        <w:rPr>
          <w:lang w:val="en-GB"/>
        </w:rPr>
        <w:fldChar w:fldCharType="begin"/>
      </w:r>
      <w:r w:rsidR="00552F04" w:rsidRPr="00EF17AA">
        <w:rPr>
          <w:lang w:val="en-GB"/>
          <w:rPrChange w:id="3814" w:author="Andrea Caccia" w:date="2019-06-05T14:52:00Z">
            <w:rPr/>
          </w:rPrChange>
        </w:rPr>
        <w:instrText xml:space="preserve"> HYPERLINK \l "S-BUSINESS-INFORMATION-ENTITIES" \o "C.4 Business Information Entities" </w:instrText>
      </w:r>
      <w:r w:rsidR="00552F04" w:rsidRPr="00EF17AA">
        <w:rPr>
          <w:lang w:val="en-GB"/>
        </w:rPr>
        <w:fldChar w:fldCharType="separate"/>
      </w:r>
      <w:r w:rsidRPr="00EF17AA">
        <w:rPr>
          <w:rStyle w:val="Collegamentoipertestuale"/>
          <w:rFonts w:ascii="Arial" w:hAnsi="Arial" w:cs="Arial"/>
          <w:sz w:val="22"/>
          <w:szCs w:val="22"/>
          <w:lang w:val="en-GB"/>
        </w:rPr>
        <w:t>Section C.4, “Business Information Entities”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9EA6422" w14:textId="77777777" w:rsidR="005C009D" w:rsidRPr="00EF17AA" w:rsidRDefault="001145FF">
      <w:pPr>
        <w:pStyle w:val="Titolo4"/>
        <w:divId w:val="1778329710"/>
        <w:rPr>
          <w:rFonts w:ascii="Arial" w:eastAsia="Times New Roman" w:hAnsi="Arial" w:cs="Arial"/>
          <w:lang w:val="en-GB"/>
        </w:rPr>
      </w:pPr>
      <w:bookmarkStart w:id="3815" w:name="S-REUSABLE-DATA-TYPE-SCHEMAS"/>
      <w:bookmarkEnd w:id="3815"/>
      <w:r w:rsidRPr="00EF17AA">
        <w:rPr>
          <w:rFonts w:ascii="Arial" w:eastAsia="Times New Roman" w:hAnsi="Arial" w:cs="Arial"/>
          <w:lang w:val="en-GB"/>
        </w:rPr>
        <w:t>3.3.3 Reusable Data Type Schemas</w:t>
      </w:r>
    </w:p>
    <w:p w14:paraId="70104331" w14:textId="77777777" w:rsidR="005C009D" w:rsidRPr="00EF17AA" w:rsidRDefault="001145FF">
      <w:pPr>
        <w:pStyle w:val="NormaleWeb"/>
        <w:divId w:val="1528911215"/>
        <w:rPr>
          <w:rFonts w:ascii="Arial" w:hAnsi="Arial" w:cs="Arial"/>
          <w:sz w:val="22"/>
          <w:szCs w:val="22"/>
          <w:lang w:val="en-GB"/>
        </w:rPr>
      </w:pPr>
      <w:r w:rsidRPr="00EF17AA">
        <w:rPr>
          <w:rStyle w:val="Enfasigrassetto"/>
          <w:rFonts w:ascii="Arial" w:hAnsi="Arial" w:cs="Arial"/>
          <w:sz w:val="22"/>
          <w:szCs w:val="22"/>
          <w:lang w:val="en-GB"/>
        </w:rPr>
        <w:t>CCTS_CCT_SchemaModule</w:t>
      </w:r>
    </w:p>
    <w:p w14:paraId="3AEE9CA5" w14:textId="30B28536" w:rsidR="005C009D" w:rsidRPr="00EF17AA" w:rsidRDefault="001145FF">
      <w:pPr>
        <w:pStyle w:val="NormaleWeb"/>
        <w:divId w:val="388461999"/>
        <w:rPr>
          <w:rFonts w:ascii="Arial" w:hAnsi="Arial" w:cs="Arial"/>
          <w:sz w:val="22"/>
          <w:szCs w:val="22"/>
          <w:lang w:val="en-GB"/>
        </w:rPr>
      </w:pPr>
      <w:r w:rsidRPr="00EF17AA">
        <w:rPr>
          <w:rStyle w:val="CodiceHTML"/>
          <w:lang w:val="en-GB"/>
        </w:rPr>
        <w:fldChar w:fldCharType="begin"/>
      </w:r>
      <w:ins w:id="3816" w:author="Andrea Caccia" w:date="2019-05-31T10:55:00Z">
        <w:r w:rsidR="003329F5" w:rsidRPr="00EF17AA">
          <w:rPr>
            <w:rStyle w:val="CodiceHTML"/>
            <w:lang w:val="en-GB"/>
          </w:rPr>
          <w:instrText>HYPERLINK "xsd/common/CCTS_CCT_SchemaModule-2.2.xsd" \t "_top"</w:instrText>
        </w:r>
      </w:ins>
      <w:del w:id="3817" w:author="Andrea Caccia" w:date="2019-05-31T10:55:00Z">
        <w:r w:rsidRPr="00EF17AA" w:rsidDel="003329F5">
          <w:rPr>
            <w:rStyle w:val="CodiceHTML"/>
            <w:lang w:val="en-GB"/>
          </w:rPr>
          <w:delInstrText xml:space="preserve"> HYPERLINK "xsd/common/CCTS_CCT_SchemaModule-2.2.xsd"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xsd/common/CCTS_CCT_SchemaModule-2.2.xsd</w:t>
      </w:r>
      <w:r w:rsidRPr="00EF17AA">
        <w:rPr>
          <w:rStyle w:val="CodiceHTML"/>
          <w:lang w:val="en-GB"/>
        </w:rPr>
        <w:fldChar w:fldCharType="end"/>
      </w:r>
    </w:p>
    <w:p w14:paraId="6EFC4ADE" w14:textId="77777777" w:rsidR="005C009D" w:rsidRPr="00EF17AA" w:rsidRDefault="001145FF">
      <w:pPr>
        <w:pStyle w:val="NormaleWeb"/>
        <w:divId w:val="388461999"/>
        <w:rPr>
          <w:rFonts w:ascii="Arial" w:hAnsi="Arial" w:cs="Arial"/>
          <w:sz w:val="22"/>
          <w:szCs w:val="22"/>
          <w:lang w:val="en-GB"/>
        </w:rPr>
      </w:pPr>
      <w:r w:rsidRPr="00EF17AA">
        <w:rPr>
          <w:rFonts w:ascii="Arial" w:hAnsi="Arial" w:cs="Arial"/>
          <w:sz w:val="22"/>
          <w:szCs w:val="22"/>
          <w:lang w:val="en-GB"/>
        </w:rPr>
        <w:t>This schema provides Core Component Types as defined by [</w:t>
      </w:r>
      <w:r w:rsidR="00552F04" w:rsidRPr="00EF17AA">
        <w:rPr>
          <w:lang w:val="en-GB"/>
        </w:rPr>
        <w:fldChar w:fldCharType="begin"/>
      </w:r>
      <w:r w:rsidR="00552F04" w:rsidRPr="00EF17AA">
        <w:rPr>
          <w:lang w:val="en-GB"/>
          <w:rPrChange w:id="3818" w:author="Andrea Caccia" w:date="2019-06-05T14:52: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These types are used to construct higher-level data types in a standardized and consistent manner. This schema is defined by UN/CEFACT and should not be modified. It is imported by the UBL Unqualified Data Type Schema, and its types are the basis upon which UBL’s unqualified data types are defined.</w:t>
      </w:r>
    </w:p>
    <w:p w14:paraId="5FD11A30" w14:textId="77777777" w:rsidR="005C009D" w:rsidRPr="00EF17AA" w:rsidRDefault="001145FF">
      <w:pPr>
        <w:pStyle w:val="NormaleWeb"/>
        <w:divId w:val="1528911215"/>
        <w:rPr>
          <w:rFonts w:ascii="Arial" w:hAnsi="Arial" w:cs="Arial"/>
          <w:sz w:val="22"/>
          <w:szCs w:val="22"/>
          <w:lang w:val="en-GB"/>
        </w:rPr>
      </w:pPr>
      <w:r w:rsidRPr="00EF17AA">
        <w:rPr>
          <w:rStyle w:val="Enfasigrassetto"/>
          <w:rFonts w:ascii="Arial" w:hAnsi="Arial" w:cs="Arial"/>
          <w:sz w:val="22"/>
          <w:szCs w:val="22"/>
          <w:lang w:val="en-GB"/>
        </w:rPr>
        <w:t>UnqualifiedDataTypes</w:t>
      </w:r>
    </w:p>
    <w:p w14:paraId="73E680DF" w14:textId="2ECD3CE4" w:rsidR="005C009D" w:rsidRPr="00EF17AA" w:rsidRDefault="001145FF">
      <w:pPr>
        <w:pStyle w:val="NormaleWeb"/>
        <w:divId w:val="187376325"/>
        <w:rPr>
          <w:rFonts w:ascii="Arial" w:hAnsi="Arial" w:cs="Arial"/>
          <w:sz w:val="22"/>
          <w:szCs w:val="22"/>
          <w:lang w:val="en-GB"/>
        </w:rPr>
      </w:pPr>
      <w:r w:rsidRPr="00EF17AA">
        <w:rPr>
          <w:rStyle w:val="CodiceHTML"/>
          <w:lang w:val="en-GB"/>
        </w:rPr>
        <w:fldChar w:fldCharType="begin"/>
      </w:r>
      <w:ins w:id="3819" w:author="Andrea Caccia" w:date="2019-05-31T10:55:00Z">
        <w:r w:rsidR="003329F5" w:rsidRPr="00EF17AA">
          <w:rPr>
            <w:rStyle w:val="CodiceHTML"/>
            <w:lang w:val="en-GB"/>
          </w:rPr>
          <w:instrText>HYPERLINK "xsd/common/UBL-UnqualifiedDataTypes-2.2.xsd" \t "_top"</w:instrText>
        </w:r>
      </w:ins>
      <w:del w:id="3820" w:author="Andrea Caccia" w:date="2019-05-31T10:55:00Z">
        <w:r w:rsidRPr="00EF17AA" w:rsidDel="003329F5">
          <w:rPr>
            <w:rStyle w:val="CodiceHTML"/>
            <w:lang w:val="en-GB"/>
          </w:rPr>
          <w:delInstrText xml:space="preserve"> HYPERLINK "xsd/common/UBL-UnqualifiedDataTypes-2.2.xsd"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xsd/common/UBL-UnqualifiedDataTypes-2.2.xsd</w:t>
      </w:r>
      <w:r w:rsidRPr="00EF17AA">
        <w:rPr>
          <w:rStyle w:val="CodiceHTML"/>
          <w:lang w:val="en-GB"/>
        </w:rPr>
        <w:fldChar w:fldCharType="end"/>
      </w:r>
    </w:p>
    <w:p w14:paraId="6CEAD841" w14:textId="77777777" w:rsidR="005C009D" w:rsidRPr="00EF17AA" w:rsidRDefault="001145FF">
      <w:pPr>
        <w:pStyle w:val="NormaleWeb"/>
        <w:divId w:val="187376325"/>
        <w:rPr>
          <w:rFonts w:ascii="Arial" w:hAnsi="Arial" w:cs="Arial"/>
          <w:sz w:val="22"/>
          <w:szCs w:val="22"/>
          <w:lang w:val="en-GB"/>
        </w:rPr>
      </w:pPr>
      <w:r w:rsidRPr="00EF17AA">
        <w:rPr>
          <w:rFonts w:ascii="Arial" w:hAnsi="Arial" w:cs="Arial"/>
          <w:sz w:val="22"/>
          <w:szCs w:val="22"/>
          <w:lang w:val="en-GB"/>
        </w:rPr>
        <w:t xml:space="preserve">This schema defines Unqualified Data Types for BBIE definition. These types are derived from the Core Component Types in </w:t>
      </w:r>
      <w:r w:rsidRPr="00EF17AA">
        <w:rPr>
          <w:rStyle w:val="CodiceHTML"/>
          <w:lang w:val="en-GB"/>
        </w:rPr>
        <w:t>CCTS_CCT_SchemaModule</w:t>
      </w:r>
      <w:r w:rsidRPr="00EF17AA">
        <w:rPr>
          <w:rFonts w:ascii="Arial" w:hAnsi="Arial" w:cs="Arial"/>
          <w:sz w:val="22"/>
          <w:szCs w:val="22"/>
          <w:lang w:val="en-GB"/>
        </w:rPr>
        <w:t>. Where an unqualified type is not based solely on an XSD data type, all CCTS supplementary components are made available in the UBL UDT from the CCTS CCT.</w:t>
      </w:r>
    </w:p>
    <w:p w14:paraId="08772F86" w14:textId="77777777" w:rsidR="005C009D" w:rsidRPr="00EF17AA" w:rsidRDefault="001145FF">
      <w:pPr>
        <w:pStyle w:val="NormaleWeb"/>
        <w:divId w:val="1528911215"/>
        <w:rPr>
          <w:rFonts w:ascii="Arial" w:hAnsi="Arial" w:cs="Arial"/>
          <w:sz w:val="22"/>
          <w:szCs w:val="22"/>
          <w:lang w:val="en-GB"/>
        </w:rPr>
      </w:pPr>
      <w:r w:rsidRPr="00EF17AA">
        <w:rPr>
          <w:rStyle w:val="Enfasigrassetto"/>
          <w:rFonts w:ascii="Arial" w:hAnsi="Arial" w:cs="Arial"/>
          <w:sz w:val="22"/>
          <w:szCs w:val="22"/>
          <w:lang w:val="en-GB"/>
        </w:rPr>
        <w:t>QualifiedDataTypes</w:t>
      </w:r>
    </w:p>
    <w:p w14:paraId="5F66EF89" w14:textId="22A29D0B" w:rsidR="005C009D" w:rsidRPr="00EF17AA" w:rsidRDefault="001145FF">
      <w:pPr>
        <w:pStyle w:val="NormaleWeb"/>
        <w:divId w:val="1981154846"/>
        <w:rPr>
          <w:rFonts w:ascii="Arial" w:hAnsi="Arial" w:cs="Arial"/>
          <w:sz w:val="22"/>
          <w:szCs w:val="22"/>
          <w:lang w:val="en-GB"/>
        </w:rPr>
      </w:pPr>
      <w:r w:rsidRPr="00EF17AA">
        <w:rPr>
          <w:rStyle w:val="CodiceHTML"/>
          <w:lang w:val="en-GB"/>
        </w:rPr>
        <w:fldChar w:fldCharType="begin"/>
      </w:r>
      <w:ins w:id="3821" w:author="Andrea Caccia" w:date="2019-05-31T10:55:00Z">
        <w:r w:rsidR="003329F5" w:rsidRPr="00EF17AA">
          <w:rPr>
            <w:rStyle w:val="CodiceHTML"/>
            <w:lang w:val="en-GB"/>
          </w:rPr>
          <w:instrText>HYPERLINK "xsd/common/UBL-QualifiedDataTypes-2.2.xsd" \t "_top"</w:instrText>
        </w:r>
      </w:ins>
      <w:del w:id="3822" w:author="Andrea Caccia" w:date="2019-05-31T10:55:00Z">
        <w:r w:rsidRPr="00EF17AA" w:rsidDel="003329F5">
          <w:rPr>
            <w:rStyle w:val="CodiceHTML"/>
            <w:lang w:val="en-GB"/>
          </w:rPr>
          <w:delInstrText xml:space="preserve"> HYPERLINK "xsd/common/UBL-QualifiedDataTypes-2.2.xsd"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xsd/common/UBL-QualifiedDataTypes-2.2.xsd</w:t>
      </w:r>
      <w:r w:rsidRPr="00EF17AA">
        <w:rPr>
          <w:rStyle w:val="CodiceHTML"/>
          <w:lang w:val="en-GB"/>
        </w:rPr>
        <w:fldChar w:fldCharType="end"/>
      </w:r>
    </w:p>
    <w:p w14:paraId="0B003C08" w14:textId="0A3DC96F" w:rsidR="005C009D" w:rsidRPr="00EF17AA" w:rsidRDefault="001145FF">
      <w:pPr>
        <w:pStyle w:val="NormaleWeb"/>
        <w:divId w:val="1981154846"/>
        <w:rPr>
          <w:rFonts w:ascii="Arial" w:hAnsi="Arial" w:cs="Arial"/>
          <w:sz w:val="22"/>
          <w:szCs w:val="22"/>
          <w:lang w:val="en-GB"/>
        </w:rPr>
      </w:pPr>
      <w:r w:rsidRPr="00EF17AA">
        <w:rPr>
          <w:rFonts w:ascii="Arial" w:hAnsi="Arial" w:cs="Arial"/>
          <w:sz w:val="22"/>
          <w:szCs w:val="22"/>
          <w:lang w:val="en-GB"/>
        </w:rPr>
        <w:t>[</w:t>
      </w:r>
      <w:r w:rsidR="00552F04" w:rsidRPr="00EF17AA">
        <w:rPr>
          <w:lang w:val="en-GB"/>
        </w:rPr>
        <w:fldChar w:fldCharType="begin"/>
      </w:r>
      <w:r w:rsidR="00552F04" w:rsidRPr="00EF17AA">
        <w:rPr>
          <w:lang w:val="en-GB"/>
          <w:rPrChange w:id="3823" w:author="Andrea Caccia" w:date="2019-06-05T14:52: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permits the definition of Qualified Datatypes as derivations from CCTS-specified Unqualified Datatypes. In UBL 2.2, all data type qualifications are expressed in the [</w:t>
      </w:r>
      <w:r w:rsidR="00552F04" w:rsidRPr="00EF17AA">
        <w:rPr>
          <w:lang w:val="en-GB"/>
        </w:rPr>
        <w:fldChar w:fldCharType="begin"/>
      </w:r>
      <w:r w:rsidR="00552F04" w:rsidRPr="00EF17AA">
        <w:rPr>
          <w:lang w:val="en-GB"/>
          <w:rPrChange w:id="3824" w:author="Andrea Caccia" w:date="2019-06-05T14:52:00Z">
            <w:rPr/>
          </w:rPrChange>
        </w:rPr>
        <w:instrText xml:space="preserve"> HYPERLINK \l "cva"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CVA</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file </w:t>
      </w:r>
      <w:r w:rsidRPr="00EF17AA">
        <w:rPr>
          <w:rStyle w:val="CodiceHTML"/>
          <w:lang w:val="en-GB"/>
        </w:rPr>
        <w:fldChar w:fldCharType="begin"/>
      </w:r>
      <w:ins w:id="3825" w:author="Andrea Caccia" w:date="2019-05-31T10:55:00Z">
        <w:r w:rsidR="003329F5" w:rsidRPr="00EF17AA">
          <w:rPr>
            <w:rStyle w:val="CodiceHTML"/>
            <w:lang w:val="en-GB"/>
          </w:rPr>
          <w:instrText>HYPERLINK "cva/UBL-DefaultDTQ-2.2.cva" \t "_top"</w:instrText>
        </w:r>
      </w:ins>
      <w:del w:id="3826" w:author="Andrea Caccia" w:date="2019-05-31T10:55:00Z">
        <w:r w:rsidRPr="00EF17AA" w:rsidDel="003329F5">
          <w:rPr>
            <w:rStyle w:val="CodiceHTML"/>
            <w:lang w:val="en-GB"/>
          </w:rPr>
          <w:delInstrText xml:space="preserve"> HYPERLINK "cva/UBL-DefaultDTQ-2.2.cva"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cva/UBL-DefaultDTQ-2.2.cva</w:t>
      </w:r>
      <w:r w:rsidRPr="00EF17AA">
        <w:rPr>
          <w:rStyle w:val="CodiceHTML"/>
          <w:lang w:val="en-GB"/>
        </w:rPr>
        <w:fldChar w:fldCharType="end"/>
      </w:r>
      <w:r w:rsidRPr="00EF17AA">
        <w:rPr>
          <w:rFonts w:ascii="Arial" w:hAnsi="Arial" w:cs="Arial"/>
          <w:sz w:val="22"/>
          <w:szCs w:val="22"/>
          <w:lang w:val="en-GB"/>
        </w:rPr>
        <w:t>. The UBL-QualifiedDataTypes-2.2.xsd file in the UBL 2.2 release has declarations for each qualified type being only an unmodified restriction of the base unqualified data type, thus adding no constraints. The Common Basic Components type declarations point to the XSD qualified types where the BBIEs are qualified in the CCTS model, but all BBIEs are effectively unqualified.</w:t>
      </w:r>
    </w:p>
    <w:p w14:paraId="230BA98B" w14:textId="77777777" w:rsidR="005C009D" w:rsidRPr="00EF17AA" w:rsidRDefault="001145FF">
      <w:pPr>
        <w:pStyle w:val="NormaleWeb"/>
        <w:divId w:val="1981154846"/>
        <w:rPr>
          <w:rFonts w:ascii="Arial" w:hAnsi="Arial" w:cs="Arial"/>
          <w:sz w:val="22"/>
          <w:szCs w:val="22"/>
          <w:lang w:val="en-GB"/>
        </w:rPr>
      </w:pPr>
      <w:r w:rsidRPr="00EF17AA">
        <w:rPr>
          <w:rFonts w:ascii="Arial" w:hAnsi="Arial" w:cs="Arial"/>
          <w:sz w:val="22"/>
          <w:szCs w:val="22"/>
          <w:lang w:val="en-GB"/>
        </w:rPr>
        <w:lastRenderedPageBreak/>
        <w:t xml:space="preserve">See </w:t>
      </w:r>
      <w:r w:rsidR="00552F04" w:rsidRPr="00EF17AA">
        <w:rPr>
          <w:lang w:val="en-GB"/>
        </w:rPr>
        <w:fldChar w:fldCharType="begin"/>
      </w:r>
      <w:r w:rsidR="00552F04" w:rsidRPr="00EF17AA">
        <w:rPr>
          <w:lang w:val="en-GB"/>
          <w:rPrChange w:id="3827" w:author="Andrea Caccia" w:date="2019-06-05T14:52:00Z">
            <w:rPr/>
          </w:rPrChange>
        </w:rPr>
        <w:instrText xml:space="preserve"> HYPERLINK \l "A-DATA-TYPE-QUALIFICATIONS-IN-UBL" \o "Appendix D Data Type Qualifications in UBL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D, </w:t>
      </w:r>
      <w:r w:rsidRPr="00EF17AA">
        <w:rPr>
          <w:rStyle w:val="Collegamentoipertestuale"/>
          <w:rFonts w:ascii="Arial" w:hAnsi="Arial" w:cs="Arial"/>
          <w:i/>
          <w:iCs/>
          <w:sz w:val="22"/>
          <w:szCs w:val="22"/>
          <w:lang w:val="en-GB"/>
        </w:rPr>
        <w:t>Data Type Qualifications in UBL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information regarding UBL 2.2 data type derivation.</w:t>
      </w:r>
    </w:p>
    <w:p w14:paraId="1173FA89" w14:textId="77777777" w:rsidR="005C009D" w:rsidRPr="00EF17AA" w:rsidRDefault="001145FF">
      <w:pPr>
        <w:pStyle w:val="Titolo4"/>
        <w:divId w:val="764306017"/>
        <w:rPr>
          <w:rFonts w:ascii="Arial" w:eastAsia="Times New Roman" w:hAnsi="Arial" w:cs="Arial"/>
          <w:lang w:val="en-GB"/>
        </w:rPr>
      </w:pPr>
      <w:bookmarkStart w:id="3828" w:name="S-EXTENSION-CONTENT-SCHEMAS"/>
      <w:bookmarkEnd w:id="3828"/>
      <w:r w:rsidRPr="00EF17AA">
        <w:rPr>
          <w:rFonts w:ascii="Arial" w:eastAsia="Times New Roman" w:hAnsi="Arial" w:cs="Arial"/>
          <w:lang w:val="en-GB"/>
        </w:rPr>
        <w:t>3.3.4 Extension Content Schemas</w:t>
      </w:r>
    </w:p>
    <w:p w14:paraId="295F26B9" w14:textId="77777777" w:rsidR="005C009D" w:rsidRPr="00EF17AA" w:rsidRDefault="001145FF">
      <w:pPr>
        <w:pStyle w:val="NormaleWeb"/>
        <w:divId w:val="1542547301"/>
        <w:rPr>
          <w:rFonts w:ascii="Arial" w:hAnsi="Arial" w:cs="Arial"/>
          <w:sz w:val="22"/>
          <w:szCs w:val="22"/>
          <w:lang w:val="en-GB"/>
        </w:rPr>
      </w:pPr>
      <w:r w:rsidRPr="00EF17AA">
        <w:rPr>
          <w:rFonts w:ascii="Arial" w:hAnsi="Arial" w:cs="Arial"/>
          <w:sz w:val="22"/>
          <w:szCs w:val="22"/>
          <w:lang w:val="en-GB"/>
        </w:rPr>
        <w:t>UBL extensions enable the validation of user-defined additions to the standard schemas, which are sometimes needed to satisfy legal requirements and can perform other useful functions as well. For further information regarding the UBL extension mechanism, see [</w:t>
      </w:r>
      <w:r w:rsidR="00552F04" w:rsidRPr="00EF17AA">
        <w:rPr>
          <w:lang w:val="en-GB"/>
        </w:rPr>
        <w:fldChar w:fldCharType="begin"/>
      </w:r>
      <w:r w:rsidR="00552F04" w:rsidRPr="00EF17AA">
        <w:rPr>
          <w:lang w:val="en-GB"/>
          <w:rPrChange w:id="3829" w:author="Andrea Caccia" w:date="2019-06-05T14:52: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425D4F97" w14:textId="77777777" w:rsidR="005C009D" w:rsidRPr="00EF17AA" w:rsidRDefault="001145FF">
      <w:pPr>
        <w:pStyle w:val="NormaleWeb"/>
        <w:divId w:val="586577677"/>
        <w:rPr>
          <w:rFonts w:ascii="Arial" w:hAnsi="Arial" w:cs="Arial"/>
          <w:sz w:val="22"/>
          <w:szCs w:val="22"/>
          <w:lang w:val="en-GB"/>
        </w:rPr>
      </w:pPr>
      <w:r w:rsidRPr="00EF17AA">
        <w:rPr>
          <w:rStyle w:val="Enfasigrassetto"/>
          <w:rFonts w:ascii="Arial" w:hAnsi="Arial" w:cs="Arial"/>
          <w:sz w:val="22"/>
          <w:szCs w:val="22"/>
          <w:lang w:val="en-GB"/>
        </w:rPr>
        <w:t>CommonExtensionComponents</w:t>
      </w:r>
    </w:p>
    <w:p w14:paraId="10C3192B" w14:textId="6DB18C78" w:rsidR="005C009D" w:rsidRPr="00EF17AA" w:rsidRDefault="001145FF">
      <w:pPr>
        <w:pStyle w:val="NormaleWeb"/>
        <w:divId w:val="1585845737"/>
        <w:rPr>
          <w:rFonts w:ascii="Arial" w:hAnsi="Arial" w:cs="Arial"/>
          <w:sz w:val="22"/>
          <w:szCs w:val="22"/>
          <w:lang w:val="en-GB"/>
        </w:rPr>
      </w:pPr>
      <w:r w:rsidRPr="00EF17AA">
        <w:rPr>
          <w:rStyle w:val="CodiceHTML"/>
          <w:lang w:val="en-GB"/>
        </w:rPr>
        <w:fldChar w:fldCharType="begin"/>
      </w:r>
      <w:ins w:id="3830" w:author="Andrea Caccia" w:date="2019-05-31T10:55:00Z">
        <w:r w:rsidR="003329F5" w:rsidRPr="00EF17AA">
          <w:rPr>
            <w:rStyle w:val="CodiceHTML"/>
            <w:lang w:val="en-GB"/>
          </w:rPr>
          <w:instrText>HYPERLINK "xsd/common/UBL-CommonExtensionComponents-2.2.xsd" \t "_top"</w:instrText>
        </w:r>
      </w:ins>
      <w:del w:id="3831" w:author="Andrea Caccia" w:date="2019-05-31T10:55:00Z">
        <w:r w:rsidRPr="00EF17AA" w:rsidDel="003329F5">
          <w:rPr>
            <w:rStyle w:val="CodiceHTML"/>
            <w:lang w:val="en-GB"/>
          </w:rPr>
          <w:delInstrText xml:space="preserve"> HYPERLINK "xsd/common/UBL-CommonExtensionComponents-2.2.xsd"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xsd/common/UBL-CommonExtensionComponents-2.2.xsd</w:t>
      </w:r>
      <w:r w:rsidRPr="00EF17AA">
        <w:rPr>
          <w:rStyle w:val="CodiceHTML"/>
          <w:lang w:val="en-GB"/>
        </w:rPr>
        <w:fldChar w:fldCharType="end"/>
      </w:r>
    </w:p>
    <w:p w14:paraId="27A93AC6" w14:textId="77777777" w:rsidR="005C009D" w:rsidRPr="00EF17AA" w:rsidRDefault="001145FF">
      <w:pPr>
        <w:pStyle w:val="NormaleWeb"/>
        <w:divId w:val="1585845737"/>
        <w:rPr>
          <w:rFonts w:ascii="Arial" w:hAnsi="Arial" w:cs="Arial"/>
          <w:sz w:val="22"/>
          <w:szCs w:val="22"/>
          <w:lang w:val="en-GB"/>
        </w:rPr>
      </w:pPr>
      <w:r w:rsidRPr="00EF17AA">
        <w:rPr>
          <w:rFonts w:ascii="Arial" w:hAnsi="Arial" w:cs="Arial"/>
          <w:sz w:val="22"/>
          <w:szCs w:val="22"/>
          <w:lang w:val="en-GB"/>
        </w:rPr>
        <w:t xml:space="preserve">The CommonExtensionComponents schema defines the extension scaffolding used in all UBL document types, providing metadata regarding the use of an extension embedded in a UBL document instance (see </w:t>
      </w:r>
      <w:r w:rsidR="00552F04" w:rsidRPr="00EF17AA">
        <w:rPr>
          <w:lang w:val="en-GB"/>
        </w:rPr>
        <w:fldChar w:fldCharType="begin"/>
      </w:r>
      <w:r w:rsidR="00552F04" w:rsidRPr="00EF17AA">
        <w:rPr>
          <w:lang w:val="en-GB"/>
          <w:rPrChange w:id="3832" w:author="Andrea Caccia" w:date="2019-06-05T14:52:00Z">
            <w:rPr/>
          </w:rPrChange>
        </w:rPr>
        <w:instrText xml:space="preserve"> HYPERLINK \l "S-EXTENSION-METHODOLOGY-AND-VALIDATION" \o "3.5 Extension Methodology and Validation" </w:instrText>
      </w:r>
      <w:r w:rsidR="00552F04" w:rsidRPr="00EF17AA">
        <w:rPr>
          <w:lang w:val="en-GB"/>
        </w:rPr>
        <w:fldChar w:fldCharType="separate"/>
      </w:r>
      <w:r w:rsidRPr="00EF17AA">
        <w:rPr>
          <w:rStyle w:val="Collegamentoipertestuale"/>
          <w:rFonts w:ascii="Arial" w:hAnsi="Arial" w:cs="Arial"/>
          <w:sz w:val="22"/>
          <w:szCs w:val="22"/>
          <w:lang w:val="en-GB"/>
        </w:rPr>
        <w:t>Section 3.5, “Extension Methodology and Validation”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2408198" w14:textId="77777777" w:rsidR="005C009D" w:rsidRPr="00EF17AA" w:rsidRDefault="001145FF">
      <w:pPr>
        <w:pStyle w:val="NormaleWeb"/>
        <w:divId w:val="586577677"/>
        <w:rPr>
          <w:rFonts w:ascii="Arial" w:hAnsi="Arial" w:cs="Arial"/>
          <w:sz w:val="22"/>
          <w:szCs w:val="22"/>
          <w:lang w:val="en-GB"/>
        </w:rPr>
      </w:pPr>
      <w:r w:rsidRPr="00EF17AA">
        <w:rPr>
          <w:rStyle w:val="Enfasigrassetto"/>
          <w:rFonts w:ascii="Arial" w:hAnsi="Arial" w:cs="Arial"/>
          <w:sz w:val="22"/>
          <w:szCs w:val="22"/>
          <w:lang w:val="en-GB"/>
        </w:rPr>
        <w:t>ExtensionContentDatatype</w:t>
      </w:r>
    </w:p>
    <w:p w14:paraId="1FB85885" w14:textId="4B14F976" w:rsidR="005C009D" w:rsidRPr="00EF17AA" w:rsidRDefault="001145FF">
      <w:pPr>
        <w:pStyle w:val="NormaleWeb"/>
        <w:divId w:val="1509827009"/>
        <w:rPr>
          <w:rFonts w:ascii="Arial" w:hAnsi="Arial" w:cs="Arial"/>
          <w:sz w:val="22"/>
          <w:szCs w:val="22"/>
          <w:lang w:val="en-GB"/>
        </w:rPr>
      </w:pPr>
      <w:r w:rsidRPr="00EF17AA">
        <w:rPr>
          <w:rStyle w:val="CodiceHTML"/>
          <w:lang w:val="en-GB"/>
        </w:rPr>
        <w:fldChar w:fldCharType="begin"/>
      </w:r>
      <w:ins w:id="3833" w:author="Andrea Caccia" w:date="2019-05-31T10:55:00Z">
        <w:r w:rsidR="003329F5" w:rsidRPr="00EF17AA">
          <w:rPr>
            <w:rStyle w:val="CodiceHTML"/>
            <w:lang w:val="en-GB"/>
          </w:rPr>
          <w:instrText>HYPERLINK "xsd/common/UBL-ExtensionContentDataType-2.2.xsd" \t "_top"</w:instrText>
        </w:r>
      </w:ins>
      <w:del w:id="3834" w:author="Andrea Caccia" w:date="2019-05-31T10:55:00Z">
        <w:r w:rsidRPr="00EF17AA" w:rsidDel="003329F5">
          <w:rPr>
            <w:rStyle w:val="CodiceHTML"/>
            <w:lang w:val="en-GB"/>
          </w:rPr>
          <w:delInstrText xml:space="preserve"> HYPERLINK "xsd/common/UBL-ExtensionContentDataType-2.2.xsd"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xsd/common/UBL-ExtensionContentDataType-2.2.xsd</w:t>
      </w:r>
      <w:r w:rsidRPr="00EF17AA">
        <w:rPr>
          <w:rStyle w:val="CodiceHTML"/>
          <w:lang w:val="en-GB"/>
        </w:rPr>
        <w:fldChar w:fldCharType="end"/>
      </w:r>
    </w:p>
    <w:p w14:paraId="7E28B7E9" w14:textId="77777777" w:rsidR="005C009D" w:rsidRPr="00EF17AA" w:rsidRDefault="001145FF">
      <w:pPr>
        <w:pStyle w:val="NormaleWeb"/>
        <w:divId w:val="1509827009"/>
        <w:rPr>
          <w:rFonts w:ascii="Arial" w:hAnsi="Arial" w:cs="Arial"/>
          <w:sz w:val="22"/>
          <w:szCs w:val="22"/>
          <w:lang w:val="en-GB"/>
        </w:rPr>
      </w:pPr>
      <w:r w:rsidRPr="00EF17AA">
        <w:rPr>
          <w:rFonts w:ascii="Arial" w:hAnsi="Arial" w:cs="Arial"/>
          <w:sz w:val="22"/>
          <w:szCs w:val="22"/>
          <w:lang w:val="en-GB"/>
        </w:rPr>
        <w:t xml:space="preserve">The ExtensionContentDataType schema specifies the actual structural constraints of the extension element containing the foreign non-UBL content. By default, the version of this schema provided in the UBL 2.2 distribution imports the UBL Signature Extension module and namespace (see </w:t>
      </w:r>
      <w:r w:rsidR="00552F04" w:rsidRPr="00EF17AA">
        <w:rPr>
          <w:lang w:val="en-GB"/>
        </w:rPr>
        <w:fldChar w:fldCharType="begin"/>
      </w:r>
      <w:r w:rsidR="00552F04" w:rsidRPr="00EF17AA">
        <w:rPr>
          <w:lang w:val="en-GB"/>
          <w:rPrChange w:id="3835" w:author="Andrea Caccia" w:date="2019-06-05T14:52:00Z">
            <w:rPr/>
          </w:rPrChange>
        </w:rPr>
        <w:instrText xml:space="preserve"> HYPERLINK \l "S-SIGNATURE-EXTENSION-SCHEMAS" \o "3.3.5 Signature Extension Schemas" </w:instrText>
      </w:r>
      <w:r w:rsidR="00552F04" w:rsidRPr="00EF17AA">
        <w:rPr>
          <w:lang w:val="en-GB"/>
        </w:rPr>
        <w:fldChar w:fldCharType="separate"/>
      </w:r>
      <w:r w:rsidRPr="00EF17AA">
        <w:rPr>
          <w:rStyle w:val="Collegamentoipertestuale"/>
          <w:rFonts w:ascii="Arial" w:hAnsi="Arial" w:cs="Arial"/>
          <w:sz w:val="22"/>
          <w:szCs w:val="22"/>
          <w:lang w:val="en-GB"/>
        </w:rPr>
        <w:t>Section 3.3.5, “Signature Extension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This both enables support by default for advanced digital signatures and serves as an illustration of the way extensions are defined in UBL.</w:t>
      </w:r>
    </w:p>
    <w:p w14:paraId="7B245E6D" w14:textId="77777777" w:rsidR="005C009D" w:rsidRPr="00EF17AA" w:rsidRDefault="001145FF">
      <w:pPr>
        <w:pStyle w:val="NormaleWeb"/>
        <w:divId w:val="1509827009"/>
        <w:rPr>
          <w:rFonts w:ascii="Arial" w:hAnsi="Arial" w:cs="Arial"/>
          <w:sz w:val="22"/>
          <w:szCs w:val="22"/>
          <w:lang w:val="en-GB"/>
        </w:rPr>
      </w:pPr>
      <w:r w:rsidRPr="00EF17AA">
        <w:rPr>
          <w:rFonts w:ascii="Arial" w:hAnsi="Arial" w:cs="Arial"/>
          <w:sz w:val="22"/>
          <w:szCs w:val="22"/>
          <w:lang w:val="en-GB"/>
        </w:rPr>
        <w:t xml:space="preserve">This is the only schema intended to be modified by a user when it is necessary to support the constraints of additional user-defined extension structures. This is accomplished by adding other schema import directives, as is already done for the signature extension and that extension’s use of XAdES. Without adding additional directives, the user’s constructs found under the extension point will not be validated. </w:t>
      </w:r>
    </w:p>
    <w:p w14:paraId="3D47744F" w14:textId="77777777" w:rsidR="005C009D" w:rsidRPr="00EF17AA" w:rsidRDefault="001145FF">
      <w:pPr>
        <w:pStyle w:val="NormaleWeb"/>
        <w:divId w:val="1509827009"/>
        <w:rPr>
          <w:rFonts w:ascii="Arial" w:hAnsi="Arial" w:cs="Arial"/>
          <w:sz w:val="22"/>
          <w:szCs w:val="22"/>
          <w:lang w:val="en-GB"/>
        </w:rPr>
      </w:pPr>
      <w:r w:rsidRPr="00EF17AA">
        <w:rPr>
          <w:rFonts w:ascii="Arial" w:hAnsi="Arial" w:cs="Arial"/>
          <w:sz w:val="22"/>
          <w:szCs w:val="22"/>
          <w:lang w:val="en-GB"/>
        </w:rPr>
        <w:t xml:space="preserve">No changes are required to the complex type declaration for </w:t>
      </w:r>
      <w:r w:rsidRPr="00EF17AA">
        <w:rPr>
          <w:rStyle w:val="CodiceHTML"/>
          <w:lang w:val="en-GB"/>
        </w:rPr>
        <w:t>ExtensionContentType</w:t>
      </w:r>
      <w:r w:rsidRPr="00EF17AA">
        <w:rPr>
          <w:rFonts w:ascii="Arial" w:hAnsi="Arial" w:cs="Arial"/>
          <w:sz w:val="22"/>
          <w:szCs w:val="22"/>
          <w:lang w:val="en-GB"/>
        </w:rPr>
        <w:t>. The original declaration is considered the normative declaration but may be modified by users to accommodate restrictions they impose on the presence of extensions. To promote interoperability, imposing such restrictions on the type declaration is not recommended.</w:t>
      </w:r>
    </w:p>
    <w:p w14:paraId="7945C626" w14:textId="77777777" w:rsidR="005C009D" w:rsidRPr="00EF17AA" w:rsidRDefault="001145FF">
      <w:pPr>
        <w:pStyle w:val="Titolo4"/>
        <w:divId w:val="949970034"/>
        <w:rPr>
          <w:rFonts w:ascii="Arial" w:eastAsia="Times New Roman" w:hAnsi="Arial" w:cs="Arial"/>
          <w:lang w:val="en-GB"/>
        </w:rPr>
      </w:pPr>
      <w:bookmarkStart w:id="3836" w:name="S-SIGNATURE-EXTENSION-SCHEMAS"/>
      <w:bookmarkEnd w:id="3836"/>
      <w:r w:rsidRPr="00EF17AA">
        <w:rPr>
          <w:rFonts w:ascii="Arial" w:eastAsia="Times New Roman" w:hAnsi="Arial" w:cs="Arial"/>
          <w:lang w:val="en-GB"/>
        </w:rPr>
        <w:t>3.3.5 Signature Extension Schemas</w:t>
      </w:r>
    </w:p>
    <w:p w14:paraId="04CF9CA4" w14:textId="77777777" w:rsidR="005C009D" w:rsidRPr="00EF17AA" w:rsidRDefault="001145FF">
      <w:pPr>
        <w:pStyle w:val="NormaleWeb"/>
        <w:divId w:val="15817729"/>
        <w:rPr>
          <w:rFonts w:ascii="Arial" w:hAnsi="Arial" w:cs="Arial"/>
          <w:sz w:val="22"/>
          <w:szCs w:val="22"/>
          <w:lang w:val="en-GB"/>
        </w:rPr>
      </w:pPr>
      <w:r w:rsidRPr="00EF17AA">
        <w:rPr>
          <w:rFonts w:ascii="Arial" w:hAnsi="Arial" w:cs="Arial"/>
          <w:sz w:val="22"/>
          <w:szCs w:val="22"/>
          <w:lang w:val="en-GB"/>
        </w:rPr>
        <w:t xml:space="preserve">UBL 2.2 schemas are supplied with a predefined standard extension that supports advanced digital signatures; see </w:t>
      </w:r>
      <w:r w:rsidR="00552F04" w:rsidRPr="00EF17AA">
        <w:rPr>
          <w:lang w:val="en-GB"/>
        </w:rPr>
        <w:fldChar w:fldCharType="begin"/>
      </w:r>
      <w:r w:rsidR="00552F04" w:rsidRPr="00EF17AA">
        <w:rPr>
          <w:lang w:val="en-GB"/>
          <w:rPrChange w:id="3837" w:author="Andrea Caccia" w:date="2019-06-05T14:52:00Z">
            <w:rPr/>
          </w:rPrChange>
        </w:rPr>
        <w:instrText xml:space="preserve"> HYPERLINK \l "S-SCHEMA-DEPENDENCIES" \o "3.4 Schema Dependencies" </w:instrText>
      </w:r>
      <w:r w:rsidR="00552F04" w:rsidRPr="00EF17AA">
        <w:rPr>
          <w:lang w:val="en-GB"/>
        </w:rPr>
        <w:fldChar w:fldCharType="separate"/>
      </w:r>
      <w:r w:rsidRPr="00EF17AA">
        <w:rPr>
          <w:rStyle w:val="Collegamentoipertestuale"/>
          <w:rFonts w:ascii="Arial" w:hAnsi="Arial" w:cs="Arial"/>
          <w:sz w:val="22"/>
          <w:szCs w:val="22"/>
          <w:lang w:val="en-GB"/>
        </w:rPr>
        <w:t>Section 3.4, “Schema Dependencies”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3838" w:author="Andrea Caccia" w:date="2019-06-05T14:52:00Z">
            <w:rPr/>
          </w:rPrChange>
        </w:rPr>
        <w:instrText xml:space="preserve"> HYPERLINK \l "S-UBL-EXTENSION-FOR-ENVELOPED-XML-DIGIT" \o "5.4 UBL Extension for Enveloped XML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5.4, “UBL Extension for Enveloped XML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further information regarding the UBL extension supporting digital signatures such as XAdES.</w:t>
      </w:r>
    </w:p>
    <w:p w14:paraId="2BB8E45F"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lastRenderedPageBreak/>
        <w:t>CommonSignatureComponents</w:t>
      </w:r>
    </w:p>
    <w:p w14:paraId="6F1DCB1A" w14:textId="49367167" w:rsidR="005C009D" w:rsidRPr="00EF17AA" w:rsidRDefault="001145FF">
      <w:pPr>
        <w:pStyle w:val="NormaleWeb"/>
        <w:divId w:val="91359817"/>
        <w:rPr>
          <w:rFonts w:ascii="Arial" w:hAnsi="Arial" w:cs="Arial"/>
          <w:sz w:val="22"/>
          <w:szCs w:val="22"/>
          <w:lang w:val="en-GB"/>
        </w:rPr>
      </w:pPr>
      <w:r w:rsidRPr="00EF17AA">
        <w:rPr>
          <w:rStyle w:val="CodiceHTML"/>
          <w:lang w:val="en-GB"/>
        </w:rPr>
        <w:fldChar w:fldCharType="begin"/>
      </w:r>
      <w:ins w:id="3839" w:author="Andrea Caccia" w:date="2019-05-31T10:55:00Z">
        <w:r w:rsidR="003329F5" w:rsidRPr="00EF17AA">
          <w:rPr>
            <w:rStyle w:val="CodiceHTML"/>
            <w:lang w:val="en-GB"/>
          </w:rPr>
          <w:instrText>HYPERLINK "xsd/common/UBL-CommonSignatureComponents-2.2.xsd" \t "_top"</w:instrText>
        </w:r>
      </w:ins>
      <w:del w:id="3840" w:author="Andrea Caccia" w:date="2019-05-31T10:55:00Z">
        <w:r w:rsidRPr="00EF17AA" w:rsidDel="003329F5">
          <w:rPr>
            <w:rStyle w:val="CodiceHTML"/>
            <w:lang w:val="en-GB"/>
          </w:rPr>
          <w:delInstrText xml:space="preserve"> HYPERLINK "xsd/common/UBL-CommonSignatureComponents-2.2.xsd"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xsd/common/UBL-CommonSignatureComponents-2.2.xsd</w:t>
      </w:r>
      <w:r w:rsidRPr="00EF17AA">
        <w:rPr>
          <w:rStyle w:val="CodiceHTML"/>
          <w:lang w:val="en-GB"/>
        </w:rPr>
        <w:fldChar w:fldCharType="end"/>
      </w:r>
    </w:p>
    <w:p w14:paraId="6505A64B" w14:textId="77777777" w:rsidR="005C009D" w:rsidRPr="00EF17AA" w:rsidRDefault="001145FF">
      <w:pPr>
        <w:pStyle w:val="NormaleWeb"/>
        <w:divId w:val="91359817"/>
        <w:rPr>
          <w:rFonts w:ascii="Arial" w:hAnsi="Arial" w:cs="Arial"/>
          <w:sz w:val="22"/>
          <w:szCs w:val="22"/>
          <w:lang w:val="en-GB"/>
        </w:rPr>
      </w:pPr>
      <w:r w:rsidRPr="00EF17AA">
        <w:rPr>
          <w:rFonts w:ascii="Arial" w:hAnsi="Arial" w:cs="Arial"/>
          <w:sz w:val="22"/>
          <w:szCs w:val="22"/>
          <w:lang w:val="en-GB"/>
        </w:rPr>
        <w:t>The CommonSignatureComponents schema defines the scaffolding structures containing the IETF/W3C Digital Signature information XML elements related to either the entire document or particular signature business objects found within the document.</w:t>
      </w:r>
    </w:p>
    <w:p w14:paraId="24C98335"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t>SignatureAggregateComponents</w:t>
      </w:r>
    </w:p>
    <w:p w14:paraId="61BB5AAC" w14:textId="410E02EC" w:rsidR="005C009D" w:rsidRPr="00EF17AA" w:rsidRDefault="001145FF">
      <w:pPr>
        <w:pStyle w:val="NormaleWeb"/>
        <w:divId w:val="1333558177"/>
        <w:rPr>
          <w:rFonts w:ascii="Arial" w:hAnsi="Arial" w:cs="Arial"/>
          <w:sz w:val="22"/>
          <w:szCs w:val="22"/>
          <w:lang w:val="en-GB"/>
        </w:rPr>
      </w:pPr>
      <w:r w:rsidRPr="00EF17AA">
        <w:rPr>
          <w:rStyle w:val="CodiceHTML"/>
          <w:lang w:val="en-GB"/>
        </w:rPr>
        <w:fldChar w:fldCharType="begin"/>
      </w:r>
      <w:ins w:id="3841" w:author="Andrea Caccia" w:date="2019-05-31T10:55:00Z">
        <w:r w:rsidR="003329F5" w:rsidRPr="00EF17AA">
          <w:rPr>
            <w:rStyle w:val="CodiceHTML"/>
            <w:lang w:val="en-GB"/>
          </w:rPr>
          <w:instrText>HYPERLINK "xsd/common/UBL-SignatureAggregateComponents-2.2.xsd" \t "_top"</w:instrText>
        </w:r>
      </w:ins>
      <w:del w:id="3842" w:author="Andrea Caccia" w:date="2019-05-31T10:55:00Z">
        <w:r w:rsidRPr="00EF17AA" w:rsidDel="003329F5">
          <w:rPr>
            <w:rStyle w:val="CodiceHTML"/>
            <w:lang w:val="en-GB"/>
          </w:rPr>
          <w:delInstrText xml:space="preserve"> HYPERLINK "xsd/common/UBL-SignatureAggregateComponents-2.2.xsd"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xsd/common/UBL-SignatureAggregateComponents-2.2.xsd</w:t>
      </w:r>
      <w:r w:rsidRPr="00EF17AA">
        <w:rPr>
          <w:rStyle w:val="CodiceHTML"/>
          <w:lang w:val="en-GB"/>
        </w:rPr>
        <w:fldChar w:fldCharType="end"/>
      </w:r>
    </w:p>
    <w:p w14:paraId="6B927131" w14:textId="77777777" w:rsidR="005C009D" w:rsidRPr="00EF17AA" w:rsidRDefault="001145FF">
      <w:pPr>
        <w:pStyle w:val="NormaleWeb"/>
        <w:divId w:val="1333558177"/>
        <w:rPr>
          <w:rFonts w:ascii="Arial" w:hAnsi="Arial" w:cs="Arial"/>
          <w:sz w:val="22"/>
          <w:szCs w:val="22"/>
          <w:lang w:val="en-GB"/>
        </w:rPr>
      </w:pPr>
      <w:r w:rsidRPr="00EF17AA">
        <w:rPr>
          <w:rFonts w:ascii="Arial" w:hAnsi="Arial" w:cs="Arial"/>
          <w:sz w:val="22"/>
          <w:szCs w:val="22"/>
          <w:lang w:val="en-GB"/>
        </w:rPr>
        <w:t>The SignatureAggregateComponents schema defines those Aggregate Business Information Entities (ABIEs) that are used for signature constructs not defined in the common library.</w:t>
      </w:r>
    </w:p>
    <w:p w14:paraId="6C0D568A"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t>SignatureBasicComponents</w:t>
      </w:r>
    </w:p>
    <w:p w14:paraId="56BDE225" w14:textId="49E114C2" w:rsidR="005C009D" w:rsidRPr="00EF17AA" w:rsidRDefault="001145FF">
      <w:pPr>
        <w:pStyle w:val="NormaleWeb"/>
        <w:divId w:val="9110045"/>
        <w:rPr>
          <w:rFonts w:ascii="Arial" w:hAnsi="Arial" w:cs="Arial"/>
          <w:sz w:val="22"/>
          <w:szCs w:val="22"/>
          <w:lang w:val="en-GB"/>
        </w:rPr>
      </w:pPr>
      <w:r w:rsidRPr="00EF17AA">
        <w:rPr>
          <w:rStyle w:val="CodiceHTML"/>
          <w:lang w:val="en-GB"/>
        </w:rPr>
        <w:fldChar w:fldCharType="begin"/>
      </w:r>
      <w:ins w:id="3843" w:author="Andrea Caccia" w:date="2019-05-31T10:55:00Z">
        <w:r w:rsidR="003329F5" w:rsidRPr="00EF17AA">
          <w:rPr>
            <w:rStyle w:val="CodiceHTML"/>
            <w:lang w:val="en-GB"/>
          </w:rPr>
          <w:instrText>HYPERLINK "xsd/common/UBL-SignatureBasicComponents-2.2.xsd" \t "_top"</w:instrText>
        </w:r>
      </w:ins>
      <w:del w:id="3844" w:author="Andrea Caccia" w:date="2019-05-31T10:55:00Z">
        <w:r w:rsidRPr="00EF17AA" w:rsidDel="003329F5">
          <w:rPr>
            <w:rStyle w:val="CodiceHTML"/>
            <w:lang w:val="en-GB"/>
          </w:rPr>
          <w:delInstrText xml:space="preserve"> HYPERLINK "xsd/common/UBL-SignatureBasicComponents-2.2.xsd"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xsd/common/UBL-SignatureBasicComponents-2.2.xsd</w:t>
      </w:r>
      <w:r w:rsidRPr="00EF17AA">
        <w:rPr>
          <w:rStyle w:val="CodiceHTML"/>
          <w:lang w:val="en-GB"/>
        </w:rPr>
        <w:fldChar w:fldCharType="end"/>
      </w:r>
    </w:p>
    <w:p w14:paraId="4D998294" w14:textId="77777777" w:rsidR="005C009D" w:rsidRPr="00EF17AA" w:rsidRDefault="001145FF">
      <w:pPr>
        <w:pStyle w:val="NormaleWeb"/>
        <w:divId w:val="9110045"/>
        <w:rPr>
          <w:rFonts w:ascii="Arial" w:hAnsi="Arial" w:cs="Arial"/>
          <w:sz w:val="22"/>
          <w:szCs w:val="22"/>
          <w:lang w:val="en-GB"/>
        </w:rPr>
      </w:pPr>
      <w:r w:rsidRPr="00EF17AA">
        <w:rPr>
          <w:rFonts w:ascii="Arial" w:hAnsi="Arial" w:cs="Arial"/>
          <w:sz w:val="22"/>
          <w:szCs w:val="22"/>
          <w:lang w:val="en-GB"/>
        </w:rPr>
        <w:t>The SignatureBasicComponents schema defines those Basic Business Information Entities (BBIEs) that are used for signature constructs not defined in the common library.</w:t>
      </w:r>
    </w:p>
    <w:p w14:paraId="15333924" w14:textId="77777777" w:rsidR="005C009D" w:rsidRPr="00EF17AA" w:rsidRDefault="001145FF">
      <w:pPr>
        <w:pStyle w:val="NormaleWeb"/>
        <w:divId w:val="9110045"/>
        <w:rPr>
          <w:rFonts w:ascii="Arial" w:hAnsi="Arial" w:cs="Arial"/>
          <w:sz w:val="22"/>
          <w:szCs w:val="22"/>
          <w:lang w:val="en-GB"/>
        </w:rPr>
      </w:pPr>
      <w:r w:rsidRPr="00EF17AA">
        <w:rPr>
          <w:rFonts w:ascii="Arial" w:hAnsi="Arial" w:cs="Arial"/>
          <w:sz w:val="22"/>
          <w:szCs w:val="22"/>
          <w:lang w:val="en-GB"/>
        </w:rPr>
        <w:t xml:space="preserve">For a discussion of the terms Basic Business Information Entity and Aggregate Business Information Entity, see </w:t>
      </w:r>
      <w:r w:rsidR="00552F04" w:rsidRPr="00EF17AA">
        <w:rPr>
          <w:lang w:val="en-GB"/>
        </w:rPr>
        <w:fldChar w:fldCharType="begin"/>
      </w:r>
      <w:r w:rsidR="00552F04" w:rsidRPr="00EF17AA">
        <w:rPr>
          <w:lang w:val="en-GB"/>
          <w:rPrChange w:id="3845" w:author="Andrea Caccia" w:date="2019-06-05T14:52:00Z">
            <w:rPr/>
          </w:rPrChange>
        </w:rPr>
        <w:instrText xml:space="preserve"> HYPERLINK \l "S-BUSINESS-INFORMATION-ENTITIES" \o "C.4 Business Information Entities" </w:instrText>
      </w:r>
      <w:r w:rsidR="00552F04" w:rsidRPr="00EF17AA">
        <w:rPr>
          <w:lang w:val="en-GB"/>
        </w:rPr>
        <w:fldChar w:fldCharType="separate"/>
      </w:r>
      <w:r w:rsidRPr="00EF17AA">
        <w:rPr>
          <w:rStyle w:val="Collegamentoipertestuale"/>
          <w:rFonts w:ascii="Arial" w:hAnsi="Arial" w:cs="Arial"/>
          <w:sz w:val="22"/>
          <w:szCs w:val="22"/>
          <w:lang w:val="en-GB"/>
        </w:rPr>
        <w:t>Section C.4, “Business Information Entities”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923D798"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t>xmldsig-core-schema</w:t>
      </w:r>
    </w:p>
    <w:p w14:paraId="1F12C0EE" w14:textId="378762C3" w:rsidR="005C009D" w:rsidRPr="00EF17AA" w:rsidRDefault="001145FF">
      <w:pPr>
        <w:pStyle w:val="NormaleWeb"/>
        <w:divId w:val="191067688"/>
        <w:rPr>
          <w:rFonts w:ascii="Arial" w:hAnsi="Arial" w:cs="Arial"/>
          <w:sz w:val="22"/>
          <w:szCs w:val="22"/>
          <w:lang w:val="en-GB"/>
        </w:rPr>
      </w:pPr>
      <w:r w:rsidRPr="00EF17AA">
        <w:rPr>
          <w:rStyle w:val="CodiceHTML"/>
          <w:lang w:val="en-GB"/>
        </w:rPr>
        <w:fldChar w:fldCharType="begin"/>
      </w:r>
      <w:ins w:id="3846" w:author="Andrea Caccia" w:date="2019-05-31T10:55:00Z">
        <w:r w:rsidR="003329F5" w:rsidRPr="00EF17AA">
          <w:rPr>
            <w:rStyle w:val="CodiceHTML"/>
            <w:lang w:val="en-GB"/>
          </w:rPr>
          <w:instrText>HYPERLINK "xsd/common/UBL-xmldsig1-schema-2.2.xsd" \t "_top"</w:instrText>
        </w:r>
      </w:ins>
      <w:del w:id="3847" w:author="Andrea Caccia" w:date="2019-05-31T10:55:00Z">
        <w:r w:rsidRPr="00EF17AA" w:rsidDel="003329F5">
          <w:rPr>
            <w:rStyle w:val="CodiceHTML"/>
            <w:lang w:val="en-GB"/>
          </w:rPr>
          <w:delInstrText xml:space="preserve"> HYPERLINK "xsd/common/UBL-xmldsig1-schema-2.2.xsd"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xsd/common/UBL-xmldsig1-schema-2.2.xsd</w:t>
      </w:r>
      <w:r w:rsidRPr="00EF17AA">
        <w:rPr>
          <w:rStyle w:val="CodiceHTML"/>
          <w:lang w:val="en-GB"/>
        </w:rPr>
        <w:fldChar w:fldCharType="end"/>
      </w:r>
    </w:p>
    <w:p w14:paraId="2D8034B7" w14:textId="46D9FF45" w:rsidR="005C009D" w:rsidRPr="00EF17AA" w:rsidRDefault="001145FF">
      <w:pPr>
        <w:pStyle w:val="NormaleWeb"/>
        <w:divId w:val="191067688"/>
        <w:rPr>
          <w:rFonts w:ascii="Arial" w:hAnsi="Arial" w:cs="Arial"/>
          <w:sz w:val="22"/>
          <w:szCs w:val="22"/>
          <w:lang w:val="en-GB"/>
        </w:rPr>
      </w:pPr>
      <w:r w:rsidRPr="00EF17AA">
        <w:rPr>
          <w:rFonts w:ascii="Arial" w:hAnsi="Arial" w:cs="Arial"/>
          <w:sz w:val="22"/>
          <w:szCs w:val="22"/>
          <w:lang w:val="en-GB"/>
        </w:rPr>
        <w:t xml:space="preserve">This is a copy of </w:t>
      </w:r>
      <w:r w:rsidRPr="00EF17AA">
        <w:rPr>
          <w:rFonts w:ascii="Arial" w:hAnsi="Arial" w:cs="Arial"/>
          <w:sz w:val="22"/>
          <w:szCs w:val="22"/>
          <w:lang w:val="en-GB"/>
        </w:rPr>
        <w:fldChar w:fldCharType="begin"/>
      </w:r>
      <w:ins w:id="3848" w:author="Andrea Caccia" w:date="2019-05-31T10:55:00Z">
        <w:r w:rsidR="003329F5" w:rsidRPr="00EF17AA">
          <w:rPr>
            <w:rFonts w:ascii="Arial" w:hAnsi="Arial" w:cs="Arial"/>
            <w:sz w:val="22"/>
            <w:szCs w:val="22"/>
            <w:lang w:val="en-GB"/>
          </w:rPr>
          <w:instrText>HYPERLINK "http://www.w3.org/TR/xmldsig-core/xmldsig-core-schema.xsd" \t "_top"</w:instrText>
        </w:r>
      </w:ins>
      <w:del w:id="3849" w:author="Andrea Caccia" w:date="2019-05-31T10:55:00Z">
        <w:r w:rsidRPr="00EF17AA" w:rsidDel="003329F5">
          <w:rPr>
            <w:rFonts w:ascii="Arial" w:hAnsi="Arial" w:cs="Arial"/>
            <w:sz w:val="22"/>
            <w:szCs w:val="22"/>
            <w:lang w:val="en-GB"/>
          </w:rPr>
          <w:delInstrText xml:space="preserve"> HYPERLINK "http://www.w3.org/TR/xmldsig-core/xmldsig-core-schema.xsd"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the IETF/W3C Digital Signature core schema file</w:t>
      </w:r>
      <w:r w:rsidRPr="00EF17AA">
        <w:rPr>
          <w:rFonts w:ascii="Arial" w:hAnsi="Arial" w:cs="Arial"/>
          <w:sz w:val="22"/>
          <w:szCs w:val="22"/>
          <w:lang w:val="en-GB"/>
        </w:rPr>
        <w:fldChar w:fldCharType="end"/>
      </w:r>
      <w:r w:rsidRPr="00EF17AA">
        <w:rPr>
          <w:rFonts w:ascii="Arial" w:hAnsi="Arial" w:cs="Arial"/>
          <w:sz w:val="22"/>
          <w:szCs w:val="22"/>
          <w:lang w:val="en-GB"/>
        </w:rPr>
        <w:t>, modified only to include a header and to import the renamed other digital signature schema fragments.</w:t>
      </w:r>
    </w:p>
    <w:p w14:paraId="2A732A8C"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t>xmldsig-core-schema</w:t>
      </w:r>
    </w:p>
    <w:p w14:paraId="1F33FD13" w14:textId="03D1B1E7" w:rsidR="005C009D" w:rsidRPr="00EF17AA" w:rsidRDefault="001145FF">
      <w:pPr>
        <w:pStyle w:val="NormaleWeb"/>
        <w:divId w:val="1640066507"/>
        <w:rPr>
          <w:rFonts w:ascii="Arial" w:hAnsi="Arial" w:cs="Arial"/>
          <w:sz w:val="22"/>
          <w:szCs w:val="22"/>
          <w:lang w:val="en-GB"/>
        </w:rPr>
      </w:pPr>
      <w:r w:rsidRPr="00EF17AA">
        <w:rPr>
          <w:rStyle w:val="CodiceHTML"/>
          <w:lang w:val="en-GB"/>
        </w:rPr>
        <w:fldChar w:fldCharType="begin"/>
      </w:r>
      <w:ins w:id="3850" w:author="Andrea Caccia" w:date="2019-05-31T10:55:00Z">
        <w:r w:rsidR="003329F5" w:rsidRPr="00EF17AA">
          <w:rPr>
            <w:rStyle w:val="CodiceHTML"/>
            <w:lang w:val="en-GB"/>
          </w:rPr>
          <w:instrText>HYPERLINK "xsd/common/UBL-xmldsig11-schema-2.2.xsd" \t "_top"</w:instrText>
        </w:r>
      </w:ins>
      <w:del w:id="3851" w:author="Andrea Caccia" w:date="2019-05-31T10:55:00Z">
        <w:r w:rsidRPr="00EF17AA" w:rsidDel="003329F5">
          <w:rPr>
            <w:rStyle w:val="CodiceHTML"/>
            <w:lang w:val="en-GB"/>
          </w:rPr>
          <w:delInstrText xml:space="preserve"> HYPERLINK "xsd/common/UBL-xmldsig11-schema-2.2.xsd"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xsd/common/UBL-xmldsig11-schema-2.2.xsd</w:t>
      </w:r>
      <w:r w:rsidRPr="00EF17AA">
        <w:rPr>
          <w:rStyle w:val="CodiceHTML"/>
          <w:lang w:val="en-GB"/>
        </w:rPr>
        <w:fldChar w:fldCharType="end"/>
      </w:r>
    </w:p>
    <w:p w14:paraId="28808EEE" w14:textId="7AD4C4AA" w:rsidR="005C009D" w:rsidRPr="00EF17AA" w:rsidRDefault="001145FF">
      <w:pPr>
        <w:pStyle w:val="NormaleWeb"/>
        <w:divId w:val="1640066507"/>
        <w:rPr>
          <w:rFonts w:ascii="Arial" w:hAnsi="Arial" w:cs="Arial"/>
          <w:sz w:val="22"/>
          <w:szCs w:val="22"/>
          <w:lang w:val="en-GB"/>
        </w:rPr>
      </w:pPr>
      <w:r w:rsidRPr="00EF17AA">
        <w:rPr>
          <w:rFonts w:ascii="Arial" w:hAnsi="Arial" w:cs="Arial"/>
          <w:sz w:val="22"/>
          <w:szCs w:val="22"/>
          <w:lang w:val="en-GB"/>
        </w:rPr>
        <w:t xml:space="preserve">This is a copy of </w:t>
      </w:r>
      <w:r w:rsidRPr="00EF17AA">
        <w:rPr>
          <w:rFonts w:ascii="Arial" w:hAnsi="Arial" w:cs="Arial"/>
          <w:sz w:val="22"/>
          <w:szCs w:val="22"/>
          <w:lang w:val="en-GB"/>
        </w:rPr>
        <w:fldChar w:fldCharType="begin"/>
      </w:r>
      <w:ins w:id="3852" w:author="Andrea Caccia" w:date="2019-05-31T10:55:00Z">
        <w:r w:rsidR="003329F5" w:rsidRPr="00EF17AA">
          <w:rPr>
            <w:rFonts w:ascii="Arial" w:hAnsi="Arial" w:cs="Arial"/>
            <w:sz w:val="22"/>
            <w:szCs w:val="22"/>
            <w:lang w:val="en-GB"/>
          </w:rPr>
          <w:instrText>HYPERLINK "http://www.w3.org/TR/xmldsig-core/xmldsig-core-schema.xsd" \t "_top"</w:instrText>
        </w:r>
      </w:ins>
      <w:del w:id="3853" w:author="Andrea Caccia" w:date="2019-05-31T10:55:00Z">
        <w:r w:rsidRPr="00EF17AA" w:rsidDel="003329F5">
          <w:rPr>
            <w:rFonts w:ascii="Arial" w:hAnsi="Arial" w:cs="Arial"/>
            <w:sz w:val="22"/>
            <w:szCs w:val="22"/>
            <w:lang w:val="en-GB"/>
          </w:rPr>
          <w:delInstrText xml:space="preserve"> HYPERLINK "http://www.w3.org/TR/xmldsig-core/xmldsig-core-schema.xsd"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the IETF/W3C Digital Signature core schema file</w:t>
      </w:r>
      <w:r w:rsidRPr="00EF17AA">
        <w:rPr>
          <w:rFonts w:ascii="Arial" w:hAnsi="Arial" w:cs="Arial"/>
          <w:sz w:val="22"/>
          <w:szCs w:val="22"/>
          <w:lang w:val="en-GB"/>
        </w:rPr>
        <w:fldChar w:fldCharType="end"/>
      </w:r>
      <w:r w:rsidRPr="00EF17AA">
        <w:rPr>
          <w:rFonts w:ascii="Arial" w:hAnsi="Arial" w:cs="Arial"/>
          <w:sz w:val="22"/>
          <w:szCs w:val="22"/>
          <w:lang w:val="en-GB"/>
        </w:rPr>
        <w:t>, modified only to include a header.</w:t>
      </w:r>
    </w:p>
    <w:p w14:paraId="66F80FCF"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lang w:val="en-GB"/>
        </w:rPr>
        <w:t>xmldsig-core-schema</w:t>
      </w:r>
    </w:p>
    <w:p w14:paraId="55835FC0" w14:textId="491189EA" w:rsidR="005C009D" w:rsidRPr="00EF17AA" w:rsidRDefault="001145FF">
      <w:pPr>
        <w:pStyle w:val="NormaleWeb"/>
        <w:divId w:val="627125056"/>
        <w:rPr>
          <w:rFonts w:ascii="Arial" w:hAnsi="Arial" w:cs="Arial"/>
          <w:sz w:val="22"/>
          <w:szCs w:val="22"/>
          <w:lang w:val="en-GB"/>
        </w:rPr>
      </w:pPr>
      <w:r w:rsidRPr="00EF17AA">
        <w:rPr>
          <w:rStyle w:val="CodiceHTML"/>
          <w:lang w:val="en-GB"/>
        </w:rPr>
        <w:fldChar w:fldCharType="begin"/>
      </w:r>
      <w:ins w:id="3854" w:author="Andrea Caccia" w:date="2019-05-31T10:55:00Z">
        <w:r w:rsidR="003329F5" w:rsidRPr="00EF17AA">
          <w:rPr>
            <w:rStyle w:val="CodiceHTML"/>
            <w:lang w:val="en-GB"/>
          </w:rPr>
          <w:instrText>HYPERLINK "xsd/common/UBL-xmldsig-core-schema-2.2.xsd" \t "_top"</w:instrText>
        </w:r>
      </w:ins>
      <w:del w:id="3855" w:author="Andrea Caccia" w:date="2019-05-31T10:55:00Z">
        <w:r w:rsidRPr="00EF17AA" w:rsidDel="003329F5">
          <w:rPr>
            <w:rStyle w:val="CodiceHTML"/>
            <w:lang w:val="en-GB"/>
          </w:rPr>
          <w:delInstrText xml:space="preserve"> HYPERLINK "xsd/common/UBL-xmldsig-core-schema-2.2.xsd"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xsd/common/UBL-xmldsig-core-schema-2.2.xsd</w:t>
      </w:r>
      <w:r w:rsidRPr="00EF17AA">
        <w:rPr>
          <w:rStyle w:val="CodiceHTML"/>
          <w:lang w:val="en-GB"/>
        </w:rPr>
        <w:fldChar w:fldCharType="end"/>
      </w:r>
    </w:p>
    <w:p w14:paraId="2BFD23A4" w14:textId="1F7C8A2B" w:rsidR="005C009D" w:rsidRPr="00EF17AA" w:rsidRDefault="001145FF">
      <w:pPr>
        <w:pStyle w:val="NormaleWeb"/>
        <w:divId w:val="627125056"/>
        <w:rPr>
          <w:rFonts w:ascii="Arial" w:hAnsi="Arial" w:cs="Arial"/>
          <w:sz w:val="22"/>
          <w:szCs w:val="22"/>
          <w:lang w:val="en-GB"/>
        </w:rPr>
      </w:pPr>
      <w:r w:rsidRPr="00EF17AA">
        <w:rPr>
          <w:rFonts w:ascii="Arial" w:hAnsi="Arial" w:cs="Arial"/>
          <w:sz w:val="22"/>
          <w:szCs w:val="22"/>
          <w:lang w:val="en-GB"/>
        </w:rPr>
        <w:t xml:space="preserve">This is a copy of </w:t>
      </w:r>
      <w:r w:rsidRPr="00EF17AA">
        <w:rPr>
          <w:rFonts w:ascii="Arial" w:hAnsi="Arial" w:cs="Arial"/>
          <w:sz w:val="22"/>
          <w:szCs w:val="22"/>
          <w:lang w:val="en-GB"/>
        </w:rPr>
        <w:fldChar w:fldCharType="begin"/>
      </w:r>
      <w:ins w:id="3856" w:author="Andrea Caccia" w:date="2019-05-31T10:55:00Z">
        <w:r w:rsidR="003329F5" w:rsidRPr="00EF17AA">
          <w:rPr>
            <w:rFonts w:ascii="Arial" w:hAnsi="Arial" w:cs="Arial"/>
            <w:sz w:val="22"/>
            <w:szCs w:val="22"/>
            <w:lang w:val="en-GB"/>
          </w:rPr>
          <w:instrText>HYPERLINK "http://www.w3.org/TR/xmldsig-core/xmldsig-core-schema.xsd" \t "_top"</w:instrText>
        </w:r>
      </w:ins>
      <w:del w:id="3857" w:author="Andrea Caccia" w:date="2019-05-31T10:55:00Z">
        <w:r w:rsidRPr="00EF17AA" w:rsidDel="003329F5">
          <w:rPr>
            <w:rFonts w:ascii="Arial" w:hAnsi="Arial" w:cs="Arial"/>
            <w:sz w:val="22"/>
            <w:szCs w:val="22"/>
            <w:lang w:val="en-GB"/>
          </w:rPr>
          <w:delInstrText xml:space="preserve"> HYPERLINK "http://www.w3.org/TR/xmldsig-core/xmldsig-core-schema.xsd"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the IETF/W3C Digital Signature core schema file</w:t>
      </w:r>
      <w:r w:rsidRPr="00EF17AA">
        <w:rPr>
          <w:rFonts w:ascii="Arial" w:hAnsi="Arial" w:cs="Arial"/>
          <w:sz w:val="22"/>
          <w:szCs w:val="22"/>
          <w:lang w:val="en-GB"/>
        </w:rPr>
        <w:fldChar w:fldCharType="end"/>
      </w:r>
      <w:r w:rsidRPr="00EF17AA">
        <w:rPr>
          <w:rFonts w:ascii="Arial" w:hAnsi="Arial" w:cs="Arial"/>
          <w:sz w:val="22"/>
          <w:szCs w:val="22"/>
          <w:lang w:val="en-GB"/>
        </w:rPr>
        <w:t>, modified only to include a header and to remove the unnecessary PUBLIC and SYSTEM identifiers from the DOCTYPE.</w:t>
      </w:r>
    </w:p>
    <w:p w14:paraId="294D0AB8"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highlight w:val="yellow"/>
          <w:lang w:val="en-GB"/>
          <w:rPrChange w:id="3858" w:author="Andrea Caccia" w:date="2019-06-05T19:33:00Z">
            <w:rPr>
              <w:rStyle w:val="Enfasigrassetto"/>
              <w:rFonts w:ascii="Arial" w:hAnsi="Arial" w:cs="Arial"/>
              <w:sz w:val="22"/>
              <w:szCs w:val="22"/>
              <w:lang w:val="en"/>
            </w:rPr>
          </w:rPrChange>
        </w:rPr>
        <w:lastRenderedPageBreak/>
        <w:t>XAdES01903v132-201601</w:t>
      </w:r>
    </w:p>
    <w:p w14:paraId="0BA0FAE8" w14:textId="12FB12E0" w:rsidR="005C009D" w:rsidRPr="00EF17AA" w:rsidRDefault="001145FF">
      <w:pPr>
        <w:pStyle w:val="NormaleWeb"/>
        <w:divId w:val="1220477204"/>
        <w:rPr>
          <w:rFonts w:ascii="Arial" w:hAnsi="Arial" w:cs="Arial"/>
          <w:sz w:val="22"/>
          <w:szCs w:val="22"/>
          <w:lang w:val="en-GB"/>
        </w:rPr>
      </w:pPr>
      <w:r w:rsidRPr="00EF17AA">
        <w:rPr>
          <w:rStyle w:val="CodiceHTML"/>
          <w:lang w:val="en-GB"/>
        </w:rPr>
        <w:fldChar w:fldCharType="begin"/>
      </w:r>
      <w:ins w:id="3859" w:author="Andrea Caccia" w:date="2019-05-31T10:55:00Z">
        <w:r w:rsidR="003329F5" w:rsidRPr="00EF17AA">
          <w:rPr>
            <w:rStyle w:val="CodiceHTML"/>
            <w:lang w:val="en-GB"/>
          </w:rPr>
          <w:instrText>HYPERLINK "xsd/common/UBL-XAdES01903v132-201601-2.2.xsd" \t "_top"</w:instrText>
        </w:r>
      </w:ins>
      <w:del w:id="3860" w:author="Andrea Caccia" w:date="2019-05-31T10:55:00Z">
        <w:r w:rsidRPr="00EF17AA" w:rsidDel="003329F5">
          <w:rPr>
            <w:rStyle w:val="CodiceHTML"/>
            <w:lang w:val="en-GB"/>
          </w:rPr>
          <w:delInstrText xml:space="preserve"> HYPERLINK "xsd/common/UBL-XAdES01903v132-201601-2.2.xsd"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xsd/common/UBL-XAdES01903v132-201601-2.2.xsd</w:t>
      </w:r>
      <w:r w:rsidRPr="00EF17AA">
        <w:rPr>
          <w:rStyle w:val="CodiceHTML"/>
          <w:lang w:val="en-GB"/>
        </w:rPr>
        <w:fldChar w:fldCharType="end"/>
      </w:r>
    </w:p>
    <w:p w14:paraId="39C64364" w14:textId="57A737F6" w:rsidR="005C009D" w:rsidRPr="00EF17AA" w:rsidRDefault="001145FF">
      <w:pPr>
        <w:pStyle w:val="NormaleWeb"/>
        <w:divId w:val="1220477204"/>
        <w:rPr>
          <w:rFonts w:ascii="Arial" w:hAnsi="Arial" w:cs="Arial"/>
          <w:sz w:val="22"/>
          <w:szCs w:val="22"/>
          <w:lang w:val="en-GB"/>
        </w:rPr>
      </w:pPr>
      <w:r w:rsidRPr="00EF17AA">
        <w:rPr>
          <w:rFonts w:ascii="Arial" w:hAnsi="Arial" w:cs="Arial"/>
          <w:sz w:val="22"/>
          <w:szCs w:val="22"/>
          <w:lang w:val="en-GB"/>
        </w:rPr>
        <w:t xml:space="preserve">This is a copy of </w:t>
      </w:r>
      <w:r w:rsidRPr="00EF17AA">
        <w:rPr>
          <w:rFonts w:ascii="Arial" w:hAnsi="Arial" w:cs="Arial"/>
          <w:sz w:val="22"/>
          <w:szCs w:val="22"/>
          <w:lang w:val="en-GB"/>
        </w:rPr>
        <w:fldChar w:fldCharType="begin"/>
      </w:r>
      <w:ins w:id="3861" w:author="Andrea Caccia" w:date="2019-05-31T10:55:00Z">
        <w:r w:rsidR="003329F5" w:rsidRPr="00EF17AA">
          <w:rPr>
            <w:rFonts w:ascii="Arial" w:hAnsi="Arial" w:cs="Arial"/>
            <w:sz w:val="22"/>
            <w:szCs w:val="22"/>
            <w:lang w:val="en-GB"/>
          </w:rPr>
          <w:instrText>HYPERLINK "http://uri.etsi.org/01903/v1.3.2/XAdES.xsd" \t "_top"</w:instrText>
        </w:r>
      </w:ins>
      <w:del w:id="3862" w:author="Andrea Caccia" w:date="2019-05-31T10:55:00Z">
        <w:r w:rsidRPr="00EF17AA" w:rsidDel="003329F5">
          <w:rPr>
            <w:rFonts w:ascii="Arial" w:hAnsi="Arial" w:cs="Arial"/>
            <w:sz w:val="22"/>
            <w:szCs w:val="22"/>
            <w:lang w:val="en-GB"/>
          </w:rPr>
          <w:delInstrText xml:space="preserve"> HYPERLINK "http://uri.etsi.org/01903/v1.3.2/XAdES.xsd"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the XAdES v1.3.2 schema file</w:t>
      </w:r>
      <w:r w:rsidRPr="00EF17AA">
        <w:rPr>
          <w:rFonts w:ascii="Arial" w:hAnsi="Arial" w:cs="Arial"/>
          <w:sz w:val="22"/>
          <w:szCs w:val="22"/>
          <w:lang w:val="en-GB"/>
        </w:rPr>
        <w:fldChar w:fldCharType="end"/>
      </w:r>
      <w:r w:rsidRPr="00EF17AA">
        <w:rPr>
          <w:rFonts w:ascii="Arial" w:hAnsi="Arial" w:cs="Arial"/>
          <w:sz w:val="22"/>
          <w:szCs w:val="22"/>
          <w:lang w:val="en-GB"/>
        </w:rPr>
        <w:t>, modified only to change the importing URI for the XML digital signature core schema file.</w:t>
      </w:r>
    </w:p>
    <w:p w14:paraId="06141425" w14:textId="77777777" w:rsidR="005C009D" w:rsidRPr="00EF17AA" w:rsidRDefault="001145FF">
      <w:pPr>
        <w:pStyle w:val="NormaleWeb"/>
        <w:divId w:val="1220477204"/>
        <w:rPr>
          <w:rFonts w:ascii="Arial" w:hAnsi="Arial" w:cs="Arial"/>
          <w:sz w:val="22"/>
          <w:szCs w:val="22"/>
          <w:lang w:val="en-GB"/>
        </w:rPr>
      </w:pPr>
      <w:r w:rsidRPr="00EF17AA">
        <w:rPr>
          <w:rFonts w:ascii="Arial" w:hAnsi="Arial" w:cs="Arial"/>
          <w:sz w:val="22"/>
          <w:szCs w:val="22"/>
          <w:lang w:val="en-GB"/>
        </w:rPr>
        <w:t>The presence of this schema file does not oblige the use of XAdES. It is provided only as a convenience for those users who choose to include an XAdES extension inside of a digital signature.</w:t>
      </w:r>
    </w:p>
    <w:p w14:paraId="4B55877D" w14:textId="77777777" w:rsidR="005C009D" w:rsidRPr="00EF17AA" w:rsidRDefault="001145FF">
      <w:pPr>
        <w:pStyle w:val="NormaleWeb"/>
        <w:divId w:val="250697739"/>
        <w:rPr>
          <w:rFonts w:ascii="Arial" w:hAnsi="Arial" w:cs="Arial"/>
          <w:sz w:val="22"/>
          <w:szCs w:val="22"/>
          <w:lang w:val="en-GB"/>
        </w:rPr>
      </w:pPr>
      <w:r w:rsidRPr="00EF17AA">
        <w:rPr>
          <w:rStyle w:val="Enfasigrassetto"/>
          <w:rFonts w:ascii="Arial" w:hAnsi="Arial" w:cs="Arial"/>
          <w:sz w:val="22"/>
          <w:szCs w:val="22"/>
          <w:highlight w:val="yellow"/>
          <w:lang w:val="en-GB"/>
          <w:rPrChange w:id="3863" w:author="Andrea Caccia" w:date="2019-06-05T19:33:00Z">
            <w:rPr>
              <w:rStyle w:val="Enfasigrassetto"/>
              <w:rFonts w:ascii="Arial" w:hAnsi="Arial" w:cs="Arial"/>
              <w:sz w:val="22"/>
              <w:szCs w:val="22"/>
              <w:lang w:val="en"/>
            </w:rPr>
          </w:rPrChange>
        </w:rPr>
        <w:t>XAdES01903v141-201601</w:t>
      </w:r>
    </w:p>
    <w:p w14:paraId="2B3B9B28" w14:textId="30F99F8A" w:rsidR="005C009D" w:rsidRPr="00EF17AA" w:rsidRDefault="001145FF">
      <w:pPr>
        <w:pStyle w:val="NormaleWeb"/>
        <w:divId w:val="339359577"/>
        <w:rPr>
          <w:rFonts w:ascii="Arial" w:hAnsi="Arial" w:cs="Arial"/>
          <w:sz w:val="22"/>
          <w:szCs w:val="22"/>
          <w:lang w:val="en-GB"/>
        </w:rPr>
      </w:pPr>
      <w:r w:rsidRPr="00EF17AA">
        <w:rPr>
          <w:rStyle w:val="CodiceHTML"/>
          <w:lang w:val="en-GB"/>
        </w:rPr>
        <w:fldChar w:fldCharType="begin"/>
      </w:r>
      <w:ins w:id="3864" w:author="Andrea Caccia" w:date="2019-05-31T10:55:00Z">
        <w:r w:rsidR="003329F5" w:rsidRPr="00EF17AA">
          <w:rPr>
            <w:rStyle w:val="CodiceHTML"/>
            <w:lang w:val="en-GB"/>
          </w:rPr>
          <w:instrText>HYPERLINK "xsd/common/UBL-XAdES01903v141-201601-2.2.xsd" \t "_top"</w:instrText>
        </w:r>
      </w:ins>
      <w:del w:id="3865" w:author="Andrea Caccia" w:date="2019-05-31T10:55:00Z">
        <w:r w:rsidRPr="00EF17AA" w:rsidDel="003329F5">
          <w:rPr>
            <w:rStyle w:val="CodiceHTML"/>
            <w:lang w:val="en-GB"/>
          </w:rPr>
          <w:delInstrText xml:space="preserve"> HYPERLINK "xsd/common/UBL-XAdES01903v141-201601-2.2.xsd"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xsd/common/UBL-XAdES01903v141-201601-2.2.xsd</w:t>
      </w:r>
      <w:r w:rsidRPr="00EF17AA">
        <w:rPr>
          <w:rStyle w:val="CodiceHTML"/>
          <w:lang w:val="en-GB"/>
        </w:rPr>
        <w:fldChar w:fldCharType="end"/>
      </w:r>
    </w:p>
    <w:p w14:paraId="28BC11B8" w14:textId="75153AA1" w:rsidR="005C009D" w:rsidRPr="00EF17AA" w:rsidRDefault="001145FF">
      <w:pPr>
        <w:pStyle w:val="NormaleWeb"/>
        <w:divId w:val="339359577"/>
        <w:rPr>
          <w:rFonts w:ascii="Arial" w:hAnsi="Arial" w:cs="Arial"/>
          <w:sz w:val="22"/>
          <w:szCs w:val="22"/>
          <w:lang w:val="en-GB"/>
        </w:rPr>
      </w:pPr>
      <w:r w:rsidRPr="00EF17AA">
        <w:rPr>
          <w:rFonts w:ascii="Arial" w:hAnsi="Arial" w:cs="Arial"/>
          <w:sz w:val="22"/>
          <w:szCs w:val="22"/>
          <w:lang w:val="en-GB"/>
        </w:rPr>
        <w:t xml:space="preserve">This is a copy of </w:t>
      </w:r>
      <w:r w:rsidRPr="00EF17AA">
        <w:rPr>
          <w:rFonts w:ascii="Arial" w:hAnsi="Arial" w:cs="Arial"/>
          <w:sz w:val="22"/>
          <w:szCs w:val="22"/>
          <w:lang w:val="en-GB"/>
        </w:rPr>
        <w:fldChar w:fldCharType="begin"/>
      </w:r>
      <w:ins w:id="3866" w:author="Andrea Caccia" w:date="2019-05-31T10:55:00Z">
        <w:r w:rsidR="003329F5" w:rsidRPr="00EF17AA">
          <w:rPr>
            <w:rFonts w:ascii="Arial" w:hAnsi="Arial" w:cs="Arial"/>
            <w:sz w:val="22"/>
            <w:szCs w:val="22"/>
            <w:lang w:val="en-GB"/>
          </w:rPr>
          <w:instrText>HYPERLINK "http://uri.etsi.org/01903/v1.4.1/XAdESv141.xsd" \t "_top"</w:instrText>
        </w:r>
      </w:ins>
      <w:del w:id="3867" w:author="Andrea Caccia" w:date="2019-05-31T10:55:00Z">
        <w:r w:rsidRPr="00EF17AA" w:rsidDel="003329F5">
          <w:rPr>
            <w:rFonts w:ascii="Arial" w:hAnsi="Arial" w:cs="Arial"/>
            <w:sz w:val="22"/>
            <w:szCs w:val="22"/>
            <w:lang w:val="en-GB"/>
          </w:rPr>
          <w:delInstrText xml:space="preserve"> HYPERLINK "http://uri.etsi.org/01903/v1.4.1/XAdESv141.xsd"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the XAdES v1.4.1 schema file</w:t>
      </w:r>
      <w:r w:rsidRPr="00EF17AA">
        <w:rPr>
          <w:rFonts w:ascii="Arial" w:hAnsi="Arial" w:cs="Arial"/>
          <w:sz w:val="22"/>
          <w:szCs w:val="22"/>
          <w:lang w:val="en-GB"/>
        </w:rPr>
        <w:fldChar w:fldCharType="end"/>
      </w:r>
      <w:r w:rsidRPr="00EF17AA">
        <w:rPr>
          <w:rFonts w:ascii="Arial" w:hAnsi="Arial" w:cs="Arial"/>
          <w:sz w:val="22"/>
          <w:szCs w:val="22"/>
          <w:lang w:val="en-GB"/>
        </w:rPr>
        <w:t>, modified only to change the importing URI for the XAdES v1.3.2 and the XML digital signature core schema files.</w:t>
      </w:r>
    </w:p>
    <w:p w14:paraId="52007E8F" w14:textId="77777777" w:rsidR="005C009D" w:rsidRPr="00EF17AA" w:rsidRDefault="001145FF">
      <w:pPr>
        <w:pStyle w:val="NormaleWeb"/>
        <w:divId w:val="339359577"/>
        <w:rPr>
          <w:rFonts w:ascii="Arial" w:hAnsi="Arial" w:cs="Arial"/>
          <w:sz w:val="22"/>
          <w:szCs w:val="22"/>
          <w:lang w:val="en-GB"/>
        </w:rPr>
      </w:pPr>
      <w:r w:rsidRPr="00EF17AA">
        <w:rPr>
          <w:rFonts w:ascii="Arial" w:hAnsi="Arial" w:cs="Arial"/>
          <w:sz w:val="22"/>
          <w:szCs w:val="22"/>
          <w:lang w:val="en-GB"/>
        </w:rPr>
        <w:t>The presence of this schema file does not oblige the use of XAdES. It is provided only as a convenience for those users who choose to include an XAdES extension inside of a digital signature.</w:t>
      </w:r>
    </w:p>
    <w:p w14:paraId="78040F0F" w14:textId="77777777" w:rsidR="005C009D" w:rsidRPr="00EF17AA" w:rsidRDefault="001145FF">
      <w:pPr>
        <w:pStyle w:val="Titolo3"/>
        <w:divId w:val="1792284286"/>
        <w:rPr>
          <w:rFonts w:ascii="Arial" w:eastAsia="Times New Roman" w:hAnsi="Arial" w:cs="Arial"/>
          <w:sz w:val="26"/>
          <w:szCs w:val="26"/>
          <w:lang w:val="en-GB"/>
        </w:rPr>
      </w:pPr>
      <w:bookmarkStart w:id="3868" w:name="S-SCHEMA-DEPENDENCIES"/>
      <w:bookmarkEnd w:id="3868"/>
      <w:r w:rsidRPr="00EF17AA">
        <w:rPr>
          <w:rFonts w:ascii="Arial" w:eastAsia="Times New Roman" w:hAnsi="Arial" w:cs="Arial"/>
          <w:sz w:val="26"/>
          <w:szCs w:val="26"/>
          <w:lang w:val="en-GB"/>
        </w:rPr>
        <w:t>3.4 Schema Dependencies</w:t>
      </w:r>
    </w:p>
    <w:p w14:paraId="4EC2ADDB" w14:textId="77777777" w:rsidR="005C009D" w:rsidRPr="00EF17AA" w:rsidRDefault="001145FF">
      <w:pPr>
        <w:pStyle w:val="NormaleWeb"/>
        <w:divId w:val="1773741895"/>
        <w:rPr>
          <w:rFonts w:ascii="Arial" w:hAnsi="Arial" w:cs="Arial"/>
          <w:sz w:val="22"/>
          <w:szCs w:val="22"/>
          <w:lang w:val="en-GB"/>
        </w:rPr>
      </w:pPr>
      <w:r w:rsidRPr="00EF17AA">
        <w:rPr>
          <w:rFonts w:ascii="Arial" w:hAnsi="Arial" w:cs="Arial"/>
          <w:sz w:val="22"/>
          <w:szCs w:val="22"/>
          <w:lang w:val="en-GB"/>
        </w:rPr>
        <w:t>The following diagram details the dependencies among the schema modules making up a UBL 2.2 document schema.</w:t>
      </w:r>
    </w:p>
    <w:p w14:paraId="1D948AB2" w14:textId="77777777" w:rsidR="005C009D" w:rsidRPr="00EF17AA" w:rsidRDefault="001145FF">
      <w:pPr>
        <w:pStyle w:val="Titolo10"/>
        <w:divId w:val="1666936285"/>
        <w:rPr>
          <w:rFonts w:ascii="Arial" w:hAnsi="Arial" w:cs="Arial"/>
          <w:sz w:val="22"/>
          <w:szCs w:val="22"/>
          <w:lang w:val="en-GB"/>
        </w:rPr>
      </w:pPr>
      <w:bookmarkStart w:id="3869" w:name="F-UBL-SCHEMA-DEPENDENCIES"/>
      <w:bookmarkEnd w:id="3869"/>
      <w:r w:rsidRPr="00EF17AA">
        <w:rPr>
          <w:rFonts w:ascii="Arial" w:hAnsi="Arial" w:cs="Arial"/>
          <w:i/>
          <w:iCs/>
          <w:sz w:val="22"/>
          <w:szCs w:val="22"/>
          <w:lang w:val="en-GB"/>
        </w:rPr>
        <w:t>Figure 76. UBL Schema Dependencies</w:t>
      </w:r>
    </w:p>
    <w:p w14:paraId="669983DC" w14:textId="2CDC508D" w:rsidR="005C009D" w:rsidRPr="00EF17AA" w:rsidRDefault="00231A9E">
      <w:pPr>
        <w:divId w:val="232401108"/>
        <w:rPr>
          <w:rFonts w:ascii="Arial" w:eastAsia="Times New Roman" w:hAnsi="Arial" w:cs="Arial"/>
          <w:sz w:val="22"/>
          <w:szCs w:val="22"/>
          <w:lang w:val="en-GB"/>
        </w:rPr>
      </w:pPr>
      <w:ins w:id="3870" w:author="Andrea Caccia" w:date="2019-06-05T19:35:00Z">
        <w:r w:rsidRPr="00EF17AA">
          <w:rPr>
            <w:rFonts w:ascii="Arial" w:eastAsia="Times New Roman" w:hAnsi="Arial" w:cs="Arial"/>
            <w:noProof/>
            <w:sz w:val="22"/>
            <w:szCs w:val="22"/>
            <w:lang w:val="en-GB"/>
          </w:rPr>
          <mc:AlternateContent>
            <mc:Choice Requires="wps">
              <w:drawing>
                <wp:anchor distT="0" distB="0" distL="114300" distR="114300" simplePos="0" relativeHeight="251659264" behindDoc="0" locked="0" layoutInCell="1" allowOverlap="1" wp14:anchorId="1B0B04FF" wp14:editId="349D40D8">
                  <wp:simplePos x="0" y="0"/>
                  <wp:positionH relativeFrom="column">
                    <wp:posOffset>3999865</wp:posOffset>
                  </wp:positionH>
                  <wp:positionV relativeFrom="paragraph">
                    <wp:posOffset>718331</wp:posOffset>
                  </wp:positionV>
                  <wp:extent cx="1422400" cy="1320360"/>
                  <wp:effectExtent l="0" t="0" r="12700" b="191135"/>
                  <wp:wrapNone/>
                  <wp:docPr id="92" name="Fumetto 1 92"/>
                  <wp:cNvGraphicFramePr/>
                  <a:graphic xmlns:a="http://schemas.openxmlformats.org/drawingml/2006/main">
                    <a:graphicData uri="http://schemas.microsoft.com/office/word/2010/wordprocessingShape">
                      <wps:wsp>
                        <wps:cNvSpPr/>
                        <wps:spPr>
                          <a:xfrm>
                            <a:off x="0" y="0"/>
                            <a:ext cx="1422400" cy="1320360"/>
                          </a:xfrm>
                          <a:prstGeom prst="wedge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6E7A1DE" w14:textId="727C84E1" w:rsidR="00552F04" w:rsidRDefault="00552F04" w:rsidP="00231A9E">
                              <w:pPr>
                                <w:jc w:val="center"/>
                                <w:pPrChange w:id="3871" w:author="Andrea Caccia" w:date="2019-06-05T19:35:00Z">
                                  <w:pPr/>
                                </w:pPrChange>
                              </w:pPr>
                              <w:ins w:id="3872" w:author="Andrea Caccia" w:date="2019-06-05T19:35:00Z">
                                <w:r>
                                  <w:t>XADES 1.3.2??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0B04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Fumetto 1 92" o:spid="_x0000_s1026" type="#_x0000_t61" style="position:absolute;margin-left:314.95pt;margin-top:56.55pt;width:112pt;height:10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" adj="6300,24300" fillcolor="white [3201]" strokecolor="red" strokeweight="1pt">
                  <v:textbox>
                    <w:txbxContent>
                      <w:p w14:paraId="76E7A1DE" w14:textId="727C84E1" w:rsidR="00552F04" w:rsidRDefault="00552F04" w:rsidP="00231A9E">
                        <w:pPr>
                          <w:jc w:val="center"/>
                          <w:pPrChange w:id="3873" w:author="Andrea Caccia" w:date="2019-06-05T19:35:00Z">
                            <w:pPr/>
                          </w:pPrChange>
                        </w:pPr>
                        <w:ins w:id="3874" w:author="Andrea Caccia" w:date="2019-06-05T19:35:00Z">
                          <w:r>
                            <w:t>XADES 1.3.2??</w:t>
                          </w:r>
                        </w:ins>
                      </w:p>
                    </w:txbxContent>
                  </v:textbox>
                </v:shape>
              </w:pict>
            </mc:Fallback>
          </mc:AlternateContent>
        </w:r>
      </w:ins>
      <w:r w:rsidR="001145FF" w:rsidRPr="00EF17AA">
        <w:rPr>
          <w:rFonts w:ascii="Arial" w:eastAsia="Times New Roman" w:hAnsi="Arial" w:cs="Arial"/>
          <w:sz w:val="22"/>
          <w:szCs w:val="22"/>
          <w:lang w:val="en-GB"/>
        </w:rPr>
        <w:fldChar w:fldCharType="begin"/>
      </w:r>
      <w:r w:rsidR="001145FF" w:rsidRPr="00EF17AA">
        <w:rPr>
          <w:rFonts w:ascii="Arial" w:eastAsia="Times New Roman" w:hAnsi="Arial" w:cs="Arial"/>
          <w:sz w:val="22"/>
          <w:szCs w:val="22"/>
          <w:lang w:val="en-GB"/>
        </w:rPr>
        <w:instrText xml:space="preserve"> INCLUDEPICTURE  \d "http://docs.oasis-open.org/ubl/os-UBL-2.2/art/UBL-2.2-SchemaDependencies.png" \x \y \* MERGEFORMATINET </w:instrText>
      </w:r>
      <w:r w:rsidR="001145FF" w:rsidRPr="00EF17AA">
        <w:rPr>
          <w:rFonts w:ascii="Arial" w:eastAsia="Times New Roman" w:hAnsi="Arial" w:cs="Arial"/>
          <w:sz w:val="22"/>
          <w:szCs w:val="22"/>
          <w:lang w:val="en-GB"/>
        </w:rPr>
        <w:fldChar w:fldCharType="separate"/>
      </w:r>
      <w:r w:rsidR="001145FF" w:rsidRPr="00EF17AA">
        <w:rPr>
          <w:rFonts w:ascii="Arial" w:eastAsia="Times New Roman" w:hAnsi="Arial" w:cs="Arial"/>
          <w:noProof/>
          <w:sz w:val="22"/>
          <w:szCs w:val="22"/>
          <w:lang w:val="en-GB"/>
        </w:rPr>
        <w:drawing>
          <wp:inline distT="0" distB="0" distL="0" distR="0" wp14:anchorId="0E1F7633" wp14:editId="56A3505F">
            <wp:extent cx="5232400" cy="2984500"/>
            <wp:effectExtent l="0" t="0" r="0" b="0"/>
            <wp:docPr id="81" name="Immagine 81" descr="[schema dependenc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chema dependency diagram]"/>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5232400" cy="2984500"/>
                    </a:xfrm>
                    <a:prstGeom prst="rect">
                      <a:avLst/>
                    </a:prstGeom>
                    <a:noFill/>
                    <a:ln>
                      <a:noFill/>
                    </a:ln>
                  </pic:spPr>
                </pic:pic>
              </a:graphicData>
            </a:graphic>
          </wp:inline>
        </w:drawing>
      </w:r>
      <w:r w:rsidR="001145FF" w:rsidRPr="00EF17AA">
        <w:rPr>
          <w:rFonts w:ascii="Arial" w:eastAsia="Times New Roman" w:hAnsi="Arial" w:cs="Arial"/>
          <w:sz w:val="22"/>
          <w:szCs w:val="22"/>
          <w:lang w:val="en-GB"/>
        </w:rPr>
        <w:fldChar w:fldCharType="end"/>
      </w:r>
    </w:p>
    <w:p w14:paraId="2A648DC7" w14:textId="77777777" w:rsidR="005C009D" w:rsidRPr="00EF17AA" w:rsidRDefault="001145FF">
      <w:pPr>
        <w:pStyle w:val="NormaleWeb"/>
        <w:divId w:val="1773741895"/>
        <w:rPr>
          <w:rFonts w:ascii="Arial" w:hAnsi="Arial" w:cs="Arial"/>
          <w:sz w:val="22"/>
          <w:szCs w:val="22"/>
          <w:lang w:val="en-GB"/>
        </w:rPr>
      </w:pPr>
      <w:r w:rsidRPr="00EF17AA">
        <w:rPr>
          <w:rFonts w:ascii="Arial" w:hAnsi="Arial" w:cs="Arial"/>
          <w:sz w:val="22"/>
          <w:szCs w:val="22"/>
          <w:lang w:val="en-GB"/>
        </w:rPr>
        <w:t xml:space="preserve">The UBL schemas define in ExtensionContentDataType the content of each extension to be a single element in any namespace. The schemas are delivered supporting the UBL </w:t>
      </w:r>
      <w:r w:rsidRPr="00EF17AA">
        <w:rPr>
          <w:rFonts w:ascii="Arial" w:hAnsi="Arial" w:cs="Arial"/>
          <w:sz w:val="22"/>
          <w:szCs w:val="22"/>
          <w:lang w:val="en-GB"/>
        </w:rPr>
        <w:lastRenderedPageBreak/>
        <w:t xml:space="preserve">standardized extension for digital signatures (namespaces with prefixes </w:t>
      </w:r>
      <w:r w:rsidRPr="00EF17AA">
        <w:rPr>
          <w:rStyle w:val="CodiceHTML"/>
          <w:lang w:val="en-GB"/>
        </w:rPr>
        <w:t>sig:</w:t>
      </w:r>
      <w:r w:rsidRPr="00EF17AA">
        <w:rPr>
          <w:rFonts w:ascii="Arial" w:hAnsi="Arial" w:cs="Arial"/>
          <w:sz w:val="22"/>
          <w:szCs w:val="22"/>
          <w:lang w:val="en-GB"/>
        </w:rPr>
        <w:t xml:space="preserve">, </w:t>
      </w:r>
      <w:r w:rsidRPr="00EF17AA">
        <w:rPr>
          <w:rStyle w:val="CodiceHTML"/>
          <w:lang w:val="en-GB"/>
        </w:rPr>
        <w:t>sac:</w:t>
      </w:r>
      <w:r w:rsidRPr="00EF17AA">
        <w:rPr>
          <w:rFonts w:ascii="Arial" w:hAnsi="Arial" w:cs="Arial"/>
          <w:sz w:val="22"/>
          <w:szCs w:val="22"/>
          <w:lang w:val="en-GB"/>
        </w:rPr>
        <w:t xml:space="preserve"> and </w:t>
      </w:r>
      <w:r w:rsidRPr="00EF17AA">
        <w:rPr>
          <w:rStyle w:val="CodiceHTML"/>
          <w:lang w:val="en-GB"/>
        </w:rPr>
        <w:t>sbc:</w:t>
      </w:r>
      <w:r w:rsidRPr="00EF17AA">
        <w:rPr>
          <w:rFonts w:ascii="Arial" w:hAnsi="Arial" w:cs="Arial"/>
          <w:sz w:val="22"/>
          <w:szCs w:val="22"/>
          <w:lang w:val="en-GB"/>
        </w:rPr>
        <w:t xml:space="preserve">, though the prefix values are not mandatory) by importation. For more information regarding the signature extension, see </w:t>
      </w:r>
      <w:r w:rsidR="00552F04" w:rsidRPr="00EF17AA">
        <w:rPr>
          <w:lang w:val="en-GB"/>
        </w:rPr>
        <w:fldChar w:fldCharType="begin"/>
      </w:r>
      <w:r w:rsidR="00552F04" w:rsidRPr="00EF17AA">
        <w:rPr>
          <w:lang w:val="en-GB"/>
          <w:rPrChange w:id="3875" w:author="Andrea Caccia" w:date="2019-06-05T14:52:00Z">
            <w:rPr/>
          </w:rPrChange>
        </w:rPr>
        <w:instrText xml:space="preserve"> HYPERLINK \l "S-UBL-EXTENSION-FOR-ENVELOPED-XML-DIGIT" \o "5.4 UBL Extension for Enveloped XML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5.4, “UBL Extension for Enveloped XML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E9FD29F" w14:textId="77777777" w:rsidR="005C009D" w:rsidRPr="00EF17AA" w:rsidRDefault="001145FF">
      <w:pPr>
        <w:pStyle w:val="NormaleWeb"/>
        <w:divId w:val="1773741895"/>
        <w:rPr>
          <w:rFonts w:ascii="Arial" w:hAnsi="Arial" w:cs="Arial"/>
          <w:sz w:val="22"/>
          <w:szCs w:val="22"/>
          <w:lang w:val="en-GB"/>
        </w:rPr>
      </w:pPr>
      <w:r w:rsidRPr="00EF17AA">
        <w:rPr>
          <w:rFonts w:ascii="Arial" w:hAnsi="Arial" w:cs="Arial"/>
          <w:sz w:val="22"/>
          <w:szCs w:val="22"/>
          <w:lang w:val="en-GB"/>
        </w:rPr>
        <w:t xml:space="preserve">As shown at the bottom and right in this diagram, a set of XSD schemas supporting a different user-customized extension can be engaged by replacing the delivered ExtensionContentDataType schema fragment with one also importing the required custom schema apex fragment that defines the custom content (depicted using namespaces with example prefixes </w:t>
      </w:r>
      <w:r w:rsidRPr="00EF17AA">
        <w:rPr>
          <w:rStyle w:val="CodiceHTML"/>
          <w:lang w:val="en-GB"/>
        </w:rPr>
        <w:t>xxx:</w:t>
      </w:r>
      <w:r w:rsidRPr="00EF17AA">
        <w:rPr>
          <w:rFonts w:ascii="Arial" w:hAnsi="Arial" w:cs="Arial"/>
          <w:sz w:val="22"/>
          <w:szCs w:val="22"/>
          <w:lang w:val="en-GB"/>
        </w:rPr>
        <w:t xml:space="preserve">, </w:t>
      </w:r>
      <w:r w:rsidRPr="00EF17AA">
        <w:rPr>
          <w:rStyle w:val="CodiceHTML"/>
          <w:lang w:val="en-GB"/>
        </w:rPr>
        <w:t>xac:</w:t>
      </w:r>
      <w:r w:rsidRPr="00EF17AA">
        <w:rPr>
          <w:rFonts w:ascii="Arial" w:hAnsi="Arial" w:cs="Arial"/>
          <w:sz w:val="22"/>
          <w:szCs w:val="22"/>
          <w:lang w:val="en-GB"/>
        </w:rPr>
        <w:t xml:space="preserve"> and </w:t>
      </w:r>
      <w:r w:rsidRPr="00EF17AA">
        <w:rPr>
          <w:rStyle w:val="CodiceHTML"/>
          <w:lang w:val="en-GB"/>
        </w:rPr>
        <w:t>xbc:</w:t>
      </w:r>
      <w:r w:rsidRPr="00EF17AA">
        <w:rPr>
          <w:rFonts w:ascii="Arial" w:hAnsi="Arial" w:cs="Arial"/>
          <w:sz w:val="22"/>
          <w:szCs w:val="22"/>
          <w:lang w:val="en-GB"/>
        </w:rPr>
        <w:t>).</w:t>
      </w:r>
    </w:p>
    <w:p w14:paraId="04601AF9" w14:textId="77777777" w:rsidR="005C009D" w:rsidRPr="00EF17AA" w:rsidRDefault="001145FF">
      <w:pPr>
        <w:pStyle w:val="NormaleWeb"/>
        <w:divId w:val="1773741895"/>
        <w:rPr>
          <w:rFonts w:ascii="Arial" w:hAnsi="Arial" w:cs="Arial"/>
          <w:sz w:val="22"/>
          <w:szCs w:val="22"/>
          <w:lang w:val="en-GB"/>
        </w:rPr>
      </w:pPr>
      <w:r w:rsidRPr="00EF17AA">
        <w:rPr>
          <w:rFonts w:ascii="Arial" w:hAnsi="Arial" w:cs="Arial"/>
          <w:sz w:val="22"/>
          <w:szCs w:val="22"/>
          <w:lang w:val="en-GB"/>
        </w:rPr>
        <w:t xml:space="preserve">The namespaces shown in the shaded boxes (with prefixes </w:t>
      </w:r>
      <w:r w:rsidRPr="00EF17AA">
        <w:rPr>
          <w:rStyle w:val="CodiceHTML"/>
          <w:lang w:val="en-GB"/>
        </w:rPr>
        <w:t>qdt:</w:t>
      </w:r>
      <w:r w:rsidRPr="00EF17AA">
        <w:rPr>
          <w:rFonts w:ascii="Arial" w:hAnsi="Arial" w:cs="Arial"/>
          <w:sz w:val="22"/>
          <w:szCs w:val="22"/>
          <w:lang w:val="en-GB"/>
        </w:rPr>
        <w:t xml:space="preserve">, </w:t>
      </w:r>
      <w:r w:rsidRPr="00EF17AA">
        <w:rPr>
          <w:rStyle w:val="CodiceHTML"/>
          <w:lang w:val="en-GB"/>
        </w:rPr>
        <w:t>udt:</w:t>
      </w:r>
      <w:r w:rsidRPr="00EF17AA">
        <w:rPr>
          <w:rFonts w:ascii="Arial" w:hAnsi="Arial" w:cs="Arial"/>
          <w:sz w:val="22"/>
          <w:szCs w:val="22"/>
          <w:lang w:val="en-GB"/>
        </w:rPr>
        <w:t xml:space="preserve">, </w:t>
      </w:r>
      <w:r w:rsidRPr="00EF17AA">
        <w:rPr>
          <w:rStyle w:val="CodiceHTML"/>
          <w:lang w:val="en-GB"/>
        </w:rPr>
        <w:t>ccts-cct:</w:t>
      </w:r>
      <w:r w:rsidRPr="00EF17AA">
        <w:rPr>
          <w:rFonts w:ascii="Arial" w:hAnsi="Arial" w:cs="Arial"/>
          <w:sz w:val="22"/>
          <w:szCs w:val="22"/>
          <w:lang w:val="en-GB"/>
        </w:rPr>
        <w:t xml:space="preserve"> and </w:t>
      </w:r>
      <w:r w:rsidRPr="00EF17AA">
        <w:rPr>
          <w:rStyle w:val="CodiceHTML"/>
          <w:lang w:val="en-GB"/>
        </w:rPr>
        <w:t>ccts:</w:t>
      </w:r>
      <w:r w:rsidRPr="00EF17AA">
        <w:rPr>
          <w:rFonts w:ascii="Arial" w:hAnsi="Arial" w:cs="Arial"/>
          <w:sz w:val="22"/>
          <w:szCs w:val="22"/>
          <w:lang w:val="en-GB"/>
        </w:rPr>
        <w:t>) exist for the management of the schema components only and have no utility in UBL XML document instances. Declaring unused namespaces in an XML instance is superfluous and does not impact on conformance, but having them present may be confusing or misleading to the reader.</w:t>
      </w:r>
    </w:p>
    <w:p w14:paraId="75F763A6" w14:textId="77777777" w:rsidR="005C009D" w:rsidRPr="00EF17AA" w:rsidRDefault="001145FF">
      <w:pPr>
        <w:pStyle w:val="NormaleWeb"/>
        <w:divId w:val="1773741895"/>
        <w:rPr>
          <w:rFonts w:ascii="Arial" w:hAnsi="Arial" w:cs="Arial"/>
          <w:sz w:val="22"/>
          <w:szCs w:val="22"/>
          <w:lang w:val="en-GB"/>
        </w:rPr>
      </w:pPr>
      <w:r w:rsidRPr="00EF17AA">
        <w:rPr>
          <w:rFonts w:ascii="Arial" w:hAnsi="Arial" w:cs="Arial"/>
          <w:sz w:val="22"/>
          <w:szCs w:val="22"/>
          <w:lang w:val="en-GB"/>
        </w:rPr>
        <w:t xml:space="preserve">The relationship of the UBL schemas to the UBL data model is illustrated in </w:t>
      </w:r>
      <w:r w:rsidR="00552F04" w:rsidRPr="00EF17AA">
        <w:rPr>
          <w:lang w:val="en-GB"/>
        </w:rPr>
        <w:fldChar w:fldCharType="begin"/>
      </w:r>
      <w:r w:rsidR="00552F04" w:rsidRPr="00EF17AA">
        <w:rPr>
          <w:lang w:val="en-GB"/>
          <w:rPrChange w:id="3876" w:author="Andrea Caccia" w:date="2019-06-05T14:52:00Z">
            <w:rPr/>
          </w:rPrChange>
        </w:rPr>
        <w:instrText xml:space="preserve"> HYPERLINK \l "F-UBL-DATA-MODEL-REALIZATION" \o "Figure C.1. UBL Data Model Realization" </w:instrText>
      </w:r>
      <w:r w:rsidR="00552F04" w:rsidRPr="00EF17AA">
        <w:rPr>
          <w:lang w:val="en-GB"/>
        </w:rPr>
        <w:fldChar w:fldCharType="separate"/>
      </w:r>
      <w:r w:rsidRPr="00EF17AA">
        <w:rPr>
          <w:rStyle w:val="Collegamentoipertestuale"/>
          <w:rFonts w:ascii="Arial" w:hAnsi="Arial" w:cs="Arial"/>
          <w:sz w:val="22"/>
          <w:szCs w:val="22"/>
          <w:lang w:val="en-GB"/>
        </w:rPr>
        <w:t>Figure C.1, “UBL Data Model Realization”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EB6C30E" w14:textId="77777777" w:rsidR="005C009D" w:rsidRPr="00EF17AA" w:rsidRDefault="001145FF">
      <w:pPr>
        <w:pStyle w:val="Titolo3"/>
        <w:divId w:val="1620453505"/>
        <w:rPr>
          <w:rFonts w:ascii="Arial" w:eastAsia="Times New Roman" w:hAnsi="Arial" w:cs="Arial"/>
          <w:sz w:val="26"/>
          <w:szCs w:val="26"/>
          <w:lang w:val="en-GB"/>
        </w:rPr>
      </w:pPr>
      <w:bookmarkStart w:id="3877" w:name="S-EXTENSION-METHODOLOGY-AND-VALIDATION"/>
      <w:bookmarkEnd w:id="3877"/>
      <w:r w:rsidRPr="00EF17AA">
        <w:rPr>
          <w:rFonts w:ascii="Arial" w:eastAsia="Times New Roman" w:hAnsi="Arial" w:cs="Arial"/>
          <w:sz w:val="26"/>
          <w:szCs w:val="26"/>
          <w:lang w:val="en-GB"/>
        </w:rPr>
        <w:t>3.5 Extension Methodology and Validation</w:t>
      </w:r>
    </w:p>
    <w:p w14:paraId="3465AB5B" w14:textId="77777777" w:rsidR="005C009D" w:rsidRPr="00EF17AA" w:rsidRDefault="001145FF">
      <w:pPr>
        <w:pStyle w:val="Titolo4"/>
        <w:divId w:val="861626227"/>
        <w:rPr>
          <w:rFonts w:ascii="Arial" w:eastAsia="Times New Roman" w:hAnsi="Arial" w:cs="Arial"/>
          <w:lang w:val="en-GB"/>
        </w:rPr>
      </w:pPr>
      <w:bookmarkStart w:id="3878" w:name="S-EXTENSION-METHODOLOGY-OVERVIEW"/>
      <w:bookmarkEnd w:id="3878"/>
      <w:r w:rsidRPr="00EF17AA">
        <w:rPr>
          <w:rFonts w:ascii="Arial" w:eastAsia="Times New Roman" w:hAnsi="Arial" w:cs="Arial"/>
          <w:lang w:val="en-GB"/>
        </w:rPr>
        <w:t>3.5.1 Extension Methodology Overview</w:t>
      </w:r>
    </w:p>
    <w:p w14:paraId="3B6B8F89" w14:textId="77777777" w:rsidR="005C009D" w:rsidRPr="00EF17AA" w:rsidRDefault="001145FF">
      <w:pPr>
        <w:pStyle w:val="NormaleWeb"/>
        <w:divId w:val="653796155"/>
        <w:rPr>
          <w:rFonts w:ascii="Arial" w:hAnsi="Arial" w:cs="Arial"/>
          <w:sz w:val="22"/>
          <w:szCs w:val="22"/>
          <w:lang w:val="en-GB"/>
        </w:rPr>
      </w:pPr>
      <w:r w:rsidRPr="00EF17AA">
        <w:rPr>
          <w:rFonts w:ascii="Arial" w:hAnsi="Arial" w:cs="Arial"/>
          <w:sz w:val="22"/>
          <w:szCs w:val="22"/>
          <w:lang w:val="en-GB"/>
        </w:rPr>
        <w:t>There exist many established XML vocabularies expressing useful semantics for information exchange. The W3C digital signature vocabulary is but one example of such a vocabulary that has its own governance, life-cycle and publication schedule. It is futile to attempt to mimic all of an established vocabulary’s constructs as new UBL constructs and keep up with changes made in their life cycle. Moreover, it is untenable to ask users to re-frame all of the content of an established vocabulary into any such new UBL constructs.</w:t>
      </w:r>
    </w:p>
    <w:p w14:paraId="286E4D91" w14:textId="77777777" w:rsidR="005C009D" w:rsidRPr="00EF17AA" w:rsidRDefault="001145FF">
      <w:pPr>
        <w:pStyle w:val="NormaleWeb"/>
        <w:divId w:val="653796155"/>
        <w:rPr>
          <w:rFonts w:ascii="Arial" w:hAnsi="Arial" w:cs="Arial"/>
          <w:sz w:val="22"/>
          <w:szCs w:val="22"/>
          <w:lang w:val="en-GB"/>
        </w:rPr>
      </w:pPr>
      <w:r w:rsidRPr="00EF17AA">
        <w:rPr>
          <w:rFonts w:ascii="Arial" w:hAnsi="Arial" w:cs="Arial"/>
          <w:sz w:val="22"/>
          <w:szCs w:val="22"/>
          <w:lang w:val="en-GB"/>
        </w:rPr>
        <w:t>Also, user communities may have the need to exchange information that is found neither in the UBL schemas nor in an established XML vocabulary. A colloquial XML vocabulary can be designed within which this information is expressed. Should the user community wish to promote the inclusion of their additional semantics into the UBL specification, the UBL Maintenance Governance Procedures [</w:t>
      </w:r>
      <w:r w:rsidR="00552F04" w:rsidRPr="00EF17AA">
        <w:rPr>
          <w:lang w:val="en-GB"/>
        </w:rPr>
        <w:fldChar w:fldCharType="begin"/>
      </w:r>
      <w:r w:rsidR="00552F04" w:rsidRPr="00EF17AA">
        <w:rPr>
          <w:lang w:val="en-GB"/>
          <w:rPrChange w:id="3879" w:author="Andrea Caccia" w:date="2019-06-05T14:52:00Z">
            <w:rPr/>
          </w:rPrChange>
        </w:rPr>
        <w:instrText xml:space="preserve"> HYPERLINK \l "governance"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Governance</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outlines how one would use the extension point and submit proposals for enhancements.</w:t>
      </w:r>
    </w:p>
    <w:p w14:paraId="2AA28281" w14:textId="77777777" w:rsidR="005C009D" w:rsidRPr="00EF17AA" w:rsidRDefault="001145FF">
      <w:pPr>
        <w:pStyle w:val="NormaleWeb"/>
        <w:divId w:val="653796155"/>
        <w:rPr>
          <w:rFonts w:ascii="Arial" w:hAnsi="Arial" w:cs="Arial"/>
          <w:sz w:val="22"/>
          <w:szCs w:val="22"/>
          <w:lang w:val="en-GB"/>
        </w:rPr>
      </w:pPr>
      <w:r w:rsidRPr="00EF17AA">
        <w:rPr>
          <w:rFonts w:ascii="Arial" w:hAnsi="Arial" w:cs="Arial"/>
          <w:sz w:val="22"/>
          <w:szCs w:val="22"/>
          <w:lang w:val="en-GB"/>
        </w:rPr>
        <w:t>The UBL extension scaffolding allows the inclusion of multiple extensions in any UBL instance, be they structured by established or colloquial XML vocabularies.</w:t>
      </w:r>
    </w:p>
    <w:p w14:paraId="377545A3" w14:textId="77777777" w:rsidR="005C009D" w:rsidRPr="00EF17AA" w:rsidRDefault="001145FF">
      <w:pPr>
        <w:pStyle w:val="Titolo4"/>
        <w:divId w:val="549078305"/>
        <w:rPr>
          <w:rFonts w:ascii="Arial" w:eastAsia="Times New Roman" w:hAnsi="Arial" w:cs="Arial"/>
          <w:lang w:val="en-GB"/>
        </w:rPr>
      </w:pPr>
      <w:bookmarkStart w:id="3880" w:name="S-EXTENSION-EXPRESSION"/>
      <w:bookmarkEnd w:id="3880"/>
      <w:r w:rsidRPr="00EF17AA">
        <w:rPr>
          <w:rFonts w:ascii="Arial" w:eastAsia="Times New Roman" w:hAnsi="Arial" w:cs="Arial"/>
          <w:lang w:val="en-GB"/>
        </w:rPr>
        <w:t>3.5.2 Extension Expression</w:t>
      </w:r>
    </w:p>
    <w:p w14:paraId="28FD4F97" w14:textId="4688A9FF" w:rsidR="005C009D" w:rsidRPr="00EF17AA" w:rsidRDefault="001145FF">
      <w:pPr>
        <w:pStyle w:val="NormaleWeb"/>
        <w:divId w:val="1944067804"/>
        <w:rPr>
          <w:rFonts w:ascii="Arial" w:hAnsi="Arial" w:cs="Arial"/>
          <w:sz w:val="22"/>
          <w:szCs w:val="22"/>
          <w:lang w:val="en-GB"/>
        </w:rPr>
      </w:pPr>
      <w:r w:rsidRPr="00EF17AA">
        <w:rPr>
          <w:rFonts w:ascii="Arial" w:hAnsi="Arial" w:cs="Arial"/>
          <w:sz w:val="22"/>
          <w:szCs w:val="22"/>
          <w:lang w:val="en-GB"/>
        </w:rPr>
        <w:t xml:space="preserve">Every UBL instance is allowed to contain extension content using the element </w:t>
      </w:r>
      <w:r w:rsidRPr="00EF17AA">
        <w:rPr>
          <w:rStyle w:val="CodiceHTML"/>
          <w:lang w:val="en-GB"/>
        </w:rPr>
        <w:t>&lt;ext:UBLExtensions&gt;</w:t>
      </w:r>
      <w:r w:rsidRPr="00EF17AA">
        <w:rPr>
          <w:rFonts w:ascii="Arial" w:hAnsi="Arial" w:cs="Arial"/>
          <w:sz w:val="22"/>
          <w:szCs w:val="22"/>
          <w:lang w:val="en-GB"/>
        </w:rPr>
        <w:t xml:space="preserve"> in the extension namespace </w:t>
      </w:r>
      <w:r w:rsidRPr="00EF17AA">
        <w:rPr>
          <w:rStyle w:val="CodiceHTML"/>
          <w:lang w:val="en-GB"/>
        </w:rPr>
        <w:t>urn:oasis:names:specification:ubl:schema:xsd:CommonExtensionComponents-2</w:t>
      </w:r>
      <w:r w:rsidRPr="00EF17AA">
        <w:rPr>
          <w:rFonts w:ascii="Arial" w:hAnsi="Arial" w:cs="Arial"/>
          <w:sz w:val="22"/>
          <w:szCs w:val="22"/>
          <w:lang w:val="en-GB"/>
        </w:rPr>
        <w:t xml:space="preserve"> (there are no constraints on the namespace prefix, only the namespace URI). This element must be the first child element of the document element. It must contain one or more </w:t>
      </w:r>
      <w:r w:rsidRPr="00EF17AA">
        <w:rPr>
          <w:rStyle w:val="CodiceHTML"/>
          <w:lang w:val="en-GB"/>
        </w:rPr>
        <w:t>&lt;ext:UBLExtension&gt;</w:t>
      </w:r>
      <w:r w:rsidRPr="00EF17AA">
        <w:rPr>
          <w:rFonts w:ascii="Arial" w:hAnsi="Arial" w:cs="Arial"/>
          <w:sz w:val="22"/>
          <w:szCs w:val="22"/>
          <w:lang w:val="en-GB"/>
        </w:rPr>
        <w:t xml:space="preserve"> elements.</w:t>
      </w:r>
    </w:p>
    <w:p w14:paraId="18E31160" w14:textId="77777777" w:rsidR="005C009D" w:rsidRPr="00EF17AA" w:rsidRDefault="001145FF">
      <w:pPr>
        <w:pStyle w:val="NormaleWeb"/>
        <w:divId w:val="1944067804"/>
        <w:rPr>
          <w:rFonts w:ascii="Arial" w:hAnsi="Arial" w:cs="Arial"/>
          <w:sz w:val="22"/>
          <w:szCs w:val="22"/>
          <w:lang w:val="en-GB"/>
        </w:rPr>
      </w:pPr>
      <w:r w:rsidRPr="00EF17AA">
        <w:rPr>
          <w:rFonts w:ascii="Arial" w:hAnsi="Arial" w:cs="Arial"/>
          <w:sz w:val="22"/>
          <w:szCs w:val="22"/>
          <w:lang w:val="en-GB"/>
        </w:rPr>
        <w:t xml:space="preserve">Each </w:t>
      </w:r>
      <w:r w:rsidRPr="00EF17AA">
        <w:rPr>
          <w:rStyle w:val="CodiceHTML"/>
          <w:lang w:val="en-GB"/>
        </w:rPr>
        <w:t>&lt;ext:UBLExtension&gt;</w:t>
      </w:r>
      <w:r w:rsidRPr="00EF17AA">
        <w:rPr>
          <w:rFonts w:ascii="Arial" w:hAnsi="Arial" w:cs="Arial"/>
          <w:sz w:val="22"/>
          <w:szCs w:val="22"/>
          <w:lang w:val="en-GB"/>
        </w:rPr>
        <w:t xml:space="preserve"> element contains the metadata and content of a single extension. All extension metadata is optional, and the extension content is mandatory. The extension content element contains as its only child the apex element, in a namespace other than the UBL extension namespace, of an arbitrary XML structure.</w:t>
      </w:r>
    </w:p>
    <w:p w14:paraId="5A1E4838" w14:textId="77777777" w:rsidR="005C009D" w:rsidRPr="00EF17AA" w:rsidRDefault="001145FF">
      <w:pPr>
        <w:pStyle w:val="Titolo10"/>
        <w:divId w:val="80833366"/>
        <w:rPr>
          <w:rFonts w:ascii="Arial" w:hAnsi="Arial" w:cs="Arial"/>
          <w:sz w:val="22"/>
          <w:szCs w:val="22"/>
          <w:lang w:val="en-GB"/>
        </w:rPr>
      </w:pPr>
      <w:bookmarkStart w:id="3881" w:name="T-UBL-EXTENSION-METADATA-AND-CONTENT"/>
      <w:bookmarkEnd w:id="3881"/>
      <w:r w:rsidRPr="00EF17AA">
        <w:rPr>
          <w:rFonts w:ascii="Arial" w:hAnsi="Arial" w:cs="Arial"/>
          <w:i/>
          <w:iCs/>
          <w:sz w:val="22"/>
          <w:szCs w:val="22"/>
          <w:lang w:val="en-GB"/>
        </w:rPr>
        <w:lastRenderedPageBreak/>
        <w:t>Table 2. UBL Extension Metadata And Content</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UBL Extension Metadata And Content"/>
      </w:tblPr>
      <w:tblGrid>
        <w:gridCol w:w="2866"/>
        <w:gridCol w:w="653"/>
        <w:gridCol w:w="934"/>
        <w:gridCol w:w="5169"/>
      </w:tblGrid>
      <w:tr w:rsidR="005C009D" w:rsidRPr="00EF17AA" w14:paraId="07FC441E" w14:textId="77777777">
        <w:trPr>
          <w:divId w:val="80833366"/>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C57CF6"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Element name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57C36E"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Card.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F1398A"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Type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739303D"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Description</w:t>
            </w:r>
          </w:p>
        </w:tc>
      </w:tr>
      <w:tr w:rsidR="005C009D" w:rsidRPr="00EF17AA" w14:paraId="2C168616"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CDEFF6" w14:textId="77777777" w:rsidR="005C009D" w:rsidRPr="00EF17AA" w:rsidRDefault="001145FF">
            <w:pPr>
              <w:rPr>
                <w:rFonts w:ascii="Arial" w:eastAsia="Times New Roman" w:hAnsi="Arial" w:cs="Arial"/>
                <w:sz w:val="22"/>
                <w:szCs w:val="22"/>
                <w:lang w:val="en-GB"/>
              </w:rPr>
            </w:pPr>
            <w:r w:rsidRPr="00EF17AA">
              <w:rPr>
                <w:rStyle w:val="CodiceHTML"/>
                <w:lang w:val="en-GB"/>
              </w:rPr>
              <w:t>cbc:ID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7BB1F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68406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Identifier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C7B952B" w14:textId="77777777" w:rsidR="005C009D" w:rsidRPr="00EF17AA" w:rsidRDefault="001145FF">
            <w:pPr>
              <w:rPr>
                <w:rFonts w:ascii="Arial" w:eastAsia="Times New Roman" w:hAnsi="Arial" w:cs="Arial"/>
                <w:sz w:val="22"/>
                <w:szCs w:val="22"/>
                <w:lang w:val="en-GB"/>
                <w:rPrChange w:id="3882"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83" w:author="Andrea Caccia" w:date="2019-06-05T14:52:00Z">
                  <w:rPr>
                    <w:rFonts w:ascii="Arial" w:eastAsia="Times New Roman" w:hAnsi="Arial" w:cs="Arial"/>
                    <w:sz w:val="22"/>
                    <w:szCs w:val="22"/>
                  </w:rPr>
                </w:rPrChange>
              </w:rPr>
              <w:t>An identifier for the Extension assigned by the creator of the extension.</w:t>
            </w:r>
          </w:p>
        </w:tc>
      </w:tr>
      <w:tr w:rsidR="005C009D" w:rsidRPr="00EF17AA" w14:paraId="13373FC5"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722D062" w14:textId="77777777" w:rsidR="005C009D" w:rsidRPr="00EF17AA" w:rsidRDefault="001145FF">
            <w:pPr>
              <w:rPr>
                <w:rFonts w:ascii="Arial" w:eastAsia="Times New Roman" w:hAnsi="Arial" w:cs="Arial"/>
                <w:sz w:val="22"/>
                <w:szCs w:val="22"/>
                <w:lang w:val="en-GB"/>
              </w:rPr>
            </w:pPr>
            <w:r w:rsidRPr="00EF17AA">
              <w:rPr>
                <w:rStyle w:val="CodiceHTML"/>
                <w:lang w:val="en-GB"/>
              </w:rPr>
              <w:t>cbc:Name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A12A0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D5192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Name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325D6F" w14:textId="77777777" w:rsidR="005C009D" w:rsidRPr="00EF17AA" w:rsidRDefault="001145FF">
            <w:pPr>
              <w:rPr>
                <w:rFonts w:ascii="Arial" w:eastAsia="Times New Roman" w:hAnsi="Arial" w:cs="Arial"/>
                <w:sz w:val="22"/>
                <w:szCs w:val="22"/>
                <w:lang w:val="en-GB"/>
                <w:rPrChange w:id="3884"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85" w:author="Andrea Caccia" w:date="2019-06-05T14:52:00Z">
                  <w:rPr>
                    <w:rFonts w:ascii="Arial" w:eastAsia="Times New Roman" w:hAnsi="Arial" w:cs="Arial"/>
                    <w:sz w:val="22"/>
                    <w:szCs w:val="22"/>
                  </w:rPr>
                </w:rPrChange>
              </w:rPr>
              <w:t>An identifier for the Extension assigned by the creator of the extension.</w:t>
            </w:r>
          </w:p>
        </w:tc>
      </w:tr>
      <w:tr w:rsidR="005C009D" w:rsidRPr="00EF17AA" w14:paraId="0E1B03B4"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96373E"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ext:ExtensionAgencyID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D214B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71D6D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Identifier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A4B196B" w14:textId="77777777" w:rsidR="005C009D" w:rsidRPr="00EF17AA" w:rsidRDefault="001145FF">
            <w:pPr>
              <w:rPr>
                <w:rFonts w:ascii="Arial" w:eastAsia="Times New Roman" w:hAnsi="Arial" w:cs="Arial"/>
                <w:sz w:val="22"/>
                <w:szCs w:val="22"/>
                <w:lang w:val="en-GB"/>
                <w:rPrChange w:id="3886"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87" w:author="Andrea Caccia" w:date="2019-06-05T14:52:00Z">
                  <w:rPr>
                    <w:rFonts w:ascii="Arial" w:eastAsia="Times New Roman" w:hAnsi="Arial" w:cs="Arial"/>
                    <w:sz w:val="22"/>
                    <w:szCs w:val="22"/>
                  </w:rPr>
                </w:rPrChange>
              </w:rPr>
              <w:t>An agency that maintains one or more Extensions.</w:t>
            </w:r>
          </w:p>
        </w:tc>
      </w:tr>
      <w:tr w:rsidR="005C009D" w:rsidRPr="00EF17AA" w14:paraId="0DDAC19B"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D69BE19"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ext:ExtensionAgencyName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CAE974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EE629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Name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495F54" w14:textId="77777777" w:rsidR="005C009D" w:rsidRPr="00EF17AA" w:rsidRDefault="001145FF">
            <w:pPr>
              <w:rPr>
                <w:rFonts w:ascii="Arial" w:eastAsia="Times New Roman" w:hAnsi="Arial" w:cs="Arial"/>
                <w:sz w:val="22"/>
                <w:szCs w:val="22"/>
                <w:lang w:val="en-GB"/>
                <w:rPrChange w:id="3888"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89" w:author="Andrea Caccia" w:date="2019-06-05T14:52:00Z">
                  <w:rPr>
                    <w:rFonts w:ascii="Arial" w:eastAsia="Times New Roman" w:hAnsi="Arial" w:cs="Arial"/>
                    <w:sz w:val="22"/>
                    <w:szCs w:val="22"/>
                  </w:rPr>
                </w:rPrChange>
              </w:rPr>
              <w:t>The name of the agency that maintains the Extension.</w:t>
            </w:r>
          </w:p>
        </w:tc>
      </w:tr>
      <w:tr w:rsidR="005C009D" w:rsidRPr="00EF17AA" w14:paraId="35628A73"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42119B"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ext:ExtensionVersionID</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AA26E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A40DB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Identifier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7AFFBF9" w14:textId="77777777" w:rsidR="005C009D" w:rsidRPr="00EF17AA" w:rsidRDefault="001145FF">
            <w:pPr>
              <w:rPr>
                <w:rFonts w:ascii="Arial" w:eastAsia="Times New Roman" w:hAnsi="Arial" w:cs="Arial"/>
                <w:sz w:val="22"/>
                <w:szCs w:val="22"/>
                <w:lang w:val="en-GB"/>
                <w:rPrChange w:id="3890"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91" w:author="Andrea Caccia" w:date="2019-06-05T14:52:00Z">
                  <w:rPr>
                    <w:rFonts w:ascii="Arial" w:eastAsia="Times New Roman" w:hAnsi="Arial" w:cs="Arial"/>
                    <w:sz w:val="22"/>
                    <w:szCs w:val="22"/>
                  </w:rPr>
                </w:rPrChange>
              </w:rPr>
              <w:t>The version of the Extension.</w:t>
            </w:r>
          </w:p>
        </w:tc>
      </w:tr>
      <w:tr w:rsidR="005C009D" w:rsidRPr="00EF17AA" w14:paraId="0D50BA5D"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0663585"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ext:ExtensionAgencyURI</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C1FFDB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5448F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Identifier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80FC02" w14:textId="77777777" w:rsidR="005C009D" w:rsidRPr="00EF17AA" w:rsidRDefault="001145FF">
            <w:pPr>
              <w:rPr>
                <w:rFonts w:ascii="Arial" w:eastAsia="Times New Roman" w:hAnsi="Arial" w:cs="Arial"/>
                <w:sz w:val="22"/>
                <w:szCs w:val="22"/>
                <w:lang w:val="en-GB"/>
                <w:rPrChange w:id="3892"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93" w:author="Andrea Caccia" w:date="2019-06-05T14:52:00Z">
                  <w:rPr>
                    <w:rFonts w:ascii="Arial" w:eastAsia="Times New Roman" w:hAnsi="Arial" w:cs="Arial"/>
                    <w:sz w:val="22"/>
                    <w:szCs w:val="22"/>
                  </w:rPr>
                </w:rPrChange>
              </w:rPr>
              <w:t>A URI for the Agency that maintains the Extension.</w:t>
            </w:r>
          </w:p>
        </w:tc>
      </w:tr>
      <w:tr w:rsidR="005C009D" w:rsidRPr="00EF17AA" w14:paraId="7B935966"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0A28E5"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ext:ExtensionURI</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CFD25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C5959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Identifier</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B08CC52" w14:textId="77777777" w:rsidR="005C009D" w:rsidRPr="00EF17AA" w:rsidRDefault="001145FF">
            <w:pPr>
              <w:rPr>
                <w:rFonts w:ascii="Arial" w:eastAsia="Times New Roman" w:hAnsi="Arial" w:cs="Arial"/>
                <w:sz w:val="22"/>
                <w:szCs w:val="22"/>
                <w:lang w:val="en-GB"/>
                <w:rPrChange w:id="3894"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95" w:author="Andrea Caccia" w:date="2019-06-05T14:52:00Z">
                  <w:rPr>
                    <w:rFonts w:ascii="Arial" w:eastAsia="Times New Roman" w:hAnsi="Arial" w:cs="Arial"/>
                    <w:sz w:val="22"/>
                    <w:szCs w:val="22"/>
                  </w:rPr>
                </w:rPrChange>
              </w:rPr>
              <w:t>A URI for the Extension.</w:t>
            </w:r>
          </w:p>
        </w:tc>
      </w:tr>
      <w:tr w:rsidR="005C009D" w:rsidRPr="00EF17AA" w14:paraId="57D8A147"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D9A8AC"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ext:ExtensionReasonCode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F28A9D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07C73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Code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37342DA" w14:textId="77777777" w:rsidR="005C009D" w:rsidRPr="00EF17AA" w:rsidRDefault="001145FF">
            <w:pPr>
              <w:rPr>
                <w:rFonts w:ascii="Arial" w:eastAsia="Times New Roman" w:hAnsi="Arial" w:cs="Arial"/>
                <w:sz w:val="22"/>
                <w:szCs w:val="22"/>
                <w:lang w:val="en-GB"/>
                <w:rPrChange w:id="3896"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97" w:author="Andrea Caccia" w:date="2019-06-05T14:52:00Z">
                  <w:rPr>
                    <w:rFonts w:ascii="Arial" w:eastAsia="Times New Roman" w:hAnsi="Arial" w:cs="Arial"/>
                    <w:sz w:val="22"/>
                    <w:szCs w:val="22"/>
                  </w:rPr>
                </w:rPrChange>
              </w:rPr>
              <w:t>A code for reason the Extension is being included.</w:t>
            </w:r>
          </w:p>
        </w:tc>
      </w:tr>
      <w:tr w:rsidR="005C009D" w:rsidRPr="00EF17AA" w14:paraId="0DC27C74"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CAFF2D7"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ext:ExtensionReason</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503F7F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0..1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4CEB7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Text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F11BC1" w14:textId="77777777" w:rsidR="005C009D" w:rsidRPr="00EF17AA" w:rsidRDefault="001145FF">
            <w:pPr>
              <w:rPr>
                <w:rFonts w:ascii="Arial" w:eastAsia="Times New Roman" w:hAnsi="Arial" w:cs="Arial"/>
                <w:sz w:val="22"/>
                <w:szCs w:val="22"/>
                <w:lang w:val="en-GB"/>
                <w:rPrChange w:id="3898"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899" w:author="Andrea Caccia" w:date="2019-06-05T14:52:00Z">
                  <w:rPr>
                    <w:rFonts w:ascii="Arial" w:eastAsia="Times New Roman" w:hAnsi="Arial" w:cs="Arial"/>
                    <w:sz w:val="22"/>
                    <w:szCs w:val="22"/>
                  </w:rPr>
                </w:rPrChange>
              </w:rPr>
              <w:t>A description of the reason for the Extension.</w:t>
            </w:r>
          </w:p>
        </w:tc>
      </w:tr>
      <w:tr w:rsidR="005C009D" w:rsidRPr="00EF17AA" w14:paraId="13A86846" w14:textId="77777777">
        <w:trPr>
          <w:divId w:val="8083336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92D3099" w14:textId="77777777" w:rsidR="005C009D" w:rsidRPr="00EF17AA" w:rsidRDefault="001145FF">
            <w:pPr>
              <w:rPr>
                <w:rFonts w:ascii="Arial" w:eastAsia="Times New Roman" w:hAnsi="Arial" w:cs="Arial"/>
                <w:sz w:val="22"/>
                <w:szCs w:val="22"/>
                <w:lang w:val="en-GB"/>
              </w:rPr>
            </w:pPr>
            <w:r w:rsidRPr="00EF17AA">
              <w:rPr>
                <w:rStyle w:val="CodiceHTML"/>
                <w:lang w:val="en-GB"/>
              </w:rPr>
              <w:t>ext:ExtensionContent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AE623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1</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DFA523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Element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730BBFC" w14:textId="77777777" w:rsidR="005C009D" w:rsidRPr="00EF17AA" w:rsidRDefault="001145FF">
            <w:pPr>
              <w:rPr>
                <w:rFonts w:ascii="Arial" w:eastAsia="Times New Roman" w:hAnsi="Arial" w:cs="Arial"/>
                <w:sz w:val="22"/>
                <w:szCs w:val="22"/>
                <w:lang w:val="en-GB"/>
                <w:rPrChange w:id="3900" w:author="Andrea Caccia" w:date="2019-06-05T14:52:00Z">
                  <w:rPr>
                    <w:rFonts w:ascii="Arial" w:eastAsia="Times New Roman" w:hAnsi="Arial" w:cs="Arial"/>
                    <w:sz w:val="22"/>
                    <w:szCs w:val="22"/>
                  </w:rPr>
                </w:rPrChange>
              </w:rPr>
            </w:pPr>
            <w:r w:rsidRPr="00EF17AA">
              <w:rPr>
                <w:rFonts w:ascii="Arial" w:eastAsia="Times New Roman" w:hAnsi="Arial" w:cs="Arial"/>
                <w:sz w:val="22"/>
                <w:szCs w:val="22"/>
                <w:lang w:val="en-GB"/>
                <w:rPrChange w:id="3901" w:author="Andrea Caccia" w:date="2019-06-05T14:52:00Z">
                  <w:rPr>
                    <w:rFonts w:ascii="Arial" w:eastAsia="Times New Roman" w:hAnsi="Arial" w:cs="Arial"/>
                    <w:sz w:val="22"/>
                    <w:szCs w:val="22"/>
                  </w:rPr>
                </w:rPrChange>
              </w:rPr>
              <w:t>The definition of the extension content.</w:t>
            </w:r>
          </w:p>
        </w:tc>
      </w:tr>
    </w:tbl>
    <w:p w14:paraId="3EB501F9" w14:textId="4D469439" w:rsidR="005C009D" w:rsidRPr="00EF17AA" w:rsidRDefault="001145FF">
      <w:pPr>
        <w:pStyle w:val="NormaleWeb"/>
        <w:divId w:val="1944067804"/>
        <w:rPr>
          <w:rFonts w:ascii="Arial" w:hAnsi="Arial" w:cs="Arial"/>
          <w:sz w:val="22"/>
          <w:szCs w:val="22"/>
          <w:lang w:val="en-GB"/>
        </w:rPr>
      </w:pPr>
      <w:r w:rsidRPr="00EF17AA">
        <w:rPr>
          <w:rFonts w:ascii="Arial" w:hAnsi="Arial" w:cs="Arial"/>
          <w:sz w:val="22"/>
          <w:szCs w:val="22"/>
          <w:lang w:val="en-GB"/>
        </w:rPr>
        <w:t xml:space="preserve">An excerpt of the example instance </w:t>
      </w:r>
      <w:r w:rsidRPr="00EF17AA">
        <w:rPr>
          <w:rStyle w:val="CodiceHTML"/>
          <w:lang w:val="en-GB"/>
        </w:rPr>
        <w:fldChar w:fldCharType="begin"/>
      </w:r>
      <w:ins w:id="3902" w:author="Andrea Caccia" w:date="2019-05-31T10:55:00Z">
        <w:r w:rsidR="003329F5" w:rsidRPr="00EF17AA">
          <w:rPr>
            <w:rStyle w:val="CodiceHTML"/>
            <w:lang w:val="en-GB"/>
          </w:rPr>
          <w:instrText>HYPERLINK "xml/MyTransportationStatus.xml" \t "_top"</w:instrText>
        </w:r>
      </w:ins>
      <w:del w:id="3903" w:author="Andrea Caccia" w:date="2019-05-31T10:55:00Z">
        <w:r w:rsidRPr="00EF17AA" w:rsidDel="003329F5">
          <w:rPr>
            <w:rStyle w:val="CodiceHTML"/>
            <w:lang w:val="en-GB"/>
          </w:rPr>
          <w:delInstrText xml:space="preserve"> HYPERLINK "xml/MyTransportationStatus.xml"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xml/MyTransportationStatus.xml</w:t>
      </w:r>
      <w:r w:rsidRPr="00EF17AA">
        <w:rPr>
          <w:rStyle w:val="CodiceHTML"/>
          <w:lang w:val="en-GB"/>
        </w:rPr>
        <w:fldChar w:fldCharType="end"/>
      </w:r>
      <w:r w:rsidRPr="00EF17AA">
        <w:rPr>
          <w:rFonts w:ascii="Arial" w:hAnsi="Arial" w:cs="Arial"/>
          <w:sz w:val="22"/>
          <w:szCs w:val="22"/>
          <w:lang w:val="en-GB"/>
        </w:rPr>
        <w:t xml:space="preserve"> that includes a single extension without extension metadata is as follows:</w:t>
      </w:r>
    </w:p>
    <w:p w14:paraId="41197E4E"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&lt;TransportationStatus </w:t>
      </w:r>
    </w:p>
    <w:p w14:paraId="0A0F4FCE"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xmlns:cac="urn:oasis:names:specification:ubl:schema:xsd:CommonAggregateComponents-2"</w:t>
      </w:r>
    </w:p>
    <w:p w14:paraId="087540AB"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xmlns:cbc="urn:oasis:names:specification:ubl:schema:xsd:CommonBasicComponents-2"</w:t>
      </w:r>
    </w:p>
    <w:p w14:paraId="153EA7C1"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xmlns:ext="urn:oasis:names:specification:ubl:schema:xsd:CommonExtensionComponents-2"</w:t>
      </w:r>
    </w:p>
    <w:p w14:paraId="1FB66378"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xmlns="urn:oasis:names:specification:ubl:schema:xsd:TransportationStatus-2"&gt;</w:t>
      </w:r>
    </w:p>
    <w:p w14:paraId="3312A998" w14:textId="77777777" w:rsidR="005C009D" w:rsidRPr="00EF17AA" w:rsidRDefault="005C009D">
      <w:pPr>
        <w:pStyle w:val="PreformattatoHTML"/>
        <w:shd w:val="clear" w:color="auto" w:fill="E7DEEF"/>
        <w:divId w:val="1944067804"/>
        <w:rPr>
          <w:sz w:val="18"/>
          <w:szCs w:val="18"/>
          <w:lang w:val="en-GB"/>
        </w:rPr>
      </w:pPr>
    </w:p>
    <w:p w14:paraId="6E00EC21"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&lt;!--this document needs additional information not defined by the UBL TC--&gt;</w:t>
      </w:r>
    </w:p>
    <w:p w14:paraId="346FABDE"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&lt;ext:UBLExtensions&gt;</w:t>
      </w:r>
    </w:p>
    <w:p w14:paraId="3B21437B"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&lt;ext:UBLExtension&gt;</w:t>
      </w:r>
    </w:p>
    <w:p w14:paraId="0626ABBD"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&lt;ext:ExtensionContent&gt;</w:t>
      </w:r>
    </w:p>
    <w:p w14:paraId="14973446"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&lt;mec:Additional xmlns:mec="urn:X-MyCompany:Extension" </w:t>
      </w:r>
    </w:p>
    <w:p w14:paraId="07BD2744"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xmlns:mac="urn:X-MyCompany:Aggregate" </w:t>
      </w:r>
    </w:p>
    <w:p w14:paraId="7E981A44"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xmlns:mbc="urn:X-MyCompany:Basic"&gt;</w:t>
      </w:r>
    </w:p>
    <w:p w14:paraId="2C34963E" w14:textId="77777777" w:rsidR="005C009D" w:rsidRPr="00EF17AA" w:rsidRDefault="005C009D">
      <w:pPr>
        <w:pStyle w:val="PreformattatoHTML"/>
        <w:shd w:val="clear" w:color="auto" w:fill="E7DEEF"/>
        <w:divId w:val="1944067804"/>
        <w:rPr>
          <w:sz w:val="18"/>
          <w:szCs w:val="18"/>
          <w:lang w:val="en-GB"/>
        </w:rPr>
      </w:pPr>
    </w:p>
    <w:p w14:paraId="7874A5F5"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&lt;mac:QualificationLevel&gt;</w:t>
      </w:r>
    </w:p>
    <w:p w14:paraId="2E0F9540"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&lt;cbc:ID&gt;L1&lt;/cbc:ID&gt;</w:t>
      </w:r>
    </w:p>
    <w:p w14:paraId="26DD8BCC"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&lt;cbc:Description&gt;Level 1&lt;/cbc:Description&gt;</w:t>
      </w:r>
    </w:p>
    <w:p w14:paraId="1C48D8E5"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&lt;mbc:LevelPrerequisite&gt;Level0&lt;/mbc:LevelPrerequisite&gt;</w:t>
      </w:r>
    </w:p>
    <w:p w14:paraId="31B57D1E"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&lt;/mac:QualificationLevel&gt;</w:t>
      </w:r>
    </w:p>
    <w:p w14:paraId="1A8DBD05"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w:t>
      </w:r>
    </w:p>
    <w:p w14:paraId="4A99297B"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&lt;/mec:Additional&gt;</w:t>
      </w:r>
    </w:p>
    <w:p w14:paraId="70D92427"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&lt;/ext:ExtensionContent&gt;</w:t>
      </w:r>
    </w:p>
    <w:p w14:paraId="554CEF84"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&lt;/ext:UBLExtension&gt;</w:t>
      </w:r>
    </w:p>
    <w:p w14:paraId="038D84D5"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&lt;/ext:UBLExtensions&gt;</w:t>
      </w:r>
    </w:p>
    <w:p w14:paraId="672D85BD" w14:textId="77777777" w:rsidR="005C009D" w:rsidRPr="00EF17AA" w:rsidRDefault="005C009D">
      <w:pPr>
        <w:pStyle w:val="PreformattatoHTML"/>
        <w:shd w:val="clear" w:color="auto" w:fill="E7DEEF"/>
        <w:divId w:val="1944067804"/>
        <w:rPr>
          <w:sz w:val="18"/>
          <w:szCs w:val="18"/>
          <w:lang w:val="en-GB"/>
        </w:rPr>
      </w:pPr>
    </w:p>
    <w:p w14:paraId="5870A3DC"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&lt;!--the remainder is stock UBL--&gt;</w:t>
      </w:r>
    </w:p>
    <w:p w14:paraId="744B26F4"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&lt;cbc:UBLVersionID&gt;2.1&lt;/cbc:UBLVersionID&gt;</w:t>
      </w:r>
    </w:p>
    <w:p w14:paraId="02225E66"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&lt;cbc:CustomizationID&gt;urn:X-demo:TransportShipments&lt;/cbc:CustomizationID&gt;</w:t>
      </w:r>
    </w:p>
    <w:p w14:paraId="7B8C16FD" w14:textId="77777777" w:rsidR="005C009D" w:rsidRPr="00EF17AA" w:rsidRDefault="001145FF">
      <w:pPr>
        <w:pStyle w:val="PreformattatoHTML"/>
        <w:shd w:val="clear" w:color="auto" w:fill="E7DEEF"/>
        <w:divId w:val="1944067804"/>
        <w:rPr>
          <w:sz w:val="18"/>
          <w:szCs w:val="18"/>
          <w:lang w:val="en-GB"/>
        </w:rPr>
      </w:pPr>
      <w:r w:rsidRPr="00EF17AA">
        <w:rPr>
          <w:sz w:val="18"/>
          <w:szCs w:val="18"/>
          <w:lang w:val="en-GB"/>
        </w:rPr>
        <w:t xml:space="preserve">  ...</w:t>
      </w:r>
    </w:p>
    <w:p w14:paraId="485AE0FF" w14:textId="77777777" w:rsidR="005C009D" w:rsidRPr="00EF17AA" w:rsidRDefault="001145FF">
      <w:pPr>
        <w:pStyle w:val="PreformattatoHTML"/>
        <w:shd w:val="clear" w:color="auto" w:fill="E7DEEF"/>
        <w:divId w:val="1944067804"/>
        <w:rPr>
          <w:lang w:val="en-GB"/>
        </w:rPr>
      </w:pPr>
      <w:r w:rsidRPr="00EF17AA">
        <w:rPr>
          <w:sz w:val="18"/>
          <w:szCs w:val="18"/>
          <w:lang w:val="en-GB"/>
        </w:rPr>
        <w:t>&lt;/TransportationStatus&gt;</w:t>
      </w:r>
    </w:p>
    <w:p w14:paraId="61767592" w14:textId="77777777" w:rsidR="005C009D" w:rsidRPr="00EF17AA" w:rsidRDefault="001145FF">
      <w:pPr>
        <w:pStyle w:val="Titolo4"/>
        <w:divId w:val="1823694039"/>
        <w:rPr>
          <w:rFonts w:ascii="Arial" w:eastAsia="Times New Roman" w:hAnsi="Arial" w:cs="Arial"/>
          <w:lang w:val="en-GB"/>
        </w:rPr>
      </w:pPr>
      <w:bookmarkStart w:id="3904" w:name="S-EXTENSION-VALIDATION"/>
      <w:bookmarkEnd w:id="3904"/>
      <w:r w:rsidRPr="00EF17AA">
        <w:rPr>
          <w:rFonts w:ascii="Arial" w:eastAsia="Times New Roman" w:hAnsi="Arial" w:cs="Arial"/>
          <w:lang w:val="en-GB"/>
        </w:rPr>
        <w:t>3.5.3 Extension Validation</w:t>
      </w:r>
    </w:p>
    <w:p w14:paraId="18894133" w14:textId="77777777" w:rsidR="005C009D" w:rsidRPr="00EF17AA" w:rsidRDefault="001145FF">
      <w:pPr>
        <w:pStyle w:val="NormaleWeb"/>
        <w:divId w:val="987125881"/>
        <w:rPr>
          <w:rFonts w:ascii="Arial" w:hAnsi="Arial" w:cs="Arial"/>
          <w:sz w:val="22"/>
          <w:szCs w:val="22"/>
          <w:lang w:val="en-GB"/>
        </w:rPr>
      </w:pPr>
      <w:r w:rsidRPr="00EF17AA">
        <w:rPr>
          <w:rFonts w:ascii="Arial" w:hAnsi="Arial" w:cs="Arial"/>
          <w:sz w:val="22"/>
          <w:szCs w:val="22"/>
          <w:lang w:val="en-GB"/>
        </w:rPr>
        <w:t xml:space="preserve">The UBL Digital Signature extension described in </w:t>
      </w:r>
      <w:r w:rsidR="00552F04" w:rsidRPr="00EF17AA">
        <w:rPr>
          <w:lang w:val="en-GB"/>
        </w:rPr>
        <w:fldChar w:fldCharType="begin"/>
      </w:r>
      <w:r w:rsidR="00552F04" w:rsidRPr="00EF17AA">
        <w:rPr>
          <w:lang w:val="en-GB"/>
          <w:rPrChange w:id="3905" w:author="Andrea Caccia" w:date="2019-06-05T14:52:00Z">
            <w:rPr/>
          </w:rPrChange>
        </w:rPr>
        <w:instrText xml:space="preserve"> HYPERLINK \l "S-UBL-DIGITAL-SIGNATURES" \o "5 UBL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 “UBL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is built into the UBL distribution and validates transparently. </w:t>
      </w:r>
    </w:p>
    <w:p w14:paraId="64970F3A" w14:textId="77777777" w:rsidR="005C009D" w:rsidRPr="00EF17AA" w:rsidRDefault="001145FF">
      <w:pPr>
        <w:pStyle w:val="NormaleWeb"/>
        <w:divId w:val="987125881"/>
        <w:rPr>
          <w:rFonts w:ascii="Arial" w:hAnsi="Arial" w:cs="Arial"/>
          <w:sz w:val="22"/>
          <w:szCs w:val="22"/>
          <w:lang w:val="en-GB"/>
        </w:rPr>
      </w:pPr>
      <w:r w:rsidRPr="00EF17AA">
        <w:rPr>
          <w:rFonts w:ascii="Arial" w:hAnsi="Arial" w:cs="Arial"/>
          <w:sz w:val="22"/>
          <w:szCs w:val="22"/>
          <w:lang w:val="en-GB"/>
        </w:rPr>
        <w:lastRenderedPageBreak/>
        <w:t xml:space="preserve">Users wishing to validate other extensions found in the instance simply revise the </w:t>
      </w:r>
      <w:r w:rsidRPr="00EF17AA">
        <w:rPr>
          <w:rStyle w:val="CodiceHTML"/>
          <w:lang w:val="en-GB"/>
        </w:rPr>
        <w:t>UBL-ExtensionContentDataType-2.2.xsd</w:t>
      </w:r>
      <w:r w:rsidRPr="00EF17AA">
        <w:rPr>
          <w:rFonts w:ascii="Arial" w:hAnsi="Arial" w:cs="Arial"/>
          <w:sz w:val="22"/>
          <w:szCs w:val="22"/>
          <w:lang w:val="en-GB"/>
        </w:rPr>
        <w:t xml:space="preserve"> schema fragment. An </w:t>
      </w:r>
      <w:r w:rsidRPr="00EF17AA">
        <w:rPr>
          <w:rStyle w:val="CodiceHTML"/>
          <w:lang w:val="en-GB"/>
        </w:rPr>
        <w:t>&lt;xsd:import&gt;</w:t>
      </w:r>
      <w:r w:rsidRPr="00EF17AA">
        <w:rPr>
          <w:rFonts w:ascii="Arial" w:hAnsi="Arial" w:cs="Arial"/>
          <w:sz w:val="22"/>
          <w:szCs w:val="22"/>
          <w:lang w:val="en-GB"/>
        </w:rPr>
        <w:t xml:space="preserve"> directive is added to incorporate the schema constraints of the apex of another extension to be validated in the single pass of XSD validation. </w:t>
      </w:r>
      <w:r w:rsidR="00552F04" w:rsidRPr="00EF17AA">
        <w:rPr>
          <w:lang w:val="en-GB"/>
        </w:rPr>
        <w:fldChar w:fldCharType="begin"/>
      </w:r>
      <w:r w:rsidR="00552F04" w:rsidRPr="00EF17AA">
        <w:rPr>
          <w:lang w:val="en-GB"/>
          <w:rPrChange w:id="3906" w:author="Andrea Caccia" w:date="2019-06-05T14:52:00Z">
            <w:rPr/>
          </w:rPrChange>
        </w:rPr>
        <w:instrText xml:space="preserve"> HYPERLINK \l "F-UBL-SCHEMA-DEPENDENCIES" \o "Figure 76. UBL Schema Dependencies" </w:instrText>
      </w:r>
      <w:r w:rsidR="00552F04" w:rsidRPr="00EF17AA">
        <w:rPr>
          <w:lang w:val="en-GB"/>
        </w:rPr>
        <w:fldChar w:fldCharType="separate"/>
      </w:r>
      <w:r w:rsidRPr="00EF17AA">
        <w:rPr>
          <w:rStyle w:val="Collegamentoipertestuale"/>
          <w:rFonts w:ascii="Arial" w:hAnsi="Arial" w:cs="Arial"/>
          <w:sz w:val="22"/>
          <w:szCs w:val="22"/>
          <w:lang w:val="en-GB"/>
        </w:rPr>
        <w:t>Figure 76, “UBL Schema Dependencies”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shows the replacement of the schema fragment with one in which user-defined extension modules with namespaces </w:t>
      </w:r>
      <w:r w:rsidRPr="00EF17AA">
        <w:rPr>
          <w:rStyle w:val="CodiceHTML"/>
          <w:lang w:val="en-GB"/>
        </w:rPr>
        <w:t>ext:</w:t>
      </w:r>
      <w:r w:rsidRPr="00EF17AA">
        <w:rPr>
          <w:rFonts w:ascii="Arial" w:hAnsi="Arial" w:cs="Arial"/>
          <w:sz w:val="22"/>
          <w:szCs w:val="22"/>
          <w:lang w:val="en-GB"/>
        </w:rPr>
        <w:t xml:space="preserve">, </w:t>
      </w:r>
      <w:r w:rsidRPr="00EF17AA">
        <w:rPr>
          <w:rStyle w:val="CodiceHTML"/>
          <w:lang w:val="en-GB"/>
        </w:rPr>
        <w:t>xxx:</w:t>
      </w:r>
      <w:r w:rsidRPr="00EF17AA">
        <w:rPr>
          <w:rFonts w:ascii="Arial" w:hAnsi="Arial" w:cs="Arial"/>
          <w:sz w:val="22"/>
          <w:szCs w:val="22"/>
          <w:lang w:val="en-GB"/>
        </w:rPr>
        <w:t xml:space="preserve">, </w:t>
      </w:r>
      <w:r w:rsidRPr="00EF17AA">
        <w:rPr>
          <w:rStyle w:val="CodiceHTML"/>
          <w:lang w:val="en-GB"/>
        </w:rPr>
        <w:t>xac:</w:t>
      </w:r>
      <w:r w:rsidRPr="00EF17AA">
        <w:rPr>
          <w:rFonts w:ascii="Arial" w:hAnsi="Arial" w:cs="Arial"/>
          <w:sz w:val="22"/>
          <w:szCs w:val="22"/>
          <w:lang w:val="en-GB"/>
        </w:rPr>
        <w:t xml:space="preserve">, and </w:t>
      </w:r>
      <w:r w:rsidRPr="00EF17AA">
        <w:rPr>
          <w:rStyle w:val="CodiceHTML"/>
          <w:lang w:val="en-GB"/>
        </w:rPr>
        <w:t>xbc:</w:t>
      </w:r>
      <w:r w:rsidRPr="00EF17AA">
        <w:rPr>
          <w:rFonts w:ascii="Arial" w:hAnsi="Arial" w:cs="Arial"/>
          <w:sz w:val="22"/>
          <w:szCs w:val="22"/>
          <w:lang w:val="en-GB"/>
        </w:rPr>
        <w:t xml:space="preserve"> augment the digital signature extension modules with namespaces </w:t>
      </w:r>
      <w:r w:rsidRPr="00EF17AA">
        <w:rPr>
          <w:rStyle w:val="CodiceHTML"/>
          <w:lang w:val="en-GB"/>
        </w:rPr>
        <w:t>ext:</w:t>
      </w:r>
      <w:r w:rsidRPr="00EF17AA">
        <w:rPr>
          <w:rFonts w:ascii="Arial" w:hAnsi="Arial" w:cs="Arial"/>
          <w:sz w:val="22"/>
          <w:szCs w:val="22"/>
          <w:lang w:val="en-GB"/>
        </w:rPr>
        <w:t xml:space="preserve">, </w:t>
      </w:r>
      <w:r w:rsidRPr="00EF17AA">
        <w:rPr>
          <w:rStyle w:val="CodiceHTML"/>
          <w:lang w:val="en-GB"/>
        </w:rPr>
        <w:t>sig:</w:t>
      </w:r>
      <w:r w:rsidRPr="00EF17AA">
        <w:rPr>
          <w:rFonts w:ascii="Arial" w:hAnsi="Arial" w:cs="Arial"/>
          <w:sz w:val="22"/>
          <w:szCs w:val="22"/>
          <w:lang w:val="en-GB"/>
        </w:rPr>
        <w:t xml:space="preserve">, </w:t>
      </w:r>
      <w:r w:rsidRPr="00EF17AA">
        <w:rPr>
          <w:rStyle w:val="CodiceHTML"/>
          <w:lang w:val="en-GB"/>
        </w:rPr>
        <w:t>sac:</w:t>
      </w:r>
      <w:r w:rsidRPr="00EF17AA">
        <w:rPr>
          <w:rFonts w:ascii="Arial" w:hAnsi="Arial" w:cs="Arial"/>
          <w:sz w:val="22"/>
          <w:szCs w:val="22"/>
          <w:lang w:val="en-GB"/>
        </w:rPr>
        <w:t xml:space="preserve">, </w:t>
      </w:r>
      <w:r w:rsidRPr="00EF17AA">
        <w:rPr>
          <w:rStyle w:val="CodiceHTML"/>
          <w:lang w:val="en-GB"/>
        </w:rPr>
        <w:t>sbc:</w:t>
      </w:r>
      <w:r w:rsidRPr="00EF17AA">
        <w:rPr>
          <w:rFonts w:ascii="Arial" w:hAnsi="Arial" w:cs="Arial"/>
          <w:sz w:val="22"/>
          <w:szCs w:val="22"/>
          <w:lang w:val="en-GB"/>
        </w:rPr>
        <w:t xml:space="preserve"> and </w:t>
      </w:r>
      <w:r w:rsidRPr="00EF17AA">
        <w:rPr>
          <w:rStyle w:val="CodiceHTML"/>
          <w:lang w:val="en-GB"/>
        </w:rPr>
        <w:t>ds:</w:t>
      </w:r>
      <w:r w:rsidRPr="00EF17AA">
        <w:rPr>
          <w:rFonts w:ascii="Arial" w:hAnsi="Arial" w:cs="Arial"/>
          <w:sz w:val="22"/>
          <w:szCs w:val="22"/>
          <w:lang w:val="en-GB"/>
        </w:rPr>
        <w:t>.</w:t>
      </w:r>
    </w:p>
    <w:p w14:paraId="12300BC6" w14:textId="77777777" w:rsidR="005C009D" w:rsidRPr="00EF17AA" w:rsidRDefault="001145FF">
      <w:pPr>
        <w:pStyle w:val="NormaleWeb"/>
        <w:divId w:val="987125881"/>
        <w:rPr>
          <w:rFonts w:ascii="Arial" w:hAnsi="Arial" w:cs="Arial"/>
          <w:sz w:val="22"/>
          <w:szCs w:val="22"/>
          <w:lang w:val="en-GB"/>
        </w:rPr>
      </w:pPr>
      <w:r w:rsidRPr="00EF17AA">
        <w:rPr>
          <w:rFonts w:ascii="Arial" w:hAnsi="Arial" w:cs="Arial"/>
          <w:sz w:val="22"/>
          <w:szCs w:val="22"/>
          <w:lang w:val="en-GB"/>
        </w:rPr>
        <w:t>Due to limitations of W3C Schema validation semantics (this is not the case in RELAX NG [</w:t>
      </w:r>
      <w:r w:rsidR="00552F04" w:rsidRPr="00EF17AA">
        <w:rPr>
          <w:lang w:val="en-GB"/>
        </w:rPr>
        <w:fldChar w:fldCharType="begin"/>
      </w:r>
      <w:r w:rsidR="00552F04" w:rsidRPr="00EF17AA">
        <w:rPr>
          <w:lang w:val="en-GB"/>
          <w:rPrChange w:id="3907" w:author="Andrea Caccia" w:date="2019-06-05T14:52:00Z">
            <w:rPr/>
          </w:rPrChange>
        </w:rPr>
        <w:instrText xml:space="preserve"> HYPERLINK \l "relaxng"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RELAX NG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for example), the apex element of the extension in the instance being validated cannot be constrained solely to the apex element declared. W3C Schema’s lax validation permits any element declared in any schema fragment to be the apex of an extension. Thus, an instance will pass when a known extension element not permitted by the user to be an apex element is in the place of an apex element. This is simply regarded by downstream processes as an unknown extension and will likely be ignored.</w:t>
      </w:r>
    </w:p>
    <w:p w14:paraId="58406D64" w14:textId="77777777" w:rsidR="005C009D" w:rsidRPr="00EF17AA" w:rsidRDefault="001145FF">
      <w:pPr>
        <w:pStyle w:val="Titolo4"/>
        <w:divId w:val="1021128252"/>
        <w:rPr>
          <w:rFonts w:ascii="Arial" w:eastAsia="Times New Roman" w:hAnsi="Arial" w:cs="Arial"/>
          <w:lang w:val="en-GB"/>
        </w:rPr>
      </w:pPr>
      <w:bookmarkStart w:id="3908" w:name="S-NOTES-FOR-EXTENSION-CREATORS"/>
      <w:bookmarkEnd w:id="3908"/>
      <w:r w:rsidRPr="00EF17AA">
        <w:rPr>
          <w:rFonts w:ascii="Arial" w:eastAsia="Times New Roman" w:hAnsi="Arial" w:cs="Arial"/>
          <w:lang w:val="en-GB"/>
        </w:rPr>
        <w:t>3.5.4 Notes For Extension Creators</w:t>
      </w:r>
    </w:p>
    <w:p w14:paraId="3AB17397" w14:textId="77777777" w:rsidR="005C009D" w:rsidRPr="00EF17AA" w:rsidRDefault="001145FF">
      <w:pPr>
        <w:pStyle w:val="NormaleWeb"/>
        <w:divId w:val="230433136"/>
        <w:rPr>
          <w:rFonts w:ascii="Arial" w:hAnsi="Arial" w:cs="Arial"/>
          <w:sz w:val="22"/>
          <w:szCs w:val="22"/>
          <w:lang w:val="en-GB"/>
        </w:rPr>
      </w:pPr>
      <w:r w:rsidRPr="00EF17AA">
        <w:rPr>
          <w:rFonts w:ascii="Arial" w:hAnsi="Arial" w:cs="Arial"/>
          <w:sz w:val="22"/>
          <w:szCs w:val="22"/>
          <w:lang w:val="en-GB"/>
        </w:rPr>
        <w:t>The following points should be noted:</w:t>
      </w:r>
    </w:p>
    <w:p w14:paraId="44AC2EAA" w14:textId="47A9FE92" w:rsidR="005C009D" w:rsidRPr="00EF17AA" w:rsidRDefault="001145FF">
      <w:pPr>
        <w:pStyle w:val="NormaleWeb"/>
        <w:numPr>
          <w:ilvl w:val="0"/>
          <w:numId w:val="28"/>
        </w:numPr>
        <w:divId w:val="1253586758"/>
        <w:rPr>
          <w:rFonts w:ascii="Arial" w:hAnsi="Arial" w:cs="Arial"/>
          <w:sz w:val="22"/>
          <w:szCs w:val="22"/>
          <w:lang w:val="en-GB"/>
        </w:rPr>
      </w:pPr>
      <w:r w:rsidRPr="00EF17AA">
        <w:rPr>
          <w:rFonts w:ascii="Arial" w:hAnsi="Arial" w:cs="Arial"/>
          <w:sz w:val="22"/>
          <w:szCs w:val="22"/>
          <w:lang w:val="en-GB"/>
        </w:rPr>
        <w:t xml:space="preserve">Extension designers should follow the example by providing separate namespaces for apex element, aggregate constructs, and basic constructs if they wish the new items to be considered for inclusion in future UBL releases. This structures the new items for inclusion in the UBL common library. See </w:t>
      </w:r>
      <w:r w:rsidRPr="00EF17AA">
        <w:rPr>
          <w:rStyle w:val="CodiceHTML"/>
          <w:lang w:val="en-GB"/>
        </w:rPr>
        <w:fldChar w:fldCharType="begin"/>
      </w:r>
      <w:ins w:id="3909" w:author="Andrea Caccia" w:date="2019-05-31T10:55:00Z">
        <w:r w:rsidR="003329F5" w:rsidRPr="00EF17AA">
          <w:rPr>
            <w:rStyle w:val="CodiceHTML"/>
            <w:lang w:val="en-GB"/>
          </w:rPr>
          <w:instrText>HYPERLINK "xml/MyTransportationStatus.xml" \t "_top"</w:instrText>
        </w:r>
      </w:ins>
      <w:del w:id="3910" w:author="Andrea Caccia" w:date="2019-05-31T10:55:00Z">
        <w:r w:rsidRPr="00EF17AA" w:rsidDel="003329F5">
          <w:rPr>
            <w:rStyle w:val="CodiceHTML"/>
            <w:lang w:val="en-GB"/>
          </w:rPr>
          <w:delInstrText xml:space="preserve"> HYPERLINK "xml/MyTransportationStatus.xml"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xml/MyTransportationStatus.xml</w:t>
      </w:r>
      <w:r w:rsidRPr="00EF17AA">
        <w:rPr>
          <w:rStyle w:val="CodiceHTML"/>
          <w:lang w:val="en-GB"/>
        </w:rPr>
        <w:fldChar w:fldCharType="end"/>
      </w:r>
      <w:r w:rsidRPr="00EF17AA">
        <w:rPr>
          <w:rFonts w:ascii="Arial" w:hAnsi="Arial" w:cs="Arial"/>
          <w:sz w:val="22"/>
          <w:szCs w:val="22"/>
          <w:lang w:val="en-GB"/>
        </w:rPr>
        <w:t xml:space="preserve"> for a document instance exemplifying the recommended treatment of namespaces in a colloquial XML vocabulary.</w:t>
      </w:r>
    </w:p>
    <w:p w14:paraId="1C86FC30" w14:textId="77777777" w:rsidR="005C009D" w:rsidRPr="00EF17AA" w:rsidRDefault="001145FF">
      <w:pPr>
        <w:pStyle w:val="NormaleWeb"/>
        <w:numPr>
          <w:ilvl w:val="0"/>
          <w:numId w:val="28"/>
        </w:numPr>
        <w:divId w:val="1253586758"/>
        <w:rPr>
          <w:rFonts w:ascii="Arial" w:hAnsi="Arial" w:cs="Arial"/>
          <w:sz w:val="22"/>
          <w:szCs w:val="22"/>
          <w:lang w:val="en-GB"/>
        </w:rPr>
      </w:pPr>
      <w:r w:rsidRPr="00EF17AA">
        <w:rPr>
          <w:rFonts w:ascii="Arial" w:hAnsi="Arial" w:cs="Arial"/>
          <w:sz w:val="22"/>
          <w:szCs w:val="22"/>
          <w:lang w:val="en-GB"/>
        </w:rPr>
        <w:t>Whenever possible, one should use existing UBL common library aggregate and basic constructs in extensions rather than inventing new items with the same semantics. However, a common library aggregate construct should only be used when the entire aggregate and all of its descendants are applicable in the extension context without any changes. If any items must be removed, then a new extension aggregate with a new local name should be used. If all the constructs in the common library aggregate are applicable but some items need to be added, then a new extension aggregate with the same name should be created by adding the new constructs to a copy of the common library aggregate.</w:t>
      </w:r>
    </w:p>
    <w:p w14:paraId="01857B68" w14:textId="77777777" w:rsidR="005C009D" w:rsidRPr="00EF17AA" w:rsidRDefault="001145FF">
      <w:pPr>
        <w:pStyle w:val="NormaleWeb"/>
        <w:divId w:val="230433136"/>
        <w:rPr>
          <w:rFonts w:ascii="Arial" w:hAnsi="Arial" w:cs="Arial"/>
          <w:sz w:val="22"/>
          <w:szCs w:val="22"/>
          <w:lang w:val="en-GB"/>
        </w:rPr>
      </w:pPr>
      <w:r w:rsidRPr="00EF17AA">
        <w:rPr>
          <w:rFonts w:ascii="Arial" w:hAnsi="Arial" w:cs="Arial"/>
          <w:sz w:val="22"/>
          <w:szCs w:val="22"/>
          <w:lang w:val="en-GB"/>
        </w:rPr>
        <w:t xml:space="preserve">The UBL Digital Signature extension described in </w:t>
      </w:r>
      <w:r w:rsidR="00552F04" w:rsidRPr="00EF17AA">
        <w:rPr>
          <w:lang w:val="en-GB"/>
        </w:rPr>
        <w:fldChar w:fldCharType="begin"/>
      </w:r>
      <w:r w:rsidR="00552F04" w:rsidRPr="00EF17AA">
        <w:rPr>
          <w:lang w:val="en-GB"/>
          <w:rPrChange w:id="3911" w:author="Andrea Caccia" w:date="2019-06-05T14:53:00Z">
            <w:rPr/>
          </w:rPrChange>
        </w:rPr>
        <w:instrText xml:space="preserve"> HYPERLINK \l "S-UBL-DIGITAL-SIGNATURES" \o "5 UBL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 “UBL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has been modeled as an example to follow when designing and writing other custom extensions.</w:t>
      </w:r>
    </w:p>
    <w:p w14:paraId="78DC0092" w14:textId="77777777" w:rsidR="005C009D" w:rsidRPr="00EF17AA" w:rsidRDefault="001145FF">
      <w:pPr>
        <w:pStyle w:val="Titolo2"/>
        <w:divId w:val="832373419"/>
        <w:rPr>
          <w:rFonts w:ascii="Arial" w:eastAsia="Times New Roman" w:hAnsi="Arial" w:cs="Arial"/>
          <w:sz w:val="37"/>
          <w:szCs w:val="37"/>
          <w:lang w:val="en-GB"/>
        </w:rPr>
      </w:pPr>
      <w:bookmarkStart w:id="3912" w:name="S-ADDITIONAL-DOCUMENT-CONSTRAINTS"/>
      <w:bookmarkEnd w:id="3912"/>
      <w:r w:rsidRPr="00EF17AA">
        <w:rPr>
          <w:rFonts w:ascii="Arial" w:eastAsia="Times New Roman" w:hAnsi="Arial" w:cs="Arial"/>
          <w:sz w:val="37"/>
          <w:szCs w:val="37"/>
          <w:lang w:val="en-GB"/>
        </w:rPr>
        <w:t>4 Additional Document Constraints</w:t>
      </w:r>
    </w:p>
    <w:p w14:paraId="2B0EDF4C" w14:textId="77777777" w:rsidR="005C009D" w:rsidRPr="00EF17AA" w:rsidRDefault="001145FF">
      <w:pPr>
        <w:pStyle w:val="Titolo3"/>
        <w:divId w:val="1651250610"/>
        <w:rPr>
          <w:rFonts w:ascii="Arial" w:eastAsia="Times New Roman" w:hAnsi="Arial" w:cs="Arial"/>
          <w:sz w:val="26"/>
          <w:szCs w:val="26"/>
          <w:lang w:val="en-GB"/>
        </w:rPr>
      </w:pPr>
      <w:bookmarkStart w:id="3913" w:name="S-ADDITIONAL-DOCUMENT-CONSTRAINTS-INTROD"/>
      <w:bookmarkEnd w:id="3913"/>
      <w:r w:rsidRPr="00EF17AA">
        <w:rPr>
          <w:rFonts w:ascii="Arial" w:eastAsia="Times New Roman" w:hAnsi="Arial" w:cs="Arial"/>
          <w:sz w:val="26"/>
          <w:szCs w:val="26"/>
          <w:lang w:val="en-GB"/>
        </w:rPr>
        <w:t>4.1 Additional Document Constraints Introduction</w:t>
      </w:r>
    </w:p>
    <w:p w14:paraId="7499282B" w14:textId="77777777" w:rsidR="005C009D" w:rsidRPr="00EF17AA" w:rsidRDefault="001145FF">
      <w:pPr>
        <w:pStyle w:val="NormaleWeb"/>
        <w:divId w:val="983394464"/>
        <w:rPr>
          <w:rFonts w:ascii="Arial" w:hAnsi="Arial" w:cs="Arial"/>
          <w:sz w:val="22"/>
          <w:szCs w:val="22"/>
          <w:lang w:val="en-GB"/>
        </w:rPr>
      </w:pPr>
      <w:r w:rsidRPr="00EF17AA">
        <w:rPr>
          <w:rFonts w:ascii="Arial" w:hAnsi="Arial" w:cs="Arial"/>
          <w:sz w:val="22"/>
          <w:szCs w:val="22"/>
          <w:lang w:val="en-GB"/>
        </w:rPr>
        <w:t xml:space="preserve">In addition to the UBL document constraints formally expressed by the schemas in </w:t>
      </w:r>
      <w:r w:rsidR="00552F04" w:rsidRPr="00EF17AA">
        <w:rPr>
          <w:lang w:val="en-GB"/>
        </w:rPr>
        <w:fldChar w:fldCharType="begin"/>
      </w:r>
      <w:r w:rsidR="00552F04" w:rsidRPr="00EF17AA">
        <w:rPr>
          <w:lang w:val="en-GB"/>
          <w:rPrChange w:id="3914" w:author="Andrea Caccia" w:date="2019-06-05T14:53:00Z">
            <w:rPr/>
          </w:rPrChange>
        </w:rPr>
        <w:instrText xml:space="preserve"> HYPERLINK \l "S-UBL-2.2-SCHEMAS" \o "3 UBL 2.2 Schemas" </w:instrText>
      </w:r>
      <w:r w:rsidR="00552F04" w:rsidRPr="00EF17AA">
        <w:rPr>
          <w:lang w:val="en-GB"/>
        </w:rPr>
        <w:fldChar w:fldCharType="separate"/>
      </w:r>
      <w:r w:rsidRPr="00EF17AA">
        <w:rPr>
          <w:rStyle w:val="Collegamentoipertestuale"/>
          <w:rFonts w:ascii="Arial" w:hAnsi="Arial" w:cs="Arial"/>
          <w:sz w:val="22"/>
          <w:szCs w:val="22"/>
          <w:lang w:val="en-GB"/>
        </w:rPr>
        <w:t>Section 3, “UBL 2.2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UBL mandates several other rules governing conforming UBL instances that cannot be expressed using W3C Schema. These additional UBL document rules, addressing XML instance [</w:t>
      </w:r>
      <w:r w:rsidR="00552F04" w:rsidRPr="00EF17AA">
        <w:rPr>
          <w:lang w:val="en-GB"/>
        </w:rPr>
        <w:fldChar w:fldCharType="begin"/>
      </w:r>
      <w:r w:rsidR="00552F04" w:rsidRPr="00EF17AA">
        <w:rPr>
          <w:lang w:val="en-GB"/>
          <w:rPrChange w:id="3915" w:author="Andrea Caccia" w:date="2019-06-05T14:53:00Z">
            <w:rPr/>
          </w:rPrChange>
        </w:rPr>
        <w:instrText xml:space="preserve"> HYPERLINK \l "xml"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validation, character encoding, and empty elements, are specified below.</w:t>
      </w:r>
    </w:p>
    <w:p w14:paraId="32A6F75A" w14:textId="77777777" w:rsidR="005C009D" w:rsidRPr="00EF17AA" w:rsidRDefault="001145FF">
      <w:pPr>
        <w:pStyle w:val="Titolo3"/>
        <w:divId w:val="1191728018"/>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4A6C09BE" w14:textId="77777777" w:rsidR="005C009D" w:rsidRPr="00EF17AA" w:rsidRDefault="001145FF">
      <w:pPr>
        <w:pStyle w:val="NormaleWeb"/>
        <w:divId w:val="1191728018"/>
        <w:rPr>
          <w:rFonts w:ascii="Arial" w:hAnsi="Arial" w:cs="Arial"/>
          <w:sz w:val="22"/>
          <w:szCs w:val="22"/>
          <w:lang w:val="en-GB"/>
        </w:rPr>
      </w:pPr>
      <w:r w:rsidRPr="00EF17AA">
        <w:rPr>
          <w:rFonts w:ascii="Arial" w:hAnsi="Arial" w:cs="Arial"/>
          <w:sz w:val="22"/>
          <w:szCs w:val="22"/>
          <w:lang w:val="en-GB"/>
        </w:rPr>
        <w:t xml:space="preserve">These rules first appeared in the OASIS UBL 1.0 and UBL 1.0 NDR Standards. They are listed here because logically they belong with the great </w:t>
      </w:r>
      <w:r w:rsidRPr="00EF17AA">
        <w:rPr>
          <w:rFonts w:ascii="Arial" w:hAnsi="Arial" w:cs="Arial"/>
          <w:sz w:val="22"/>
          <w:szCs w:val="22"/>
          <w:lang w:val="en-GB"/>
        </w:rPr>
        <w:lastRenderedPageBreak/>
        <w:t>majority of UBL instance constraints specified in the schemas. To aid in coordinating references between these various publications, the rules below retain their original “IND” labels. The former IND4 was removed in the revision process leading to UBL 2.0.</w:t>
      </w:r>
    </w:p>
    <w:p w14:paraId="2DBE93E5" w14:textId="77777777" w:rsidR="005C009D" w:rsidRPr="00EF17AA" w:rsidRDefault="001145FF">
      <w:pPr>
        <w:pStyle w:val="NormaleWeb"/>
        <w:divId w:val="983394464"/>
        <w:rPr>
          <w:rFonts w:ascii="Arial" w:hAnsi="Arial" w:cs="Arial"/>
          <w:sz w:val="22"/>
          <w:szCs w:val="22"/>
          <w:lang w:val="en-GB"/>
        </w:rPr>
      </w:pPr>
      <w:r w:rsidRPr="00EF17AA">
        <w:rPr>
          <w:rFonts w:ascii="Arial" w:hAnsi="Arial" w:cs="Arial"/>
          <w:sz w:val="22"/>
          <w:szCs w:val="22"/>
          <w:lang w:val="en-GB"/>
        </w:rPr>
        <w:t xml:space="preserve">Additional document constraints do not apply to the arbitrary content of extensions expressed in a UBL document as described in </w:t>
      </w:r>
      <w:r w:rsidR="00552F04" w:rsidRPr="00EF17AA">
        <w:rPr>
          <w:lang w:val="en-GB"/>
        </w:rPr>
        <w:fldChar w:fldCharType="begin"/>
      </w:r>
      <w:r w:rsidR="00552F04" w:rsidRPr="00EF17AA">
        <w:rPr>
          <w:lang w:val="en-GB"/>
          <w:rPrChange w:id="3916" w:author="Andrea Caccia" w:date="2019-06-05T14:53:00Z">
            <w:rPr/>
          </w:rPrChange>
        </w:rPr>
        <w:instrText xml:space="preserve"> HYPERLINK \l "S-EXTENSION-METHODOLOGY-AND-VALIDATION" \o "3.5 Extension Methodology and Validation" </w:instrText>
      </w:r>
      <w:r w:rsidR="00552F04" w:rsidRPr="00EF17AA">
        <w:rPr>
          <w:lang w:val="en-GB"/>
        </w:rPr>
        <w:fldChar w:fldCharType="separate"/>
      </w:r>
      <w:r w:rsidRPr="00EF17AA">
        <w:rPr>
          <w:rStyle w:val="Collegamentoipertestuale"/>
          <w:rFonts w:ascii="Arial" w:hAnsi="Arial" w:cs="Arial"/>
          <w:sz w:val="22"/>
          <w:szCs w:val="22"/>
          <w:lang w:val="en-GB"/>
        </w:rPr>
        <w:t>Section 3.5, “Extension Methodology and Validation”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033C71D1" w14:textId="77777777" w:rsidR="005C009D" w:rsidRPr="00EF17AA" w:rsidRDefault="001145FF">
      <w:pPr>
        <w:pStyle w:val="Titolo3"/>
        <w:divId w:val="2081368101"/>
        <w:rPr>
          <w:rFonts w:ascii="Arial" w:eastAsia="Times New Roman" w:hAnsi="Arial" w:cs="Arial"/>
          <w:sz w:val="26"/>
          <w:szCs w:val="26"/>
          <w:lang w:val="en-GB"/>
        </w:rPr>
      </w:pPr>
      <w:bookmarkStart w:id="3917" w:name="S-VALIDATION"/>
      <w:bookmarkEnd w:id="3917"/>
      <w:r w:rsidRPr="00EF17AA">
        <w:rPr>
          <w:rFonts w:ascii="Arial" w:eastAsia="Times New Roman" w:hAnsi="Arial" w:cs="Arial"/>
          <w:sz w:val="26"/>
          <w:szCs w:val="26"/>
          <w:lang w:val="en-GB"/>
        </w:rPr>
        <w:t>4.2 Validation</w:t>
      </w:r>
    </w:p>
    <w:p w14:paraId="40E70630" w14:textId="77777777" w:rsidR="005C009D" w:rsidRPr="00EF17AA" w:rsidRDefault="001145FF">
      <w:pPr>
        <w:pStyle w:val="NormaleWeb"/>
        <w:divId w:val="51973855"/>
        <w:rPr>
          <w:rFonts w:ascii="Arial" w:hAnsi="Arial" w:cs="Arial"/>
          <w:sz w:val="22"/>
          <w:szCs w:val="22"/>
          <w:lang w:val="en-GB"/>
        </w:rPr>
      </w:pPr>
      <w:r w:rsidRPr="00EF17AA">
        <w:rPr>
          <w:rFonts w:ascii="Arial" w:hAnsi="Arial" w:cs="Arial"/>
          <w:sz w:val="22"/>
          <w:szCs w:val="22"/>
          <w:lang w:val="en-GB"/>
        </w:rPr>
        <w:t>The UBL library and document schemas are targeted at supporting business information exchanges. Business information exchanges require a high degree of precision to ensure that application processing and corresponding business actions are reflective of the purpose, intent, and information content agreed to by both trading partners. Schemas provide the base mechanism for ensuring that instance documents do in fact support these requirements.</w:t>
      </w:r>
    </w:p>
    <w:p w14:paraId="79E5402B" w14:textId="77777777" w:rsidR="005C009D" w:rsidRPr="00EF17AA" w:rsidRDefault="001145FF">
      <w:pPr>
        <w:pStyle w:val="NormaleWeb"/>
        <w:divId w:val="536162758"/>
        <w:rPr>
          <w:rFonts w:ascii="Arial" w:hAnsi="Arial" w:cs="Arial"/>
          <w:sz w:val="22"/>
          <w:szCs w:val="22"/>
          <w:lang w:val="en-GB"/>
        </w:rPr>
      </w:pPr>
      <w:bookmarkStart w:id="3918" w:name="ADDITIONAL-DOCUMENT-CONSTRAINT-IND1"/>
      <w:bookmarkEnd w:id="3918"/>
      <w:r w:rsidRPr="00EF17AA">
        <w:rPr>
          <w:rStyle w:val="Enfasigrassetto"/>
          <w:rFonts w:ascii="Arial" w:hAnsi="Arial" w:cs="Arial"/>
          <w:sz w:val="22"/>
          <w:szCs w:val="22"/>
          <w:lang w:val="en-GB"/>
        </w:rPr>
        <w:t>[IND1]</w:t>
      </w:r>
      <w:r w:rsidRPr="00EF17AA">
        <w:rPr>
          <w:rFonts w:ascii="Arial" w:hAnsi="Arial" w:cs="Arial"/>
          <w:sz w:val="22"/>
          <w:szCs w:val="22"/>
          <w:lang w:val="en-GB"/>
        </w:rPr>
        <w:t xml:space="preserve"> All UBL instance documents MUST validate to a corresponding schema.</w:t>
      </w:r>
    </w:p>
    <w:p w14:paraId="6ADBB591" w14:textId="77777777" w:rsidR="005C009D" w:rsidRPr="00EF17AA" w:rsidRDefault="001145FF">
      <w:pPr>
        <w:pStyle w:val="NormaleWeb"/>
        <w:divId w:val="51973855"/>
        <w:rPr>
          <w:rFonts w:ascii="Arial" w:hAnsi="Arial" w:cs="Arial"/>
          <w:sz w:val="22"/>
          <w:szCs w:val="22"/>
          <w:lang w:val="en-GB"/>
        </w:rPr>
      </w:pPr>
      <w:r w:rsidRPr="00EF17AA">
        <w:rPr>
          <w:rFonts w:ascii="Arial" w:hAnsi="Arial" w:cs="Arial"/>
          <w:sz w:val="22"/>
          <w:szCs w:val="22"/>
          <w:lang w:val="en-GB"/>
        </w:rPr>
        <w:t xml:space="preserve">UBL recommends a two-phase approach for validation of rules related to specific data content (such as to check of code list values). See </w:t>
      </w:r>
      <w:r w:rsidR="00552F04" w:rsidRPr="00EF17AA">
        <w:rPr>
          <w:lang w:val="en-GB"/>
        </w:rPr>
        <w:fldChar w:fldCharType="begin"/>
      </w:r>
      <w:r w:rsidR="00552F04" w:rsidRPr="00EF17AA">
        <w:rPr>
          <w:lang w:val="en-GB"/>
          <w:rPrChange w:id="3919" w:author="Andrea Caccia" w:date="2019-06-05T14:53: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a description of this approach.</w:t>
      </w:r>
    </w:p>
    <w:p w14:paraId="09D176F0" w14:textId="77777777" w:rsidR="005C009D" w:rsidRPr="00EF17AA" w:rsidRDefault="001145FF">
      <w:pPr>
        <w:pStyle w:val="Titolo3"/>
        <w:divId w:val="447437357"/>
        <w:rPr>
          <w:rFonts w:ascii="Arial" w:eastAsia="Times New Roman" w:hAnsi="Arial" w:cs="Arial"/>
          <w:sz w:val="26"/>
          <w:szCs w:val="26"/>
          <w:lang w:val="en-GB"/>
        </w:rPr>
      </w:pPr>
      <w:bookmarkStart w:id="3920" w:name="S-CHARACTER-ENCODING"/>
      <w:bookmarkEnd w:id="3920"/>
      <w:r w:rsidRPr="00EF17AA">
        <w:rPr>
          <w:rFonts w:ascii="Arial" w:eastAsia="Times New Roman" w:hAnsi="Arial" w:cs="Arial"/>
          <w:sz w:val="26"/>
          <w:szCs w:val="26"/>
          <w:lang w:val="en-GB"/>
        </w:rPr>
        <w:t>4.3 Character Encoding</w:t>
      </w:r>
    </w:p>
    <w:p w14:paraId="43CC8105" w14:textId="77777777" w:rsidR="005C009D" w:rsidRPr="00EF17AA" w:rsidRDefault="001145FF">
      <w:pPr>
        <w:pStyle w:val="NormaleWeb"/>
        <w:divId w:val="316419158"/>
        <w:rPr>
          <w:rFonts w:ascii="Arial" w:hAnsi="Arial" w:cs="Arial"/>
          <w:sz w:val="22"/>
          <w:szCs w:val="22"/>
          <w:lang w:val="en-GB"/>
        </w:rPr>
      </w:pPr>
      <w:r w:rsidRPr="00EF17AA">
        <w:rPr>
          <w:rFonts w:ascii="Arial" w:hAnsi="Arial" w:cs="Arial"/>
          <w:sz w:val="22"/>
          <w:szCs w:val="22"/>
          <w:lang w:val="en-GB"/>
        </w:rPr>
        <w:t>XML supports a wide variety of character encodings. Processors must understand which character encoding is employed in each XML document. XML 1.0 supports a default value of UTF-8 for character encoding, but best practice is always to identify the character encoding being employed.</w:t>
      </w:r>
    </w:p>
    <w:p w14:paraId="177E80A0" w14:textId="77777777" w:rsidR="005C009D" w:rsidRPr="00EF17AA" w:rsidRDefault="001145FF">
      <w:pPr>
        <w:pStyle w:val="NormaleWeb"/>
        <w:divId w:val="1701974720"/>
        <w:rPr>
          <w:rFonts w:ascii="Arial" w:hAnsi="Arial" w:cs="Arial"/>
          <w:sz w:val="22"/>
          <w:szCs w:val="22"/>
          <w:lang w:val="en-GB"/>
        </w:rPr>
      </w:pPr>
      <w:bookmarkStart w:id="3921" w:name="ADDITIONAL-DOCUMENT-CONSTRAINT-IND2"/>
      <w:bookmarkEnd w:id="3921"/>
      <w:r w:rsidRPr="00EF17AA">
        <w:rPr>
          <w:rStyle w:val="Enfasigrassetto"/>
          <w:rFonts w:ascii="Arial" w:hAnsi="Arial" w:cs="Arial"/>
          <w:sz w:val="22"/>
          <w:szCs w:val="22"/>
          <w:lang w:val="en-GB"/>
        </w:rPr>
        <w:t>[IND2]</w:t>
      </w:r>
      <w:r w:rsidRPr="00EF17AA">
        <w:rPr>
          <w:rFonts w:ascii="Arial" w:hAnsi="Arial" w:cs="Arial"/>
          <w:sz w:val="22"/>
          <w:szCs w:val="22"/>
          <w:lang w:val="en-GB"/>
        </w:rPr>
        <w:t xml:space="preserve"> All UBL instance documents MUST identify their character encoding within the XML declaration.</w:t>
      </w:r>
    </w:p>
    <w:p w14:paraId="6B192B80" w14:textId="77777777" w:rsidR="005C009D" w:rsidRPr="00EF17AA" w:rsidRDefault="001145FF">
      <w:pPr>
        <w:pStyle w:val="NormaleWeb"/>
        <w:divId w:val="316419158"/>
        <w:rPr>
          <w:rFonts w:ascii="Arial" w:hAnsi="Arial" w:cs="Arial"/>
          <w:sz w:val="22"/>
          <w:szCs w:val="22"/>
          <w:lang w:val="en-GB"/>
        </w:rPr>
      </w:pPr>
      <w:r w:rsidRPr="00EF17AA">
        <w:rPr>
          <w:rFonts w:ascii="Arial" w:hAnsi="Arial" w:cs="Arial"/>
          <w:sz w:val="22"/>
          <w:szCs w:val="22"/>
          <w:lang w:val="en-GB"/>
        </w:rPr>
        <w:t>Example:</w:t>
      </w:r>
    </w:p>
    <w:p w14:paraId="3FA6C23D" w14:textId="77777777" w:rsidR="005C009D" w:rsidRPr="00EF17AA" w:rsidRDefault="001145FF">
      <w:pPr>
        <w:pStyle w:val="NormaleWeb"/>
        <w:divId w:val="1448424368"/>
        <w:rPr>
          <w:rFonts w:ascii="Arial" w:hAnsi="Arial" w:cs="Arial"/>
          <w:sz w:val="22"/>
          <w:szCs w:val="22"/>
          <w:lang w:val="en-GB"/>
        </w:rPr>
      </w:pPr>
      <w:r w:rsidRPr="00EF17AA">
        <w:rPr>
          <w:rStyle w:val="CodiceHTML"/>
          <w:lang w:val="en-GB"/>
        </w:rPr>
        <w:t>&lt;?xml version="1.0" encoding="UTF-8"?&gt;</w:t>
      </w:r>
    </w:p>
    <w:p w14:paraId="7B7677FF" w14:textId="77777777" w:rsidR="005C009D" w:rsidRPr="00EF17AA" w:rsidRDefault="001145FF">
      <w:pPr>
        <w:pStyle w:val="NormaleWeb"/>
        <w:divId w:val="316419158"/>
        <w:rPr>
          <w:rFonts w:ascii="Arial" w:hAnsi="Arial" w:cs="Arial"/>
          <w:sz w:val="22"/>
          <w:szCs w:val="22"/>
          <w:lang w:val="en-GB"/>
        </w:rPr>
      </w:pPr>
      <w:r w:rsidRPr="00EF17AA">
        <w:rPr>
          <w:rFonts w:ascii="Arial" w:hAnsi="Arial" w:cs="Arial"/>
          <w:sz w:val="22"/>
          <w:szCs w:val="22"/>
          <w:lang w:val="en-GB"/>
        </w:rPr>
        <w:t>UBL, as an OASIS TC, is obligated to conform to agreements OASIS has entered into. OASIS is a liaison member of the ISO IEC ITU UN/CEFACT eBusiness Memorandum of Understanding Management Group (MOUMG). Resolution 01/08 (MOU/MG01n83) requires the use of UTF-8.</w:t>
      </w:r>
    </w:p>
    <w:p w14:paraId="0AE669AD" w14:textId="77777777" w:rsidR="005C009D" w:rsidRPr="00EF17AA" w:rsidRDefault="001145FF">
      <w:pPr>
        <w:pStyle w:val="NormaleWeb"/>
        <w:divId w:val="63798261"/>
        <w:rPr>
          <w:rFonts w:ascii="Arial" w:hAnsi="Arial" w:cs="Arial"/>
          <w:sz w:val="22"/>
          <w:szCs w:val="22"/>
          <w:lang w:val="en-GB"/>
        </w:rPr>
      </w:pPr>
      <w:bookmarkStart w:id="3922" w:name="ADDITIONAL-DOCUMENT-CONSTRAINT-IND3"/>
      <w:bookmarkEnd w:id="3922"/>
      <w:r w:rsidRPr="00EF17AA">
        <w:rPr>
          <w:rStyle w:val="Enfasigrassetto"/>
          <w:rFonts w:ascii="Arial" w:hAnsi="Arial" w:cs="Arial"/>
          <w:sz w:val="22"/>
          <w:szCs w:val="22"/>
          <w:lang w:val="en-GB"/>
        </w:rPr>
        <w:t>[IND3]</w:t>
      </w:r>
      <w:r w:rsidRPr="00EF17AA">
        <w:rPr>
          <w:rFonts w:ascii="Arial" w:hAnsi="Arial" w:cs="Arial"/>
          <w:sz w:val="22"/>
          <w:szCs w:val="22"/>
          <w:lang w:val="en-GB"/>
        </w:rPr>
        <w:t xml:space="preserve"> In conformance with ISO IEC ITU UN/CEFACT eBusiness Memorandum of Understanding Management Group (MOUMG) Resolution 01/08 (MOU/MG01n83) as agreed to by OASIS, all UBL XML SHOULD be expressed using UTF-8. </w:t>
      </w:r>
    </w:p>
    <w:p w14:paraId="4470C506" w14:textId="77777777" w:rsidR="005C009D" w:rsidRPr="00EF17AA" w:rsidRDefault="001145FF">
      <w:pPr>
        <w:pStyle w:val="NormaleWeb"/>
        <w:divId w:val="316419158"/>
        <w:rPr>
          <w:rFonts w:ascii="Arial" w:hAnsi="Arial" w:cs="Arial"/>
          <w:sz w:val="22"/>
          <w:szCs w:val="22"/>
          <w:lang w:val="en-GB"/>
        </w:rPr>
      </w:pPr>
      <w:r w:rsidRPr="00EF17AA">
        <w:rPr>
          <w:rFonts w:ascii="Arial" w:hAnsi="Arial" w:cs="Arial"/>
          <w:sz w:val="22"/>
          <w:szCs w:val="22"/>
          <w:lang w:val="en-GB"/>
        </w:rPr>
        <w:t>Example:</w:t>
      </w:r>
    </w:p>
    <w:p w14:paraId="35435358" w14:textId="77777777" w:rsidR="005C009D" w:rsidRPr="00EF17AA" w:rsidRDefault="001145FF">
      <w:pPr>
        <w:pStyle w:val="NormaleWeb"/>
        <w:divId w:val="1746995751"/>
        <w:rPr>
          <w:rFonts w:ascii="Arial" w:hAnsi="Arial" w:cs="Arial"/>
          <w:sz w:val="22"/>
          <w:szCs w:val="22"/>
          <w:lang w:val="en-GB"/>
        </w:rPr>
      </w:pPr>
      <w:r w:rsidRPr="00EF17AA">
        <w:rPr>
          <w:rStyle w:val="CodiceHTML"/>
          <w:lang w:val="en-GB"/>
        </w:rPr>
        <w:t>&lt;?xml version="1.0" encoding="UTF-8"?&gt;</w:t>
      </w:r>
    </w:p>
    <w:p w14:paraId="72E11A7A" w14:textId="77777777" w:rsidR="005C009D" w:rsidRPr="00EF17AA" w:rsidRDefault="001145FF">
      <w:pPr>
        <w:pStyle w:val="Titolo3"/>
        <w:divId w:val="1722827696"/>
        <w:rPr>
          <w:rFonts w:ascii="Arial" w:eastAsia="Times New Roman" w:hAnsi="Arial" w:cs="Arial"/>
          <w:sz w:val="26"/>
          <w:szCs w:val="26"/>
          <w:lang w:val="en-GB"/>
        </w:rPr>
      </w:pPr>
      <w:bookmarkStart w:id="3923" w:name="S-EMPTY-ELEMENTS"/>
      <w:bookmarkEnd w:id="3923"/>
      <w:r w:rsidRPr="00EF17AA">
        <w:rPr>
          <w:rFonts w:ascii="Arial" w:eastAsia="Times New Roman" w:hAnsi="Arial" w:cs="Arial"/>
          <w:sz w:val="26"/>
          <w:szCs w:val="26"/>
          <w:lang w:val="en-GB"/>
        </w:rPr>
        <w:t>4.4 Empty Elements</w:t>
      </w:r>
    </w:p>
    <w:p w14:paraId="40C1AD69" w14:textId="77777777" w:rsidR="005C009D" w:rsidRPr="00EF17AA" w:rsidRDefault="001145FF">
      <w:pPr>
        <w:pStyle w:val="NormaleWeb"/>
        <w:divId w:val="1209489669"/>
        <w:rPr>
          <w:rFonts w:ascii="Arial" w:hAnsi="Arial" w:cs="Arial"/>
          <w:sz w:val="22"/>
          <w:szCs w:val="22"/>
          <w:lang w:val="en-GB"/>
        </w:rPr>
      </w:pPr>
      <w:r w:rsidRPr="00EF17AA">
        <w:rPr>
          <w:rFonts w:ascii="Arial" w:hAnsi="Arial" w:cs="Arial"/>
          <w:sz w:val="22"/>
          <w:szCs w:val="22"/>
          <w:lang w:val="en-GB"/>
        </w:rPr>
        <w:lastRenderedPageBreak/>
        <w:t>Use of empty elements within XML instance documents is a source of controversy for a variety of reasons. An empty element does not simply represent data that is missing. It may express data that is not applicable for some reason, trigger the expression of an attribute, denote all possible values instead of just one, mark the end of a series of data, or appear as a result of an error in XML file generation. Conversely, missing data elements can also have meaning—that the trading partner does not provide that data. In information exchange environments, different trading partners may allow, require, or ban empty elements. UBL takes the position that empty elements do not provide the level of assurance necessary for business information exchanges and therefore must not be used.</w:t>
      </w:r>
    </w:p>
    <w:p w14:paraId="61266EFB" w14:textId="77777777" w:rsidR="005C009D" w:rsidRPr="00EF17AA" w:rsidRDefault="001145FF">
      <w:pPr>
        <w:pStyle w:val="NormaleWeb"/>
        <w:divId w:val="1818300905"/>
        <w:rPr>
          <w:rFonts w:ascii="Arial" w:hAnsi="Arial" w:cs="Arial"/>
          <w:sz w:val="22"/>
          <w:szCs w:val="22"/>
          <w:lang w:val="en-GB"/>
        </w:rPr>
      </w:pPr>
      <w:bookmarkStart w:id="3924" w:name="ADDITIONAL-DOCUMENT-CONSTRAINT-IND5"/>
      <w:bookmarkEnd w:id="3924"/>
      <w:r w:rsidRPr="00EF17AA">
        <w:rPr>
          <w:rStyle w:val="Enfasigrassetto"/>
          <w:rFonts w:ascii="Arial" w:hAnsi="Arial" w:cs="Arial"/>
          <w:sz w:val="22"/>
          <w:szCs w:val="22"/>
          <w:lang w:val="en-GB"/>
        </w:rPr>
        <w:t>[IND5]</w:t>
      </w:r>
      <w:r w:rsidRPr="00EF17AA">
        <w:rPr>
          <w:rFonts w:ascii="Arial" w:hAnsi="Arial" w:cs="Arial"/>
          <w:sz w:val="22"/>
          <w:szCs w:val="22"/>
          <w:lang w:val="en-GB"/>
        </w:rPr>
        <w:t xml:space="preserve"> UBL-conforming instance documents MUST NOT contain an element devoid of content or containing null values.</w:t>
      </w:r>
    </w:p>
    <w:p w14:paraId="1A7C8B39" w14:textId="77777777" w:rsidR="005C009D" w:rsidRPr="00EF17AA" w:rsidRDefault="001145FF">
      <w:pPr>
        <w:pStyle w:val="NormaleWeb"/>
        <w:divId w:val="1209489669"/>
        <w:rPr>
          <w:rFonts w:ascii="Arial" w:hAnsi="Arial" w:cs="Arial"/>
          <w:sz w:val="22"/>
          <w:szCs w:val="22"/>
          <w:lang w:val="en-GB"/>
        </w:rPr>
      </w:pPr>
      <w:r w:rsidRPr="00EF17AA">
        <w:rPr>
          <w:rFonts w:ascii="Arial" w:hAnsi="Arial" w:cs="Arial"/>
          <w:sz w:val="22"/>
          <w:szCs w:val="22"/>
          <w:lang w:val="en-GB"/>
        </w:rPr>
        <w:t>An important implication of this rule is that every container UBL element must contain at least one of its possible constituents even if all of its possible constituents are declared to be optional.</w:t>
      </w:r>
    </w:p>
    <w:p w14:paraId="36F5BCBC" w14:textId="77777777" w:rsidR="005C009D" w:rsidRPr="00EF17AA" w:rsidRDefault="001145FF">
      <w:pPr>
        <w:pStyle w:val="NormaleWeb"/>
        <w:divId w:val="1209489669"/>
        <w:rPr>
          <w:rFonts w:ascii="Arial" w:hAnsi="Arial" w:cs="Arial"/>
          <w:sz w:val="22"/>
          <w:szCs w:val="22"/>
          <w:lang w:val="en-GB"/>
        </w:rPr>
      </w:pPr>
      <w:r w:rsidRPr="00EF17AA">
        <w:rPr>
          <w:rFonts w:ascii="Arial" w:hAnsi="Arial" w:cs="Arial"/>
          <w:sz w:val="22"/>
          <w:szCs w:val="22"/>
          <w:lang w:val="en-GB"/>
        </w:rPr>
        <w:t>To ensure that no attempt is made to circumvent rule IND5, UBL also prohibits attempting to convey meaning by omitting an element (i.e., an optional element may be omitted, but that omission cannot carry a specific meaning upon which an action is conditioned).</w:t>
      </w:r>
    </w:p>
    <w:p w14:paraId="0C564687" w14:textId="77777777" w:rsidR="005C009D" w:rsidRPr="00EF17AA" w:rsidRDefault="001145FF">
      <w:pPr>
        <w:pStyle w:val="NormaleWeb"/>
        <w:divId w:val="329916591"/>
        <w:rPr>
          <w:rFonts w:ascii="Arial" w:hAnsi="Arial" w:cs="Arial"/>
          <w:sz w:val="22"/>
          <w:szCs w:val="22"/>
          <w:lang w:val="en-GB"/>
        </w:rPr>
      </w:pPr>
      <w:bookmarkStart w:id="3925" w:name="ADDITIONAL-DOCUMENT-CONSTRAINT-IND6"/>
      <w:bookmarkStart w:id="3926" w:name="IND6"/>
      <w:bookmarkEnd w:id="3925"/>
      <w:bookmarkEnd w:id="3926"/>
      <w:r w:rsidRPr="00EF17AA">
        <w:rPr>
          <w:rStyle w:val="Enfasigrassetto"/>
          <w:rFonts w:ascii="Arial" w:hAnsi="Arial" w:cs="Arial"/>
          <w:sz w:val="22"/>
          <w:szCs w:val="22"/>
          <w:lang w:val="en-GB"/>
        </w:rPr>
        <w:t>[IND6]</w:t>
      </w:r>
      <w:r w:rsidRPr="00EF17AA">
        <w:rPr>
          <w:rFonts w:ascii="Arial" w:hAnsi="Arial" w:cs="Arial"/>
          <w:sz w:val="22"/>
          <w:szCs w:val="22"/>
          <w:lang w:val="en-GB"/>
        </w:rPr>
        <w:t xml:space="preserve"> The absence of a construct or data in a UBL instance document MUST NOT carry meaning.</w:t>
      </w:r>
    </w:p>
    <w:p w14:paraId="64DC4E6E" w14:textId="77777777" w:rsidR="005C009D" w:rsidRPr="00EF17AA" w:rsidRDefault="001145FF">
      <w:pPr>
        <w:pStyle w:val="NormaleWeb"/>
        <w:divId w:val="1209489669"/>
        <w:rPr>
          <w:rFonts w:ascii="Arial" w:hAnsi="Arial" w:cs="Arial"/>
          <w:sz w:val="22"/>
          <w:szCs w:val="22"/>
          <w:lang w:val="en-GB"/>
        </w:rPr>
      </w:pPr>
      <w:r w:rsidRPr="00EF17AA">
        <w:rPr>
          <w:rFonts w:ascii="Arial" w:hAnsi="Arial" w:cs="Arial"/>
          <w:sz w:val="22"/>
          <w:szCs w:val="22"/>
          <w:lang w:val="en-GB"/>
        </w:rPr>
        <w:t xml:space="preserve">These constraints are consistent with the principle described in </w:t>
      </w:r>
      <w:r w:rsidR="00552F04" w:rsidRPr="00EF17AA">
        <w:rPr>
          <w:lang w:val="en-GB"/>
        </w:rPr>
        <w:fldChar w:fldCharType="begin"/>
      </w:r>
      <w:r w:rsidR="00552F04" w:rsidRPr="00EF17AA">
        <w:rPr>
          <w:lang w:val="en-GB"/>
          <w:rPrChange w:id="3927" w:author="Andrea Caccia" w:date="2019-06-05T14:53:00Z">
            <w:rPr/>
          </w:rPrChange>
        </w:rPr>
        <w:instrText xml:space="preserve"> HYPERLINK \l "S-MANIFEST-VALUES" \o "2.2.2 Manifest Values" </w:instrText>
      </w:r>
      <w:r w:rsidR="00552F04" w:rsidRPr="00EF17AA">
        <w:rPr>
          <w:lang w:val="en-GB"/>
        </w:rPr>
        <w:fldChar w:fldCharType="separate"/>
      </w:r>
      <w:r w:rsidRPr="00EF17AA">
        <w:rPr>
          <w:rStyle w:val="Collegamentoipertestuale"/>
          <w:rFonts w:ascii="Arial" w:hAnsi="Arial" w:cs="Arial"/>
          <w:sz w:val="22"/>
          <w:szCs w:val="22"/>
          <w:lang w:val="en-GB"/>
        </w:rPr>
        <w:t>Section 2.2.2, “Manifest Values”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that the recipient must receive all pertinent information manifest in the UBL document. Relying on the absence of a construct would require the recipient to know of the sender’s intention with that construct being absent. For reliable communication this cannot be assumed.</w:t>
      </w:r>
    </w:p>
    <w:p w14:paraId="72B9C44C" w14:textId="77777777" w:rsidR="005C009D" w:rsidRPr="00EF17AA" w:rsidRDefault="001145FF">
      <w:pPr>
        <w:pStyle w:val="Titolo3"/>
        <w:divId w:val="1139567132"/>
        <w:rPr>
          <w:rFonts w:ascii="Arial" w:eastAsia="Times New Roman" w:hAnsi="Arial" w:cs="Arial"/>
          <w:sz w:val="26"/>
          <w:szCs w:val="26"/>
          <w:lang w:val="en-GB"/>
        </w:rPr>
      </w:pPr>
      <w:bookmarkStart w:id="3928" w:name="S-NATURAL-LANGUAGE-TEXT-ELEMENTS"/>
      <w:bookmarkEnd w:id="3928"/>
      <w:r w:rsidRPr="00EF17AA">
        <w:rPr>
          <w:rFonts w:ascii="Arial" w:eastAsia="Times New Roman" w:hAnsi="Arial" w:cs="Arial"/>
          <w:sz w:val="26"/>
          <w:szCs w:val="26"/>
          <w:lang w:val="en-GB"/>
        </w:rPr>
        <w:t>4.5 Natural Language Text Elements</w:t>
      </w:r>
    </w:p>
    <w:p w14:paraId="5BAC9EDB" w14:textId="77777777" w:rsidR="005C009D" w:rsidRPr="00EF17AA" w:rsidRDefault="001145FF">
      <w:pPr>
        <w:pStyle w:val="NormaleWeb"/>
        <w:divId w:val="717122023"/>
        <w:rPr>
          <w:rFonts w:ascii="Arial" w:hAnsi="Arial" w:cs="Arial"/>
          <w:sz w:val="22"/>
          <w:szCs w:val="22"/>
          <w:lang w:val="en-GB"/>
        </w:rPr>
      </w:pPr>
      <w:r w:rsidRPr="00EF17AA">
        <w:rPr>
          <w:rFonts w:ascii="Arial" w:hAnsi="Arial" w:cs="Arial"/>
          <w:sz w:val="22"/>
          <w:szCs w:val="22"/>
          <w:lang w:val="en-GB"/>
        </w:rPr>
        <w:t>Natural language text elements such as Note and Description appear throughout the UBL document model. They are of the same unstructured Text type as character data fields that are not intended for natural language prose, such as Address Line.</w:t>
      </w:r>
    </w:p>
    <w:p w14:paraId="08570C28" w14:textId="77777777" w:rsidR="005C009D" w:rsidRPr="00EF17AA" w:rsidRDefault="001145FF">
      <w:pPr>
        <w:pStyle w:val="NormaleWeb"/>
        <w:divId w:val="717122023"/>
        <w:rPr>
          <w:rFonts w:ascii="Arial" w:hAnsi="Arial" w:cs="Arial"/>
          <w:sz w:val="22"/>
          <w:szCs w:val="22"/>
          <w:lang w:val="en-GB"/>
        </w:rPr>
      </w:pPr>
      <w:r w:rsidRPr="00EF17AA">
        <w:rPr>
          <w:rFonts w:ascii="Arial" w:hAnsi="Arial" w:cs="Arial"/>
          <w:sz w:val="22"/>
          <w:szCs w:val="22"/>
          <w:lang w:val="en-GB"/>
        </w:rPr>
        <w:t>All natural language text elements in UBL are repeatable within some container; for example, all Note elements are repeatable as adjacent siblings under a common parent. Despite appearances, these multiple text elements are not intended for the representation of separate paragraphs or divisions within a single parent text; rather, each Note element (for example) contains the entire text of the note in one of the languages in which the note is provided. In other words, UBL allows 0..n Note or Description elements in order to present the same note or description in 0..n languages, not to reflect structures such as paragraphs internal to a text in a single language. Since UBL text elements are intended for unstructured sequences of character data, more complex texts should be located in external documents and associated with the UBL message using document references.</w:t>
      </w:r>
    </w:p>
    <w:p w14:paraId="0E7A10C8" w14:textId="77777777" w:rsidR="005C009D" w:rsidRPr="00EF17AA" w:rsidRDefault="001145FF">
      <w:pPr>
        <w:pStyle w:val="NormaleWeb"/>
        <w:divId w:val="717122023"/>
        <w:rPr>
          <w:rFonts w:ascii="Arial" w:hAnsi="Arial" w:cs="Arial"/>
          <w:sz w:val="22"/>
          <w:szCs w:val="22"/>
          <w:lang w:val="en-GB"/>
        </w:rPr>
      </w:pPr>
      <w:r w:rsidRPr="00EF17AA">
        <w:rPr>
          <w:rFonts w:ascii="Arial" w:hAnsi="Arial" w:cs="Arial"/>
          <w:sz w:val="22"/>
          <w:szCs w:val="22"/>
          <w:lang w:val="en-GB"/>
        </w:rPr>
        <w:t>UBL enforces this restriction with the following two rules:</w:t>
      </w:r>
    </w:p>
    <w:p w14:paraId="7BE28F9C" w14:textId="77777777" w:rsidR="005C009D" w:rsidRPr="00EF17AA" w:rsidRDefault="001145FF">
      <w:pPr>
        <w:pStyle w:val="NormaleWeb"/>
        <w:divId w:val="1896433367"/>
        <w:rPr>
          <w:rFonts w:ascii="Arial" w:hAnsi="Arial" w:cs="Arial"/>
          <w:sz w:val="22"/>
          <w:szCs w:val="22"/>
          <w:lang w:val="en-GB"/>
        </w:rPr>
      </w:pPr>
      <w:bookmarkStart w:id="3929" w:name="ADDITIONAL-DOCUMENT-CONSTRAINT-IND7"/>
      <w:bookmarkEnd w:id="3929"/>
      <w:r w:rsidRPr="00EF17AA">
        <w:rPr>
          <w:rStyle w:val="Enfasigrassetto"/>
          <w:rFonts w:ascii="Arial" w:hAnsi="Arial" w:cs="Arial"/>
          <w:sz w:val="22"/>
          <w:szCs w:val="22"/>
          <w:lang w:val="en-GB"/>
        </w:rPr>
        <w:t>[IND7]</w:t>
      </w:r>
      <w:r w:rsidRPr="00EF17AA">
        <w:rPr>
          <w:rFonts w:ascii="Arial" w:hAnsi="Arial" w:cs="Arial"/>
          <w:sz w:val="22"/>
          <w:szCs w:val="22"/>
          <w:lang w:val="en-GB"/>
        </w:rPr>
        <w:t xml:space="preserve"> Where two or more sibling “Text. Type” elements of the same name exist in a document, no two can have the same “languageID” attribute value.</w:t>
      </w:r>
    </w:p>
    <w:p w14:paraId="3DAC5466" w14:textId="77777777" w:rsidR="005C009D" w:rsidRPr="00EF17AA" w:rsidRDefault="001145FF">
      <w:pPr>
        <w:pStyle w:val="NormaleWeb"/>
        <w:divId w:val="1547911864"/>
        <w:rPr>
          <w:rFonts w:ascii="Arial" w:hAnsi="Arial" w:cs="Arial"/>
          <w:sz w:val="22"/>
          <w:szCs w:val="22"/>
          <w:lang w:val="en-GB"/>
        </w:rPr>
      </w:pPr>
      <w:bookmarkStart w:id="3930" w:name="ADDITIONAL-DOCUMENT-CONSTRAINT-IND8"/>
      <w:bookmarkEnd w:id="3930"/>
      <w:r w:rsidRPr="00EF17AA">
        <w:rPr>
          <w:rStyle w:val="Enfasigrassetto"/>
          <w:rFonts w:ascii="Arial" w:hAnsi="Arial" w:cs="Arial"/>
          <w:sz w:val="22"/>
          <w:szCs w:val="22"/>
          <w:lang w:val="en-GB"/>
        </w:rPr>
        <w:t>[IND8]</w:t>
      </w:r>
      <w:r w:rsidRPr="00EF17AA">
        <w:rPr>
          <w:rFonts w:ascii="Arial" w:hAnsi="Arial" w:cs="Arial"/>
          <w:sz w:val="22"/>
          <w:szCs w:val="22"/>
          <w:lang w:val="en-GB"/>
        </w:rPr>
        <w:t xml:space="preserve"> Where two or more sibling “Text. Type” elements of the same name exist in a document, no two can omit the “languageID” attribute.</w:t>
      </w:r>
    </w:p>
    <w:p w14:paraId="172EA94B" w14:textId="77777777" w:rsidR="005C009D" w:rsidRPr="00EF17AA" w:rsidRDefault="001145FF">
      <w:pPr>
        <w:pStyle w:val="Titolo3"/>
        <w:divId w:val="1665275186"/>
        <w:rPr>
          <w:rFonts w:ascii="Arial" w:eastAsia="Times New Roman" w:hAnsi="Arial" w:cs="Arial"/>
          <w:sz w:val="26"/>
          <w:szCs w:val="26"/>
          <w:lang w:val="en-GB"/>
        </w:rPr>
      </w:pPr>
      <w:bookmarkStart w:id="3931" w:name="S-EMPTY-ATTRIBUTES"/>
      <w:bookmarkEnd w:id="3931"/>
      <w:r w:rsidRPr="00EF17AA">
        <w:rPr>
          <w:rFonts w:ascii="Arial" w:eastAsia="Times New Roman" w:hAnsi="Arial" w:cs="Arial"/>
          <w:sz w:val="26"/>
          <w:szCs w:val="26"/>
          <w:lang w:val="en-GB"/>
        </w:rPr>
        <w:lastRenderedPageBreak/>
        <w:t>4.6 Empty Attributes</w:t>
      </w:r>
    </w:p>
    <w:p w14:paraId="74216CB9" w14:textId="77777777" w:rsidR="005C009D" w:rsidRPr="00EF17AA" w:rsidRDefault="001145FF">
      <w:pPr>
        <w:pStyle w:val="NormaleWeb"/>
        <w:divId w:val="2031567572"/>
        <w:rPr>
          <w:rFonts w:ascii="Arial" w:hAnsi="Arial" w:cs="Arial"/>
          <w:sz w:val="22"/>
          <w:szCs w:val="22"/>
          <w:lang w:val="en-GB"/>
        </w:rPr>
      </w:pPr>
      <w:r w:rsidRPr="00EF17AA">
        <w:rPr>
          <w:rFonts w:ascii="Arial" w:hAnsi="Arial" w:cs="Arial"/>
          <w:sz w:val="22"/>
          <w:szCs w:val="22"/>
          <w:lang w:val="en-GB"/>
        </w:rPr>
        <w:t>Attributes in UBL are used exclusively for supplemental components of the data types of basic business information entities. An empty attribute conveys no information but may be the source of confusion for users.</w:t>
      </w:r>
    </w:p>
    <w:p w14:paraId="4154E42D" w14:textId="77777777" w:rsidR="005C009D" w:rsidRPr="00EF17AA" w:rsidRDefault="001145FF">
      <w:pPr>
        <w:pStyle w:val="NormaleWeb"/>
        <w:divId w:val="1260455161"/>
        <w:rPr>
          <w:rFonts w:ascii="Arial" w:hAnsi="Arial" w:cs="Arial"/>
          <w:sz w:val="22"/>
          <w:szCs w:val="22"/>
          <w:lang w:val="en-GB"/>
        </w:rPr>
      </w:pPr>
      <w:r w:rsidRPr="00EF17AA">
        <w:rPr>
          <w:rStyle w:val="Enfasigrassetto"/>
          <w:rFonts w:ascii="Arial" w:hAnsi="Arial" w:cs="Arial"/>
          <w:sz w:val="22"/>
          <w:szCs w:val="22"/>
          <w:lang w:val="en-GB"/>
        </w:rPr>
        <w:t>[IND7]</w:t>
      </w:r>
      <w:r w:rsidRPr="00EF17AA">
        <w:rPr>
          <w:rFonts w:ascii="Arial" w:hAnsi="Arial" w:cs="Arial"/>
          <w:sz w:val="22"/>
          <w:szCs w:val="22"/>
          <w:lang w:val="en-GB"/>
        </w:rPr>
        <w:t xml:space="preserve"> UBL-conforming instance documents MUST NOT contain an attribute devoid of content or containing null values.</w:t>
      </w:r>
    </w:p>
    <w:p w14:paraId="70C26CA2" w14:textId="77777777" w:rsidR="005C009D" w:rsidRPr="00EF17AA" w:rsidRDefault="001145FF">
      <w:pPr>
        <w:pStyle w:val="Titolo2"/>
        <w:divId w:val="1219245646"/>
        <w:rPr>
          <w:rFonts w:ascii="Arial" w:eastAsia="Times New Roman" w:hAnsi="Arial" w:cs="Arial"/>
          <w:sz w:val="37"/>
          <w:szCs w:val="37"/>
          <w:lang w:val="en-GB"/>
        </w:rPr>
      </w:pPr>
      <w:bookmarkStart w:id="3932" w:name="S-UBL-DIGITAL-SIGNATURES"/>
      <w:bookmarkEnd w:id="3932"/>
      <w:r w:rsidRPr="00EF17AA">
        <w:rPr>
          <w:rFonts w:ascii="Arial" w:eastAsia="Times New Roman" w:hAnsi="Arial" w:cs="Arial"/>
          <w:sz w:val="37"/>
          <w:szCs w:val="37"/>
          <w:lang w:val="en-GB"/>
        </w:rPr>
        <w:t>5 UBL Digital Signatures</w:t>
      </w:r>
    </w:p>
    <w:p w14:paraId="6DCE7E55" w14:textId="77777777" w:rsidR="005C009D" w:rsidRPr="00EF17AA" w:rsidRDefault="001145FF">
      <w:pPr>
        <w:pStyle w:val="Titolo3"/>
        <w:divId w:val="1714891219"/>
        <w:rPr>
          <w:rFonts w:ascii="Arial" w:eastAsia="Times New Roman" w:hAnsi="Arial" w:cs="Arial"/>
          <w:sz w:val="26"/>
          <w:szCs w:val="26"/>
          <w:lang w:val="en-GB"/>
        </w:rPr>
      </w:pPr>
      <w:bookmarkStart w:id="3933" w:name="S-UBL-DIGITAL-SIGNATURES-INTRODUCTION"/>
      <w:bookmarkEnd w:id="3933"/>
      <w:r w:rsidRPr="00EF17AA">
        <w:rPr>
          <w:rFonts w:ascii="Arial" w:eastAsia="Times New Roman" w:hAnsi="Arial" w:cs="Arial"/>
          <w:sz w:val="26"/>
          <w:szCs w:val="26"/>
          <w:lang w:val="en-GB"/>
        </w:rPr>
        <w:t>5.1 UBL Digital Signatures Introduction (Non-Normative)</w:t>
      </w:r>
    </w:p>
    <w:p w14:paraId="25D169E8" w14:textId="77777777" w:rsidR="005C009D" w:rsidRPr="00EF17AA" w:rsidRDefault="001145FF">
      <w:pPr>
        <w:pStyle w:val="NormaleWeb"/>
        <w:divId w:val="948586451"/>
        <w:rPr>
          <w:rFonts w:ascii="Arial" w:hAnsi="Arial" w:cs="Arial"/>
          <w:sz w:val="22"/>
          <w:szCs w:val="22"/>
          <w:lang w:val="en-GB"/>
        </w:rPr>
      </w:pPr>
      <w:r w:rsidRPr="00EF17AA">
        <w:rPr>
          <w:rFonts w:ascii="Arial" w:hAnsi="Arial" w:cs="Arial"/>
          <w:sz w:val="22"/>
          <w:szCs w:val="22"/>
          <w:lang w:val="en-GB"/>
        </w:rPr>
        <w:t xml:space="preserve">This section provides the context for the use of UBL digital signatures and then defines profiles for advanced digital signatures in UBL and a specific UBL extension that implements one specific kind of </w:t>
      </w:r>
      <w:commentRangeStart w:id="3934"/>
      <w:r w:rsidRPr="00EF17AA">
        <w:rPr>
          <w:rFonts w:ascii="Arial" w:hAnsi="Arial" w:cs="Arial"/>
          <w:sz w:val="22"/>
          <w:szCs w:val="22"/>
          <w:lang w:val="en-GB"/>
        </w:rPr>
        <w:t xml:space="preserve">advanced </w:t>
      </w:r>
      <w:commentRangeEnd w:id="3934"/>
      <w:r w:rsidR="00C32B36" w:rsidRPr="00EF17AA">
        <w:rPr>
          <w:rStyle w:val="Rimandocommento"/>
          <w:lang w:val="en-GB"/>
        </w:rPr>
        <w:commentReference w:id="3934"/>
      </w:r>
      <w:r w:rsidRPr="00EF17AA">
        <w:rPr>
          <w:rFonts w:ascii="Arial" w:hAnsi="Arial" w:cs="Arial"/>
          <w:sz w:val="22"/>
          <w:szCs w:val="22"/>
          <w:lang w:val="en-GB"/>
        </w:rPr>
        <w:t>digital signature.</w:t>
      </w:r>
    </w:p>
    <w:p w14:paraId="5FB7F5FD" w14:textId="321EF3D3" w:rsidR="00C8532E" w:rsidRPr="00EF17AA" w:rsidRDefault="001145FF">
      <w:pPr>
        <w:pStyle w:val="NormaleWeb"/>
        <w:divId w:val="948586451"/>
        <w:rPr>
          <w:rFonts w:ascii="Arial" w:hAnsi="Arial" w:cs="Arial"/>
          <w:sz w:val="22"/>
          <w:szCs w:val="22"/>
          <w:lang w:val="en-GB"/>
        </w:rPr>
      </w:pPr>
      <w:r w:rsidRPr="00EF17AA">
        <w:rPr>
          <w:rFonts w:ascii="Arial" w:hAnsi="Arial" w:cs="Arial"/>
          <w:sz w:val="22"/>
          <w:szCs w:val="22"/>
          <w:lang w:val="en-GB"/>
        </w:rPr>
        <w:t xml:space="preserve">There are certain circumstances in which it becomes necessary to </w:t>
      </w:r>
      <w:del w:id="3935" w:author="Andrea Caccia" w:date="2019-05-31T19:52:00Z">
        <w:r w:rsidRPr="00EF17AA" w:rsidDel="001B5D90">
          <w:rPr>
            <w:rFonts w:ascii="Arial" w:hAnsi="Arial" w:cs="Arial"/>
            <w:sz w:val="22"/>
            <w:szCs w:val="22"/>
            <w:lang w:val="en-GB"/>
          </w:rPr>
          <w:delText xml:space="preserve">electronically </w:delText>
        </w:r>
      </w:del>
      <w:ins w:id="3936" w:author="Andrea Caccia" w:date="2019-05-31T19:52:00Z">
        <w:r w:rsidR="001B5D90" w:rsidRPr="00EF17AA">
          <w:rPr>
            <w:rFonts w:ascii="Arial" w:hAnsi="Arial" w:cs="Arial"/>
            <w:sz w:val="22"/>
            <w:szCs w:val="22"/>
            <w:lang w:val="en-GB"/>
          </w:rPr>
          <w:t xml:space="preserve">digitally </w:t>
        </w:r>
      </w:ins>
      <w:r w:rsidRPr="00EF17AA">
        <w:rPr>
          <w:rFonts w:ascii="Arial" w:hAnsi="Arial" w:cs="Arial"/>
          <w:sz w:val="22"/>
          <w:szCs w:val="22"/>
          <w:lang w:val="en-GB"/>
        </w:rPr>
        <w:t>sign UBL documents. This can be the case when creating tenders or invoices. For example, in some countries digitally signing electronic invoices is required by law.</w:t>
      </w:r>
    </w:p>
    <w:p w14:paraId="2E5DDDF9" w14:textId="0D1524FE" w:rsidR="005C009D" w:rsidRPr="00EF17AA" w:rsidRDefault="001145FF">
      <w:pPr>
        <w:pStyle w:val="NormaleWeb"/>
        <w:divId w:val="948586451"/>
        <w:rPr>
          <w:rFonts w:ascii="Arial" w:hAnsi="Arial" w:cs="Arial"/>
          <w:sz w:val="22"/>
          <w:szCs w:val="22"/>
          <w:lang w:val="en-GB"/>
        </w:rPr>
      </w:pPr>
      <w:r w:rsidRPr="00EF17AA">
        <w:rPr>
          <w:rFonts w:ascii="Arial" w:hAnsi="Arial" w:cs="Arial"/>
          <w:sz w:val="22"/>
          <w:szCs w:val="22"/>
          <w:lang w:val="en-GB"/>
        </w:rPr>
        <w:t xml:space="preserve">UBL (without extension) has a data structure (known as Signature) for defining </w:t>
      </w:r>
      <w:del w:id="3937" w:author="Andrea Caccia" w:date="2019-05-31T19:56:00Z">
        <w:r w:rsidRPr="00EF17AA" w:rsidDel="00B4486A">
          <w:rPr>
            <w:rFonts w:ascii="Arial" w:hAnsi="Arial" w:cs="Arial"/>
            <w:sz w:val="22"/>
            <w:szCs w:val="22"/>
            <w:lang w:val="en-GB"/>
          </w:rPr>
          <w:delText xml:space="preserve">electronic </w:delText>
        </w:r>
      </w:del>
      <w:ins w:id="3938" w:author="Andrea Caccia" w:date="2019-05-31T19:56:00Z">
        <w:r w:rsidR="00B4486A" w:rsidRPr="00EF17AA">
          <w:rPr>
            <w:rFonts w:ascii="Arial" w:hAnsi="Arial" w:cs="Arial"/>
            <w:sz w:val="22"/>
            <w:szCs w:val="22"/>
            <w:lang w:val="en-GB"/>
          </w:rPr>
          <w:t xml:space="preserve">digital </w:t>
        </w:r>
      </w:ins>
      <w:r w:rsidRPr="00EF17AA">
        <w:rPr>
          <w:rFonts w:ascii="Arial" w:hAnsi="Arial" w:cs="Arial"/>
          <w:sz w:val="22"/>
          <w:szCs w:val="22"/>
          <w:lang w:val="en-GB"/>
        </w:rPr>
        <w:t>signatures and a number of elements for using such signatures in a document. To integrate UBL into the larger standards environment, this section associates the IETF/W3C XML Digital Signature specification [</w:t>
      </w:r>
      <w:r w:rsidR="00552F04" w:rsidRPr="00EF17AA">
        <w:rPr>
          <w:lang w:val="en-GB"/>
        </w:rPr>
        <w:fldChar w:fldCharType="begin"/>
      </w:r>
      <w:r w:rsidR="00552F04" w:rsidRPr="00EF17AA">
        <w:rPr>
          <w:lang w:val="en-GB"/>
          <w:rPrChange w:id="3939" w:author="Andrea Caccia" w:date="2019-06-05T14:53:00Z">
            <w:rPr/>
          </w:rPrChange>
        </w:rPr>
        <w:instrText xml:space="preserve"> HYPERLINK \l "b_xmldsig"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xmldsig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 general framework for digitally signing XML documents) with the signature elements provided by UBL. These include specific provisions to use extensions supporting [</w:t>
      </w:r>
      <w:r w:rsidR="00552F04" w:rsidRPr="00EF17AA">
        <w:rPr>
          <w:lang w:val="en-GB"/>
        </w:rPr>
        <w:fldChar w:fldCharType="begin"/>
      </w:r>
      <w:r w:rsidR="00552F04" w:rsidRPr="00EF17AA">
        <w:rPr>
          <w:lang w:val="en-GB"/>
          <w:rPrChange w:id="3940" w:author="Andrea Caccia" w:date="2019-06-05T14:53:00Z">
            <w:rPr/>
          </w:rPrChange>
        </w:rPr>
        <w:instrText xml:space="preserve"> HYPERLINK \l "b_XAdES"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XAdES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del w:id="3941" w:author="Andrea Caccia" w:date="2019-05-31T20:00:00Z">
        <w:r w:rsidRPr="00EF17AA" w:rsidDel="005F569E">
          <w:rPr>
            <w:rFonts w:ascii="Arial" w:hAnsi="Arial" w:cs="Arial"/>
            <w:sz w:val="22"/>
            <w:szCs w:val="22"/>
            <w:lang w:val="en-GB"/>
          </w:rPr>
          <w:delText>,</w:delText>
        </w:r>
      </w:del>
      <w:r w:rsidRPr="00EF17AA">
        <w:rPr>
          <w:rFonts w:ascii="Arial" w:hAnsi="Arial" w:cs="Arial"/>
          <w:sz w:val="22"/>
          <w:szCs w:val="22"/>
          <w:lang w:val="en-GB"/>
        </w:rPr>
        <w:t xml:space="preserve"> </w:t>
      </w:r>
      <w:del w:id="3942" w:author="Andrea Caccia" w:date="2019-05-31T20:00:00Z">
        <w:r w:rsidRPr="00EF17AA" w:rsidDel="005F569E">
          <w:rPr>
            <w:rFonts w:ascii="Arial" w:hAnsi="Arial" w:cs="Arial"/>
            <w:sz w:val="22"/>
            <w:szCs w:val="22"/>
            <w:lang w:val="en-GB"/>
          </w:rPr>
          <w:delText>XML Advanced Electronic</w:delText>
        </w:r>
      </w:del>
      <w:ins w:id="3943" w:author="Andrea Caccia" w:date="2019-05-31T20:00:00Z">
        <w:r w:rsidR="005F569E" w:rsidRPr="00EF17AA">
          <w:rPr>
            <w:rFonts w:ascii="Arial" w:hAnsi="Arial" w:cs="Arial"/>
            <w:sz w:val="22"/>
            <w:szCs w:val="22"/>
            <w:lang w:val="en-GB"/>
          </w:rPr>
          <w:t>Digital</w:t>
        </w:r>
      </w:ins>
      <w:r w:rsidRPr="00EF17AA">
        <w:rPr>
          <w:rFonts w:ascii="Arial" w:hAnsi="Arial" w:cs="Arial"/>
          <w:sz w:val="22"/>
          <w:szCs w:val="22"/>
          <w:lang w:val="en-GB"/>
        </w:rPr>
        <w:t xml:space="preserve"> Signatures (ETSI </w:t>
      </w:r>
      <w:del w:id="3944" w:author="Andrea Caccia" w:date="2019-05-31T20:00:00Z">
        <w:r w:rsidRPr="00EF17AA" w:rsidDel="005F569E">
          <w:rPr>
            <w:rFonts w:ascii="Arial" w:hAnsi="Arial" w:cs="Arial"/>
            <w:sz w:val="22"/>
            <w:szCs w:val="22"/>
            <w:lang w:val="en-GB"/>
          </w:rPr>
          <w:delText xml:space="preserve">TS </w:delText>
        </w:r>
      </w:del>
      <w:ins w:id="3945" w:author="Andrea Caccia" w:date="2019-05-31T20:00:00Z">
        <w:r w:rsidR="005F569E" w:rsidRPr="00EF17AA">
          <w:rPr>
            <w:rFonts w:ascii="Arial" w:hAnsi="Arial" w:cs="Arial"/>
            <w:sz w:val="22"/>
            <w:szCs w:val="22"/>
            <w:lang w:val="en-GB"/>
          </w:rPr>
          <w:t xml:space="preserve">EN </w:t>
        </w:r>
      </w:ins>
      <w:del w:id="3946" w:author="Andrea Caccia" w:date="2019-05-31T20:00:00Z">
        <w:r w:rsidRPr="00EF17AA" w:rsidDel="005F569E">
          <w:rPr>
            <w:rFonts w:ascii="Arial" w:hAnsi="Arial" w:cs="Arial"/>
            <w:sz w:val="22"/>
            <w:szCs w:val="22"/>
            <w:lang w:val="en-GB"/>
          </w:rPr>
          <w:delText xml:space="preserve">101 </w:delText>
        </w:r>
      </w:del>
      <w:ins w:id="3947" w:author="Andrea Caccia" w:date="2019-05-31T20:00:00Z">
        <w:r w:rsidR="005F569E" w:rsidRPr="00EF17AA">
          <w:rPr>
            <w:rFonts w:ascii="Arial" w:hAnsi="Arial" w:cs="Arial"/>
            <w:sz w:val="22"/>
            <w:szCs w:val="22"/>
            <w:lang w:val="en-GB"/>
          </w:rPr>
          <w:t xml:space="preserve">319 </w:t>
        </w:r>
      </w:ins>
      <w:del w:id="3948" w:author="Andrea Caccia" w:date="2019-05-31T20:00:00Z">
        <w:r w:rsidRPr="00EF17AA" w:rsidDel="005F569E">
          <w:rPr>
            <w:rFonts w:ascii="Arial" w:hAnsi="Arial" w:cs="Arial"/>
            <w:sz w:val="22"/>
            <w:szCs w:val="22"/>
            <w:lang w:val="en-GB"/>
          </w:rPr>
          <w:delText>903</w:delText>
        </w:r>
      </w:del>
      <w:ins w:id="3949" w:author="Andrea Caccia" w:date="2019-05-31T20:00:00Z">
        <w:r w:rsidR="005F569E" w:rsidRPr="00EF17AA">
          <w:rPr>
            <w:rFonts w:ascii="Arial" w:hAnsi="Arial" w:cs="Arial"/>
            <w:sz w:val="22"/>
            <w:szCs w:val="22"/>
            <w:lang w:val="en-GB"/>
          </w:rPr>
          <w:t>132</w:t>
        </w:r>
      </w:ins>
      <w:r w:rsidRPr="00EF17AA">
        <w:rPr>
          <w:rFonts w:ascii="Arial" w:hAnsi="Arial" w:cs="Arial"/>
          <w:sz w:val="22"/>
          <w:szCs w:val="22"/>
          <w:lang w:val="en-GB"/>
        </w:rPr>
        <w:t xml:space="preserve">), when </w:t>
      </w:r>
      <w:del w:id="3950" w:author="Andrea Caccia" w:date="2019-05-31T20:02:00Z">
        <w:r w:rsidRPr="00EF17AA" w:rsidDel="00AF5EF4">
          <w:rPr>
            <w:rFonts w:ascii="Arial" w:hAnsi="Arial" w:cs="Arial"/>
            <w:sz w:val="22"/>
            <w:szCs w:val="22"/>
            <w:lang w:val="en-GB"/>
          </w:rPr>
          <w:delText xml:space="preserve">the </w:delText>
        </w:r>
      </w:del>
      <w:del w:id="3951" w:author="Andrea Caccia" w:date="2019-05-31T20:01:00Z">
        <w:r w:rsidRPr="00EF17AA" w:rsidDel="00DD6D46">
          <w:rPr>
            <w:rFonts w:ascii="Arial" w:hAnsi="Arial" w:cs="Arial"/>
            <w:sz w:val="22"/>
            <w:szCs w:val="22"/>
            <w:lang w:val="en-GB"/>
          </w:rPr>
          <w:delText>electronic signing</w:delText>
        </w:r>
      </w:del>
      <w:ins w:id="3952" w:author="Andrea Caccia" w:date="2019-05-31T20:03:00Z">
        <w:r w:rsidR="00AF5EF4" w:rsidRPr="00EF17AA">
          <w:rPr>
            <w:rFonts w:ascii="Arial" w:hAnsi="Arial" w:cs="Arial"/>
            <w:sz w:val="22"/>
            <w:szCs w:val="22"/>
            <w:lang w:val="en-GB"/>
          </w:rPr>
          <w:t xml:space="preserve">the </w:t>
        </w:r>
      </w:ins>
      <w:del w:id="3953" w:author="Andrea Caccia" w:date="2019-05-31T20:03:00Z">
        <w:r w:rsidRPr="00EF17AA" w:rsidDel="00AF5EF4">
          <w:rPr>
            <w:rFonts w:ascii="Arial" w:hAnsi="Arial" w:cs="Arial"/>
            <w:sz w:val="22"/>
            <w:szCs w:val="22"/>
            <w:lang w:val="en-GB"/>
          </w:rPr>
          <w:delText xml:space="preserve"> of </w:delText>
        </w:r>
      </w:del>
      <w:r w:rsidRPr="00EF17AA">
        <w:rPr>
          <w:rFonts w:ascii="Arial" w:hAnsi="Arial" w:cs="Arial"/>
          <w:sz w:val="22"/>
          <w:szCs w:val="22"/>
          <w:lang w:val="en-GB"/>
        </w:rPr>
        <w:t xml:space="preserve">UBL </w:t>
      </w:r>
      <w:ins w:id="3954" w:author="Andrea Caccia" w:date="2019-05-31T20:03:00Z">
        <w:r w:rsidR="00AF5EF4" w:rsidRPr="00EF17AA">
          <w:rPr>
            <w:rFonts w:ascii="Arial" w:hAnsi="Arial" w:cs="Arial"/>
            <w:sz w:val="22"/>
            <w:szCs w:val="22"/>
            <w:lang w:val="en-GB"/>
          </w:rPr>
          <w:t xml:space="preserve">digital signature </w:t>
        </w:r>
      </w:ins>
      <w:r w:rsidRPr="00EF17AA">
        <w:rPr>
          <w:rFonts w:ascii="Arial" w:hAnsi="Arial" w:cs="Arial"/>
          <w:sz w:val="22"/>
          <w:szCs w:val="22"/>
          <w:lang w:val="en-GB"/>
        </w:rPr>
        <w:t xml:space="preserve">documents is necessary to satisfy </w:t>
      </w:r>
      <w:ins w:id="3955" w:author="Andrea Caccia" w:date="2019-05-31T20:19:00Z">
        <w:r w:rsidR="00536700" w:rsidRPr="00EF17AA">
          <w:rPr>
            <w:rFonts w:ascii="Arial" w:hAnsi="Arial" w:cs="Arial"/>
            <w:sz w:val="22"/>
            <w:szCs w:val="22"/>
            <w:lang w:val="en-GB"/>
          </w:rPr>
          <w:t xml:space="preserve">additional </w:t>
        </w:r>
      </w:ins>
      <w:r w:rsidRPr="00EF17AA">
        <w:rPr>
          <w:rFonts w:ascii="Arial" w:hAnsi="Arial" w:cs="Arial"/>
          <w:sz w:val="22"/>
          <w:szCs w:val="22"/>
          <w:lang w:val="en-GB"/>
        </w:rPr>
        <w:t>legal and</w:t>
      </w:r>
      <w:ins w:id="3956" w:author="Andrea Caccia" w:date="2019-05-31T20:20:00Z">
        <w:r w:rsidR="00536700" w:rsidRPr="00EF17AA">
          <w:rPr>
            <w:rFonts w:ascii="Arial" w:hAnsi="Arial" w:cs="Arial"/>
            <w:sz w:val="22"/>
            <w:szCs w:val="22"/>
            <w:lang w:val="en-GB"/>
          </w:rPr>
          <w:t>/or</w:t>
        </w:r>
      </w:ins>
      <w:r w:rsidRPr="00EF17AA">
        <w:rPr>
          <w:rFonts w:ascii="Arial" w:hAnsi="Arial" w:cs="Arial"/>
          <w:sz w:val="22"/>
          <w:szCs w:val="22"/>
          <w:lang w:val="en-GB"/>
        </w:rPr>
        <w:t xml:space="preserve"> technical requirements. </w:t>
      </w:r>
    </w:p>
    <w:p w14:paraId="477DF81A" w14:textId="77777777" w:rsidR="00552F04" w:rsidRPr="00EF17AA" w:rsidRDefault="00552F04" w:rsidP="00552F04">
      <w:pPr>
        <w:pStyle w:val="NormaleWeb"/>
        <w:divId w:val="948586451"/>
        <w:rPr>
          <w:ins w:id="3957" w:author="Andrea Caccia" w:date="2019-06-06T08:09:00Z"/>
          <w:rFonts w:ascii="Arial" w:hAnsi="Arial" w:cs="Arial"/>
          <w:sz w:val="22"/>
          <w:szCs w:val="22"/>
          <w:lang w:val="en-GB"/>
        </w:rPr>
      </w:pPr>
      <w:ins w:id="3958" w:author="Andrea Caccia" w:date="2019-06-06T08:09:00Z">
        <w:r w:rsidRPr="00EF17AA">
          <w:rPr>
            <w:rFonts w:ascii="Arial" w:hAnsi="Arial" w:cs="Arial"/>
            <w:sz w:val="22"/>
            <w:szCs w:val="22"/>
            <w:lang w:val="en-GB"/>
          </w:rPr>
          <w:t>One important benefit of XAdES is that it allows the addition of information and timestamps that extend the validity of a signature beyond the expiration or revocation of the electronic certificates involved in signature verification or the obsolescence of the underlying cryptographic keys and algorithms.</w:t>
        </w:r>
      </w:ins>
    </w:p>
    <w:p w14:paraId="183B0342" w14:textId="641B2321" w:rsidR="00BF46A9" w:rsidRPr="00EF17AA" w:rsidRDefault="001145FF" w:rsidP="000B064D">
      <w:pPr>
        <w:pStyle w:val="NormaleWeb"/>
        <w:divId w:val="948586451"/>
        <w:rPr>
          <w:ins w:id="3959" w:author="Andrea Caccia" w:date="2019-05-31T20:35:00Z"/>
          <w:rFonts w:ascii="Arial" w:hAnsi="Arial" w:cs="Arial"/>
          <w:sz w:val="22"/>
          <w:szCs w:val="22"/>
          <w:lang w:val="en-GB"/>
        </w:rPr>
      </w:pPr>
      <w:r w:rsidRPr="00EF17AA">
        <w:rPr>
          <w:rFonts w:ascii="Arial" w:hAnsi="Arial" w:cs="Arial"/>
          <w:sz w:val="22"/>
          <w:szCs w:val="22"/>
          <w:lang w:val="en-GB"/>
        </w:rPr>
        <w:t xml:space="preserve">XAdES extends XMLDSig </w:t>
      </w:r>
      <w:ins w:id="3960" w:author="Andrea Caccia" w:date="2019-06-06T08:09:00Z">
        <w:r w:rsidR="00552F04" w:rsidRPr="00EF17AA">
          <w:rPr>
            <w:rFonts w:ascii="Arial" w:hAnsi="Arial" w:cs="Arial"/>
            <w:sz w:val="22"/>
            <w:szCs w:val="22"/>
            <w:lang w:val="en-GB"/>
          </w:rPr>
          <w:t xml:space="preserve">also </w:t>
        </w:r>
      </w:ins>
      <w:del w:id="3961" w:author="Andrea Caccia" w:date="2019-05-31T20:28:00Z">
        <w:r w:rsidRPr="00EF17AA" w:rsidDel="002D3040">
          <w:rPr>
            <w:rFonts w:ascii="Arial" w:hAnsi="Arial" w:cs="Arial"/>
            <w:sz w:val="22"/>
            <w:szCs w:val="22"/>
            <w:lang w:val="en-GB"/>
          </w:rPr>
          <w:delText>for use with</w:delText>
        </w:r>
      </w:del>
      <w:ins w:id="3962" w:author="Andrea Caccia" w:date="2019-05-31T20:28:00Z">
        <w:r w:rsidR="002D3040" w:rsidRPr="00EF17AA">
          <w:rPr>
            <w:rFonts w:ascii="Arial" w:hAnsi="Arial" w:cs="Arial"/>
            <w:sz w:val="22"/>
            <w:szCs w:val="22"/>
            <w:lang w:val="en-GB"/>
          </w:rPr>
          <w:t xml:space="preserve">aiming </w:t>
        </w:r>
      </w:ins>
      <w:ins w:id="3963" w:author="Andrea Caccia" w:date="2019-05-31T20:33:00Z">
        <w:r w:rsidR="0059086B" w:rsidRPr="00EF17AA">
          <w:rPr>
            <w:rFonts w:ascii="Arial" w:hAnsi="Arial" w:cs="Arial"/>
            <w:sz w:val="22"/>
            <w:szCs w:val="22"/>
            <w:lang w:val="en-GB"/>
          </w:rPr>
          <w:t>at</w:t>
        </w:r>
      </w:ins>
      <w:ins w:id="3964" w:author="Andrea Caccia" w:date="2019-05-31T20:28:00Z">
        <w:r w:rsidR="002D3040" w:rsidRPr="00EF17AA">
          <w:rPr>
            <w:rFonts w:ascii="Arial" w:hAnsi="Arial" w:cs="Arial"/>
            <w:sz w:val="22"/>
            <w:szCs w:val="22"/>
            <w:lang w:val="en-GB"/>
          </w:rPr>
          <w:t xml:space="preserve"> support</w:t>
        </w:r>
      </w:ins>
      <w:ins w:id="3965" w:author="Andrea Caccia" w:date="2019-05-31T20:33:00Z">
        <w:r w:rsidR="0059086B" w:rsidRPr="00EF17AA">
          <w:rPr>
            <w:rFonts w:ascii="Arial" w:hAnsi="Arial" w:cs="Arial"/>
            <w:sz w:val="22"/>
            <w:szCs w:val="22"/>
            <w:lang w:val="en-GB"/>
          </w:rPr>
          <w:t>ing</w:t>
        </w:r>
      </w:ins>
      <w:r w:rsidRPr="00EF17AA">
        <w:rPr>
          <w:rFonts w:ascii="Arial" w:hAnsi="Arial" w:cs="Arial"/>
          <w:sz w:val="22"/>
          <w:szCs w:val="22"/>
          <w:lang w:val="en-GB"/>
        </w:rPr>
        <w:t xml:space="preserve"> advanced and qualified electronic signatures </w:t>
      </w:r>
      <w:ins w:id="3966" w:author="Andrea Caccia" w:date="2019-05-31T20:21:00Z">
        <w:r w:rsidR="0062507C" w:rsidRPr="00EF17AA">
          <w:rPr>
            <w:rFonts w:ascii="Arial" w:hAnsi="Arial" w:cs="Arial"/>
            <w:sz w:val="22"/>
            <w:szCs w:val="22"/>
            <w:lang w:val="en-GB"/>
          </w:rPr>
          <w:t xml:space="preserve">or seals </w:t>
        </w:r>
      </w:ins>
      <w:r w:rsidRPr="00EF17AA">
        <w:rPr>
          <w:rFonts w:ascii="Arial" w:hAnsi="Arial" w:cs="Arial"/>
          <w:sz w:val="22"/>
          <w:szCs w:val="22"/>
          <w:lang w:val="en-GB"/>
        </w:rPr>
        <w:t xml:space="preserve">as specified in European </w:t>
      </w:r>
      <w:del w:id="3967" w:author="Andrea Caccia" w:date="2019-05-31T20:21:00Z">
        <w:r w:rsidRPr="00EF17AA" w:rsidDel="0062507C">
          <w:rPr>
            <w:rFonts w:ascii="Arial" w:hAnsi="Arial" w:cs="Arial"/>
            <w:sz w:val="22"/>
            <w:szCs w:val="22"/>
            <w:lang w:val="en-GB"/>
          </w:rPr>
          <w:delText xml:space="preserve">Directive </w:delText>
        </w:r>
      </w:del>
      <w:r w:rsidRPr="00EF17AA">
        <w:rPr>
          <w:rFonts w:ascii="Arial" w:hAnsi="Arial" w:cs="Arial"/>
          <w:sz w:val="22"/>
          <w:szCs w:val="22"/>
          <w:lang w:val="en-GB"/>
        </w:rPr>
        <w:t>[</w:t>
      </w:r>
      <w:r w:rsidRPr="00EF17AA">
        <w:rPr>
          <w:rFonts w:ascii="Arial" w:hAnsi="Arial" w:cs="Arial"/>
          <w:sz w:val="22"/>
          <w:szCs w:val="22"/>
          <w:lang w:val="en-GB"/>
        </w:rPr>
        <w:fldChar w:fldCharType="begin"/>
      </w:r>
      <w:ins w:id="3968" w:author="Andrea Caccia" w:date="2019-05-31T20:32:00Z">
        <w:r w:rsidR="0059086B" w:rsidRPr="00EF17AA">
          <w:rPr>
            <w:rFonts w:ascii="Arial" w:hAnsi="Arial" w:cs="Arial"/>
            <w:sz w:val="22"/>
            <w:szCs w:val="22"/>
            <w:lang w:val="en-GB"/>
          </w:rPr>
          <w:instrText>HYPERLINK  \l "b_1999-93-EC"</w:instrText>
        </w:r>
      </w:ins>
      <w:del w:id="3969" w:author="Andrea Caccia" w:date="2019-05-31T20:32:00Z">
        <w:r w:rsidRPr="00EF17AA" w:rsidDel="0059086B">
          <w:rPr>
            <w:rFonts w:ascii="Arial" w:hAnsi="Arial" w:cs="Arial"/>
            <w:sz w:val="22"/>
            <w:szCs w:val="22"/>
            <w:lang w:val="en-GB"/>
          </w:rPr>
          <w:delInstrText xml:space="preserve"> HYPERLINK "" \l "b_</w:delInstrText>
        </w:r>
      </w:del>
      <w:del w:id="3970" w:author="Andrea Caccia" w:date="2019-05-31T20:29:00Z">
        <w:r w:rsidRPr="00EF17AA" w:rsidDel="0090199F">
          <w:rPr>
            <w:rFonts w:ascii="Arial" w:hAnsi="Arial" w:cs="Arial"/>
            <w:sz w:val="22"/>
            <w:szCs w:val="22"/>
            <w:lang w:val="en-GB"/>
          </w:rPr>
          <w:delInstrText>1999-93-EC</w:delInstrText>
        </w:r>
      </w:del>
      <w:del w:id="3971" w:author="Andrea Caccia" w:date="2019-05-31T20:32:00Z">
        <w:r w:rsidRPr="00EF17AA" w:rsidDel="0059086B">
          <w:rPr>
            <w:rFonts w:ascii="Arial" w:hAnsi="Arial" w:cs="Arial"/>
            <w:sz w:val="22"/>
            <w:szCs w:val="22"/>
            <w:lang w:val="en-GB"/>
          </w:rPr>
          <w:delInstrText xml:space="preserve">" </w:delInstrText>
        </w:r>
      </w:del>
      <w:r w:rsidRPr="00EF17AA">
        <w:rPr>
          <w:rFonts w:ascii="Arial" w:hAnsi="Arial" w:cs="Arial"/>
          <w:sz w:val="22"/>
          <w:szCs w:val="22"/>
          <w:lang w:val="en-GB"/>
        </w:rPr>
        <w:fldChar w:fldCharType="separate"/>
      </w:r>
      <w:del w:id="3972" w:author="Andrea Caccia" w:date="2019-05-31T20:32:00Z">
        <w:r w:rsidRPr="00EF17AA" w:rsidDel="0059086B">
          <w:rPr>
            <w:rStyle w:val="abbrev"/>
            <w:rFonts w:ascii="Arial" w:hAnsi="Arial" w:cs="Arial"/>
            <w:b/>
            <w:bCs/>
            <w:color w:val="0000FF"/>
            <w:sz w:val="22"/>
            <w:szCs w:val="22"/>
            <w:u w:val="single"/>
            <w:lang w:val="en-GB"/>
          </w:rPr>
          <w:delText>1999/93/EC</w:delText>
        </w:r>
      </w:del>
      <w:ins w:id="3973" w:author="Andrea Caccia" w:date="2019-05-31T20:32:00Z">
        <w:r w:rsidR="0059086B" w:rsidRPr="00EF17AA">
          <w:rPr>
            <w:rStyle w:val="abbrev"/>
            <w:rFonts w:ascii="Arial" w:hAnsi="Arial" w:cs="Arial"/>
            <w:b/>
            <w:bCs/>
            <w:color w:val="0000FF"/>
            <w:sz w:val="22"/>
            <w:szCs w:val="22"/>
            <w:u w:val="single"/>
            <w:lang w:val="en-GB"/>
          </w:rPr>
          <w:t>eIDAS</w:t>
        </w:r>
      </w:ins>
      <w:r w:rsidRPr="00EF17AA">
        <w:rPr>
          <w:rFonts w:ascii="Arial" w:hAnsi="Arial" w:cs="Arial"/>
          <w:sz w:val="22"/>
          <w:szCs w:val="22"/>
          <w:lang w:val="en-GB"/>
        </w:rPr>
        <w:fldChar w:fldCharType="end"/>
      </w:r>
      <w:r w:rsidRPr="00EF17AA">
        <w:rPr>
          <w:rFonts w:ascii="Arial" w:hAnsi="Arial" w:cs="Arial"/>
          <w:sz w:val="22"/>
          <w:szCs w:val="22"/>
          <w:lang w:val="en-GB"/>
        </w:rPr>
        <w:t>]</w:t>
      </w:r>
      <w:ins w:id="3974" w:author="Andrea Caccia" w:date="2019-05-31T20:33:00Z">
        <w:r w:rsidR="0059086B" w:rsidRPr="00EF17AA">
          <w:rPr>
            <w:rFonts w:ascii="Arial" w:hAnsi="Arial" w:cs="Arial"/>
            <w:sz w:val="22"/>
            <w:szCs w:val="22"/>
            <w:lang w:val="en-GB"/>
          </w:rPr>
          <w:t xml:space="preserve"> Regulation</w:t>
        </w:r>
      </w:ins>
      <w:ins w:id="3975" w:author="Andrea Caccia" w:date="2019-05-31T21:07:00Z">
        <w:r w:rsidR="00FA37D7" w:rsidRPr="00EF17AA">
          <w:rPr>
            <w:rFonts w:ascii="Arial" w:hAnsi="Arial" w:cs="Arial"/>
            <w:sz w:val="22"/>
            <w:szCs w:val="22"/>
            <w:lang w:val="en-GB"/>
          </w:rPr>
          <w:t xml:space="preserve"> and other similar legal framework</w:t>
        </w:r>
      </w:ins>
      <w:ins w:id="3976" w:author="Andrea Caccia" w:date="2019-06-06T08:10:00Z">
        <w:r w:rsidR="00552F04" w:rsidRPr="00EF17AA">
          <w:rPr>
            <w:rFonts w:ascii="Arial" w:hAnsi="Arial" w:cs="Arial"/>
            <w:sz w:val="22"/>
            <w:szCs w:val="22"/>
            <w:lang w:val="en-GB"/>
          </w:rPr>
          <w:t>s</w:t>
        </w:r>
      </w:ins>
      <w:r w:rsidRPr="00EF17AA">
        <w:rPr>
          <w:rFonts w:ascii="Arial" w:hAnsi="Arial" w:cs="Arial"/>
          <w:sz w:val="22"/>
          <w:szCs w:val="22"/>
          <w:lang w:val="en-GB"/>
        </w:rPr>
        <w:t xml:space="preserve">. </w:t>
      </w:r>
    </w:p>
    <w:p w14:paraId="621958EB" w14:textId="1DDD05D8" w:rsidR="005C009D" w:rsidRPr="00EF17AA" w:rsidRDefault="001145FF">
      <w:pPr>
        <w:pStyle w:val="NormaleWeb"/>
        <w:divId w:val="948586451"/>
        <w:rPr>
          <w:rFonts w:ascii="Arial" w:hAnsi="Arial" w:cs="Arial"/>
          <w:sz w:val="22"/>
          <w:szCs w:val="22"/>
          <w:lang w:val="en-GB"/>
        </w:rPr>
      </w:pPr>
      <w:r w:rsidRPr="00EF17AA">
        <w:rPr>
          <w:rFonts w:ascii="Arial" w:hAnsi="Arial" w:cs="Arial"/>
          <w:sz w:val="22"/>
          <w:szCs w:val="22"/>
          <w:lang w:val="en-GB"/>
        </w:rPr>
        <w:t xml:space="preserve">Use of XAdES and the concept of Advanced Electronic Signature </w:t>
      </w:r>
      <w:ins w:id="3977" w:author="Andrea Caccia" w:date="2019-05-31T20:22:00Z">
        <w:r w:rsidR="0062507C" w:rsidRPr="00EF17AA">
          <w:rPr>
            <w:rFonts w:ascii="Arial" w:hAnsi="Arial" w:cs="Arial"/>
            <w:sz w:val="22"/>
            <w:szCs w:val="22"/>
            <w:lang w:val="en-GB"/>
          </w:rPr>
          <w:t xml:space="preserve">or Seal </w:t>
        </w:r>
      </w:ins>
      <w:r w:rsidRPr="00EF17AA">
        <w:rPr>
          <w:rFonts w:ascii="Arial" w:hAnsi="Arial" w:cs="Arial"/>
          <w:sz w:val="22"/>
          <w:szCs w:val="22"/>
          <w:lang w:val="en-GB"/>
        </w:rPr>
        <w:t>is not limited to Europe, as it is being adopted by many countries outside the EU, and</w:t>
      </w:r>
      <w:ins w:id="3978" w:author="Andrea Caccia" w:date="2019-05-31T20:23:00Z">
        <w:r w:rsidR="0062507C" w:rsidRPr="00EF17AA">
          <w:rPr>
            <w:rFonts w:ascii="Arial" w:hAnsi="Arial" w:cs="Arial"/>
            <w:sz w:val="22"/>
            <w:szCs w:val="22"/>
            <w:lang w:val="en-GB"/>
          </w:rPr>
          <w:t xml:space="preserve"> </w:t>
        </w:r>
      </w:ins>
      <w:ins w:id="3979" w:author="Andrea Caccia" w:date="2019-06-06T08:11:00Z">
        <w:r w:rsidR="00552F04" w:rsidRPr="00EF17AA">
          <w:rPr>
            <w:rFonts w:ascii="Arial" w:hAnsi="Arial" w:cs="Arial"/>
            <w:sz w:val="22"/>
            <w:szCs w:val="22"/>
            <w:lang w:val="en-GB"/>
          </w:rPr>
          <w:t>is the</w:t>
        </w:r>
      </w:ins>
      <w:ins w:id="3980" w:author="Andrea Caccia" w:date="2019-05-31T21:02:00Z">
        <w:r w:rsidR="00835A32" w:rsidRPr="00EF17AA">
          <w:rPr>
            <w:rFonts w:ascii="Arial" w:hAnsi="Arial" w:cs="Arial"/>
            <w:sz w:val="22"/>
            <w:szCs w:val="22"/>
            <w:lang w:val="en-GB"/>
          </w:rPr>
          <w:t xml:space="preserve"> basis fo</w:t>
        </w:r>
      </w:ins>
      <w:ins w:id="3981" w:author="Andrea Caccia" w:date="2019-05-31T21:06:00Z">
        <w:r w:rsidR="008A4BD5" w:rsidRPr="00EF17AA">
          <w:rPr>
            <w:rFonts w:ascii="Arial" w:hAnsi="Arial" w:cs="Arial"/>
            <w:sz w:val="22"/>
            <w:szCs w:val="22"/>
            <w:lang w:val="en-GB"/>
          </w:rPr>
          <w:t>r</w:t>
        </w:r>
      </w:ins>
      <w:ins w:id="3982" w:author="Andrea Caccia" w:date="2019-06-06T08:11:00Z">
        <w:r w:rsidR="00552F04" w:rsidRPr="00EF17AA">
          <w:rPr>
            <w:rFonts w:ascii="Arial" w:hAnsi="Arial" w:cs="Arial"/>
            <w:sz w:val="22"/>
            <w:szCs w:val="22"/>
            <w:lang w:val="en-GB"/>
          </w:rPr>
          <w:t xml:space="preserve"> </w:t>
        </w:r>
      </w:ins>
      <w:del w:id="3983" w:author="Andrea Caccia" w:date="2019-05-31T20:24:00Z">
        <w:r w:rsidRPr="00EF17AA" w:rsidDel="004B2B63">
          <w:rPr>
            <w:rFonts w:ascii="Arial" w:hAnsi="Arial" w:cs="Arial"/>
            <w:sz w:val="22"/>
            <w:szCs w:val="22"/>
            <w:lang w:val="en-GB"/>
          </w:rPr>
          <w:delText xml:space="preserve">, at the time of publication of this specification, it is undergoing </w:delText>
        </w:r>
      </w:del>
      <w:r w:rsidRPr="00EF17AA">
        <w:rPr>
          <w:rFonts w:ascii="Arial" w:hAnsi="Arial" w:cs="Arial"/>
          <w:sz w:val="22"/>
          <w:szCs w:val="22"/>
          <w:lang w:val="en-GB"/>
        </w:rPr>
        <w:t>international standard</w:t>
      </w:r>
      <w:del w:id="3984" w:author="Andrea Caccia" w:date="2019-05-31T20:25:00Z">
        <w:r w:rsidRPr="00EF17AA" w:rsidDel="00962A64">
          <w:rPr>
            <w:rFonts w:ascii="Arial" w:hAnsi="Arial" w:cs="Arial"/>
            <w:sz w:val="22"/>
            <w:szCs w:val="22"/>
            <w:lang w:val="en-GB"/>
          </w:rPr>
          <w:delText>ization</w:delText>
        </w:r>
      </w:del>
      <w:r w:rsidRPr="00EF17AA">
        <w:rPr>
          <w:rFonts w:ascii="Arial" w:hAnsi="Arial" w:cs="Arial"/>
          <w:sz w:val="22"/>
          <w:szCs w:val="22"/>
          <w:lang w:val="en-GB"/>
        </w:rPr>
        <w:t xml:space="preserve"> </w:t>
      </w:r>
      <w:del w:id="3985" w:author="Andrea Caccia" w:date="2019-05-31T20:24:00Z">
        <w:r w:rsidRPr="00EF17AA" w:rsidDel="00962A64">
          <w:rPr>
            <w:rFonts w:ascii="Arial" w:hAnsi="Arial" w:cs="Arial"/>
            <w:sz w:val="22"/>
            <w:szCs w:val="22"/>
            <w:lang w:val="en-GB"/>
          </w:rPr>
          <w:delText xml:space="preserve">in ISO </w:delText>
        </w:r>
      </w:del>
      <w:del w:id="3986" w:author="Andrea Caccia" w:date="2019-05-31T21:02:00Z">
        <w:r w:rsidRPr="00EF17AA" w:rsidDel="00835A32">
          <w:rPr>
            <w:rFonts w:ascii="Arial" w:hAnsi="Arial" w:cs="Arial"/>
            <w:sz w:val="22"/>
            <w:szCs w:val="22"/>
            <w:lang w:val="en-GB"/>
          </w:rPr>
          <w:delText xml:space="preserve">as </w:delText>
        </w:r>
      </w:del>
      <w:commentRangeStart w:id="3987"/>
      <w:r w:rsidRPr="00EF17AA">
        <w:rPr>
          <w:rFonts w:ascii="Arial" w:hAnsi="Arial" w:cs="Arial"/>
          <w:sz w:val="22"/>
          <w:szCs w:val="22"/>
          <w:lang w:val="en-GB"/>
        </w:rPr>
        <w:t xml:space="preserve">ISO 14533-2:2012 </w:t>
      </w:r>
      <w:commentRangeEnd w:id="3987"/>
      <w:r w:rsidR="00962A64" w:rsidRPr="00EF17AA">
        <w:rPr>
          <w:rStyle w:val="Rimandocommento"/>
          <w:lang w:val="en-GB"/>
        </w:rPr>
        <w:commentReference w:id="3987"/>
      </w:r>
      <w:r w:rsidRPr="00EF17AA">
        <w:rPr>
          <w:rFonts w:ascii="Arial" w:hAnsi="Arial" w:cs="Arial"/>
          <w:sz w:val="22"/>
          <w:szCs w:val="22"/>
          <w:lang w:val="en-GB"/>
        </w:rPr>
        <w:t>[</w:t>
      </w:r>
      <w:r w:rsidR="00552F04" w:rsidRPr="00EF17AA">
        <w:rPr>
          <w:lang w:val="en-GB"/>
        </w:rPr>
        <w:fldChar w:fldCharType="begin"/>
      </w:r>
      <w:r w:rsidR="00552F04" w:rsidRPr="00EF17AA">
        <w:rPr>
          <w:lang w:val="en-GB"/>
          <w:rPrChange w:id="3988" w:author="Andrea Caccia" w:date="2019-06-05T14:53:00Z">
            <w:rPr/>
          </w:rPrChange>
        </w:rPr>
        <w:instrText xml:space="preserve"> HYPERLINK \l "b_XAdES-ISO"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XAdES (ISO)</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017529CF" w14:textId="4A6D3925" w:rsidR="005C009D" w:rsidRPr="00EF17AA" w:rsidDel="00552F04" w:rsidRDefault="001145FF">
      <w:pPr>
        <w:pStyle w:val="NormaleWeb"/>
        <w:divId w:val="948586451"/>
        <w:rPr>
          <w:del w:id="3989" w:author="Andrea Caccia" w:date="2019-06-06T08:09:00Z"/>
          <w:rFonts w:ascii="Arial" w:hAnsi="Arial" w:cs="Arial"/>
          <w:sz w:val="22"/>
          <w:szCs w:val="22"/>
          <w:lang w:val="en-GB"/>
        </w:rPr>
      </w:pPr>
      <w:del w:id="3990" w:author="Andrea Caccia" w:date="2019-06-06T08:09:00Z">
        <w:r w:rsidRPr="00EF17AA" w:rsidDel="00552F04">
          <w:rPr>
            <w:rFonts w:ascii="Arial" w:hAnsi="Arial" w:cs="Arial"/>
            <w:sz w:val="22"/>
            <w:szCs w:val="22"/>
            <w:lang w:val="en-GB"/>
          </w:rPr>
          <w:delText>One important benefit of XAdES is that it allows the addition of information and timestamps that extend the validity of a signature beyond the expiration or revocation of the electronic certificates involved in signature verification or the obsolescence of the underlying cryptographic keys and algorithms.</w:delText>
        </w:r>
      </w:del>
      <w:del w:id="3991" w:author="Andrea Caccia" w:date="2019-05-31T20:27:00Z">
        <w:r w:rsidRPr="00EF17AA" w:rsidDel="002D3040">
          <w:rPr>
            <w:rFonts w:ascii="Arial" w:hAnsi="Arial" w:cs="Arial"/>
            <w:sz w:val="22"/>
            <w:szCs w:val="22"/>
            <w:lang w:val="en-GB"/>
          </w:rPr>
          <w:delText xml:space="preserve"> </w:delText>
        </w:r>
        <w:r w:rsidRPr="00EF17AA" w:rsidDel="00783FFD">
          <w:rPr>
            <w:rFonts w:ascii="Arial" w:hAnsi="Arial" w:cs="Arial"/>
            <w:sz w:val="22"/>
            <w:szCs w:val="22"/>
            <w:lang w:val="en-GB"/>
          </w:rPr>
          <w:delText>By extending XMLDSig with additional embedded syntax and processing, XAdES satisfies the European Directive on a Community Framework for Electronic Signatures as well as other use cases requiring long-term preservation of signed documents. XAdES contains several modules that permit various levels of security, such as content commitment and non-repudiation enforcement with timestamps and long-term signature verification.</w:delText>
        </w:r>
      </w:del>
    </w:p>
    <w:p w14:paraId="06D19609" w14:textId="2FF2A252" w:rsidR="005C009D" w:rsidRPr="00EF17AA" w:rsidRDefault="001145FF">
      <w:pPr>
        <w:pStyle w:val="NormaleWeb"/>
        <w:divId w:val="948586451"/>
        <w:rPr>
          <w:rFonts w:ascii="Arial" w:hAnsi="Arial" w:cs="Arial"/>
          <w:sz w:val="22"/>
          <w:szCs w:val="22"/>
          <w:lang w:val="en-GB"/>
        </w:rPr>
      </w:pPr>
      <w:r w:rsidRPr="00EF17AA">
        <w:rPr>
          <w:rFonts w:ascii="Arial" w:hAnsi="Arial" w:cs="Arial"/>
          <w:sz w:val="22"/>
          <w:szCs w:val="22"/>
          <w:lang w:val="en-GB"/>
        </w:rPr>
        <w:t xml:space="preserve">The two digital signature profiles provided in UBL represent two approaches to signing UBL documents: enveloped and detached. Each of these approaches </w:t>
      </w:r>
      <w:ins w:id="3992" w:author="Andrea Caccia" w:date="2019-06-06T08:14:00Z">
        <w:r w:rsidR="00552F04" w:rsidRPr="00EF17AA">
          <w:rPr>
            <w:rFonts w:ascii="Arial" w:hAnsi="Arial" w:cs="Arial"/>
            <w:sz w:val="22"/>
            <w:szCs w:val="22"/>
            <w:lang w:val="en-GB"/>
          </w:rPr>
          <w:t xml:space="preserve">can </w:t>
        </w:r>
      </w:ins>
      <w:r w:rsidRPr="00EF17AA">
        <w:rPr>
          <w:rFonts w:ascii="Arial" w:hAnsi="Arial" w:cs="Arial"/>
          <w:sz w:val="22"/>
          <w:szCs w:val="22"/>
          <w:lang w:val="en-GB"/>
        </w:rPr>
        <w:t>use</w:t>
      </w:r>
      <w:del w:id="3993" w:author="Andrea Caccia" w:date="2019-06-06T08:14:00Z">
        <w:r w:rsidRPr="00EF17AA" w:rsidDel="00552F04">
          <w:rPr>
            <w:rFonts w:ascii="Arial" w:hAnsi="Arial" w:cs="Arial"/>
            <w:sz w:val="22"/>
            <w:szCs w:val="22"/>
            <w:lang w:val="en-GB"/>
          </w:rPr>
          <w:delText>s</w:delText>
        </w:r>
      </w:del>
      <w:r w:rsidRPr="00EF17AA">
        <w:rPr>
          <w:rFonts w:ascii="Arial" w:hAnsi="Arial" w:cs="Arial"/>
          <w:sz w:val="22"/>
          <w:szCs w:val="22"/>
          <w:lang w:val="en-GB"/>
        </w:rPr>
        <w:t xml:space="preserve"> </w:t>
      </w:r>
      <w:ins w:id="3994" w:author="Andrea Caccia" w:date="2019-06-06T08:14:00Z">
        <w:r w:rsidR="00552F04" w:rsidRPr="00EF17AA">
          <w:rPr>
            <w:rFonts w:ascii="Arial" w:hAnsi="Arial" w:cs="Arial"/>
            <w:sz w:val="22"/>
            <w:szCs w:val="22"/>
            <w:lang w:val="en-GB"/>
          </w:rPr>
          <w:t xml:space="preserve">either </w:t>
        </w:r>
      </w:ins>
      <w:r w:rsidRPr="00EF17AA">
        <w:rPr>
          <w:rFonts w:ascii="Arial" w:hAnsi="Arial" w:cs="Arial"/>
          <w:sz w:val="22"/>
          <w:szCs w:val="22"/>
          <w:lang w:val="en-GB"/>
        </w:rPr>
        <w:t xml:space="preserve">XMLDSig </w:t>
      </w:r>
      <w:ins w:id="3995" w:author="Andrea Caccia" w:date="2019-06-06T08:15:00Z">
        <w:r w:rsidR="00552F04" w:rsidRPr="00EF17AA">
          <w:rPr>
            <w:rFonts w:ascii="Arial" w:hAnsi="Arial" w:cs="Arial"/>
            <w:sz w:val="22"/>
            <w:szCs w:val="22"/>
            <w:lang w:val="en-GB"/>
          </w:rPr>
          <w:t xml:space="preserve">alone </w:t>
        </w:r>
      </w:ins>
      <w:del w:id="3996" w:author="Andrea Caccia" w:date="2019-06-06T08:15:00Z">
        <w:r w:rsidRPr="00EF17AA" w:rsidDel="00552F04">
          <w:rPr>
            <w:rFonts w:ascii="Arial" w:hAnsi="Arial" w:cs="Arial"/>
            <w:sz w:val="22"/>
            <w:szCs w:val="22"/>
            <w:lang w:val="en-GB"/>
          </w:rPr>
          <w:delText xml:space="preserve">in a way that may </w:delText>
        </w:r>
      </w:del>
      <w:r w:rsidRPr="00EF17AA">
        <w:rPr>
          <w:rFonts w:ascii="Arial" w:hAnsi="Arial" w:cs="Arial"/>
          <w:sz w:val="22"/>
          <w:szCs w:val="22"/>
          <w:lang w:val="en-GB"/>
        </w:rPr>
        <w:t xml:space="preserve">or may </w:t>
      </w:r>
      <w:del w:id="3997" w:author="Andrea Caccia" w:date="2019-06-06T08:15:00Z">
        <w:r w:rsidRPr="00EF17AA" w:rsidDel="00552F04">
          <w:rPr>
            <w:rFonts w:ascii="Arial" w:hAnsi="Arial" w:cs="Arial"/>
            <w:sz w:val="22"/>
            <w:szCs w:val="22"/>
            <w:lang w:val="en-GB"/>
          </w:rPr>
          <w:delText xml:space="preserve">not </w:delText>
        </w:r>
      </w:del>
      <w:r w:rsidRPr="00EF17AA">
        <w:rPr>
          <w:rFonts w:ascii="Arial" w:hAnsi="Arial" w:cs="Arial"/>
          <w:sz w:val="22"/>
          <w:szCs w:val="22"/>
          <w:lang w:val="en-GB"/>
        </w:rPr>
        <w:t xml:space="preserve">include </w:t>
      </w:r>
      <w:ins w:id="3998" w:author="Andrea Caccia" w:date="2019-06-06T08:15:00Z">
        <w:r w:rsidR="00552F04" w:rsidRPr="00EF17AA">
          <w:rPr>
            <w:rFonts w:ascii="Arial" w:hAnsi="Arial" w:cs="Arial"/>
            <w:sz w:val="22"/>
            <w:szCs w:val="22"/>
            <w:lang w:val="en-GB"/>
          </w:rPr>
          <w:t xml:space="preserve">also </w:t>
        </w:r>
      </w:ins>
      <w:r w:rsidRPr="00EF17AA">
        <w:rPr>
          <w:rFonts w:ascii="Arial" w:hAnsi="Arial" w:cs="Arial"/>
          <w:sz w:val="22"/>
          <w:szCs w:val="22"/>
          <w:lang w:val="en-GB"/>
        </w:rPr>
        <w:t xml:space="preserve">XAdES features. </w:t>
      </w:r>
      <w:del w:id="3999" w:author="Andrea Caccia" w:date="2019-06-06T08:16:00Z">
        <w:r w:rsidRPr="00EF17AA" w:rsidDel="00552F04">
          <w:rPr>
            <w:rFonts w:ascii="Arial" w:hAnsi="Arial" w:cs="Arial"/>
            <w:sz w:val="22"/>
            <w:szCs w:val="22"/>
            <w:lang w:val="en-GB"/>
          </w:rPr>
          <w:delText>In other words, the mechanisms implemented here can be used not only to implement XAdES in these two ways but also to implement other signature technologies based on XMLDSig as well.</w:delText>
        </w:r>
      </w:del>
    </w:p>
    <w:p w14:paraId="317594B7" w14:textId="77777777" w:rsidR="005C009D" w:rsidRPr="00EF17AA" w:rsidRDefault="001145FF">
      <w:pPr>
        <w:pStyle w:val="Titolo3"/>
        <w:divId w:val="135925853"/>
        <w:rPr>
          <w:rFonts w:ascii="Arial" w:eastAsia="Times New Roman" w:hAnsi="Arial" w:cs="Arial"/>
          <w:sz w:val="26"/>
          <w:szCs w:val="26"/>
          <w:lang w:val="en-GB"/>
        </w:rPr>
      </w:pPr>
      <w:bookmarkStart w:id="4000" w:name="S-XML-DIGITAL-SIGNATURES"/>
      <w:bookmarkEnd w:id="4000"/>
      <w:r w:rsidRPr="00EF17AA">
        <w:rPr>
          <w:rFonts w:ascii="Arial" w:eastAsia="Times New Roman" w:hAnsi="Arial" w:cs="Arial"/>
          <w:sz w:val="26"/>
          <w:szCs w:val="26"/>
          <w:lang w:val="en-GB"/>
        </w:rPr>
        <w:t>5.2 XML Digital Signatures</w:t>
      </w:r>
    </w:p>
    <w:p w14:paraId="06D6ED5D" w14:textId="64666FDB" w:rsidR="005C009D" w:rsidRPr="00EF17AA" w:rsidRDefault="001145FF">
      <w:pPr>
        <w:pStyle w:val="Titolo4"/>
        <w:divId w:val="1737165288"/>
        <w:rPr>
          <w:rFonts w:ascii="Arial" w:eastAsia="Times New Roman" w:hAnsi="Arial" w:cs="Arial"/>
          <w:lang w:val="en-GB"/>
        </w:rPr>
      </w:pPr>
      <w:bookmarkStart w:id="4001" w:name="S-XML-DIGITAL-SIGNATURES-OVERVIEW"/>
      <w:bookmarkEnd w:id="4001"/>
      <w:r w:rsidRPr="00EF17AA">
        <w:rPr>
          <w:rFonts w:ascii="Arial" w:eastAsia="Times New Roman" w:hAnsi="Arial" w:cs="Arial"/>
          <w:lang w:val="en-GB"/>
        </w:rPr>
        <w:t>5.2.1 XML Digital Signatures Overview</w:t>
      </w:r>
      <w:ins w:id="4002" w:author="Andrea Caccia" w:date="2019-05-31T20:40:00Z">
        <w:r w:rsidR="000B064D" w:rsidRPr="00EF17AA">
          <w:rPr>
            <w:rFonts w:ascii="Arial" w:eastAsia="Times New Roman" w:hAnsi="Arial" w:cs="Arial"/>
            <w:lang w:val="en-GB"/>
          </w:rPr>
          <w:t xml:space="preserve"> (Non-Normative)</w:t>
        </w:r>
      </w:ins>
    </w:p>
    <w:p w14:paraId="7E5CBF71" w14:textId="77777777" w:rsidR="005C009D" w:rsidRPr="00EF17AA" w:rsidRDefault="001145FF">
      <w:pPr>
        <w:pStyle w:val="NormaleWeb"/>
        <w:divId w:val="1955596200"/>
        <w:rPr>
          <w:rFonts w:ascii="Arial" w:hAnsi="Arial" w:cs="Arial"/>
          <w:sz w:val="22"/>
          <w:szCs w:val="22"/>
          <w:lang w:val="en-GB"/>
        </w:rPr>
      </w:pPr>
      <w:r w:rsidRPr="00EF17AA">
        <w:rPr>
          <w:rFonts w:ascii="Arial" w:hAnsi="Arial" w:cs="Arial"/>
          <w:sz w:val="22"/>
          <w:szCs w:val="22"/>
          <w:lang w:val="en-GB"/>
        </w:rPr>
        <w:t>Digital signatures, when appropriate rules and functions are used, can support the following properties for a document:</w:t>
      </w:r>
    </w:p>
    <w:p w14:paraId="47295284" w14:textId="77777777" w:rsidR="005C009D" w:rsidRPr="00EF17AA" w:rsidRDefault="001145FF">
      <w:pPr>
        <w:pStyle w:val="NormaleWeb"/>
        <w:numPr>
          <w:ilvl w:val="0"/>
          <w:numId w:val="29"/>
        </w:numPr>
        <w:divId w:val="1705129852"/>
        <w:rPr>
          <w:rFonts w:ascii="Arial" w:hAnsi="Arial" w:cs="Arial"/>
          <w:sz w:val="22"/>
          <w:szCs w:val="22"/>
          <w:lang w:val="en-GB"/>
        </w:rPr>
      </w:pPr>
      <w:r w:rsidRPr="00EF17AA">
        <w:rPr>
          <w:rFonts w:ascii="Arial" w:hAnsi="Arial" w:cs="Arial"/>
          <w:sz w:val="22"/>
          <w:szCs w:val="22"/>
          <w:lang w:val="en-GB"/>
        </w:rPr>
        <w:lastRenderedPageBreak/>
        <w:t>Integrity: the document has not been modified since it was signed.</w:t>
      </w:r>
    </w:p>
    <w:p w14:paraId="174F68F3" w14:textId="77777777" w:rsidR="005C009D" w:rsidRPr="00EF17AA" w:rsidRDefault="001145FF">
      <w:pPr>
        <w:pStyle w:val="NormaleWeb"/>
        <w:numPr>
          <w:ilvl w:val="0"/>
          <w:numId w:val="29"/>
        </w:numPr>
        <w:divId w:val="1705129852"/>
        <w:rPr>
          <w:rFonts w:ascii="Arial" w:hAnsi="Arial" w:cs="Arial"/>
          <w:sz w:val="22"/>
          <w:szCs w:val="22"/>
          <w:lang w:val="en-GB"/>
        </w:rPr>
      </w:pPr>
      <w:r w:rsidRPr="00EF17AA">
        <w:rPr>
          <w:rFonts w:ascii="Arial" w:hAnsi="Arial" w:cs="Arial"/>
          <w:sz w:val="22"/>
          <w:szCs w:val="22"/>
          <w:lang w:val="en-GB"/>
        </w:rPr>
        <w:t>Authenticity: the identity of the party creating the signature that applies to the document is certified.</w:t>
      </w:r>
    </w:p>
    <w:p w14:paraId="5C79E155" w14:textId="02E45902" w:rsidR="005C009D" w:rsidRPr="00EF17AA" w:rsidRDefault="001145FF">
      <w:pPr>
        <w:pStyle w:val="NormaleWeb"/>
        <w:numPr>
          <w:ilvl w:val="0"/>
          <w:numId w:val="29"/>
        </w:numPr>
        <w:divId w:val="1705129852"/>
        <w:rPr>
          <w:rFonts w:ascii="Arial" w:hAnsi="Arial" w:cs="Arial"/>
          <w:sz w:val="22"/>
          <w:szCs w:val="22"/>
          <w:lang w:val="en-GB"/>
        </w:rPr>
      </w:pPr>
      <w:r w:rsidRPr="00EF17AA">
        <w:rPr>
          <w:rFonts w:ascii="Arial" w:hAnsi="Arial" w:cs="Arial"/>
          <w:sz w:val="22"/>
          <w:szCs w:val="22"/>
          <w:lang w:val="en-GB"/>
        </w:rPr>
        <w:t>Non-repudiation (content commitment): the document signer cannot deny its involvement in creating and/or approving the document (depending on the context and signer</w:t>
      </w:r>
      <w:ins w:id="4003" w:author="Andrea Caccia" w:date="2019-06-06T08:18:00Z">
        <w:r w:rsidR="005C6B35" w:rsidRPr="00EF17AA">
          <w:rPr>
            <w:rFonts w:ascii="Arial" w:hAnsi="Arial" w:cs="Arial"/>
            <w:sz w:val="22"/>
            <w:szCs w:val="22"/>
            <w:lang w:val="en-GB"/>
          </w:rPr>
          <w:t>/seal creator</w:t>
        </w:r>
      </w:ins>
      <w:r w:rsidRPr="00EF17AA">
        <w:rPr>
          <w:rFonts w:ascii="Arial" w:hAnsi="Arial" w:cs="Arial"/>
          <w:sz w:val="22"/>
          <w:szCs w:val="22"/>
          <w:lang w:val="en-GB"/>
        </w:rPr>
        <w:t xml:space="preserve"> role).</w:t>
      </w:r>
    </w:p>
    <w:p w14:paraId="4AC6566A" w14:textId="77777777" w:rsidR="005C009D" w:rsidRPr="00EF17AA" w:rsidRDefault="001145FF">
      <w:pPr>
        <w:pStyle w:val="NormaleWeb"/>
        <w:numPr>
          <w:ilvl w:val="0"/>
          <w:numId w:val="29"/>
        </w:numPr>
        <w:divId w:val="1705129852"/>
        <w:rPr>
          <w:rFonts w:ascii="Arial" w:hAnsi="Arial" w:cs="Arial"/>
          <w:sz w:val="22"/>
          <w:szCs w:val="22"/>
          <w:lang w:val="en-GB"/>
        </w:rPr>
      </w:pPr>
      <w:r w:rsidRPr="00EF17AA">
        <w:rPr>
          <w:rFonts w:ascii="Arial" w:hAnsi="Arial" w:cs="Arial"/>
          <w:sz w:val="22"/>
          <w:szCs w:val="22"/>
          <w:lang w:val="en-GB"/>
        </w:rPr>
        <w:t>Anteriority: associating a time-stamp to the signature, a proof that the signature (and therefore the signed document) existed before a certain point in time.</w:t>
      </w:r>
    </w:p>
    <w:p w14:paraId="35EE06DC" w14:textId="5BA4497D" w:rsidR="005C009D" w:rsidRPr="00EF17AA" w:rsidRDefault="00CB5E10">
      <w:pPr>
        <w:pStyle w:val="NormaleWeb"/>
        <w:divId w:val="1955596200"/>
        <w:rPr>
          <w:rFonts w:ascii="Arial" w:hAnsi="Arial" w:cs="Arial"/>
          <w:sz w:val="22"/>
          <w:szCs w:val="22"/>
          <w:lang w:val="en-GB"/>
        </w:rPr>
      </w:pPr>
      <w:ins w:id="4004" w:author="Andrea Caccia" w:date="2019-06-06T13:03:00Z">
        <w:r w:rsidRPr="00EF17AA">
          <w:rPr>
            <w:rFonts w:ascii="Arial" w:hAnsi="Arial" w:cs="Arial"/>
            <w:sz w:val="22"/>
            <w:szCs w:val="22"/>
            <w:lang w:val="en-GB"/>
          </w:rPr>
          <w:t xml:space="preserve">XMLDSig </w:t>
        </w:r>
      </w:ins>
      <w:r w:rsidR="001145FF" w:rsidRPr="00EF17AA">
        <w:rPr>
          <w:rFonts w:ascii="Arial" w:hAnsi="Arial" w:cs="Arial"/>
          <w:sz w:val="22"/>
          <w:szCs w:val="22"/>
          <w:lang w:val="en-GB"/>
        </w:rPr>
        <w:t>[</w:t>
      </w:r>
      <w:r w:rsidR="00552F04" w:rsidRPr="00EF17AA">
        <w:rPr>
          <w:lang w:val="en-GB"/>
        </w:rPr>
        <w:fldChar w:fldCharType="begin"/>
      </w:r>
      <w:r w:rsidR="00552F04" w:rsidRPr="00EF17AA">
        <w:rPr>
          <w:lang w:val="en-GB"/>
          <w:rPrChange w:id="4005" w:author="Andrea Caccia" w:date="2019-06-05T14:53:00Z">
            <w:rPr/>
          </w:rPrChange>
        </w:rPr>
        <w:instrText xml:space="preserve"> HYPERLINK \l "b_xmldsig" </w:instrText>
      </w:r>
      <w:r w:rsidR="00552F04" w:rsidRPr="00EF17AA">
        <w:rPr>
          <w:lang w:val="en-GB"/>
        </w:rPr>
        <w:fldChar w:fldCharType="separate"/>
      </w:r>
      <w:r w:rsidR="001145FF" w:rsidRPr="00EF17AA">
        <w:rPr>
          <w:rStyle w:val="abbrev"/>
          <w:rFonts w:ascii="Arial" w:hAnsi="Arial" w:cs="Arial"/>
          <w:b/>
          <w:bCs/>
          <w:color w:val="0000FF"/>
          <w:sz w:val="22"/>
          <w:szCs w:val="22"/>
          <w:u w:val="single"/>
          <w:lang w:val="en-GB"/>
        </w:rPr>
        <w:t>xmldsig</w:t>
      </w:r>
      <w:r w:rsidR="00552F04" w:rsidRPr="00EF17AA">
        <w:rPr>
          <w:rStyle w:val="abbrev"/>
          <w:rFonts w:ascii="Arial" w:hAnsi="Arial" w:cs="Arial"/>
          <w:b/>
          <w:bCs/>
          <w:color w:val="0000FF"/>
          <w:sz w:val="22"/>
          <w:szCs w:val="22"/>
          <w:u w:val="single"/>
          <w:lang w:val="en-GB"/>
        </w:rPr>
        <w:fldChar w:fldCharType="end"/>
      </w:r>
      <w:r w:rsidR="001145FF" w:rsidRPr="00EF17AA">
        <w:rPr>
          <w:rFonts w:ascii="Arial" w:hAnsi="Arial" w:cs="Arial"/>
          <w:sz w:val="22"/>
          <w:szCs w:val="22"/>
          <w:lang w:val="en-GB"/>
        </w:rPr>
        <w:t xml:space="preserve">] defines XML Signature </w:t>
      </w:r>
      <w:commentRangeStart w:id="4006"/>
      <w:r w:rsidR="001145FF" w:rsidRPr="00EF17AA">
        <w:rPr>
          <w:rFonts w:ascii="Arial" w:hAnsi="Arial" w:cs="Arial"/>
          <w:sz w:val="22"/>
          <w:szCs w:val="22"/>
          <w:lang w:val="en-GB"/>
        </w:rPr>
        <w:t xml:space="preserve">processing rules </w:t>
      </w:r>
      <w:commentRangeEnd w:id="4006"/>
      <w:r w:rsidR="008113CF" w:rsidRPr="00EF17AA">
        <w:rPr>
          <w:rStyle w:val="Rimandocommento"/>
          <w:lang w:val="en-GB"/>
        </w:rPr>
        <w:commentReference w:id="4006"/>
      </w:r>
      <w:r w:rsidR="001145FF" w:rsidRPr="00EF17AA">
        <w:rPr>
          <w:rFonts w:ascii="Arial" w:hAnsi="Arial" w:cs="Arial"/>
          <w:sz w:val="22"/>
          <w:szCs w:val="22"/>
          <w:lang w:val="en-GB"/>
        </w:rPr>
        <w:t>and syntax to provide integrity and message authentication and/or signer authentication services for data of any type, whether located within the XML that includes the signature or elsewhere. [</w:t>
      </w:r>
      <w:r w:rsidR="00552F04" w:rsidRPr="00EF17AA">
        <w:rPr>
          <w:lang w:val="en-GB"/>
        </w:rPr>
        <w:fldChar w:fldCharType="begin"/>
      </w:r>
      <w:r w:rsidR="00552F04" w:rsidRPr="00EF17AA">
        <w:rPr>
          <w:lang w:val="en-GB"/>
          <w:rPrChange w:id="4007" w:author="Andrea Caccia" w:date="2019-06-05T14:53:00Z">
            <w:rPr/>
          </w:rPrChange>
        </w:rPr>
        <w:instrText xml:space="preserve"> HYPERLINK \l "rfc3161" </w:instrText>
      </w:r>
      <w:r w:rsidR="00552F04" w:rsidRPr="00EF17AA">
        <w:rPr>
          <w:lang w:val="en-GB"/>
        </w:rPr>
        <w:fldChar w:fldCharType="separate"/>
      </w:r>
      <w:r w:rsidR="001145FF" w:rsidRPr="00EF17AA">
        <w:rPr>
          <w:rStyle w:val="abbrev"/>
          <w:rFonts w:ascii="Arial" w:hAnsi="Arial" w:cs="Arial"/>
          <w:b/>
          <w:bCs/>
          <w:color w:val="0000FF"/>
          <w:sz w:val="22"/>
          <w:szCs w:val="22"/>
          <w:u w:val="single"/>
          <w:lang w:val="en-GB"/>
        </w:rPr>
        <w:t>RFC3161</w:t>
      </w:r>
      <w:r w:rsidR="00552F04" w:rsidRPr="00EF17AA">
        <w:rPr>
          <w:rStyle w:val="abbrev"/>
          <w:rFonts w:ascii="Arial" w:hAnsi="Arial" w:cs="Arial"/>
          <w:b/>
          <w:bCs/>
          <w:color w:val="0000FF"/>
          <w:sz w:val="22"/>
          <w:szCs w:val="22"/>
          <w:u w:val="single"/>
          <w:lang w:val="en-GB"/>
        </w:rPr>
        <w:fldChar w:fldCharType="end"/>
      </w:r>
      <w:r w:rsidR="001145FF" w:rsidRPr="00EF17AA">
        <w:rPr>
          <w:rFonts w:ascii="Arial" w:hAnsi="Arial" w:cs="Arial"/>
          <w:sz w:val="22"/>
          <w:szCs w:val="22"/>
          <w:lang w:val="en-GB"/>
        </w:rPr>
        <w:t>] specifies a standard format for time-stamping that can be used with XMLDSig and XAdES.</w:t>
      </w:r>
    </w:p>
    <w:p w14:paraId="078A0469" w14:textId="57C423A1" w:rsidR="005C009D" w:rsidRPr="00EF17AA" w:rsidDel="00842392" w:rsidRDefault="001145FF">
      <w:pPr>
        <w:pStyle w:val="NormaleWeb"/>
        <w:divId w:val="1955596200"/>
        <w:rPr>
          <w:del w:id="4008" w:author="Andrea Caccia" w:date="2019-05-31T20:56:00Z"/>
          <w:rFonts w:ascii="Arial" w:hAnsi="Arial" w:cs="Arial"/>
          <w:sz w:val="22"/>
          <w:szCs w:val="22"/>
          <w:lang w:val="en-GB"/>
        </w:rPr>
      </w:pPr>
      <w:del w:id="4009" w:author="Andrea Caccia" w:date="2019-05-31T20:56:00Z">
        <w:r w:rsidRPr="00EF17AA" w:rsidDel="00842392">
          <w:rPr>
            <w:rFonts w:ascii="Arial" w:hAnsi="Arial" w:cs="Arial"/>
            <w:sz w:val="22"/>
            <w:szCs w:val="22"/>
            <w:lang w:val="en-GB"/>
          </w:rPr>
          <w:delText>The [</w:delText>
        </w:r>
        <w:r w:rsidRPr="00EF17AA" w:rsidDel="00842392">
          <w:rPr>
            <w:rFonts w:ascii="Arial" w:hAnsi="Arial" w:cs="Arial"/>
            <w:sz w:val="22"/>
            <w:szCs w:val="22"/>
            <w:lang w:val="en-GB"/>
          </w:rPr>
          <w:fldChar w:fldCharType="begin"/>
        </w:r>
        <w:r w:rsidRPr="00EF17AA" w:rsidDel="00842392">
          <w:rPr>
            <w:rFonts w:ascii="Arial" w:hAnsi="Arial" w:cs="Arial"/>
            <w:sz w:val="22"/>
            <w:szCs w:val="22"/>
            <w:lang w:val="en-GB"/>
          </w:rPr>
          <w:delInstrText xml:space="preserve"> HYPERLINK "" \l "b_1999-93-EC" </w:delInstrText>
        </w:r>
        <w:r w:rsidRPr="00EF17AA" w:rsidDel="00842392">
          <w:rPr>
            <w:rFonts w:ascii="Arial" w:hAnsi="Arial" w:cs="Arial"/>
            <w:sz w:val="22"/>
            <w:szCs w:val="22"/>
            <w:lang w:val="en-GB"/>
          </w:rPr>
          <w:fldChar w:fldCharType="separate"/>
        </w:r>
        <w:r w:rsidRPr="00EF17AA" w:rsidDel="00842392">
          <w:rPr>
            <w:rStyle w:val="abbrev"/>
            <w:rFonts w:ascii="Arial" w:hAnsi="Arial" w:cs="Arial"/>
            <w:b/>
            <w:bCs/>
            <w:color w:val="0000FF"/>
            <w:sz w:val="22"/>
            <w:szCs w:val="22"/>
            <w:u w:val="single"/>
            <w:lang w:val="en-GB"/>
          </w:rPr>
          <w:delText>1999/93/EC</w:delText>
        </w:r>
        <w:r w:rsidRPr="00EF17AA" w:rsidDel="00842392">
          <w:rPr>
            <w:rFonts w:ascii="Arial" w:hAnsi="Arial" w:cs="Arial"/>
            <w:sz w:val="22"/>
            <w:szCs w:val="22"/>
            <w:lang w:val="en-GB"/>
          </w:rPr>
          <w:fldChar w:fldCharType="end"/>
        </w:r>
        <w:r w:rsidRPr="00EF17AA" w:rsidDel="00842392">
          <w:rPr>
            <w:rFonts w:ascii="Arial" w:hAnsi="Arial" w:cs="Arial"/>
            <w:sz w:val="22"/>
            <w:szCs w:val="22"/>
            <w:lang w:val="en-GB"/>
          </w:rPr>
          <w:delText>] directive defines the following technology-neutral requirements that an electronic signature must meet to be considered an Advanced Electronic Signature (AdES) and have legal validity:</w:delText>
        </w:r>
      </w:del>
    </w:p>
    <w:p w14:paraId="54D7E57E" w14:textId="480A9A3B" w:rsidR="005C009D" w:rsidRPr="00EF17AA" w:rsidDel="00842392" w:rsidRDefault="001145FF">
      <w:pPr>
        <w:pStyle w:val="NormaleWeb"/>
        <w:numPr>
          <w:ilvl w:val="0"/>
          <w:numId w:val="30"/>
        </w:numPr>
        <w:divId w:val="1901792668"/>
        <w:rPr>
          <w:del w:id="4010" w:author="Andrea Caccia" w:date="2019-05-31T20:56:00Z"/>
          <w:rFonts w:ascii="Arial" w:hAnsi="Arial" w:cs="Arial"/>
          <w:sz w:val="22"/>
          <w:szCs w:val="22"/>
          <w:lang w:val="en-GB"/>
        </w:rPr>
      </w:pPr>
      <w:del w:id="4011" w:author="Andrea Caccia" w:date="2019-05-31T20:56:00Z">
        <w:r w:rsidRPr="00EF17AA" w:rsidDel="00842392">
          <w:rPr>
            <w:rFonts w:ascii="Arial" w:hAnsi="Arial" w:cs="Arial"/>
            <w:sz w:val="22"/>
            <w:szCs w:val="22"/>
            <w:lang w:val="en-GB"/>
          </w:rPr>
          <w:delText>it is uniquely linked to the signatory;</w:delText>
        </w:r>
      </w:del>
    </w:p>
    <w:p w14:paraId="798BF932" w14:textId="75491A54" w:rsidR="005C009D" w:rsidRPr="00EF17AA" w:rsidDel="00842392" w:rsidRDefault="001145FF">
      <w:pPr>
        <w:pStyle w:val="NormaleWeb"/>
        <w:numPr>
          <w:ilvl w:val="0"/>
          <w:numId w:val="30"/>
        </w:numPr>
        <w:divId w:val="1901792668"/>
        <w:rPr>
          <w:del w:id="4012" w:author="Andrea Caccia" w:date="2019-05-31T20:56:00Z"/>
          <w:rFonts w:ascii="Arial" w:hAnsi="Arial" w:cs="Arial"/>
          <w:sz w:val="22"/>
          <w:szCs w:val="22"/>
          <w:lang w:val="en-GB"/>
        </w:rPr>
      </w:pPr>
      <w:del w:id="4013" w:author="Andrea Caccia" w:date="2019-05-31T20:56:00Z">
        <w:r w:rsidRPr="00EF17AA" w:rsidDel="00842392">
          <w:rPr>
            <w:rFonts w:ascii="Arial" w:hAnsi="Arial" w:cs="Arial"/>
            <w:sz w:val="22"/>
            <w:szCs w:val="22"/>
            <w:lang w:val="en-GB"/>
          </w:rPr>
          <w:delText>it is capable of identifying the signatory;</w:delText>
        </w:r>
      </w:del>
    </w:p>
    <w:p w14:paraId="09E3FEFC" w14:textId="35889E6C" w:rsidR="005C009D" w:rsidRPr="00EF17AA" w:rsidDel="00842392" w:rsidRDefault="001145FF">
      <w:pPr>
        <w:pStyle w:val="NormaleWeb"/>
        <w:numPr>
          <w:ilvl w:val="0"/>
          <w:numId w:val="30"/>
        </w:numPr>
        <w:divId w:val="1901792668"/>
        <w:rPr>
          <w:del w:id="4014" w:author="Andrea Caccia" w:date="2019-05-31T20:56:00Z"/>
          <w:rFonts w:ascii="Arial" w:hAnsi="Arial" w:cs="Arial"/>
          <w:sz w:val="22"/>
          <w:szCs w:val="22"/>
          <w:lang w:val="en-GB"/>
        </w:rPr>
      </w:pPr>
      <w:del w:id="4015" w:author="Andrea Caccia" w:date="2019-05-31T20:56:00Z">
        <w:r w:rsidRPr="00EF17AA" w:rsidDel="00842392">
          <w:rPr>
            <w:rFonts w:ascii="Arial" w:hAnsi="Arial" w:cs="Arial"/>
            <w:sz w:val="22"/>
            <w:szCs w:val="22"/>
            <w:lang w:val="en-GB"/>
          </w:rPr>
          <w:delText>it is created using means that the signatory can maintain under his sole control; and</w:delText>
        </w:r>
      </w:del>
    </w:p>
    <w:p w14:paraId="0AB9BAEE" w14:textId="06B74D4D" w:rsidR="005C009D" w:rsidRPr="00EF17AA" w:rsidDel="00842392" w:rsidRDefault="001145FF">
      <w:pPr>
        <w:pStyle w:val="NormaleWeb"/>
        <w:numPr>
          <w:ilvl w:val="0"/>
          <w:numId w:val="30"/>
        </w:numPr>
        <w:divId w:val="1901792668"/>
        <w:rPr>
          <w:del w:id="4016" w:author="Andrea Caccia" w:date="2019-05-31T20:56:00Z"/>
          <w:rFonts w:ascii="Arial" w:hAnsi="Arial" w:cs="Arial"/>
          <w:sz w:val="22"/>
          <w:szCs w:val="22"/>
          <w:lang w:val="en-GB"/>
        </w:rPr>
      </w:pPr>
      <w:del w:id="4017" w:author="Andrea Caccia" w:date="2019-05-31T20:56:00Z">
        <w:r w:rsidRPr="00EF17AA" w:rsidDel="00842392">
          <w:rPr>
            <w:rFonts w:ascii="Arial" w:hAnsi="Arial" w:cs="Arial"/>
            <w:sz w:val="22"/>
            <w:szCs w:val="22"/>
            <w:lang w:val="en-GB"/>
          </w:rPr>
          <w:delText>it is linked to the data to which it relates in such a manner that any subsequent change of the data is detectable.</w:delText>
        </w:r>
      </w:del>
    </w:p>
    <w:p w14:paraId="1244E47A" w14:textId="24FD9F60" w:rsidR="005C009D" w:rsidRPr="00EF17AA" w:rsidDel="00842392" w:rsidRDefault="001145FF">
      <w:pPr>
        <w:pStyle w:val="NormaleWeb"/>
        <w:divId w:val="1955596200"/>
        <w:rPr>
          <w:del w:id="4018" w:author="Andrea Caccia" w:date="2019-05-31T20:56:00Z"/>
          <w:rFonts w:ascii="Arial" w:hAnsi="Arial" w:cs="Arial"/>
          <w:sz w:val="22"/>
          <w:szCs w:val="22"/>
          <w:lang w:val="en-GB"/>
        </w:rPr>
      </w:pPr>
      <w:del w:id="4019" w:author="Andrea Caccia" w:date="2019-05-31T20:56:00Z">
        <w:r w:rsidRPr="00EF17AA" w:rsidDel="00842392">
          <w:rPr>
            <w:rFonts w:ascii="Arial" w:hAnsi="Arial" w:cs="Arial"/>
            <w:sz w:val="22"/>
            <w:szCs w:val="22"/>
            <w:lang w:val="en-GB"/>
          </w:rPr>
          <w:delText>The Qualified Signature (QS) is also defined as an AdES based on Qualified Certificates (QC) and Secure Signature Creation Devices for signing operations. In Europe, QS is equivalent to handwritten signature provided it is based on a QC issued by an accredited Certificate Service Provider. These references are provided only for informational use and refer to the framework defined in [</w:delText>
        </w:r>
        <w:r w:rsidRPr="00EF17AA" w:rsidDel="00842392">
          <w:rPr>
            <w:rFonts w:ascii="Arial" w:hAnsi="Arial" w:cs="Arial"/>
            <w:sz w:val="22"/>
            <w:szCs w:val="22"/>
            <w:lang w:val="en-GB"/>
          </w:rPr>
          <w:fldChar w:fldCharType="begin"/>
        </w:r>
        <w:r w:rsidRPr="00EF17AA" w:rsidDel="00842392">
          <w:rPr>
            <w:rFonts w:ascii="Arial" w:hAnsi="Arial" w:cs="Arial"/>
            <w:sz w:val="22"/>
            <w:szCs w:val="22"/>
            <w:lang w:val="en-GB"/>
          </w:rPr>
          <w:delInstrText xml:space="preserve"> HYPERLINK "" \l "b_1999-93-EC" </w:delInstrText>
        </w:r>
        <w:r w:rsidRPr="00EF17AA" w:rsidDel="00842392">
          <w:rPr>
            <w:rFonts w:ascii="Arial" w:hAnsi="Arial" w:cs="Arial"/>
            <w:sz w:val="22"/>
            <w:szCs w:val="22"/>
            <w:lang w:val="en-GB"/>
          </w:rPr>
          <w:fldChar w:fldCharType="separate"/>
        </w:r>
        <w:r w:rsidRPr="00EF17AA" w:rsidDel="00842392">
          <w:rPr>
            <w:rStyle w:val="abbrev"/>
            <w:rFonts w:ascii="Arial" w:hAnsi="Arial" w:cs="Arial"/>
            <w:b/>
            <w:bCs/>
            <w:color w:val="0000FF"/>
            <w:sz w:val="22"/>
            <w:szCs w:val="22"/>
            <w:u w:val="single"/>
            <w:lang w:val="en-GB"/>
          </w:rPr>
          <w:delText>1999/93/EC</w:delText>
        </w:r>
        <w:r w:rsidRPr="00EF17AA" w:rsidDel="00842392">
          <w:rPr>
            <w:rFonts w:ascii="Arial" w:hAnsi="Arial" w:cs="Arial"/>
            <w:sz w:val="22"/>
            <w:szCs w:val="22"/>
            <w:lang w:val="en-GB"/>
          </w:rPr>
          <w:fldChar w:fldCharType="end"/>
        </w:r>
        <w:r w:rsidRPr="00EF17AA" w:rsidDel="00842392">
          <w:rPr>
            <w:rFonts w:ascii="Arial" w:hAnsi="Arial" w:cs="Arial"/>
            <w:sz w:val="22"/>
            <w:szCs w:val="22"/>
            <w:lang w:val="en-GB"/>
          </w:rPr>
          <w:delText>].</w:delText>
        </w:r>
      </w:del>
    </w:p>
    <w:p w14:paraId="77FDCFA5" w14:textId="208A9722" w:rsidR="005C009D" w:rsidRPr="00EF17AA" w:rsidDel="00842392" w:rsidRDefault="001145FF">
      <w:pPr>
        <w:pStyle w:val="NormaleWeb"/>
        <w:divId w:val="1955596200"/>
        <w:rPr>
          <w:del w:id="4020" w:author="Andrea Caccia" w:date="2019-05-31T20:57:00Z"/>
          <w:rFonts w:ascii="Arial" w:hAnsi="Arial" w:cs="Arial"/>
          <w:sz w:val="22"/>
          <w:szCs w:val="22"/>
          <w:lang w:val="en-GB"/>
        </w:rPr>
      </w:pPr>
      <w:del w:id="4021" w:author="Andrea Caccia" w:date="2019-05-31T20:57:00Z">
        <w:r w:rsidRPr="00EF17AA" w:rsidDel="00842392">
          <w:rPr>
            <w:rFonts w:ascii="Arial" w:hAnsi="Arial" w:cs="Arial"/>
            <w:sz w:val="22"/>
            <w:szCs w:val="22"/>
            <w:lang w:val="en-GB"/>
          </w:rPr>
          <w:delText>XAdES extends XMLDSig to support AdES, but its adoption is not limited to an EU context, as similar requirements are in place in other countries. The introduction to [</w:delText>
        </w:r>
        <w:r w:rsidRPr="00EF17AA" w:rsidDel="00842392">
          <w:rPr>
            <w:rFonts w:ascii="Arial" w:hAnsi="Arial" w:cs="Arial"/>
            <w:sz w:val="22"/>
            <w:szCs w:val="22"/>
            <w:lang w:val="en-GB"/>
          </w:rPr>
          <w:fldChar w:fldCharType="begin"/>
        </w:r>
        <w:r w:rsidRPr="00EF17AA" w:rsidDel="00842392">
          <w:rPr>
            <w:rFonts w:ascii="Arial" w:hAnsi="Arial" w:cs="Arial"/>
            <w:sz w:val="22"/>
            <w:szCs w:val="22"/>
            <w:lang w:val="en-GB"/>
          </w:rPr>
          <w:delInstrText xml:space="preserve"> HYPERLINK "" \l "b_XAdES" </w:delInstrText>
        </w:r>
        <w:r w:rsidRPr="00EF17AA" w:rsidDel="00842392">
          <w:rPr>
            <w:rFonts w:ascii="Arial" w:hAnsi="Arial" w:cs="Arial"/>
            <w:sz w:val="22"/>
            <w:szCs w:val="22"/>
            <w:lang w:val="en-GB"/>
          </w:rPr>
          <w:fldChar w:fldCharType="separate"/>
        </w:r>
        <w:r w:rsidRPr="00EF17AA" w:rsidDel="00842392">
          <w:rPr>
            <w:rStyle w:val="abbrev"/>
            <w:rFonts w:ascii="Arial" w:hAnsi="Arial" w:cs="Arial"/>
            <w:b/>
            <w:bCs/>
            <w:color w:val="0000FF"/>
            <w:sz w:val="22"/>
            <w:szCs w:val="22"/>
            <w:u w:val="single"/>
            <w:lang w:val="en-GB"/>
          </w:rPr>
          <w:delText>XAdES</w:delText>
        </w:r>
        <w:r w:rsidRPr="00EF17AA" w:rsidDel="00842392">
          <w:rPr>
            <w:rFonts w:ascii="Arial" w:hAnsi="Arial" w:cs="Arial"/>
            <w:sz w:val="22"/>
            <w:szCs w:val="22"/>
            <w:lang w:val="en-GB"/>
          </w:rPr>
          <w:fldChar w:fldCharType="end"/>
        </w:r>
        <w:r w:rsidRPr="00EF17AA" w:rsidDel="00842392">
          <w:rPr>
            <w:rFonts w:ascii="Arial" w:hAnsi="Arial" w:cs="Arial"/>
            <w:sz w:val="22"/>
            <w:szCs w:val="22"/>
            <w:lang w:val="en-GB"/>
          </w:rPr>
          <w:delText>] reads, in part,</w:delText>
        </w:r>
      </w:del>
    </w:p>
    <w:p w14:paraId="5F13D70A" w14:textId="3AB08AF7" w:rsidR="005C009D" w:rsidRPr="00EF17AA" w:rsidDel="00842392" w:rsidRDefault="001145FF">
      <w:pPr>
        <w:pStyle w:val="NormaleWeb"/>
        <w:divId w:val="452792555"/>
        <w:rPr>
          <w:del w:id="4022" w:author="Andrea Caccia" w:date="2019-05-31T20:57:00Z"/>
          <w:rFonts w:ascii="Arial" w:hAnsi="Arial" w:cs="Arial"/>
          <w:sz w:val="22"/>
          <w:szCs w:val="22"/>
          <w:lang w:val="en-GB"/>
        </w:rPr>
      </w:pPr>
      <w:del w:id="4023" w:author="Andrea Caccia" w:date="2019-05-31T20:57:00Z">
        <w:r w:rsidRPr="00EF17AA" w:rsidDel="00842392">
          <w:rPr>
            <w:rFonts w:ascii="Arial" w:hAnsi="Arial" w:cs="Arial"/>
            <w:sz w:val="22"/>
            <w:szCs w:val="22"/>
            <w:lang w:val="en-GB"/>
          </w:rPr>
          <w:delText xml:space="preserve">The XML advanced electronic signatures defined in the present document will be built by incorporating to the XML signatures as defined in XMLDSIG one new </w:delText>
        </w:r>
        <w:r w:rsidRPr="00EF17AA" w:rsidDel="00842392">
          <w:rPr>
            <w:rStyle w:val="CodiceHTML"/>
            <w:lang w:val="en-GB"/>
          </w:rPr>
          <w:delText>ds:Object</w:delText>
        </w:r>
        <w:r w:rsidRPr="00EF17AA" w:rsidDel="00842392">
          <w:rPr>
            <w:rFonts w:ascii="Arial" w:hAnsi="Arial" w:cs="Arial"/>
            <w:sz w:val="22"/>
            <w:szCs w:val="22"/>
            <w:lang w:val="en-GB"/>
          </w:rPr>
          <w:delText xml:space="preserve"> XML element containing the additional qualifying information.</w:delText>
        </w:r>
      </w:del>
    </w:p>
    <w:p w14:paraId="172D7C44" w14:textId="12B38D5F" w:rsidR="005C009D" w:rsidRPr="00EF17AA" w:rsidRDefault="001145FF">
      <w:pPr>
        <w:pStyle w:val="NormaleWeb"/>
        <w:divId w:val="1955596200"/>
        <w:rPr>
          <w:rFonts w:ascii="Arial" w:hAnsi="Arial" w:cs="Arial"/>
          <w:sz w:val="22"/>
          <w:szCs w:val="22"/>
          <w:lang w:val="en-GB"/>
        </w:rPr>
      </w:pPr>
      <w:r w:rsidRPr="00EF17AA">
        <w:rPr>
          <w:rFonts w:ascii="Arial" w:hAnsi="Arial" w:cs="Arial"/>
          <w:sz w:val="22"/>
          <w:szCs w:val="22"/>
          <w:lang w:val="en-GB"/>
        </w:rPr>
        <w:t xml:space="preserve">That XAdES is completely embedded in XMLDSig ensures that the UBL profiles for XMLDSig are sufficient to support XAdES. These profiles </w:t>
      </w:r>
      <w:ins w:id="4024" w:author="Andrea Caccia" w:date="2019-06-06T08:21:00Z">
        <w:r w:rsidR="005C6B35" w:rsidRPr="00EF17AA">
          <w:rPr>
            <w:rFonts w:ascii="Arial" w:hAnsi="Arial" w:cs="Arial"/>
            <w:sz w:val="22"/>
            <w:szCs w:val="22"/>
            <w:lang w:val="en-GB"/>
          </w:rPr>
          <w:t xml:space="preserve">can </w:t>
        </w:r>
      </w:ins>
      <w:r w:rsidRPr="00EF17AA">
        <w:rPr>
          <w:rFonts w:ascii="Arial" w:hAnsi="Arial" w:cs="Arial"/>
          <w:sz w:val="22"/>
          <w:szCs w:val="22"/>
          <w:lang w:val="en-GB"/>
        </w:rPr>
        <w:t>also support other existing or future extensions of XMLDSig that are completely embedded in XMLDSig syntax. These other possible UBL digital signature profiles may or may not use the XAdES extensions to XMLDSig.</w:t>
      </w:r>
    </w:p>
    <w:p w14:paraId="47050A2E" w14:textId="516690F5" w:rsidR="005C009D" w:rsidRPr="00EF17AA" w:rsidDel="003D20D2" w:rsidRDefault="001145FF">
      <w:pPr>
        <w:pStyle w:val="NormaleWeb"/>
        <w:divId w:val="1955596200"/>
        <w:rPr>
          <w:del w:id="4025" w:author="Andrea Caccia" w:date="2019-05-31T20:49:00Z"/>
          <w:rFonts w:ascii="Arial" w:hAnsi="Arial" w:cs="Arial"/>
          <w:sz w:val="22"/>
          <w:szCs w:val="22"/>
          <w:lang w:val="en-GB"/>
        </w:rPr>
      </w:pPr>
      <w:del w:id="4026" w:author="Andrea Caccia" w:date="2019-05-31T20:49:00Z">
        <w:r w:rsidRPr="00EF17AA" w:rsidDel="003D20D2">
          <w:rPr>
            <w:rFonts w:ascii="Arial" w:hAnsi="Arial" w:cs="Arial"/>
            <w:sz w:val="22"/>
            <w:szCs w:val="22"/>
            <w:lang w:val="en-GB"/>
          </w:rPr>
          <w:delText xml:space="preserve">It is important to note that XAdES and XMLDSig define digital signature </w:delText>
        </w:r>
      </w:del>
      <w:del w:id="4027" w:author="Andrea Caccia" w:date="2019-05-31T20:44:00Z">
        <w:r w:rsidRPr="00EF17AA" w:rsidDel="00665FFC">
          <w:rPr>
            <w:rFonts w:ascii="Arial" w:hAnsi="Arial" w:cs="Arial"/>
            <w:sz w:val="22"/>
            <w:szCs w:val="22"/>
            <w:lang w:val="en-GB"/>
          </w:rPr>
          <w:delText xml:space="preserve">processing rules and </w:delText>
        </w:r>
      </w:del>
      <w:del w:id="4028" w:author="Andrea Caccia" w:date="2019-05-31T20:49:00Z">
        <w:r w:rsidRPr="00EF17AA" w:rsidDel="003D20D2">
          <w:rPr>
            <w:rFonts w:ascii="Arial" w:hAnsi="Arial" w:cs="Arial"/>
            <w:sz w:val="22"/>
            <w:szCs w:val="22"/>
            <w:lang w:val="en-GB"/>
          </w:rPr>
          <w:delText xml:space="preserve">syntax but do not cover </w:delText>
        </w:r>
      </w:del>
      <w:del w:id="4029" w:author="Andrea Caccia" w:date="2019-05-31T20:45:00Z">
        <w:r w:rsidRPr="00EF17AA" w:rsidDel="00665FFC">
          <w:rPr>
            <w:rFonts w:ascii="Arial" w:hAnsi="Arial" w:cs="Arial"/>
            <w:sz w:val="22"/>
            <w:szCs w:val="22"/>
            <w:lang w:val="en-GB"/>
          </w:rPr>
          <w:delText>the implementation of security</w:delText>
        </w:r>
      </w:del>
      <w:del w:id="4030" w:author="Andrea Caccia" w:date="2019-05-31T20:49:00Z">
        <w:r w:rsidRPr="00EF17AA" w:rsidDel="003D20D2">
          <w:rPr>
            <w:rFonts w:ascii="Arial" w:hAnsi="Arial" w:cs="Arial"/>
            <w:sz w:val="22"/>
            <w:szCs w:val="22"/>
            <w:lang w:val="en-GB"/>
          </w:rPr>
          <w:delText xml:space="preserve"> measures required for an AdES, which are out of scope for UBL.</w:delText>
        </w:r>
      </w:del>
    </w:p>
    <w:p w14:paraId="27645982" w14:textId="748AC76C" w:rsidR="005C009D" w:rsidRPr="00EF17AA" w:rsidRDefault="002079E9">
      <w:pPr>
        <w:pStyle w:val="NormaleWeb"/>
        <w:divId w:val="1955596200"/>
        <w:rPr>
          <w:ins w:id="4031" w:author="Andrea Caccia" w:date="2019-06-06T13:02:00Z"/>
          <w:rFonts w:ascii="Arial" w:hAnsi="Arial" w:cs="Arial"/>
          <w:sz w:val="22"/>
          <w:szCs w:val="22"/>
          <w:lang w:val="en-GB"/>
        </w:rPr>
      </w:pPr>
      <w:ins w:id="4032" w:author="Andrea Caccia" w:date="2019-05-31T20:59:00Z">
        <w:r w:rsidRPr="00EF17AA">
          <w:rPr>
            <w:rFonts w:ascii="Arial" w:hAnsi="Arial" w:cs="Arial"/>
            <w:sz w:val="22"/>
            <w:szCs w:val="22"/>
            <w:lang w:val="en-GB"/>
          </w:rPr>
          <w:t>Compliance of i</w:t>
        </w:r>
      </w:ins>
      <w:del w:id="4033" w:author="Andrea Caccia" w:date="2019-05-31T20:59:00Z">
        <w:r w:rsidR="001145FF" w:rsidRPr="00EF17AA" w:rsidDel="002079E9">
          <w:rPr>
            <w:rFonts w:ascii="Arial" w:hAnsi="Arial" w:cs="Arial"/>
            <w:sz w:val="22"/>
            <w:szCs w:val="22"/>
            <w:lang w:val="en-GB"/>
          </w:rPr>
          <w:delText>I</w:delText>
        </w:r>
      </w:del>
      <w:r w:rsidR="001145FF" w:rsidRPr="00EF17AA">
        <w:rPr>
          <w:rFonts w:ascii="Arial" w:hAnsi="Arial" w:cs="Arial"/>
          <w:sz w:val="22"/>
          <w:szCs w:val="22"/>
          <w:lang w:val="en-GB"/>
        </w:rPr>
        <w:t>mplementation</w:t>
      </w:r>
      <w:ins w:id="4034" w:author="Andrea Caccia" w:date="2019-06-06T08:22:00Z">
        <w:r w:rsidR="005C6B35" w:rsidRPr="00EF17AA">
          <w:rPr>
            <w:rFonts w:ascii="Arial" w:hAnsi="Arial" w:cs="Arial"/>
            <w:sz w:val="22"/>
            <w:szCs w:val="22"/>
            <w:lang w:val="en-GB"/>
          </w:rPr>
          <w:t>s of electr</w:t>
        </w:r>
      </w:ins>
      <w:ins w:id="4035" w:author="Andrea Caccia" w:date="2019-06-06T08:23:00Z">
        <w:r w:rsidR="005C6B35" w:rsidRPr="00EF17AA">
          <w:rPr>
            <w:rFonts w:ascii="Arial" w:hAnsi="Arial" w:cs="Arial"/>
            <w:sz w:val="22"/>
            <w:szCs w:val="22"/>
            <w:lang w:val="en-GB"/>
          </w:rPr>
          <w:t>onic signatures and seals</w:t>
        </w:r>
      </w:ins>
      <w:ins w:id="4036" w:author="Andrea Caccia" w:date="2019-06-06T08:24:00Z">
        <w:r w:rsidR="005C6B35" w:rsidRPr="00EF17AA">
          <w:rPr>
            <w:rFonts w:ascii="Arial" w:hAnsi="Arial" w:cs="Arial"/>
            <w:sz w:val="22"/>
            <w:szCs w:val="22"/>
            <w:lang w:val="en-GB"/>
          </w:rPr>
          <w:t>, based on digital signature technologies,</w:t>
        </w:r>
      </w:ins>
      <w:r w:rsidR="001145FF" w:rsidRPr="00EF17AA">
        <w:rPr>
          <w:rFonts w:ascii="Arial" w:hAnsi="Arial" w:cs="Arial"/>
          <w:sz w:val="22"/>
          <w:szCs w:val="22"/>
          <w:lang w:val="en-GB"/>
        </w:rPr>
        <w:t xml:space="preserve"> </w:t>
      </w:r>
      <w:ins w:id="4037" w:author="Andrea Caccia" w:date="2019-05-31T20:59:00Z">
        <w:r w:rsidRPr="00EF17AA">
          <w:rPr>
            <w:rFonts w:ascii="Arial" w:hAnsi="Arial" w:cs="Arial"/>
            <w:sz w:val="22"/>
            <w:szCs w:val="22"/>
            <w:lang w:val="en-GB"/>
          </w:rPr>
          <w:t xml:space="preserve">to a specific context </w:t>
        </w:r>
      </w:ins>
      <w:r w:rsidR="001145FF" w:rsidRPr="00EF17AA">
        <w:rPr>
          <w:rFonts w:ascii="Arial" w:hAnsi="Arial" w:cs="Arial"/>
          <w:sz w:val="22"/>
          <w:szCs w:val="22"/>
          <w:lang w:val="en-GB"/>
        </w:rPr>
        <w:t xml:space="preserve">may depend on local regulations in place and specific provisions set by the authority issuing the certificates supporting the </w:t>
      </w:r>
      <w:ins w:id="4038" w:author="Andrea Caccia" w:date="2019-06-06T08:25:00Z">
        <w:r w:rsidR="005C6B35" w:rsidRPr="00EF17AA">
          <w:rPr>
            <w:rFonts w:ascii="Arial" w:hAnsi="Arial" w:cs="Arial"/>
            <w:sz w:val="22"/>
            <w:szCs w:val="22"/>
            <w:lang w:val="en-GB"/>
          </w:rPr>
          <w:t xml:space="preserve">electronic </w:t>
        </w:r>
      </w:ins>
      <w:r w:rsidR="001145FF" w:rsidRPr="00EF17AA">
        <w:rPr>
          <w:rFonts w:ascii="Arial" w:hAnsi="Arial" w:cs="Arial"/>
          <w:sz w:val="22"/>
          <w:szCs w:val="22"/>
          <w:lang w:val="en-GB"/>
        </w:rPr>
        <w:t>signature</w:t>
      </w:r>
      <w:ins w:id="4039" w:author="Andrea Caccia" w:date="2019-06-06T08:23:00Z">
        <w:r w:rsidR="005C6B35" w:rsidRPr="00EF17AA">
          <w:rPr>
            <w:rFonts w:ascii="Arial" w:hAnsi="Arial" w:cs="Arial"/>
            <w:sz w:val="22"/>
            <w:szCs w:val="22"/>
            <w:lang w:val="en-GB"/>
          </w:rPr>
          <w:t xml:space="preserve"> or seal</w:t>
        </w:r>
      </w:ins>
      <w:r w:rsidR="001145FF" w:rsidRPr="00EF17AA">
        <w:rPr>
          <w:rFonts w:ascii="Arial" w:hAnsi="Arial" w:cs="Arial"/>
          <w:sz w:val="22"/>
          <w:szCs w:val="22"/>
          <w:lang w:val="en-GB"/>
        </w:rPr>
        <w:t xml:space="preserve">. </w:t>
      </w:r>
      <w:del w:id="4040" w:author="Andrea Caccia" w:date="2019-05-31T20:47:00Z">
        <w:r w:rsidR="001145FF" w:rsidRPr="00EF17AA" w:rsidDel="008D0D80">
          <w:rPr>
            <w:rFonts w:ascii="Arial" w:hAnsi="Arial" w:cs="Arial"/>
            <w:sz w:val="22"/>
            <w:szCs w:val="22"/>
            <w:lang w:val="en-GB"/>
          </w:rPr>
          <w:delText xml:space="preserve">The implementer has to determine the set of requirements that apply to the specific context of use and determine accordingly the suitability of the standards and the specific profiles to be used. </w:delText>
        </w:r>
      </w:del>
      <w:r w:rsidR="001145FF" w:rsidRPr="00EF17AA">
        <w:rPr>
          <w:rFonts w:ascii="Arial" w:hAnsi="Arial" w:cs="Arial"/>
          <w:sz w:val="22"/>
          <w:szCs w:val="22"/>
          <w:lang w:val="en-GB"/>
        </w:rPr>
        <w:t xml:space="preserve">XAdES </w:t>
      </w:r>
      <w:ins w:id="4041" w:author="Andrea Caccia" w:date="2019-06-06T08:23:00Z">
        <w:r w:rsidR="005C6B35" w:rsidRPr="00EF17AA">
          <w:rPr>
            <w:rFonts w:ascii="Arial" w:hAnsi="Arial" w:cs="Arial"/>
            <w:sz w:val="22"/>
            <w:szCs w:val="22"/>
            <w:lang w:val="en-GB"/>
          </w:rPr>
          <w:t xml:space="preserve">is designed </w:t>
        </w:r>
      </w:ins>
      <w:ins w:id="4042" w:author="Andrea Caccia" w:date="2019-06-06T08:24:00Z">
        <w:r w:rsidR="005C6B35" w:rsidRPr="00EF17AA">
          <w:rPr>
            <w:rFonts w:ascii="Arial" w:hAnsi="Arial" w:cs="Arial"/>
            <w:sz w:val="22"/>
            <w:szCs w:val="22"/>
            <w:lang w:val="en-GB"/>
          </w:rPr>
          <w:t xml:space="preserve">to </w:t>
        </w:r>
      </w:ins>
      <w:del w:id="4043" w:author="Andrea Caccia" w:date="2019-06-06T08:23:00Z">
        <w:r w:rsidR="001145FF" w:rsidRPr="00EF17AA" w:rsidDel="005C6B35">
          <w:rPr>
            <w:rFonts w:ascii="Arial" w:hAnsi="Arial" w:cs="Arial"/>
            <w:sz w:val="22"/>
            <w:szCs w:val="22"/>
            <w:lang w:val="en-GB"/>
          </w:rPr>
          <w:delText xml:space="preserve">can </w:delText>
        </w:r>
      </w:del>
      <w:r w:rsidR="001145FF" w:rsidRPr="00EF17AA">
        <w:rPr>
          <w:rFonts w:ascii="Arial" w:hAnsi="Arial" w:cs="Arial"/>
          <w:sz w:val="22"/>
          <w:szCs w:val="22"/>
          <w:lang w:val="en-GB"/>
        </w:rPr>
        <w:t xml:space="preserve">help in fulfilling legal requirements, but </w:t>
      </w:r>
      <w:del w:id="4044" w:author="Andrea Caccia" w:date="2019-05-31T20:49:00Z">
        <w:r w:rsidR="001145FF" w:rsidRPr="00EF17AA" w:rsidDel="008D0D80">
          <w:rPr>
            <w:rFonts w:ascii="Arial" w:hAnsi="Arial" w:cs="Arial"/>
            <w:sz w:val="22"/>
            <w:szCs w:val="22"/>
            <w:lang w:val="en-GB"/>
          </w:rPr>
          <w:delText>this is not just a matter of correctly applying a technical standard</w:delText>
        </w:r>
      </w:del>
      <w:ins w:id="4045" w:author="Andrea Caccia" w:date="2019-05-31T20:49:00Z">
        <w:r w:rsidR="008D0D80" w:rsidRPr="00EF17AA">
          <w:rPr>
            <w:rFonts w:ascii="Arial" w:hAnsi="Arial" w:cs="Arial"/>
            <w:sz w:val="22"/>
            <w:szCs w:val="22"/>
            <w:lang w:val="en-GB"/>
          </w:rPr>
          <w:t xml:space="preserve">any aspect </w:t>
        </w:r>
        <w:r w:rsidR="003D20D2" w:rsidRPr="00EF17AA">
          <w:rPr>
            <w:rFonts w:ascii="Arial" w:hAnsi="Arial" w:cs="Arial"/>
            <w:sz w:val="22"/>
            <w:szCs w:val="22"/>
            <w:lang w:val="en-GB"/>
          </w:rPr>
          <w:t xml:space="preserve">beyond specification of </w:t>
        </w:r>
      </w:ins>
      <w:ins w:id="4046" w:author="Andrea Caccia" w:date="2019-06-06T08:24:00Z">
        <w:r w:rsidR="005C6B35" w:rsidRPr="00EF17AA">
          <w:rPr>
            <w:rFonts w:ascii="Arial" w:hAnsi="Arial" w:cs="Arial"/>
            <w:sz w:val="22"/>
            <w:szCs w:val="22"/>
            <w:lang w:val="en-GB"/>
          </w:rPr>
          <w:t>digital signature formats</w:t>
        </w:r>
      </w:ins>
      <w:ins w:id="4047" w:author="Andrea Caccia" w:date="2019-05-31T20:49:00Z">
        <w:r w:rsidR="003D20D2" w:rsidRPr="00EF17AA">
          <w:rPr>
            <w:rFonts w:ascii="Arial" w:hAnsi="Arial" w:cs="Arial"/>
            <w:sz w:val="22"/>
            <w:szCs w:val="22"/>
            <w:lang w:val="en-GB"/>
          </w:rPr>
          <w:t xml:space="preserve"> are out o</w:t>
        </w:r>
      </w:ins>
      <w:ins w:id="4048" w:author="Andrea Caccia" w:date="2019-06-06T08:22:00Z">
        <w:r w:rsidR="005C6B35" w:rsidRPr="00EF17AA">
          <w:rPr>
            <w:rFonts w:ascii="Arial" w:hAnsi="Arial" w:cs="Arial"/>
            <w:sz w:val="22"/>
            <w:szCs w:val="22"/>
            <w:lang w:val="en-GB"/>
          </w:rPr>
          <w:t>f</w:t>
        </w:r>
      </w:ins>
      <w:ins w:id="4049" w:author="Andrea Caccia" w:date="2019-05-31T20:49:00Z">
        <w:r w:rsidR="003D20D2" w:rsidRPr="00EF17AA">
          <w:rPr>
            <w:rFonts w:ascii="Arial" w:hAnsi="Arial" w:cs="Arial"/>
            <w:sz w:val="22"/>
            <w:szCs w:val="22"/>
            <w:lang w:val="en-GB"/>
          </w:rPr>
          <w:t xml:space="preserve"> scope of UBL</w:t>
        </w:r>
      </w:ins>
      <w:r w:rsidR="001145FF" w:rsidRPr="00EF17AA">
        <w:rPr>
          <w:rFonts w:ascii="Arial" w:hAnsi="Arial" w:cs="Arial"/>
          <w:sz w:val="22"/>
          <w:szCs w:val="22"/>
          <w:lang w:val="en-GB"/>
        </w:rPr>
        <w:t xml:space="preserve">. Users are advised to examine the </w:t>
      </w:r>
      <w:ins w:id="4050" w:author="Andrea Caccia" w:date="2019-05-31T20:50:00Z">
        <w:r w:rsidR="003D20D2" w:rsidRPr="00EF17AA">
          <w:rPr>
            <w:rFonts w:ascii="Arial" w:hAnsi="Arial" w:cs="Arial"/>
            <w:sz w:val="22"/>
            <w:szCs w:val="22"/>
            <w:lang w:val="en-GB"/>
          </w:rPr>
          <w:t xml:space="preserve">specific policies of the authority that issued the certificate and </w:t>
        </w:r>
      </w:ins>
      <w:r w:rsidR="001145FF" w:rsidRPr="00EF17AA">
        <w:rPr>
          <w:rFonts w:ascii="Arial" w:hAnsi="Arial" w:cs="Arial"/>
          <w:sz w:val="22"/>
          <w:szCs w:val="22"/>
          <w:lang w:val="en-GB"/>
        </w:rPr>
        <w:t>regulations applicable to their specific context of use.</w:t>
      </w:r>
    </w:p>
    <w:p w14:paraId="0D9673E3" w14:textId="1094EBF0" w:rsidR="00CB5E10" w:rsidRPr="00EF17AA" w:rsidRDefault="00CB5E10" w:rsidP="00CB5E10">
      <w:pPr>
        <w:pStyle w:val="NormaleWeb"/>
        <w:divId w:val="1955596200"/>
        <w:rPr>
          <w:ins w:id="4051" w:author="Andrea Caccia" w:date="2019-06-06T13:02:00Z"/>
          <w:rFonts w:ascii="Arial" w:hAnsi="Arial" w:cs="Arial"/>
          <w:sz w:val="22"/>
          <w:szCs w:val="22"/>
          <w:lang w:val="en-GB"/>
        </w:rPr>
      </w:pPr>
      <w:ins w:id="4052" w:author="Andrea Caccia" w:date="2019-06-06T13:02:00Z">
        <w:r w:rsidRPr="00EF17AA">
          <w:rPr>
            <w:rFonts w:ascii="Arial" w:hAnsi="Arial" w:cs="Arial"/>
            <w:sz w:val="22"/>
            <w:szCs w:val="22"/>
            <w:lang w:val="en-GB"/>
          </w:rPr>
          <w:t>The UBL digital signature implementation provides the following properties:</w:t>
        </w:r>
      </w:ins>
    </w:p>
    <w:p w14:paraId="5FE887B5" w14:textId="4875DDDF" w:rsidR="00CB5E10" w:rsidRPr="00EF17AA" w:rsidRDefault="00CB5E10" w:rsidP="00CB5E10">
      <w:pPr>
        <w:pStyle w:val="NormaleWeb"/>
        <w:numPr>
          <w:ilvl w:val="0"/>
          <w:numId w:val="32"/>
        </w:numPr>
        <w:divId w:val="1955596200"/>
        <w:rPr>
          <w:ins w:id="4053" w:author="Andrea Caccia" w:date="2019-06-06T13:02:00Z"/>
          <w:rFonts w:ascii="Arial" w:hAnsi="Arial" w:cs="Arial"/>
          <w:sz w:val="22"/>
          <w:szCs w:val="22"/>
          <w:lang w:val="en-GB"/>
        </w:rPr>
      </w:pPr>
      <w:ins w:id="4054" w:author="Andrea Caccia" w:date="2019-06-06T13:02:00Z">
        <w:r w:rsidRPr="00EF17AA">
          <w:rPr>
            <w:rFonts w:ascii="Arial" w:hAnsi="Arial" w:cs="Arial"/>
            <w:sz w:val="22"/>
            <w:szCs w:val="22"/>
            <w:lang w:val="en-GB"/>
          </w:rPr>
          <w:t xml:space="preserve">A signed UBL document will be processed correctly by compliant UBL software (including UBL software that is not XMLDSig/XAdES aware) and by compliant XMLDSig/XAdES </w:t>
        </w:r>
      </w:ins>
      <w:ins w:id="4055" w:author="Andrea Caccia" w:date="2019-06-06T13:05:00Z">
        <w:r w:rsidRPr="00EF17AA">
          <w:rPr>
            <w:rFonts w:ascii="Arial" w:hAnsi="Arial" w:cs="Arial"/>
            <w:sz w:val="22"/>
            <w:szCs w:val="22"/>
            <w:lang w:val="en-GB"/>
          </w:rPr>
          <w:t>validation</w:t>
        </w:r>
      </w:ins>
      <w:ins w:id="4056" w:author="Andrea Caccia" w:date="2019-06-06T13:02:00Z">
        <w:r w:rsidRPr="00EF17AA">
          <w:rPr>
            <w:rFonts w:ascii="Arial" w:hAnsi="Arial" w:cs="Arial"/>
            <w:sz w:val="22"/>
            <w:szCs w:val="22"/>
            <w:lang w:val="en-GB"/>
          </w:rPr>
          <w:t xml:space="preserve"> software (including software that is not UBL aware).</w:t>
        </w:r>
      </w:ins>
    </w:p>
    <w:p w14:paraId="76AB0617" w14:textId="696BC773" w:rsidR="00CB5E10" w:rsidRPr="00EF17AA" w:rsidRDefault="00CB5E10" w:rsidP="00CB5E10">
      <w:pPr>
        <w:pStyle w:val="NormaleWeb"/>
        <w:numPr>
          <w:ilvl w:val="0"/>
          <w:numId w:val="32"/>
        </w:numPr>
        <w:divId w:val="1955596200"/>
        <w:rPr>
          <w:ins w:id="4057" w:author="Andrea Caccia" w:date="2019-06-06T13:02:00Z"/>
          <w:rFonts w:ascii="Arial" w:hAnsi="Arial" w:cs="Arial"/>
          <w:sz w:val="22"/>
          <w:szCs w:val="22"/>
          <w:lang w:val="en-GB"/>
        </w:rPr>
      </w:pPr>
      <w:ins w:id="4058" w:author="Andrea Caccia" w:date="2019-06-06T13:02:00Z">
        <w:r w:rsidRPr="00EF17AA">
          <w:rPr>
            <w:rFonts w:ascii="Arial" w:hAnsi="Arial" w:cs="Arial"/>
            <w:sz w:val="22"/>
            <w:szCs w:val="22"/>
            <w:lang w:val="en-GB"/>
          </w:rPr>
          <w:t>No change is required for UBL or XMLDSig/XAdES syntaxes.</w:t>
        </w:r>
      </w:ins>
    </w:p>
    <w:p w14:paraId="1A158A4F" w14:textId="5308542D" w:rsidR="00CB5E10" w:rsidRPr="00EF17AA" w:rsidRDefault="00CB5E10" w:rsidP="00CB5E10">
      <w:pPr>
        <w:pStyle w:val="NormaleWeb"/>
        <w:numPr>
          <w:ilvl w:val="0"/>
          <w:numId w:val="32"/>
        </w:numPr>
        <w:divId w:val="1955596200"/>
        <w:rPr>
          <w:ins w:id="4059" w:author="Andrea Caccia" w:date="2019-06-06T13:02:00Z"/>
          <w:rFonts w:ascii="Arial" w:hAnsi="Arial" w:cs="Arial"/>
          <w:sz w:val="22"/>
          <w:szCs w:val="22"/>
          <w:lang w:val="en-GB"/>
        </w:rPr>
      </w:pPr>
      <w:ins w:id="4060" w:author="Andrea Caccia" w:date="2019-06-06T13:02:00Z">
        <w:r w:rsidRPr="00EF17AA">
          <w:rPr>
            <w:rFonts w:ascii="Arial" w:hAnsi="Arial" w:cs="Arial"/>
            <w:sz w:val="22"/>
            <w:szCs w:val="22"/>
            <w:lang w:val="en-GB"/>
          </w:rPr>
          <w:t>The extension mechanism specified here supports any XMLDSig/XAdES form, leaving to the implementer the choice of the most appropriate one according to the specific legal framework or application context</w:t>
        </w:r>
      </w:ins>
      <w:ins w:id="4061" w:author="Andrea Caccia" w:date="2019-06-06T13:06:00Z">
        <w:r w:rsidRPr="00EF17AA">
          <w:rPr>
            <w:rFonts w:ascii="Arial" w:hAnsi="Arial" w:cs="Arial"/>
            <w:sz w:val="22"/>
            <w:szCs w:val="22"/>
            <w:lang w:val="en-GB"/>
          </w:rPr>
          <w:t xml:space="preserve">; </w:t>
        </w:r>
      </w:ins>
      <w:ins w:id="4062" w:author="Andrea Caccia" w:date="2019-06-06T13:07:00Z">
        <w:r w:rsidRPr="00EF17AA">
          <w:rPr>
            <w:rFonts w:ascii="Arial" w:hAnsi="Arial" w:cs="Arial"/>
            <w:sz w:val="22"/>
            <w:szCs w:val="22"/>
            <w:lang w:val="en-GB"/>
          </w:rPr>
          <w:t xml:space="preserve">support for </w:t>
        </w:r>
      </w:ins>
      <w:ins w:id="4063" w:author="Andrea Caccia" w:date="2019-06-06T13:06:00Z">
        <w:r w:rsidRPr="00EF17AA">
          <w:rPr>
            <w:rFonts w:ascii="Arial" w:hAnsi="Arial" w:cs="Arial"/>
            <w:sz w:val="22"/>
            <w:szCs w:val="22"/>
            <w:lang w:val="en-GB"/>
          </w:rPr>
          <w:t xml:space="preserve">signature profiles </w:t>
        </w:r>
      </w:ins>
      <w:ins w:id="4064" w:author="Andrea Caccia" w:date="2019-06-06T13:07:00Z">
        <w:r w:rsidRPr="00EF17AA">
          <w:rPr>
            <w:rFonts w:ascii="Arial" w:hAnsi="Arial" w:cs="Arial"/>
            <w:sz w:val="22"/>
            <w:szCs w:val="22"/>
            <w:lang w:val="en-GB"/>
          </w:rPr>
          <w:t>specified in</w:t>
        </w:r>
      </w:ins>
      <w:ins w:id="4065" w:author="Andrea Caccia" w:date="2019-06-06T13:08:00Z">
        <w:r w:rsidRPr="00EF17AA">
          <w:rPr>
            <w:rFonts w:ascii="Arial" w:hAnsi="Arial" w:cs="Arial"/>
            <w:sz w:val="22"/>
            <w:szCs w:val="22"/>
            <w:lang w:val="en-GB"/>
          </w:rPr>
          <w:t xml:space="preserve"> </w:t>
        </w:r>
        <w:r w:rsidRPr="00EF17AA">
          <w:rPr>
            <w:rFonts w:ascii="Arial" w:hAnsi="Arial" w:cs="Arial"/>
            <w:sz w:val="22"/>
            <w:szCs w:val="22"/>
            <w:lang w:val="en-GB"/>
          </w:rPr>
          <w:t>[</w:t>
        </w:r>
        <w:r w:rsidRPr="00EF17AA">
          <w:rPr>
            <w:lang w:val="en-GB"/>
          </w:rPr>
          <w:fldChar w:fldCharType="begin"/>
        </w:r>
        <w:r w:rsidRPr="00EF17AA">
          <w:rPr>
            <w:lang w:val="en-GB"/>
          </w:rPr>
          <w:instrText xml:space="preserve"> HYPERLINK \l "b_XAdES" </w:instrText>
        </w:r>
        <w:r w:rsidRPr="00EF17AA">
          <w:rPr>
            <w:lang w:val="en-GB"/>
          </w:rPr>
          <w:fldChar w:fldCharType="separate"/>
        </w:r>
        <w:r w:rsidRPr="00EF17AA">
          <w:rPr>
            <w:rStyle w:val="abbrev"/>
            <w:rFonts w:ascii="Arial" w:hAnsi="Arial" w:cs="Arial"/>
            <w:b/>
            <w:bCs/>
            <w:color w:val="0000FF"/>
            <w:sz w:val="22"/>
            <w:szCs w:val="22"/>
            <w:u w:val="single"/>
            <w:lang w:val="en-GB"/>
          </w:rPr>
          <w:t>XAdES</w:t>
        </w:r>
        <w:r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ins>
      <w:ins w:id="4066" w:author="Andrea Caccia" w:date="2019-06-06T13:07:00Z">
        <w:r w:rsidRPr="00EF17AA">
          <w:rPr>
            <w:rFonts w:ascii="Arial" w:hAnsi="Arial" w:cs="Arial"/>
            <w:sz w:val="22"/>
            <w:szCs w:val="22"/>
            <w:lang w:val="en-GB"/>
          </w:rPr>
          <w:t xml:space="preserve"> </w:t>
        </w:r>
      </w:ins>
      <w:ins w:id="4067" w:author="Andrea Caccia" w:date="2019-06-06T13:08:00Z">
        <w:r w:rsidR="002318BA" w:rsidRPr="00EF17AA">
          <w:rPr>
            <w:rFonts w:ascii="Arial" w:hAnsi="Arial" w:cs="Arial"/>
            <w:sz w:val="22"/>
            <w:szCs w:val="22"/>
            <w:lang w:val="en-GB"/>
          </w:rPr>
          <w:t xml:space="preserve">is </w:t>
        </w:r>
      </w:ins>
      <w:ins w:id="4068" w:author="Andrea Caccia" w:date="2019-06-06T13:09:00Z">
        <w:r w:rsidR="002318BA" w:rsidRPr="00EF17AA">
          <w:rPr>
            <w:rFonts w:ascii="Arial" w:hAnsi="Arial" w:cs="Arial"/>
            <w:sz w:val="22"/>
            <w:szCs w:val="22"/>
            <w:lang w:val="en-GB"/>
          </w:rPr>
          <w:t xml:space="preserve">however </w:t>
        </w:r>
      </w:ins>
      <w:ins w:id="4069" w:author="Andrea Caccia" w:date="2019-06-06T13:08:00Z">
        <w:r w:rsidR="002318BA" w:rsidRPr="00EF17AA">
          <w:rPr>
            <w:rFonts w:ascii="Arial" w:hAnsi="Arial" w:cs="Arial"/>
            <w:sz w:val="22"/>
            <w:szCs w:val="22"/>
            <w:lang w:val="en-GB"/>
          </w:rPr>
          <w:t>recommended to impro</w:t>
        </w:r>
      </w:ins>
      <w:ins w:id="4070" w:author="Andrea Caccia" w:date="2019-06-06T13:09:00Z">
        <w:r w:rsidR="002318BA" w:rsidRPr="00EF17AA">
          <w:rPr>
            <w:rFonts w:ascii="Arial" w:hAnsi="Arial" w:cs="Arial"/>
            <w:sz w:val="22"/>
            <w:szCs w:val="22"/>
            <w:lang w:val="en-GB"/>
          </w:rPr>
          <w:t>v</w:t>
        </w:r>
      </w:ins>
      <w:ins w:id="4071" w:author="Andrea Caccia" w:date="2019-06-06T13:08:00Z">
        <w:r w:rsidR="002318BA" w:rsidRPr="00EF17AA">
          <w:rPr>
            <w:rFonts w:ascii="Arial" w:hAnsi="Arial" w:cs="Arial"/>
            <w:sz w:val="22"/>
            <w:szCs w:val="22"/>
            <w:lang w:val="en-GB"/>
          </w:rPr>
          <w:t>e interoper</w:t>
        </w:r>
      </w:ins>
      <w:ins w:id="4072" w:author="Andrea Caccia" w:date="2019-06-06T13:09:00Z">
        <w:r w:rsidR="002318BA" w:rsidRPr="00EF17AA">
          <w:rPr>
            <w:rFonts w:ascii="Arial" w:hAnsi="Arial" w:cs="Arial"/>
            <w:sz w:val="22"/>
            <w:szCs w:val="22"/>
            <w:lang w:val="en-GB"/>
          </w:rPr>
          <w:t>ab</w:t>
        </w:r>
      </w:ins>
      <w:ins w:id="4073" w:author="Andrea Caccia" w:date="2019-06-06T13:08:00Z">
        <w:r w:rsidR="002318BA" w:rsidRPr="00EF17AA">
          <w:rPr>
            <w:rFonts w:ascii="Arial" w:hAnsi="Arial" w:cs="Arial"/>
            <w:sz w:val="22"/>
            <w:szCs w:val="22"/>
            <w:lang w:val="en-GB"/>
          </w:rPr>
          <w:t>ility</w:t>
        </w:r>
      </w:ins>
      <w:ins w:id="4074" w:author="Andrea Caccia" w:date="2019-06-06T13:09:00Z">
        <w:r w:rsidR="002318BA" w:rsidRPr="00EF17AA">
          <w:rPr>
            <w:rFonts w:ascii="Arial" w:hAnsi="Arial" w:cs="Arial"/>
            <w:sz w:val="22"/>
            <w:szCs w:val="22"/>
            <w:lang w:val="en-GB"/>
          </w:rPr>
          <w:t xml:space="preserve"> (see 5.2.3).</w:t>
        </w:r>
      </w:ins>
    </w:p>
    <w:p w14:paraId="0B116BE7" w14:textId="1F15ABFB" w:rsidR="00CB5E10" w:rsidRPr="00EF17AA" w:rsidDel="002318BA" w:rsidRDefault="00CB5E10">
      <w:pPr>
        <w:pStyle w:val="NormaleWeb"/>
        <w:divId w:val="1955596200"/>
        <w:rPr>
          <w:del w:id="4075" w:author="Andrea Caccia" w:date="2019-06-06T13:09:00Z"/>
          <w:rFonts w:ascii="Arial" w:hAnsi="Arial" w:cs="Arial"/>
          <w:sz w:val="22"/>
          <w:szCs w:val="22"/>
          <w:lang w:val="en-GB"/>
        </w:rPr>
      </w:pPr>
    </w:p>
    <w:p w14:paraId="4FCA9F0D" w14:textId="77777777" w:rsidR="005C009D" w:rsidRPr="00EF17AA" w:rsidRDefault="001145FF">
      <w:pPr>
        <w:pStyle w:val="Titolo4"/>
        <w:divId w:val="1353074612"/>
        <w:rPr>
          <w:rFonts w:ascii="Arial" w:eastAsia="Times New Roman" w:hAnsi="Arial" w:cs="Arial"/>
          <w:lang w:val="en-GB"/>
        </w:rPr>
      </w:pPr>
      <w:bookmarkStart w:id="4076" w:name="S-XML-SIGNATURE-TYPES"/>
      <w:bookmarkEnd w:id="4076"/>
      <w:r w:rsidRPr="00EF17AA">
        <w:rPr>
          <w:rFonts w:ascii="Arial" w:eastAsia="Times New Roman" w:hAnsi="Arial" w:cs="Arial"/>
          <w:lang w:val="en-GB"/>
        </w:rPr>
        <w:t>5.2.2 XML Signature Types</w:t>
      </w:r>
    </w:p>
    <w:p w14:paraId="2B4492DC" w14:textId="71948603" w:rsidR="005C009D" w:rsidRPr="00EF17AA" w:rsidRDefault="001145FF">
      <w:pPr>
        <w:pStyle w:val="NormaleWeb"/>
        <w:divId w:val="686324574"/>
        <w:rPr>
          <w:rFonts w:ascii="Arial" w:hAnsi="Arial" w:cs="Arial"/>
          <w:sz w:val="22"/>
          <w:szCs w:val="22"/>
          <w:lang w:val="en-GB"/>
        </w:rPr>
      </w:pPr>
      <w:r w:rsidRPr="00EF17AA">
        <w:rPr>
          <w:rFonts w:ascii="Arial" w:hAnsi="Arial" w:cs="Arial"/>
          <w:sz w:val="22"/>
          <w:szCs w:val="22"/>
          <w:lang w:val="en-GB"/>
        </w:rPr>
        <w:t xml:space="preserve">An XML signature </w:t>
      </w:r>
      <w:ins w:id="4077" w:author="Andrea Caccia" w:date="2019-06-06T08:29:00Z">
        <w:r w:rsidR="00830DC9" w:rsidRPr="00EF17AA">
          <w:rPr>
            <w:rFonts w:ascii="Arial" w:hAnsi="Arial" w:cs="Arial"/>
            <w:sz w:val="22"/>
            <w:szCs w:val="22"/>
            <w:lang w:val="en-GB"/>
          </w:rPr>
          <w:t xml:space="preserve">is </w:t>
        </w:r>
      </w:ins>
      <w:ins w:id="4078" w:author="Andrea Caccia" w:date="2019-06-06T08:30:00Z">
        <w:r w:rsidR="00830DC9" w:rsidRPr="00EF17AA">
          <w:rPr>
            <w:rFonts w:ascii="Arial" w:hAnsi="Arial" w:cs="Arial"/>
            <w:sz w:val="22"/>
            <w:szCs w:val="22"/>
            <w:lang w:val="en-GB"/>
          </w:rPr>
          <w:t xml:space="preserve">a </w:t>
        </w:r>
        <w:r w:rsidR="00830DC9" w:rsidRPr="00EF17AA">
          <w:rPr>
            <w:rFonts w:ascii="Arial" w:hAnsi="Arial" w:cs="Arial"/>
            <w:sz w:val="22"/>
            <w:szCs w:val="22"/>
            <w:lang w:val="en-GB"/>
          </w:rPr>
          <w:t>[</w:t>
        </w:r>
        <w:r w:rsidR="00830DC9" w:rsidRPr="00EF17AA">
          <w:rPr>
            <w:lang w:val="en-GB"/>
          </w:rPr>
          <w:fldChar w:fldCharType="begin"/>
        </w:r>
        <w:r w:rsidR="00830DC9" w:rsidRPr="00EF17AA">
          <w:rPr>
            <w:lang w:val="en-GB"/>
          </w:rPr>
          <w:instrText xml:space="preserve"> HYPERLINK \l "b_xmldsig" </w:instrText>
        </w:r>
        <w:r w:rsidR="00830DC9" w:rsidRPr="00EF17AA">
          <w:rPr>
            <w:lang w:val="en-GB"/>
          </w:rPr>
          <w:fldChar w:fldCharType="separate"/>
        </w:r>
        <w:r w:rsidR="00830DC9" w:rsidRPr="00EF17AA">
          <w:rPr>
            <w:rStyle w:val="abbrev"/>
            <w:rFonts w:ascii="Arial" w:hAnsi="Arial" w:cs="Arial"/>
            <w:b/>
            <w:bCs/>
            <w:color w:val="0000FF"/>
            <w:sz w:val="22"/>
            <w:szCs w:val="22"/>
            <w:u w:val="single"/>
            <w:lang w:val="en-GB"/>
          </w:rPr>
          <w:t>xmldsig</w:t>
        </w:r>
        <w:r w:rsidR="00830DC9" w:rsidRPr="00EF17AA">
          <w:rPr>
            <w:rStyle w:val="abbrev"/>
            <w:rFonts w:ascii="Arial" w:hAnsi="Arial" w:cs="Arial"/>
            <w:b/>
            <w:bCs/>
            <w:color w:val="0000FF"/>
            <w:sz w:val="22"/>
            <w:szCs w:val="22"/>
            <w:u w:val="single"/>
            <w:lang w:val="en-GB"/>
          </w:rPr>
          <w:fldChar w:fldCharType="end"/>
        </w:r>
        <w:r w:rsidR="00830DC9" w:rsidRPr="00EF17AA">
          <w:rPr>
            <w:rFonts w:ascii="Arial" w:hAnsi="Arial" w:cs="Arial"/>
            <w:sz w:val="22"/>
            <w:szCs w:val="22"/>
            <w:lang w:val="en-GB"/>
          </w:rPr>
          <w:t xml:space="preserve">] </w:t>
        </w:r>
        <w:r w:rsidR="00830DC9" w:rsidRPr="00EF17AA">
          <w:rPr>
            <w:rStyle w:val="CodiceHTML"/>
            <w:lang w:val="en-GB"/>
          </w:rPr>
          <w:t>&lt;ds:Signature&gt;</w:t>
        </w:r>
        <w:r w:rsidR="00830DC9" w:rsidRPr="00EF17AA">
          <w:rPr>
            <w:rFonts w:ascii="Arial" w:hAnsi="Arial" w:cs="Arial"/>
            <w:sz w:val="22"/>
            <w:szCs w:val="22"/>
            <w:lang w:val="en-GB"/>
          </w:rPr>
          <w:t xml:space="preserve"> element</w:t>
        </w:r>
        <w:r w:rsidR="00830DC9" w:rsidRPr="00EF17AA">
          <w:rPr>
            <w:rFonts w:ascii="Arial" w:hAnsi="Arial" w:cs="Arial"/>
            <w:sz w:val="22"/>
            <w:szCs w:val="22"/>
            <w:lang w:val="en-GB"/>
          </w:rPr>
          <w:t xml:space="preserve"> </w:t>
        </w:r>
      </w:ins>
      <w:ins w:id="4079" w:author="Andrea Caccia" w:date="2019-06-06T12:39:00Z">
        <w:r w:rsidR="006E3E59" w:rsidRPr="00EF17AA">
          <w:rPr>
            <w:rFonts w:ascii="Arial" w:hAnsi="Arial" w:cs="Arial"/>
            <w:sz w:val="22"/>
            <w:szCs w:val="22"/>
            <w:lang w:val="en-GB"/>
          </w:rPr>
          <w:t>and it</w:t>
        </w:r>
      </w:ins>
      <w:ins w:id="4080" w:author="Andrea Caccia" w:date="2019-06-06T08:30:00Z">
        <w:r w:rsidR="00830DC9" w:rsidRPr="00EF17AA">
          <w:rPr>
            <w:rFonts w:ascii="Arial" w:hAnsi="Arial" w:cs="Arial"/>
            <w:sz w:val="22"/>
            <w:szCs w:val="22"/>
            <w:lang w:val="en-GB"/>
          </w:rPr>
          <w:t xml:space="preserve"> </w:t>
        </w:r>
      </w:ins>
      <w:r w:rsidRPr="00EF17AA">
        <w:rPr>
          <w:rFonts w:ascii="Arial" w:hAnsi="Arial" w:cs="Arial"/>
          <w:sz w:val="22"/>
          <w:szCs w:val="22"/>
          <w:lang w:val="en-GB"/>
        </w:rPr>
        <w:t>may be (non-exclusively) described (per XMLDSig and XAdES) as detached, enveloping, or enveloped.</w:t>
      </w:r>
    </w:p>
    <w:p w14:paraId="00C2D34C" w14:textId="5AE7856D" w:rsidR="005C009D" w:rsidRPr="00EF17AA" w:rsidRDefault="001145FF">
      <w:pPr>
        <w:pStyle w:val="NormaleWeb"/>
        <w:numPr>
          <w:ilvl w:val="0"/>
          <w:numId w:val="31"/>
        </w:numPr>
        <w:divId w:val="1873566234"/>
        <w:rPr>
          <w:rFonts w:ascii="Arial" w:hAnsi="Arial" w:cs="Arial"/>
          <w:sz w:val="22"/>
          <w:szCs w:val="22"/>
          <w:lang w:val="en-GB"/>
        </w:rPr>
      </w:pPr>
      <w:r w:rsidRPr="00EF17AA">
        <w:rPr>
          <w:rStyle w:val="Enfasigrassetto"/>
          <w:rFonts w:ascii="Arial" w:hAnsi="Arial" w:cs="Arial"/>
          <w:sz w:val="22"/>
          <w:szCs w:val="22"/>
          <w:lang w:val="en-GB"/>
        </w:rPr>
        <w:t>Detached.</w:t>
      </w:r>
      <w:r w:rsidRPr="00EF17AA">
        <w:rPr>
          <w:rFonts w:ascii="Arial" w:hAnsi="Arial" w:cs="Arial"/>
          <w:sz w:val="22"/>
          <w:szCs w:val="22"/>
          <w:lang w:val="en-GB"/>
        </w:rPr>
        <w:t xml:space="preserve"> The signature applies to content that is external to the </w:t>
      </w:r>
      <w:r w:rsidRPr="00EF17AA">
        <w:rPr>
          <w:rStyle w:val="CodiceHTML"/>
          <w:lang w:val="en-GB"/>
        </w:rPr>
        <w:t>&lt;ds:Signature&gt;</w:t>
      </w:r>
      <w:r w:rsidRPr="00EF17AA">
        <w:rPr>
          <w:rFonts w:ascii="Arial" w:hAnsi="Arial" w:cs="Arial"/>
          <w:sz w:val="22"/>
          <w:szCs w:val="22"/>
          <w:lang w:val="en-GB"/>
        </w:rPr>
        <w:t xml:space="preserve"> element and can be identified via a URI or transform. Consequently, the signature is “detached” from the content it signs. This definition typically applies to separate data objects, but it also includes the case where the </w:t>
      </w:r>
      <w:r w:rsidRPr="00EF17AA">
        <w:rPr>
          <w:rStyle w:val="CodiceHTML"/>
          <w:lang w:val="en-GB"/>
        </w:rPr>
        <w:t>&lt;ds:Signature&gt;</w:t>
      </w:r>
      <w:r w:rsidRPr="00EF17AA">
        <w:rPr>
          <w:rFonts w:ascii="Arial" w:hAnsi="Arial" w:cs="Arial"/>
          <w:sz w:val="22"/>
          <w:szCs w:val="22"/>
          <w:lang w:val="en-GB"/>
        </w:rPr>
        <w:t xml:space="preserve"> and signed data object are sibling elements residing within the same XML document. </w:t>
      </w:r>
    </w:p>
    <w:p w14:paraId="4D30C820" w14:textId="77777777" w:rsidR="005C009D" w:rsidRPr="00EF17AA" w:rsidRDefault="001145FF">
      <w:pPr>
        <w:pStyle w:val="NormaleWeb"/>
        <w:numPr>
          <w:ilvl w:val="0"/>
          <w:numId w:val="31"/>
        </w:numPr>
        <w:divId w:val="1873566234"/>
        <w:rPr>
          <w:rFonts w:ascii="Arial" w:hAnsi="Arial" w:cs="Arial"/>
          <w:sz w:val="22"/>
          <w:szCs w:val="22"/>
          <w:lang w:val="en-GB"/>
        </w:rPr>
      </w:pPr>
      <w:r w:rsidRPr="00EF17AA">
        <w:rPr>
          <w:rStyle w:val="Enfasigrassetto"/>
          <w:rFonts w:ascii="Arial" w:hAnsi="Arial" w:cs="Arial"/>
          <w:sz w:val="22"/>
          <w:szCs w:val="22"/>
          <w:lang w:val="en-GB"/>
        </w:rPr>
        <w:t>Enveloping.</w:t>
      </w:r>
      <w:r w:rsidRPr="00EF17AA">
        <w:rPr>
          <w:rFonts w:ascii="Arial" w:hAnsi="Arial" w:cs="Arial"/>
          <w:sz w:val="22"/>
          <w:szCs w:val="22"/>
          <w:lang w:val="en-GB"/>
        </w:rPr>
        <w:t xml:space="preserve"> The signature applies to content found within a </w:t>
      </w:r>
      <w:r w:rsidRPr="00EF17AA">
        <w:rPr>
          <w:rStyle w:val="CodiceHTML"/>
          <w:lang w:val="en-GB"/>
        </w:rPr>
        <w:t>&lt;ds:Object&gt;</w:t>
      </w:r>
      <w:r w:rsidRPr="00EF17AA">
        <w:rPr>
          <w:rFonts w:ascii="Arial" w:hAnsi="Arial" w:cs="Arial"/>
          <w:sz w:val="22"/>
          <w:szCs w:val="22"/>
          <w:lang w:val="en-GB"/>
        </w:rPr>
        <w:t xml:space="preserve"> element of the signature itself. The </w:t>
      </w:r>
      <w:r w:rsidRPr="00EF17AA">
        <w:rPr>
          <w:rStyle w:val="CodiceHTML"/>
          <w:lang w:val="en-GB"/>
        </w:rPr>
        <w:t>&lt;ds:Object&gt;</w:t>
      </w:r>
      <w:r w:rsidRPr="00EF17AA">
        <w:rPr>
          <w:rFonts w:ascii="Arial" w:hAnsi="Arial" w:cs="Arial"/>
          <w:sz w:val="22"/>
          <w:szCs w:val="22"/>
          <w:lang w:val="en-GB"/>
        </w:rPr>
        <w:t xml:space="preserve"> (or its content) is identified via a </w:t>
      </w:r>
      <w:r w:rsidRPr="00EF17AA">
        <w:rPr>
          <w:rStyle w:val="CodiceHTML"/>
          <w:lang w:val="en-GB"/>
        </w:rPr>
        <w:t>&lt;ds:Reference&gt;</w:t>
      </w:r>
      <w:r w:rsidRPr="00EF17AA">
        <w:rPr>
          <w:rFonts w:ascii="Arial" w:hAnsi="Arial" w:cs="Arial"/>
          <w:sz w:val="22"/>
          <w:szCs w:val="22"/>
          <w:lang w:val="en-GB"/>
        </w:rPr>
        <w:t xml:space="preserve"> (using a URI fragment identifier or transform).</w:t>
      </w:r>
    </w:p>
    <w:p w14:paraId="637A5255" w14:textId="77777777" w:rsidR="005C009D" w:rsidRPr="00EF17AA" w:rsidRDefault="001145FF">
      <w:pPr>
        <w:pStyle w:val="NormaleWeb"/>
        <w:numPr>
          <w:ilvl w:val="0"/>
          <w:numId w:val="31"/>
        </w:numPr>
        <w:divId w:val="1873566234"/>
        <w:rPr>
          <w:rFonts w:ascii="Arial" w:hAnsi="Arial" w:cs="Arial"/>
          <w:sz w:val="22"/>
          <w:szCs w:val="22"/>
          <w:lang w:val="en-GB"/>
        </w:rPr>
      </w:pPr>
      <w:r w:rsidRPr="00EF17AA">
        <w:rPr>
          <w:rStyle w:val="Enfasigrassetto"/>
          <w:rFonts w:ascii="Arial" w:hAnsi="Arial" w:cs="Arial"/>
          <w:sz w:val="22"/>
          <w:szCs w:val="22"/>
          <w:lang w:val="en-GB"/>
        </w:rPr>
        <w:lastRenderedPageBreak/>
        <w:t>Enveloped.</w:t>
      </w:r>
      <w:r w:rsidRPr="00EF17AA">
        <w:rPr>
          <w:rFonts w:ascii="Arial" w:hAnsi="Arial" w:cs="Arial"/>
          <w:sz w:val="22"/>
          <w:szCs w:val="22"/>
          <w:lang w:val="en-GB"/>
        </w:rPr>
        <w:t xml:space="preserve"> The signature applies to the XML content that contains </w:t>
      </w:r>
      <w:r w:rsidRPr="00EF17AA">
        <w:rPr>
          <w:rStyle w:val="CodiceHTML"/>
          <w:lang w:val="en-GB"/>
        </w:rPr>
        <w:t>&lt;ds:Signature&gt;</w:t>
      </w:r>
      <w:r w:rsidRPr="00EF17AA">
        <w:rPr>
          <w:rFonts w:ascii="Arial" w:hAnsi="Arial" w:cs="Arial"/>
          <w:sz w:val="22"/>
          <w:szCs w:val="22"/>
          <w:lang w:val="en-GB"/>
        </w:rPr>
        <w:t xml:space="preserve"> as an element. Implementations of enveloped signature(s) must take care not to include the signature in the calculation of the signature value.</w:t>
      </w:r>
    </w:p>
    <w:p w14:paraId="66B582F5" w14:textId="77777777" w:rsidR="005C009D" w:rsidRPr="00EF17AA" w:rsidRDefault="001145FF">
      <w:pPr>
        <w:pStyle w:val="NormaleWeb"/>
        <w:divId w:val="686324574"/>
        <w:rPr>
          <w:rFonts w:ascii="Arial" w:hAnsi="Arial" w:cs="Arial"/>
          <w:sz w:val="22"/>
          <w:szCs w:val="22"/>
          <w:lang w:val="en-GB"/>
        </w:rPr>
      </w:pPr>
      <w:r w:rsidRPr="00EF17AA">
        <w:rPr>
          <w:rFonts w:ascii="Arial" w:hAnsi="Arial" w:cs="Arial"/>
          <w:sz w:val="22"/>
          <w:szCs w:val="22"/>
          <w:lang w:val="en-GB"/>
        </w:rPr>
        <w:t>UBL defines two profiles for signing a UBL document: enveloped and detached.</w:t>
      </w:r>
    </w:p>
    <w:p w14:paraId="5C6DE96A" w14:textId="77777777" w:rsidR="005C009D" w:rsidRPr="00EF17AA" w:rsidRDefault="001145FF">
      <w:pPr>
        <w:pStyle w:val="Titolo4"/>
        <w:divId w:val="1954939267"/>
        <w:rPr>
          <w:rFonts w:ascii="Arial" w:eastAsia="Times New Roman" w:hAnsi="Arial" w:cs="Arial"/>
          <w:lang w:val="en-GB"/>
        </w:rPr>
      </w:pPr>
      <w:bookmarkStart w:id="4081" w:name="S-XADES"/>
      <w:bookmarkEnd w:id="4081"/>
      <w:r w:rsidRPr="00EF17AA">
        <w:rPr>
          <w:rFonts w:ascii="Arial" w:eastAsia="Times New Roman" w:hAnsi="Arial" w:cs="Arial"/>
          <w:lang w:val="en-GB"/>
        </w:rPr>
        <w:t>5.2.3 XAdES</w:t>
      </w:r>
    </w:p>
    <w:p w14:paraId="0133C52B" w14:textId="26A3DE69" w:rsidR="006E3E59" w:rsidRPr="00EF17AA" w:rsidRDefault="006E3E59" w:rsidP="006E3E59">
      <w:pPr>
        <w:pStyle w:val="Titolo4"/>
        <w:ind w:left="720"/>
        <w:divId w:val="690297073"/>
        <w:rPr>
          <w:ins w:id="4082" w:author="Andrea Caccia" w:date="2019-06-06T12:41:00Z"/>
          <w:rFonts w:ascii="Arial" w:hAnsi="Arial" w:cs="Arial"/>
          <w:b w:val="0"/>
          <w:bCs w:val="0"/>
          <w:color w:val="000000"/>
          <w:sz w:val="22"/>
          <w:szCs w:val="22"/>
          <w:lang w:val="en-GB"/>
        </w:rPr>
      </w:pPr>
      <w:ins w:id="4083" w:author="Andrea Caccia" w:date="2019-06-06T12:42:00Z">
        <w:r w:rsidRPr="00EF17AA">
          <w:rPr>
            <w:rFonts w:ascii="Arial" w:hAnsi="Arial" w:cs="Arial"/>
            <w:sz w:val="22"/>
            <w:szCs w:val="22"/>
            <w:lang w:val="en-GB"/>
          </w:rPr>
          <w:t>[</w:t>
        </w:r>
        <w:r w:rsidRPr="00EF17AA">
          <w:rPr>
            <w:lang w:val="en-GB"/>
          </w:rPr>
          <w:fldChar w:fldCharType="begin"/>
        </w:r>
        <w:r w:rsidRPr="00EF17AA">
          <w:rPr>
            <w:lang w:val="en-GB"/>
          </w:rPr>
          <w:instrText xml:space="preserve"> HYPERLINK \l "b_XAdES" </w:instrText>
        </w:r>
        <w:r w:rsidRPr="00EF17AA">
          <w:rPr>
            <w:lang w:val="en-GB"/>
          </w:rPr>
          <w:fldChar w:fldCharType="separate"/>
        </w:r>
        <w:r w:rsidRPr="00EF17AA">
          <w:rPr>
            <w:rStyle w:val="abbrev"/>
            <w:rFonts w:ascii="Arial" w:hAnsi="Arial" w:cs="Arial"/>
            <w:b w:val="0"/>
            <w:bCs w:val="0"/>
            <w:color w:val="0000FF"/>
            <w:sz w:val="22"/>
            <w:szCs w:val="22"/>
            <w:u w:val="single"/>
            <w:lang w:val="en-GB"/>
          </w:rPr>
          <w:t>XAdES</w:t>
        </w:r>
        <w:r w:rsidRPr="00EF17AA">
          <w:rPr>
            <w:rStyle w:val="abbrev"/>
            <w:rFonts w:ascii="Arial" w:hAnsi="Arial" w:cs="Arial"/>
            <w:b w:val="0"/>
            <w:bCs w:val="0"/>
            <w:color w:val="0000FF"/>
            <w:sz w:val="22"/>
            <w:szCs w:val="22"/>
            <w:u w:val="single"/>
            <w:lang w:val="en-GB"/>
          </w:rPr>
          <w:fldChar w:fldCharType="end"/>
        </w:r>
        <w:r w:rsidRPr="00EF17AA">
          <w:rPr>
            <w:rFonts w:ascii="Arial" w:hAnsi="Arial" w:cs="Arial"/>
            <w:sz w:val="22"/>
            <w:szCs w:val="22"/>
            <w:lang w:val="en-GB"/>
          </w:rPr>
          <w:t>]</w:t>
        </w:r>
        <w:r w:rsidRPr="00EF17AA">
          <w:rPr>
            <w:rFonts w:ascii="Arial" w:hAnsi="Arial" w:cs="Arial"/>
            <w:b w:val="0"/>
            <w:bCs w:val="0"/>
            <w:color w:val="000000"/>
            <w:sz w:val="22"/>
            <w:szCs w:val="22"/>
            <w:lang w:val="en-GB"/>
          </w:rPr>
          <w:t xml:space="preserve"> </w:t>
        </w:r>
      </w:ins>
      <w:ins w:id="4084" w:author="Andrea Caccia" w:date="2019-06-06T12:43:00Z">
        <w:r w:rsidRPr="00EF17AA">
          <w:rPr>
            <w:rFonts w:ascii="Arial" w:hAnsi="Arial" w:cs="Arial"/>
            <w:b w:val="0"/>
            <w:bCs w:val="0"/>
            <w:color w:val="000000"/>
            <w:sz w:val="22"/>
            <w:szCs w:val="22"/>
            <w:lang w:val="en-GB"/>
          </w:rPr>
          <w:t xml:space="preserve">digital </w:t>
        </w:r>
      </w:ins>
      <w:ins w:id="4085" w:author="Andrea Caccia" w:date="2019-06-06T12:41:00Z">
        <w:r w:rsidRPr="00EF17AA">
          <w:rPr>
            <w:rFonts w:ascii="Arial" w:hAnsi="Arial" w:cs="Arial"/>
            <w:b w:val="0"/>
            <w:bCs w:val="0"/>
            <w:color w:val="000000"/>
            <w:sz w:val="22"/>
            <w:szCs w:val="22"/>
            <w:lang w:val="en-GB"/>
          </w:rPr>
          <w:t xml:space="preserve">signatures build on </w:t>
        </w:r>
      </w:ins>
      <w:ins w:id="4086" w:author="Andrea Caccia" w:date="2019-06-06T12:43:00Z">
        <w:r w:rsidRPr="00EF17AA">
          <w:rPr>
            <w:rFonts w:ascii="Arial" w:hAnsi="Arial" w:cs="Arial"/>
            <w:sz w:val="22"/>
            <w:szCs w:val="22"/>
            <w:lang w:val="en-GB"/>
          </w:rPr>
          <w:t>[</w:t>
        </w:r>
        <w:r w:rsidRPr="00EF17AA">
          <w:rPr>
            <w:lang w:val="en-GB"/>
          </w:rPr>
          <w:fldChar w:fldCharType="begin"/>
        </w:r>
        <w:r w:rsidRPr="00EF17AA">
          <w:rPr>
            <w:lang w:val="en-GB"/>
          </w:rPr>
          <w:instrText xml:space="preserve"> HYPERLINK \l "b_xmldsig" </w:instrText>
        </w:r>
        <w:r w:rsidRPr="00EF17AA">
          <w:rPr>
            <w:lang w:val="en-GB"/>
          </w:rPr>
          <w:fldChar w:fldCharType="separate"/>
        </w:r>
        <w:r w:rsidRPr="00EF17AA">
          <w:rPr>
            <w:rStyle w:val="abbrev"/>
            <w:rFonts w:ascii="Arial" w:hAnsi="Arial" w:cs="Arial"/>
            <w:b w:val="0"/>
            <w:bCs w:val="0"/>
            <w:color w:val="0000FF"/>
            <w:sz w:val="22"/>
            <w:szCs w:val="22"/>
            <w:u w:val="single"/>
            <w:lang w:val="en-GB"/>
          </w:rPr>
          <w:t>xmldsig</w:t>
        </w:r>
        <w:r w:rsidRPr="00EF17AA">
          <w:rPr>
            <w:rStyle w:val="abbrev"/>
            <w:rFonts w:ascii="Arial" w:hAnsi="Arial" w:cs="Arial"/>
            <w:b w:val="0"/>
            <w:bCs w:val="0"/>
            <w:color w:val="0000FF"/>
            <w:sz w:val="22"/>
            <w:szCs w:val="22"/>
            <w:u w:val="single"/>
            <w:lang w:val="en-GB"/>
          </w:rPr>
          <w:fldChar w:fldCharType="end"/>
        </w:r>
        <w:r w:rsidRPr="00EF17AA">
          <w:rPr>
            <w:rFonts w:ascii="Arial" w:hAnsi="Arial" w:cs="Arial"/>
            <w:sz w:val="22"/>
            <w:szCs w:val="22"/>
            <w:lang w:val="en-GB"/>
          </w:rPr>
          <w:t>]</w:t>
        </w:r>
      </w:ins>
      <w:ins w:id="4087" w:author="Andrea Caccia" w:date="2019-06-06T12:41:00Z">
        <w:r w:rsidRPr="00EF17AA">
          <w:rPr>
            <w:rFonts w:ascii="Arial" w:hAnsi="Arial" w:cs="Arial"/>
            <w:b w:val="0"/>
            <w:bCs w:val="0"/>
            <w:color w:val="000000"/>
            <w:sz w:val="22"/>
            <w:szCs w:val="22"/>
            <w:lang w:val="en-GB"/>
          </w:rPr>
          <w:t xml:space="preserve"> by incorporation of signed and unsigned qualifying properties</w:t>
        </w:r>
      </w:ins>
      <w:ins w:id="4088" w:author="Andrea Caccia" w:date="2019-06-06T12:49:00Z">
        <w:r w:rsidR="007C5767" w:rsidRPr="00EF17AA">
          <w:rPr>
            <w:rFonts w:ascii="Arial" w:hAnsi="Arial" w:cs="Arial"/>
            <w:b w:val="0"/>
            <w:bCs w:val="0"/>
            <w:color w:val="000000"/>
            <w:sz w:val="22"/>
            <w:szCs w:val="22"/>
            <w:lang w:val="en-GB"/>
          </w:rPr>
          <w:t xml:space="preserve"> (</w:t>
        </w:r>
      </w:ins>
      <w:ins w:id="4089" w:author="Andrea Caccia" w:date="2019-06-06T12:47:00Z">
        <w:r w:rsidRPr="00EF17AA">
          <w:rPr>
            <w:rFonts w:ascii="Arial" w:hAnsi="Arial" w:cs="Arial"/>
            <w:b w:val="0"/>
            <w:bCs w:val="0"/>
            <w:color w:val="000000"/>
            <w:sz w:val="22"/>
            <w:szCs w:val="22"/>
            <w:lang w:val="en-GB"/>
          </w:rPr>
          <w:t xml:space="preserve">for </w:t>
        </w:r>
      </w:ins>
      <w:ins w:id="4090" w:author="Andrea Caccia" w:date="2019-06-06T12:41:00Z">
        <w:r w:rsidRPr="00EF17AA">
          <w:rPr>
            <w:rFonts w:ascii="Arial" w:hAnsi="Arial" w:cs="Arial"/>
            <w:b w:val="0"/>
            <w:bCs w:val="0"/>
            <w:color w:val="000000"/>
            <w:sz w:val="22"/>
            <w:szCs w:val="22"/>
            <w:lang w:val="en-GB"/>
          </w:rPr>
          <w:t xml:space="preserve">which </w:t>
        </w:r>
      </w:ins>
      <w:ins w:id="4091" w:author="Andrea Caccia" w:date="2019-06-06T12:52:00Z">
        <w:r w:rsidR="007C5767" w:rsidRPr="00EF17AA">
          <w:rPr>
            <w:rFonts w:ascii="Arial" w:hAnsi="Arial" w:cs="Arial"/>
            <w:b w:val="0"/>
            <w:bCs w:val="0"/>
            <w:color w:val="000000"/>
            <w:sz w:val="22"/>
            <w:szCs w:val="22"/>
            <w:lang w:val="en-GB"/>
          </w:rPr>
          <w:t xml:space="preserve">XAdES </w:t>
        </w:r>
      </w:ins>
      <w:ins w:id="4092" w:author="Andrea Caccia" w:date="2019-06-06T12:49:00Z">
        <w:r w:rsidR="007C5767" w:rsidRPr="00EF17AA">
          <w:rPr>
            <w:rFonts w:ascii="Arial" w:hAnsi="Arial" w:cs="Arial"/>
            <w:b w:val="0"/>
            <w:bCs w:val="0"/>
            <w:color w:val="000000"/>
            <w:sz w:val="22"/>
            <w:szCs w:val="22"/>
            <w:lang w:val="en-GB"/>
          </w:rPr>
          <w:t>provides</w:t>
        </w:r>
      </w:ins>
      <w:ins w:id="4093" w:author="Andrea Caccia" w:date="2019-06-06T12:48:00Z">
        <w:r w:rsidR="007C5767" w:rsidRPr="00EF17AA">
          <w:rPr>
            <w:rFonts w:ascii="Arial" w:hAnsi="Arial" w:cs="Arial"/>
            <w:b w:val="0"/>
            <w:bCs w:val="0"/>
            <w:color w:val="000000"/>
            <w:sz w:val="22"/>
            <w:szCs w:val="22"/>
            <w:lang w:val="en-GB"/>
          </w:rPr>
          <w:t xml:space="preserve"> XML Schema definitions</w:t>
        </w:r>
      </w:ins>
      <w:ins w:id="4094" w:author="Andrea Caccia" w:date="2019-06-06T12:49:00Z">
        <w:r w:rsidR="007C5767" w:rsidRPr="00EF17AA">
          <w:rPr>
            <w:rFonts w:ascii="Arial" w:hAnsi="Arial" w:cs="Arial"/>
            <w:b w:val="0"/>
            <w:bCs w:val="0"/>
            <w:color w:val="000000"/>
            <w:sz w:val="22"/>
            <w:szCs w:val="22"/>
            <w:lang w:val="en-GB"/>
          </w:rPr>
          <w:t xml:space="preserve">) that </w:t>
        </w:r>
      </w:ins>
      <w:ins w:id="4095" w:author="Andrea Caccia" w:date="2019-06-06T12:46:00Z">
        <w:r w:rsidRPr="00EF17AA">
          <w:rPr>
            <w:rFonts w:ascii="Arial" w:hAnsi="Arial" w:cs="Arial"/>
            <w:b w:val="0"/>
            <w:bCs w:val="0"/>
            <w:color w:val="000000"/>
            <w:sz w:val="22"/>
            <w:szCs w:val="22"/>
            <w:lang w:val="en-GB"/>
          </w:rPr>
          <w:t>addresses some additional</w:t>
        </w:r>
      </w:ins>
      <w:ins w:id="4096" w:author="Andrea Caccia" w:date="2019-06-06T12:41:00Z">
        <w:r w:rsidRPr="00EF17AA">
          <w:rPr>
            <w:rFonts w:ascii="Arial" w:hAnsi="Arial" w:cs="Arial"/>
            <w:b w:val="0"/>
            <w:bCs w:val="0"/>
            <w:color w:val="000000"/>
            <w:sz w:val="22"/>
            <w:szCs w:val="22"/>
            <w:lang w:val="en-GB"/>
          </w:rPr>
          <w:t xml:space="preserve"> requirement</w:t>
        </w:r>
      </w:ins>
      <w:ins w:id="4097" w:author="Andrea Caccia" w:date="2019-06-06T12:46:00Z">
        <w:r w:rsidRPr="00EF17AA">
          <w:rPr>
            <w:rFonts w:ascii="Arial" w:hAnsi="Arial" w:cs="Arial"/>
            <w:b w:val="0"/>
            <w:bCs w:val="0"/>
            <w:color w:val="000000"/>
            <w:sz w:val="22"/>
            <w:szCs w:val="22"/>
            <w:lang w:val="en-GB"/>
          </w:rPr>
          <w:t xml:space="preserve">, like </w:t>
        </w:r>
      </w:ins>
      <w:ins w:id="4098" w:author="Andrea Caccia" w:date="2019-06-06T12:41:00Z">
        <w:r w:rsidRPr="00EF17AA">
          <w:rPr>
            <w:rFonts w:ascii="Arial" w:hAnsi="Arial" w:cs="Arial"/>
            <w:b w:val="0"/>
            <w:bCs w:val="0"/>
            <w:color w:val="000000"/>
            <w:sz w:val="22"/>
            <w:szCs w:val="22"/>
            <w:lang w:val="en-GB"/>
          </w:rPr>
          <w:t>long term validity of digital signatures</w:t>
        </w:r>
      </w:ins>
      <w:ins w:id="4099" w:author="Andrea Caccia" w:date="2019-06-06T12:46:00Z">
        <w:r w:rsidRPr="00EF17AA">
          <w:rPr>
            <w:rFonts w:ascii="Arial" w:hAnsi="Arial" w:cs="Arial"/>
            <w:b w:val="0"/>
            <w:bCs w:val="0"/>
            <w:color w:val="000000"/>
            <w:sz w:val="22"/>
            <w:szCs w:val="22"/>
            <w:lang w:val="en-GB"/>
          </w:rPr>
          <w:t>,</w:t>
        </w:r>
      </w:ins>
      <w:ins w:id="4100" w:author="Andrea Caccia" w:date="2019-06-06T12:41:00Z">
        <w:r w:rsidRPr="00EF17AA">
          <w:rPr>
            <w:rFonts w:ascii="Arial" w:hAnsi="Arial" w:cs="Arial"/>
            <w:b w:val="0"/>
            <w:bCs w:val="0"/>
            <w:color w:val="000000"/>
            <w:sz w:val="22"/>
            <w:szCs w:val="22"/>
            <w:lang w:val="en-GB"/>
          </w:rPr>
          <w:t xml:space="preserve"> in a number of use cases.</w:t>
        </w:r>
      </w:ins>
    </w:p>
    <w:p w14:paraId="6F79D027" w14:textId="205A1696" w:rsidR="006E3E59" w:rsidRPr="00EF17AA" w:rsidRDefault="007C5767" w:rsidP="006E3E59">
      <w:pPr>
        <w:pStyle w:val="Titolo4"/>
        <w:ind w:left="720"/>
        <w:divId w:val="690297073"/>
        <w:rPr>
          <w:ins w:id="4101" w:author="Andrea Caccia" w:date="2019-06-06T12:57:00Z"/>
          <w:rFonts w:ascii="Arial" w:hAnsi="Arial" w:cs="Arial"/>
          <w:b w:val="0"/>
          <w:bCs w:val="0"/>
          <w:color w:val="000000"/>
          <w:sz w:val="22"/>
          <w:szCs w:val="22"/>
          <w:lang w:val="en-GB"/>
        </w:rPr>
      </w:pPr>
      <w:ins w:id="4102" w:author="Andrea Caccia" w:date="2019-06-06T12:53:00Z">
        <w:r w:rsidRPr="00EF17AA">
          <w:rPr>
            <w:rFonts w:ascii="Arial" w:hAnsi="Arial" w:cs="Arial"/>
            <w:sz w:val="22"/>
            <w:szCs w:val="22"/>
            <w:lang w:val="en-GB"/>
          </w:rPr>
          <w:t>[</w:t>
        </w:r>
        <w:r w:rsidRPr="00EF17AA">
          <w:rPr>
            <w:lang w:val="en-GB"/>
          </w:rPr>
          <w:fldChar w:fldCharType="begin"/>
        </w:r>
        <w:r w:rsidRPr="00EF17AA">
          <w:rPr>
            <w:lang w:val="en-GB"/>
          </w:rPr>
          <w:instrText xml:space="preserve"> HYPERLINK \l "b_XAdES" </w:instrText>
        </w:r>
        <w:r w:rsidRPr="00EF17AA">
          <w:rPr>
            <w:lang w:val="en-GB"/>
          </w:rPr>
          <w:fldChar w:fldCharType="separate"/>
        </w:r>
        <w:r w:rsidRPr="00EF17AA">
          <w:rPr>
            <w:rStyle w:val="abbrev"/>
            <w:rFonts w:ascii="Arial" w:hAnsi="Arial" w:cs="Arial"/>
            <w:b w:val="0"/>
            <w:bCs w:val="0"/>
            <w:color w:val="0000FF"/>
            <w:sz w:val="22"/>
            <w:szCs w:val="22"/>
            <w:u w:val="single"/>
            <w:lang w:val="en-GB"/>
          </w:rPr>
          <w:t>XAdES</w:t>
        </w:r>
        <w:r w:rsidRPr="00EF17AA">
          <w:rPr>
            <w:rStyle w:val="abbrev"/>
            <w:rFonts w:ascii="Arial" w:hAnsi="Arial" w:cs="Arial"/>
            <w:b w:val="0"/>
            <w:bCs w:val="0"/>
            <w:color w:val="0000FF"/>
            <w:sz w:val="22"/>
            <w:szCs w:val="22"/>
            <w:u w:val="single"/>
            <w:lang w:val="en-GB"/>
          </w:rPr>
          <w:fldChar w:fldCharType="end"/>
        </w:r>
        <w:r w:rsidRPr="00EF17AA">
          <w:rPr>
            <w:rFonts w:ascii="Arial" w:hAnsi="Arial" w:cs="Arial"/>
            <w:sz w:val="22"/>
            <w:szCs w:val="22"/>
            <w:lang w:val="en-GB"/>
          </w:rPr>
          <w:t>]</w:t>
        </w:r>
        <w:r w:rsidRPr="00EF17AA">
          <w:rPr>
            <w:rFonts w:ascii="Arial" w:hAnsi="Arial" w:cs="Arial"/>
            <w:b w:val="0"/>
            <w:bCs w:val="0"/>
            <w:color w:val="000000"/>
            <w:sz w:val="22"/>
            <w:szCs w:val="22"/>
            <w:lang w:val="en-GB"/>
          </w:rPr>
          <w:t xml:space="preserve"> </w:t>
        </w:r>
      </w:ins>
      <w:ins w:id="4103" w:author="Andrea Caccia" w:date="2019-06-06T13:16:00Z">
        <w:r w:rsidR="002318BA" w:rsidRPr="00EF17AA">
          <w:rPr>
            <w:rFonts w:ascii="Arial" w:hAnsi="Arial" w:cs="Arial"/>
            <w:b w:val="0"/>
            <w:bCs w:val="0"/>
            <w:color w:val="000000"/>
            <w:sz w:val="22"/>
            <w:szCs w:val="22"/>
            <w:lang w:val="en-GB"/>
          </w:rPr>
          <w:t>c</w:t>
        </w:r>
        <w:r w:rsidR="002318BA" w:rsidRPr="00EF17AA">
          <w:rPr>
            <w:rFonts w:ascii="Arial" w:hAnsi="Arial" w:cs="Arial"/>
            <w:b w:val="0"/>
            <w:bCs w:val="0"/>
            <w:color w:val="000000"/>
            <w:sz w:val="22"/>
            <w:szCs w:val="22"/>
            <w:lang w:val="en-GB"/>
          </w:rPr>
          <w:t xml:space="preserve">lause 6 </w:t>
        </w:r>
      </w:ins>
      <w:ins w:id="4104" w:author="Andrea Caccia" w:date="2019-06-06T13:10:00Z">
        <w:r w:rsidR="002318BA" w:rsidRPr="00EF17AA">
          <w:rPr>
            <w:rFonts w:ascii="Arial" w:hAnsi="Arial" w:cs="Arial"/>
            <w:b w:val="0"/>
            <w:bCs w:val="0"/>
            <w:color w:val="000000"/>
            <w:sz w:val="22"/>
            <w:szCs w:val="22"/>
            <w:lang w:val="en-GB"/>
          </w:rPr>
          <w:t>defines</w:t>
        </w:r>
      </w:ins>
      <w:ins w:id="4105" w:author="Andrea Caccia" w:date="2019-06-06T12:41:00Z">
        <w:r w:rsidR="006E3E59" w:rsidRPr="00EF17AA">
          <w:rPr>
            <w:rFonts w:ascii="Arial" w:hAnsi="Arial" w:cs="Arial"/>
            <w:b w:val="0"/>
            <w:bCs w:val="0"/>
            <w:color w:val="000000"/>
            <w:sz w:val="22"/>
            <w:szCs w:val="22"/>
            <w:lang w:val="en-GB"/>
          </w:rPr>
          <w:t xml:space="preserve"> </w:t>
        </w:r>
      </w:ins>
      <w:ins w:id="4106" w:author="Andrea Caccia" w:date="2019-06-06T12:54:00Z">
        <w:r w:rsidRPr="00EF17AA">
          <w:rPr>
            <w:rFonts w:ascii="Arial" w:hAnsi="Arial" w:cs="Arial"/>
            <w:b w:val="0"/>
            <w:bCs w:val="0"/>
            <w:color w:val="000000"/>
            <w:sz w:val="22"/>
            <w:szCs w:val="22"/>
            <w:lang w:val="en-GB"/>
          </w:rPr>
          <w:t xml:space="preserve">four levels of </w:t>
        </w:r>
      </w:ins>
      <w:ins w:id="4107" w:author="Andrea Caccia" w:date="2019-06-06T12:41:00Z">
        <w:r w:rsidR="006E3E59" w:rsidRPr="00EF17AA">
          <w:rPr>
            <w:rFonts w:ascii="Arial" w:hAnsi="Arial" w:cs="Arial"/>
            <w:b w:val="0"/>
            <w:bCs w:val="0"/>
            <w:color w:val="000000"/>
            <w:sz w:val="22"/>
            <w:szCs w:val="22"/>
            <w:lang w:val="en-GB"/>
          </w:rPr>
          <w:t xml:space="preserve">baseline signatures, </w:t>
        </w:r>
      </w:ins>
      <w:ins w:id="4108" w:author="Andrea Caccia" w:date="2019-06-06T12:54:00Z">
        <w:r w:rsidRPr="00EF17AA">
          <w:rPr>
            <w:rFonts w:ascii="Arial" w:hAnsi="Arial" w:cs="Arial"/>
            <w:b w:val="0"/>
            <w:bCs w:val="0"/>
            <w:color w:val="000000"/>
            <w:sz w:val="22"/>
            <w:szCs w:val="22"/>
            <w:lang w:val="en-GB"/>
          </w:rPr>
          <w:t>meant to</w:t>
        </w:r>
      </w:ins>
      <w:ins w:id="4109" w:author="Andrea Caccia" w:date="2019-06-06T12:41:00Z">
        <w:r w:rsidR="006E3E59" w:rsidRPr="00EF17AA">
          <w:rPr>
            <w:rFonts w:ascii="Arial" w:hAnsi="Arial" w:cs="Arial"/>
            <w:b w:val="0"/>
            <w:bCs w:val="0"/>
            <w:color w:val="000000"/>
            <w:sz w:val="22"/>
            <w:szCs w:val="22"/>
            <w:lang w:val="en-GB"/>
          </w:rPr>
          <w:t xml:space="preserve"> provide the basic features necessary for a wide range of use cases </w:t>
        </w:r>
      </w:ins>
      <w:ins w:id="4110" w:author="Andrea Caccia" w:date="2019-06-06T12:55:00Z">
        <w:r w:rsidRPr="00EF17AA">
          <w:rPr>
            <w:rFonts w:ascii="Arial" w:hAnsi="Arial" w:cs="Arial"/>
            <w:b w:val="0"/>
            <w:bCs w:val="0"/>
            <w:color w:val="000000"/>
            <w:sz w:val="22"/>
            <w:szCs w:val="22"/>
            <w:lang w:val="en-GB"/>
          </w:rPr>
          <w:t>and</w:t>
        </w:r>
      </w:ins>
      <w:ins w:id="4111" w:author="Andrea Caccia" w:date="2019-06-06T12:41:00Z">
        <w:r w:rsidR="006E3E59" w:rsidRPr="00EF17AA">
          <w:rPr>
            <w:rFonts w:ascii="Arial" w:hAnsi="Arial" w:cs="Arial"/>
            <w:b w:val="0"/>
            <w:bCs w:val="0"/>
            <w:color w:val="000000"/>
            <w:sz w:val="22"/>
            <w:szCs w:val="22"/>
            <w:lang w:val="en-GB"/>
          </w:rPr>
          <w:t xml:space="preserve"> applicable to a wide range of communities </w:t>
        </w:r>
      </w:ins>
      <w:ins w:id="4112" w:author="Andrea Caccia" w:date="2019-06-06T12:55:00Z">
        <w:r w:rsidRPr="00EF17AA">
          <w:rPr>
            <w:rFonts w:ascii="Arial" w:hAnsi="Arial" w:cs="Arial"/>
            <w:b w:val="0"/>
            <w:bCs w:val="0"/>
            <w:color w:val="000000"/>
            <w:sz w:val="22"/>
            <w:szCs w:val="22"/>
            <w:lang w:val="en-GB"/>
          </w:rPr>
          <w:t>aiming to ach</w:t>
        </w:r>
      </w:ins>
      <w:ins w:id="4113" w:author="Andrea Caccia" w:date="2019-06-06T12:56:00Z">
        <w:r w:rsidRPr="00EF17AA">
          <w:rPr>
            <w:rFonts w:ascii="Arial" w:hAnsi="Arial" w:cs="Arial"/>
            <w:b w:val="0"/>
            <w:bCs w:val="0"/>
            <w:color w:val="000000"/>
            <w:sz w:val="22"/>
            <w:szCs w:val="22"/>
            <w:lang w:val="en-GB"/>
          </w:rPr>
          <w:t>ieve a high degree of</w:t>
        </w:r>
      </w:ins>
      <w:ins w:id="4114" w:author="Andrea Caccia" w:date="2019-06-06T12:41:00Z">
        <w:r w:rsidR="006E3E59" w:rsidRPr="00EF17AA">
          <w:rPr>
            <w:rFonts w:ascii="Arial" w:hAnsi="Arial" w:cs="Arial"/>
            <w:b w:val="0"/>
            <w:bCs w:val="0"/>
            <w:color w:val="000000"/>
            <w:sz w:val="22"/>
            <w:szCs w:val="22"/>
            <w:lang w:val="en-GB"/>
          </w:rPr>
          <w:t xml:space="preserve"> </w:t>
        </w:r>
      </w:ins>
      <w:ins w:id="4115" w:author="Andrea Caccia" w:date="2019-06-06T12:56:00Z">
        <w:r w:rsidRPr="00EF17AA">
          <w:rPr>
            <w:rFonts w:ascii="Arial" w:hAnsi="Arial" w:cs="Arial"/>
            <w:b w:val="0"/>
            <w:bCs w:val="0"/>
            <w:color w:val="000000"/>
            <w:sz w:val="22"/>
            <w:szCs w:val="22"/>
            <w:lang w:val="en-GB"/>
          </w:rPr>
          <w:t xml:space="preserve">digital signature </w:t>
        </w:r>
      </w:ins>
      <w:ins w:id="4116" w:author="Andrea Caccia" w:date="2019-06-06T12:41:00Z">
        <w:r w:rsidR="006E3E59" w:rsidRPr="00EF17AA">
          <w:rPr>
            <w:rFonts w:ascii="Arial" w:hAnsi="Arial" w:cs="Arial"/>
            <w:b w:val="0"/>
            <w:bCs w:val="0"/>
            <w:color w:val="000000"/>
            <w:sz w:val="22"/>
            <w:szCs w:val="22"/>
            <w:lang w:val="en-GB"/>
          </w:rPr>
          <w:t>interoperability.</w:t>
        </w:r>
      </w:ins>
    </w:p>
    <w:p w14:paraId="55AF7A88" w14:textId="77FE4E60" w:rsidR="007C5767" w:rsidRPr="00EF17AA" w:rsidRDefault="007C5767" w:rsidP="006E3E59">
      <w:pPr>
        <w:pStyle w:val="Titolo4"/>
        <w:ind w:left="720"/>
        <w:divId w:val="690297073"/>
        <w:rPr>
          <w:ins w:id="4117" w:author="Andrea Caccia" w:date="2019-06-06T13:16:00Z"/>
          <w:rFonts w:ascii="Arial" w:hAnsi="Arial" w:cs="Arial"/>
          <w:b w:val="0"/>
          <w:bCs w:val="0"/>
          <w:color w:val="000000"/>
          <w:sz w:val="22"/>
          <w:szCs w:val="22"/>
          <w:lang w:val="en-GB"/>
        </w:rPr>
      </w:pPr>
      <w:ins w:id="4118" w:author="Andrea Caccia" w:date="2019-06-06T12:57:00Z">
        <w:r w:rsidRPr="00EF17AA">
          <w:rPr>
            <w:rFonts w:ascii="Arial" w:hAnsi="Arial" w:cs="Arial"/>
            <w:b w:val="0"/>
            <w:bCs w:val="0"/>
            <w:color w:val="000000"/>
            <w:sz w:val="22"/>
            <w:szCs w:val="22"/>
            <w:lang w:val="en-GB"/>
          </w:rPr>
          <w:t>The</w:t>
        </w:r>
        <w:r w:rsidRPr="00EF17AA">
          <w:rPr>
            <w:rFonts w:ascii="Arial" w:hAnsi="Arial" w:cs="Arial"/>
            <w:b w:val="0"/>
            <w:bCs w:val="0"/>
            <w:color w:val="000000"/>
            <w:sz w:val="22"/>
            <w:szCs w:val="22"/>
            <w:lang w:val="en-GB"/>
          </w:rPr>
          <w:t xml:space="preserve"> </w:t>
        </w:r>
        <w:r w:rsidRPr="00EF17AA">
          <w:rPr>
            <w:rFonts w:ascii="Arial" w:hAnsi="Arial" w:cs="Arial"/>
            <w:b w:val="0"/>
            <w:bCs w:val="0"/>
            <w:color w:val="000000"/>
            <w:sz w:val="22"/>
            <w:szCs w:val="22"/>
            <w:lang w:val="en-GB"/>
          </w:rPr>
          <w:t>XAdES baseline signatures</w:t>
        </w:r>
        <w:r w:rsidRPr="00EF17AA">
          <w:rPr>
            <w:rFonts w:ascii="Arial" w:hAnsi="Arial" w:cs="Arial"/>
            <w:b w:val="0"/>
            <w:bCs w:val="0"/>
            <w:color w:val="000000"/>
            <w:sz w:val="22"/>
            <w:szCs w:val="22"/>
            <w:lang w:val="en-GB"/>
          </w:rPr>
          <w:t xml:space="preserve"> </w:t>
        </w:r>
        <w:r w:rsidRPr="00EF17AA">
          <w:rPr>
            <w:rFonts w:ascii="Arial" w:hAnsi="Arial" w:cs="Arial"/>
            <w:b w:val="0"/>
            <w:bCs w:val="0"/>
            <w:color w:val="000000"/>
            <w:sz w:val="22"/>
            <w:szCs w:val="22"/>
            <w:lang w:val="en-GB"/>
          </w:rPr>
          <w:t>levels</w:t>
        </w:r>
        <w:r w:rsidRPr="00EF17AA">
          <w:rPr>
            <w:rFonts w:ascii="Arial" w:hAnsi="Arial" w:cs="Arial"/>
            <w:b w:val="0"/>
            <w:bCs w:val="0"/>
            <w:color w:val="000000"/>
            <w:sz w:val="22"/>
            <w:szCs w:val="22"/>
            <w:lang w:val="en-GB"/>
          </w:rPr>
          <w:t xml:space="preserve"> </w:t>
        </w:r>
        <w:r w:rsidRPr="00EF17AA">
          <w:rPr>
            <w:rFonts w:ascii="Arial" w:hAnsi="Arial" w:cs="Arial"/>
            <w:b w:val="0"/>
            <w:bCs w:val="0"/>
            <w:color w:val="000000"/>
            <w:sz w:val="22"/>
            <w:szCs w:val="22"/>
            <w:lang w:val="en-GB"/>
          </w:rPr>
          <w:t>address incremental requirements to maintain the validity of the signatures over the long term</w:t>
        </w:r>
      </w:ins>
      <w:ins w:id="4119" w:author="Andrea Caccia" w:date="2019-06-06T13:15:00Z">
        <w:r w:rsidR="002318BA" w:rsidRPr="00EF17AA">
          <w:rPr>
            <w:rFonts w:ascii="Arial" w:hAnsi="Arial" w:cs="Arial"/>
            <w:b w:val="0"/>
            <w:bCs w:val="0"/>
            <w:color w:val="000000"/>
            <w:sz w:val="22"/>
            <w:szCs w:val="22"/>
            <w:lang w:val="en-GB"/>
          </w:rPr>
          <w:t xml:space="preserve"> </w:t>
        </w:r>
        <w:r w:rsidR="002318BA" w:rsidRPr="00EF17AA">
          <w:rPr>
            <w:rFonts w:ascii="Arial" w:hAnsi="Arial" w:cs="Arial"/>
            <w:b w:val="0"/>
            <w:bCs w:val="0"/>
            <w:color w:val="000000"/>
            <w:sz w:val="22"/>
            <w:szCs w:val="22"/>
            <w:lang w:val="en-GB"/>
          </w:rPr>
          <w:t>and to encompass the</w:t>
        </w:r>
        <w:r w:rsidR="002318BA" w:rsidRPr="00EF17AA">
          <w:rPr>
            <w:rFonts w:ascii="Arial" w:hAnsi="Arial" w:cs="Arial"/>
            <w:b w:val="0"/>
            <w:bCs w:val="0"/>
            <w:color w:val="000000"/>
            <w:sz w:val="22"/>
            <w:szCs w:val="22"/>
            <w:lang w:val="en-GB"/>
          </w:rPr>
          <w:t>ir</w:t>
        </w:r>
        <w:r w:rsidR="002318BA" w:rsidRPr="00EF17AA">
          <w:rPr>
            <w:rFonts w:ascii="Arial" w:hAnsi="Arial" w:cs="Arial"/>
            <w:b w:val="0"/>
            <w:bCs w:val="0"/>
            <w:color w:val="000000"/>
            <w:sz w:val="22"/>
            <w:szCs w:val="22"/>
            <w:lang w:val="en-GB"/>
          </w:rPr>
          <w:t xml:space="preserve"> life cycle</w:t>
        </w:r>
      </w:ins>
      <w:ins w:id="4120" w:author="Andrea Caccia" w:date="2019-06-06T12:57:00Z">
        <w:r w:rsidRPr="00EF17AA">
          <w:rPr>
            <w:rFonts w:ascii="Arial" w:hAnsi="Arial" w:cs="Arial"/>
            <w:b w:val="0"/>
            <w:bCs w:val="0"/>
            <w:color w:val="000000"/>
            <w:sz w:val="22"/>
            <w:szCs w:val="22"/>
            <w:lang w:val="en-GB"/>
          </w:rPr>
          <w:t>, in a way that a certain level always addresses all the requirements addressed at levels that are below it</w:t>
        </w:r>
      </w:ins>
      <w:ins w:id="4121" w:author="Andrea Caccia" w:date="2019-06-06T12:58:00Z">
        <w:r w:rsidR="00CB5E10" w:rsidRPr="00EF17AA">
          <w:rPr>
            <w:rFonts w:ascii="Arial" w:hAnsi="Arial" w:cs="Arial"/>
            <w:b w:val="0"/>
            <w:bCs w:val="0"/>
            <w:color w:val="000000"/>
            <w:sz w:val="22"/>
            <w:szCs w:val="22"/>
            <w:lang w:val="en-GB"/>
          </w:rPr>
          <w:t>, e</w:t>
        </w:r>
      </w:ins>
      <w:ins w:id="4122" w:author="Andrea Caccia" w:date="2019-06-06T12:57:00Z">
        <w:r w:rsidRPr="00EF17AA">
          <w:rPr>
            <w:rFonts w:ascii="Arial" w:hAnsi="Arial" w:cs="Arial"/>
            <w:b w:val="0"/>
            <w:bCs w:val="0"/>
            <w:color w:val="000000"/>
            <w:sz w:val="22"/>
            <w:szCs w:val="22"/>
            <w:lang w:val="en-GB"/>
          </w:rPr>
          <w:t>ach level requir</w:t>
        </w:r>
      </w:ins>
      <w:ins w:id="4123" w:author="Andrea Caccia" w:date="2019-06-06T12:58:00Z">
        <w:r w:rsidR="00CB5E10" w:rsidRPr="00EF17AA">
          <w:rPr>
            <w:rFonts w:ascii="Arial" w:hAnsi="Arial" w:cs="Arial"/>
            <w:b w:val="0"/>
            <w:bCs w:val="0"/>
            <w:color w:val="000000"/>
            <w:sz w:val="22"/>
            <w:szCs w:val="22"/>
            <w:lang w:val="en-GB"/>
          </w:rPr>
          <w:t>ing</w:t>
        </w:r>
      </w:ins>
      <w:ins w:id="4124" w:author="Andrea Caccia" w:date="2019-06-06T12:57:00Z">
        <w:r w:rsidRPr="00EF17AA">
          <w:rPr>
            <w:rFonts w:ascii="Arial" w:hAnsi="Arial" w:cs="Arial"/>
            <w:b w:val="0"/>
            <w:bCs w:val="0"/>
            <w:color w:val="000000"/>
            <w:sz w:val="22"/>
            <w:szCs w:val="22"/>
            <w:lang w:val="en-GB"/>
          </w:rPr>
          <w:t xml:space="preserve"> the presence of certain XAdES qualifying properties</w:t>
        </w:r>
      </w:ins>
      <w:ins w:id="4125" w:author="Andrea Caccia" w:date="2019-06-06T12:59:00Z">
        <w:r w:rsidR="00CB5E10" w:rsidRPr="00EF17AA">
          <w:rPr>
            <w:rFonts w:ascii="Arial" w:hAnsi="Arial" w:cs="Arial"/>
            <w:b w:val="0"/>
            <w:bCs w:val="0"/>
            <w:color w:val="000000"/>
            <w:sz w:val="22"/>
            <w:szCs w:val="22"/>
            <w:lang w:val="en-GB"/>
          </w:rPr>
          <w:t>.</w:t>
        </w:r>
      </w:ins>
    </w:p>
    <w:p w14:paraId="7211AC1D" w14:textId="37638298" w:rsidR="002318BA" w:rsidRPr="00EF17AA" w:rsidRDefault="002318BA" w:rsidP="006E3E59">
      <w:pPr>
        <w:pStyle w:val="Titolo4"/>
        <w:ind w:left="720"/>
        <w:divId w:val="690297073"/>
        <w:rPr>
          <w:ins w:id="4126" w:author="Andrea Caccia" w:date="2019-06-06T12:41:00Z"/>
          <w:rFonts w:ascii="Arial" w:hAnsi="Arial" w:cs="Arial"/>
          <w:b w:val="0"/>
          <w:bCs w:val="0"/>
          <w:color w:val="000000"/>
          <w:sz w:val="22"/>
          <w:szCs w:val="22"/>
          <w:lang w:val="en-GB"/>
        </w:rPr>
      </w:pPr>
      <w:ins w:id="4127" w:author="Andrea Caccia" w:date="2019-06-06T13:16:00Z">
        <w:r w:rsidRPr="00EF17AA">
          <w:rPr>
            <w:rFonts w:ascii="Arial" w:hAnsi="Arial" w:cs="Arial"/>
            <w:b w:val="0"/>
            <w:bCs w:val="0"/>
            <w:color w:val="000000"/>
            <w:sz w:val="22"/>
            <w:szCs w:val="22"/>
            <w:lang w:val="en-GB"/>
          </w:rPr>
          <w:t>More specifically</w:t>
        </w:r>
      </w:ins>
      <w:ins w:id="4128" w:author="Andrea Caccia" w:date="2019-06-06T13:17:00Z">
        <w:r w:rsidRPr="00EF17AA">
          <w:rPr>
            <w:rFonts w:ascii="Arial" w:hAnsi="Arial" w:cs="Arial"/>
            <w:b w:val="0"/>
            <w:bCs w:val="0"/>
            <w:color w:val="000000"/>
            <w:sz w:val="22"/>
            <w:szCs w:val="22"/>
            <w:lang w:val="en-GB"/>
          </w:rPr>
          <w:t>:</w:t>
        </w:r>
      </w:ins>
    </w:p>
    <w:p w14:paraId="10D00518" w14:textId="6D915B83" w:rsidR="002318BA" w:rsidRPr="00EF17AA" w:rsidRDefault="002318BA" w:rsidP="002318BA">
      <w:pPr>
        <w:pStyle w:val="NormaleWeb"/>
        <w:numPr>
          <w:ilvl w:val="0"/>
          <w:numId w:val="32"/>
        </w:numPr>
        <w:ind w:left="1440"/>
        <w:divId w:val="690297073"/>
        <w:rPr>
          <w:ins w:id="4129" w:author="Andrea Caccia" w:date="2019-06-06T13:14:00Z"/>
          <w:rFonts w:ascii="Arial" w:hAnsi="Arial" w:cs="Arial"/>
          <w:sz w:val="22"/>
          <w:szCs w:val="22"/>
          <w:lang w:val="en-GB"/>
          <w:rPrChange w:id="4130" w:author="Andrea Caccia" w:date="2019-06-06T13:17:00Z">
            <w:rPr>
              <w:ins w:id="4131" w:author="Andrea Caccia" w:date="2019-06-06T13:14:00Z"/>
            </w:rPr>
          </w:rPrChange>
        </w:rPr>
        <w:pPrChange w:id="4132" w:author="Andrea Caccia" w:date="2019-06-06T13:17:00Z">
          <w:pPr>
            <w:pStyle w:val="BL"/>
            <w:numPr>
              <w:numId w:val="46"/>
            </w:numPr>
            <w:divId w:val="690297073"/>
          </w:pPr>
        </w:pPrChange>
      </w:pPr>
      <w:ins w:id="4133" w:author="Andrea Caccia" w:date="2019-06-06T13:17:00Z">
        <w:r w:rsidRPr="00EF17AA">
          <w:rPr>
            <w:rFonts w:ascii="Arial" w:hAnsi="Arial" w:cs="Arial"/>
            <w:sz w:val="22"/>
            <w:szCs w:val="22"/>
            <w:lang w:val="en-GB"/>
            <w:rPrChange w:id="4134" w:author="Andrea Caccia" w:date="2019-06-06T13:17:00Z">
              <w:rPr/>
            </w:rPrChange>
          </w:rPr>
          <w:t>XAdES-</w:t>
        </w:r>
      </w:ins>
      <w:ins w:id="4135" w:author="Andrea Caccia" w:date="2019-06-06T13:14:00Z">
        <w:r w:rsidRPr="00EF17AA">
          <w:rPr>
            <w:rFonts w:ascii="Arial" w:hAnsi="Arial" w:cs="Arial"/>
            <w:sz w:val="22"/>
            <w:szCs w:val="22"/>
            <w:lang w:val="en-GB"/>
            <w:rPrChange w:id="4136" w:author="Andrea Caccia" w:date="2019-06-06T13:17:00Z">
              <w:rPr/>
            </w:rPrChange>
          </w:rPr>
          <w:t xml:space="preserve">B-B level provides requirements for the incorporation of signed and unsigned qualifying properties </w:t>
        </w:r>
      </w:ins>
      <w:ins w:id="4137" w:author="Andrea Caccia" w:date="2019-06-06T13:18:00Z">
        <w:r w:rsidRPr="00EF17AA">
          <w:rPr>
            <w:rFonts w:ascii="Arial" w:hAnsi="Arial" w:cs="Arial"/>
            <w:sz w:val="22"/>
            <w:szCs w:val="22"/>
            <w:lang w:val="en-GB"/>
          </w:rPr>
          <w:t>at signature generation;</w:t>
        </w:r>
      </w:ins>
    </w:p>
    <w:p w14:paraId="17602A62" w14:textId="7A7AEB56" w:rsidR="002318BA" w:rsidRPr="00EF17AA" w:rsidRDefault="002318BA" w:rsidP="002318BA">
      <w:pPr>
        <w:pStyle w:val="NormaleWeb"/>
        <w:numPr>
          <w:ilvl w:val="0"/>
          <w:numId w:val="32"/>
        </w:numPr>
        <w:ind w:left="1440"/>
        <w:divId w:val="690297073"/>
        <w:rPr>
          <w:ins w:id="4138" w:author="Andrea Caccia" w:date="2019-06-06T13:14:00Z"/>
          <w:rFonts w:ascii="Arial" w:hAnsi="Arial" w:cs="Arial"/>
          <w:sz w:val="22"/>
          <w:szCs w:val="22"/>
          <w:lang w:val="en-GB"/>
          <w:rPrChange w:id="4139" w:author="Andrea Caccia" w:date="2019-06-06T13:17:00Z">
            <w:rPr>
              <w:ins w:id="4140" w:author="Andrea Caccia" w:date="2019-06-06T13:14:00Z"/>
            </w:rPr>
          </w:rPrChange>
        </w:rPr>
        <w:pPrChange w:id="4141" w:author="Andrea Caccia" w:date="2019-06-06T13:17:00Z">
          <w:pPr>
            <w:pStyle w:val="BL"/>
            <w:divId w:val="690297073"/>
          </w:pPr>
        </w:pPrChange>
      </w:pPr>
      <w:ins w:id="4142" w:author="Andrea Caccia" w:date="2019-06-06T13:17:00Z">
        <w:r w:rsidRPr="00EF17AA">
          <w:rPr>
            <w:rFonts w:ascii="Arial" w:hAnsi="Arial" w:cs="Arial"/>
            <w:sz w:val="22"/>
            <w:szCs w:val="22"/>
            <w:lang w:val="en-GB"/>
            <w:rPrChange w:id="4143" w:author="Andrea Caccia" w:date="2019-06-06T13:17:00Z">
              <w:rPr/>
            </w:rPrChange>
          </w:rPr>
          <w:t>XAdES-</w:t>
        </w:r>
      </w:ins>
      <w:ins w:id="4144" w:author="Andrea Caccia" w:date="2019-06-06T13:14:00Z">
        <w:r w:rsidRPr="00EF17AA">
          <w:rPr>
            <w:rFonts w:ascii="Arial" w:hAnsi="Arial" w:cs="Arial"/>
            <w:sz w:val="22"/>
            <w:szCs w:val="22"/>
            <w:lang w:val="en-GB"/>
            <w:rPrChange w:id="4145" w:author="Andrea Caccia" w:date="2019-06-06T13:17:00Z">
              <w:rPr/>
            </w:rPrChange>
          </w:rPr>
          <w:t xml:space="preserve">B-T level provides requirements for the generation and inclusion, for an existing signature, of a trusted token proving that the signature </w:t>
        </w:r>
      </w:ins>
      <w:ins w:id="4146" w:author="Andrea Caccia" w:date="2019-06-06T13:19:00Z">
        <w:r w:rsidR="00E3344A" w:rsidRPr="00EF17AA">
          <w:rPr>
            <w:rFonts w:ascii="Arial" w:hAnsi="Arial" w:cs="Arial"/>
            <w:sz w:val="22"/>
            <w:szCs w:val="22"/>
            <w:lang w:val="en-GB"/>
          </w:rPr>
          <w:t xml:space="preserve">(and, consequently, the </w:t>
        </w:r>
      </w:ins>
      <w:ins w:id="4147" w:author="Andrea Caccia" w:date="2019-06-06T13:20:00Z">
        <w:r w:rsidR="00E3344A" w:rsidRPr="00EF17AA">
          <w:rPr>
            <w:rFonts w:ascii="Arial" w:hAnsi="Arial" w:cs="Arial"/>
            <w:sz w:val="22"/>
            <w:szCs w:val="22"/>
            <w:lang w:val="en-GB"/>
          </w:rPr>
          <w:t>signed document)</w:t>
        </w:r>
      </w:ins>
      <w:ins w:id="4148" w:author="Andrea Caccia" w:date="2019-06-06T13:14:00Z">
        <w:r w:rsidRPr="00EF17AA">
          <w:rPr>
            <w:rFonts w:ascii="Arial" w:hAnsi="Arial" w:cs="Arial"/>
            <w:sz w:val="22"/>
            <w:szCs w:val="22"/>
            <w:lang w:val="en-GB"/>
            <w:rPrChange w:id="4149" w:author="Andrea Caccia" w:date="2019-06-06T13:17:00Z">
              <w:rPr/>
            </w:rPrChange>
          </w:rPr>
          <w:t xml:space="preserve"> existed at a certain date and time</w:t>
        </w:r>
      </w:ins>
      <w:ins w:id="4150" w:author="Andrea Caccia" w:date="2019-06-06T13:20:00Z">
        <w:r w:rsidR="00E3344A" w:rsidRPr="00EF17AA">
          <w:rPr>
            <w:rFonts w:ascii="Arial" w:hAnsi="Arial" w:cs="Arial"/>
            <w:sz w:val="22"/>
            <w:szCs w:val="22"/>
            <w:lang w:val="en-GB"/>
          </w:rPr>
          <w:t>;</w:t>
        </w:r>
      </w:ins>
    </w:p>
    <w:p w14:paraId="5F46C213" w14:textId="7D903E22" w:rsidR="002318BA" w:rsidRPr="00EF17AA" w:rsidRDefault="002318BA" w:rsidP="002318BA">
      <w:pPr>
        <w:pStyle w:val="NormaleWeb"/>
        <w:numPr>
          <w:ilvl w:val="0"/>
          <w:numId w:val="32"/>
        </w:numPr>
        <w:ind w:left="1440"/>
        <w:divId w:val="690297073"/>
        <w:rPr>
          <w:ins w:id="4151" w:author="Andrea Caccia" w:date="2019-06-06T13:14:00Z"/>
          <w:rFonts w:ascii="Arial" w:hAnsi="Arial" w:cs="Arial"/>
          <w:sz w:val="22"/>
          <w:szCs w:val="22"/>
          <w:lang w:val="en-GB"/>
          <w:rPrChange w:id="4152" w:author="Andrea Caccia" w:date="2019-06-06T13:17:00Z">
            <w:rPr>
              <w:ins w:id="4153" w:author="Andrea Caccia" w:date="2019-06-06T13:14:00Z"/>
            </w:rPr>
          </w:rPrChange>
        </w:rPr>
        <w:pPrChange w:id="4154" w:author="Andrea Caccia" w:date="2019-06-06T13:17:00Z">
          <w:pPr>
            <w:pStyle w:val="BL"/>
            <w:divId w:val="690297073"/>
          </w:pPr>
        </w:pPrChange>
      </w:pPr>
      <w:ins w:id="4155" w:author="Andrea Caccia" w:date="2019-06-06T13:17:00Z">
        <w:r w:rsidRPr="00EF17AA">
          <w:rPr>
            <w:rFonts w:ascii="Arial" w:hAnsi="Arial" w:cs="Arial"/>
            <w:sz w:val="22"/>
            <w:szCs w:val="22"/>
            <w:lang w:val="en-GB"/>
            <w:rPrChange w:id="4156" w:author="Andrea Caccia" w:date="2019-06-06T13:17:00Z">
              <w:rPr/>
            </w:rPrChange>
          </w:rPr>
          <w:t>XAdES-</w:t>
        </w:r>
      </w:ins>
      <w:ins w:id="4157" w:author="Andrea Caccia" w:date="2019-06-06T13:14:00Z">
        <w:r w:rsidRPr="00EF17AA">
          <w:rPr>
            <w:rFonts w:ascii="Arial" w:hAnsi="Arial" w:cs="Arial"/>
            <w:sz w:val="22"/>
            <w:szCs w:val="22"/>
            <w:lang w:val="en-GB"/>
            <w:rPrChange w:id="4158" w:author="Andrea Caccia" w:date="2019-06-06T13:17:00Z">
              <w:rPr/>
            </w:rPrChange>
          </w:rPr>
          <w:t>B-LT level provides requirements for the incorporation of all the material required for validating the signature</w:t>
        </w:r>
      </w:ins>
      <w:ins w:id="4159" w:author="Andrea Caccia" w:date="2019-06-06T13:21:00Z">
        <w:r w:rsidR="00E3344A" w:rsidRPr="00EF17AA">
          <w:rPr>
            <w:rFonts w:ascii="Arial" w:hAnsi="Arial" w:cs="Arial"/>
            <w:sz w:val="22"/>
            <w:szCs w:val="22"/>
            <w:lang w:val="en-GB"/>
          </w:rPr>
          <w:t>,</w:t>
        </w:r>
      </w:ins>
      <w:ins w:id="4160" w:author="Andrea Caccia" w:date="2019-06-06T13:14:00Z">
        <w:r w:rsidRPr="00EF17AA">
          <w:rPr>
            <w:rFonts w:ascii="Arial" w:hAnsi="Arial" w:cs="Arial"/>
            <w:sz w:val="22"/>
            <w:szCs w:val="22"/>
            <w:lang w:val="en-GB"/>
            <w:rPrChange w:id="4161" w:author="Andrea Caccia" w:date="2019-06-06T13:17:00Z">
              <w:rPr/>
            </w:rPrChange>
          </w:rPr>
          <w:t xml:space="preserve"> aim</w:t>
        </w:r>
      </w:ins>
      <w:ins w:id="4162" w:author="Andrea Caccia" w:date="2019-06-06T13:21:00Z">
        <w:r w:rsidR="00E3344A" w:rsidRPr="00EF17AA">
          <w:rPr>
            <w:rFonts w:ascii="Arial" w:hAnsi="Arial" w:cs="Arial"/>
            <w:sz w:val="22"/>
            <w:szCs w:val="22"/>
            <w:lang w:val="en-GB"/>
          </w:rPr>
          <w:t>ing</w:t>
        </w:r>
      </w:ins>
      <w:ins w:id="4163" w:author="Andrea Caccia" w:date="2019-06-06T13:14:00Z">
        <w:r w:rsidRPr="00EF17AA">
          <w:rPr>
            <w:rFonts w:ascii="Arial" w:hAnsi="Arial" w:cs="Arial"/>
            <w:sz w:val="22"/>
            <w:szCs w:val="22"/>
            <w:lang w:val="en-GB"/>
            <w:rPrChange w:id="4164" w:author="Andrea Caccia" w:date="2019-06-06T13:17:00Z">
              <w:rPr/>
            </w:rPrChange>
          </w:rPr>
          <w:t xml:space="preserve"> to tackle the long term availability of the validation material</w:t>
        </w:r>
      </w:ins>
      <w:ins w:id="4165" w:author="Andrea Caccia" w:date="2019-06-06T13:21:00Z">
        <w:r w:rsidR="00E3344A" w:rsidRPr="00EF17AA">
          <w:rPr>
            <w:rFonts w:ascii="Arial" w:hAnsi="Arial" w:cs="Arial"/>
            <w:sz w:val="22"/>
            <w:szCs w:val="22"/>
            <w:lang w:val="en-GB"/>
          </w:rPr>
          <w:t>;</w:t>
        </w:r>
      </w:ins>
    </w:p>
    <w:p w14:paraId="38902FE4" w14:textId="639DA122" w:rsidR="002318BA" w:rsidRPr="00EF17AA" w:rsidRDefault="002318BA" w:rsidP="002318BA">
      <w:pPr>
        <w:pStyle w:val="NormaleWeb"/>
        <w:numPr>
          <w:ilvl w:val="0"/>
          <w:numId w:val="32"/>
        </w:numPr>
        <w:ind w:left="1440"/>
        <w:divId w:val="690297073"/>
        <w:rPr>
          <w:ins w:id="4166" w:author="Andrea Caccia" w:date="2019-06-06T13:14:00Z"/>
          <w:rFonts w:ascii="Arial" w:hAnsi="Arial" w:cs="Arial"/>
          <w:sz w:val="22"/>
          <w:szCs w:val="22"/>
          <w:lang w:val="en-GB"/>
          <w:rPrChange w:id="4167" w:author="Andrea Caccia" w:date="2019-06-06T13:17:00Z">
            <w:rPr>
              <w:ins w:id="4168" w:author="Andrea Caccia" w:date="2019-06-06T13:14:00Z"/>
            </w:rPr>
          </w:rPrChange>
        </w:rPr>
        <w:pPrChange w:id="4169" w:author="Andrea Caccia" w:date="2019-06-06T13:17:00Z">
          <w:pPr>
            <w:pStyle w:val="BL"/>
            <w:divId w:val="690297073"/>
          </w:pPr>
        </w:pPrChange>
      </w:pPr>
      <w:ins w:id="4170" w:author="Andrea Caccia" w:date="2019-06-06T13:17:00Z">
        <w:r w:rsidRPr="00EF17AA">
          <w:rPr>
            <w:rFonts w:ascii="Arial" w:hAnsi="Arial" w:cs="Arial"/>
            <w:sz w:val="22"/>
            <w:szCs w:val="22"/>
            <w:lang w:val="en-GB"/>
            <w:rPrChange w:id="4171" w:author="Andrea Caccia" w:date="2019-06-06T13:17:00Z">
              <w:rPr/>
            </w:rPrChange>
          </w:rPr>
          <w:t>XAdES-</w:t>
        </w:r>
      </w:ins>
      <w:ins w:id="4172" w:author="Andrea Caccia" w:date="2019-06-06T13:14:00Z">
        <w:r w:rsidRPr="00EF17AA">
          <w:rPr>
            <w:rFonts w:ascii="Arial" w:hAnsi="Arial" w:cs="Arial"/>
            <w:sz w:val="22"/>
            <w:szCs w:val="22"/>
            <w:lang w:val="en-GB"/>
            <w:rPrChange w:id="4173" w:author="Andrea Caccia" w:date="2019-06-06T13:17:00Z">
              <w:rPr/>
            </w:rPrChange>
          </w:rPr>
          <w:t>B-LTA level provides requirements for the incorporation of electronic time-stamps that allow validation of the signature long time after its generation</w:t>
        </w:r>
      </w:ins>
      <w:ins w:id="4174" w:author="Andrea Caccia" w:date="2019-06-06T13:21:00Z">
        <w:r w:rsidR="00E3344A" w:rsidRPr="00EF17AA">
          <w:rPr>
            <w:rFonts w:ascii="Arial" w:hAnsi="Arial" w:cs="Arial"/>
            <w:sz w:val="22"/>
            <w:szCs w:val="22"/>
            <w:lang w:val="en-GB"/>
          </w:rPr>
          <w:t>,</w:t>
        </w:r>
      </w:ins>
      <w:ins w:id="4175" w:author="Andrea Caccia" w:date="2019-06-06T13:14:00Z">
        <w:r w:rsidRPr="00EF17AA">
          <w:rPr>
            <w:rFonts w:ascii="Arial" w:hAnsi="Arial" w:cs="Arial"/>
            <w:sz w:val="22"/>
            <w:szCs w:val="22"/>
            <w:lang w:val="en-GB"/>
            <w:rPrChange w:id="4176" w:author="Andrea Caccia" w:date="2019-06-06T13:17:00Z">
              <w:rPr/>
            </w:rPrChange>
          </w:rPr>
          <w:t xml:space="preserve"> aim</w:t>
        </w:r>
      </w:ins>
      <w:ins w:id="4177" w:author="Andrea Caccia" w:date="2019-06-06T13:21:00Z">
        <w:r w:rsidR="00E3344A" w:rsidRPr="00EF17AA">
          <w:rPr>
            <w:rFonts w:ascii="Arial" w:hAnsi="Arial" w:cs="Arial"/>
            <w:sz w:val="22"/>
            <w:szCs w:val="22"/>
            <w:lang w:val="en-GB"/>
          </w:rPr>
          <w:t>ing</w:t>
        </w:r>
      </w:ins>
      <w:ins w:id="4178" w:author="Andrea Caccia" w:date="2019-06-06T13:14:00Z">
        <w:r w:rsidRPr="00EF17AA">
          <w:rPr>
            <w:rFonts w:ascii="Arial" w:hAnsi="Arial" w:cs="Arial"/>
            <w:sz w:val="22"/>
            <w:szCs w:val="22"/>
            <w:lang w:val="en-GB"/>
            <w:rPrChange w:id="4179" w:author="Andrea Caccia" w:date="2019-06-06T13:17:00Z">
              <w:rPr/>
            </w:rPrChange>
          </w:rPr>
          <w:t xml:space="preserve"> to tackle the long term availability and integrity of the validation material. </w:t>
        </w:r>
      </w:ins>
    </w:p>
    <w:p w14:paraId="7FA05D5F" w14:textId="35DFB271" w:rsidR="005C009D" w:rsidRPr="00EF17AA" w:rsidDel="00250D3C" w:rsidRDefault="001145FF" w:rsidP="006E3E59">
      <w:pPr>
        <w:pStyle w:val="NormaleWeb"/>
        <w:divId w:val="690297073"/>
        <w:rPr>
          <w:del w:id="4180" w:author="Andrea Caccia" w:date="2019-05-31T21:09:00Z"/>
          <w:rFonts w:ascii="Arial" w:hAnsi="Arial" w:cs="Arial"/>
          <w:sz w:val="22"/>
          <w:szCs w:val="22"/>
          <w:lang w:val="en-GB"/>
        </w:rPr>
      </w:pPr>
      <w:del w:id="4181" w:author="Andrea Caccia" w:date="2019-05-31T21:09:00Z">
        <w:r w:rsidRPr="00EF17AA" w:rsidDel="00250D3C">
          <w:rPr>
            <w:rFonts w:ascii="Arial" w:hAnsi="Arial" w:cs="Arial"/>
            <w:sz w:val="22"/>
            <w:szCs w:val="22"/>
            <w:lang w:val="en-GB"/>
          </w:rPr>
          <w:delText>A compliant implementation of XAdES guarantees wide acceptance in implementing legal regulations, such as European Commission Directive [</w:delText>
        </w:r>
        <w:r w:rsidRPr="00EF17AA" w:rsidDel="00250D3C">
          <w:rPr>
            <w:rFonts w:ascii="Arial" w:hAnsi="Arial" w:cs="Arial"/>
            <w:sz w:val="22"/>
            <w:szCs w:val="22"/>
            <w:lang w:val="en-GB"/>
          </w:rPr>
          <w:fldChar w:fldCharType="begin"/>
        </w:r>
        <w:r w:rsidRPr="00EF17AA" w:rsidDel="00250D3C">
          <w:rPr>
            <w:rFonts w:ascii="Arial" w:hAnsi="Arial" w:cs="Arial"/>
            <w:sz w:val="22"/>
            <w:szCs w:val="22"/>
            <w:lang w:val="en-GB"/>
          </w:rPr>
          <w:delInstrText xml:space="preserve"> HYPERLINK "" \l "b_1999-93-EC" </w:delInstrText>
        </w:r>
        <w:r w:rsidRPr="00EF17AA" w:rsidDel="00250D3C">
          <w:rPr>
            <w:rFonts w:ascii="Arial" w:hAnsi="Arial" w:cs="Arial"/>
            <w:sz w:val="22"/>
            <w:szCs w:val="22"/>
            <w:lang w:val="en-GB"/>
          </w:rPr>
          <w:fldChar w:fldCharType="separate"/>
        </w:r>
        <w:r w:rsidRPr="00EF17AA" w:rsidDel="00250D3C">
          <w:rPr>
            <w:rStyle w:val="abbrev"/>
            <w:rFonts w:ascii="Arial" w:hAnsi="Arial" w:cs="Arial"/>
            <w:b/>
            <w:bCs/>
            <w:color w:val="0000FF"/>
            <w:sz w:val="22"/>
            <w:szCs w:val="22"/>
            <w:u w:val="single"/>
            <w:lang w:val="en-GB"/>
          </w:rPr>
          <w:delText>1999/93/EC</w:delText>
        </w:r>
        <w:r w:rsidRPr="00EF17AA" w:rsidDel="00250D3C">
          <w:rPr>
            <w:rFonts w:ascii="Arial" w:hAnsi="Arial" w:cs="Arial"/>
            <w:sz w:val="22"/>
            <w:szCs w:val="22"/>
            <w:lang w:val="en-GB"/>
          </w:rPr>
          <w:fldChar w:fldCharType="end"/>
        </w:r>
        <w:r w:rsidRPr="00EF17AA" w:rsidDel="00250D3C">
          <w:rPr>
            <w:rFonts w:ascii="Arial" w:hAnsi="Arial" w:cs="Arial"/>
            <w:sz w:val="22"/>
            <w:szCs w:val="22"/>
            <w:lang w:val="en-GB"/>
          </w:rPr>
          <w:delText>] and European Commission Decision [</w:delText>
        </w:r>
        <w:r w:rsidRPr="00EF17AA" w:rsidDel="00250D3C">
          <w:rPr>
            <w:rFonts w:ascii="Arial" w:hAnsi="Arial" w:cs="Arial"/>
            <w:sz w:val="22"/>
            <w:szCs w:val="22"/>
            <w:lang w:val="en-GB"/>
          </w:rPr>
          <w:fldChar w:fldCharType="begin"/>
        </w:r>
        <w:r w:rsidRPr="00EF17AA" w:rsidDel="00250D3C">
          <w:rPr>
            <w:rFonts w:ascii="Arial" w:hAnsi="Arial" w:cs="Arial"/>
            <w:sz w:val="22"/>
            <w:szCs w:val="22"/>
            <w:lang w:val="en-GB"/>
          </w:rPr>
          <w:delInstrText xml:space="preserve"> HYPERLINK "" \l "b_2011-130-EU" </w:delInstrText>
        </w:r>
        <w:r w:rsidRPr="00EF17AA" w:rsidDel="00250D3C">
          <w:rPr>
            <w:rFonts w:ascii="Arial" w:hAnsi="Arial" w:cs="Arial"/>
            <w:sz w:val="22"/>
            <w:szCs w:val="22"/>
            <w:lang w:val="en-GB"/>
          </w:rPr>
          <w:fldChar w:fldCharType="separate"/>
        </w:r>
        <w:r w:rsidRPr="00EF17AA" w:rsidDel="00250D3C">
          <w:rPr>
            <w:rStyle w:val="abbrev"/>
            <w:rFonts w:ascii="Arial" w:hAnsi="Arial" w:cs="Arial"/>
            <w:b/>
            <w:bCs/>
            <w:color w:val="0000FF"/>
            <w:sz w:val="22"/>
            <w:szCs w:val="22"/>
            <w:u w:val="single"/>
            <w:lang w:val="en-GB"/>
          </w:rPr>
          <w:delText>2011/130/EU</w:delText>
        </w:r>
        <w:r w:rsidRPr="00EF17AA" w:rsidDel="00250D3C">
          <w:rPr>
            <w:rFonts w:ascii="Arial" w:hAnsi="Arial" w:cs="Arial"/>
            <w:sz w:val="22"/>
            <w:szCs w:val="22"/>
            <w:lang w:val="en-GB"/>
          </w:rPr>
          <w:fldChar w:fldCharType="end"/>
        </w:r>
        <w:r w:rsidRPr="00EF17AA" w:rsidDel="00250D3C">
          <w:rPr>
            <w:rFonts w:ascii="Arial" w:hAnsi="Arial" w:cs="Arial"/>
            <w:sz w:val="22"/>
            <w:szCs w:val="22"/>
            <w:lang w:val="en-GB"/>
          </w:rPr>
          <w:delText>], and it supports best practices in eInvoicing eProcurement eBusiness, eInvoicing eProcurement eBusiness, and eInvoicing eProcurement eBusiness in general as set forth by relevant standard bodies such as CEN ([</w:delText>
        </w:r>
        <w:r w:rsidRPr="00EF17AA" w:rsidDel="00250D3C">
          <w:rPr>
            <w:rFonts w:ascii="Arial" w:hAnsi="Arial" w:cs="Arial"/>
            <w:sz w:val="22"/>
            <w:szCs w:val="22"/>
            <w:lang w:val="en-GB"/>
          </w:rPr>
          <w:fldChar w:fldCharType="begin"/>
        </w:r>
        <w:r w:rsidRPr="00EF17AA" w:rsidDel="00250D3C">
          <w:rPr>
            <w:rFonts w:ascii="Arial" w:hAnsi="Arial" w:cs="Arial"/>
            <w:sz w:val="22"/>
            <w:szCs w:val="22"/>
            <w:lang w:val="en-GB"/>
          </w:rPr>
          <w:delInstrText xml:space="preserve"> HYPERLINK "" \l "b_cwa15580" </w:delInstrText>
        </w:r>
        <w:r w:rsidRPr="00EF17AA" w:rsidDel="00250D3C">
          <w:rPr>
            <w:rFonts w:ascii="Arial" w:hAnsi="Arial" w:cs="Arial"/>
            <w:sz w:val="22"/>
            <w:szCs w:val="22"/>
            <w:lang w:val="en-GB"/>
          </w:rPr>
          <w:fldChar w:fldCharType="separate"/>
        </w:r>
        <w:r w:rsidRPr="00EF17AA" w:rsidDel="00250D3C">
          <w:rPr>
            <w:rStyle w:val="abbrev"/>
            <w:rFonts w:ascii="Arial" w:hAnsi="Arial" w:cs="Arial"/>
            <w:b/>
            <w:bCs/>
            <w:color w:val="0000FF"/>
            <w:sz w:val="22"/>
            <w:szCs w:val="22"/>
            <w:u w:val="single"/>
            <w:lang w:val="en-GB"/>
          </w:rPr>
          <w:delText>CWA15580</w:delText>
        </w:r>
        <w:r w:rsidRPr="00EF17AA" w:rsidDel="00250D3C">
          <w:rPr>
            <w:rFonts w:ascii="Arial" w:hAnsi="Arial" w:cs="Arial"/>
            <w:sz w:val="22"/>
            <w:szCs w:val="22"/>
            <w:lang w:val="en-GB"/>
          </w:rPr>
          <w:fldChar w:fldCharType="end"/>
        </w:r>
        <w:r w:rsidRPr="00EF17AA" w:rsidDel="00250D3C">
          <w:rPr>
            <w:rFonts w:ascii="Arial" w:hAnsi="Arial" w:cs="Arial"/>
            <w:sz w:val="22"/>
            <w:szCs w:val="22"/>
            <w:lang w:val="en-GB"/>
          </w:rPr>
          <w:delText>] and [</w:delText>
        </w:r>
        <w:r w:rsidRPr="00EF17AA" w:rsidDel="00250D3C">
          <w:rPr>
            <w:rFonts w:ascii="Arial" w:hAnsi="Arial" w:cs="Arial"/>
            <w:sz w:val="22"/>
            <w:szCs w:val="22"/>
            <w:lang w:val="en-GB"/>
          </w:rPr>
          <w:fldChar w:fldCharType="begin"/>
        </w:r>
        <w:r w:rsidRPr="00EF17AA" w:rsidDel="00250D3C">
          <w:rPr>
            <w:rFonts w:ascii="Arial" w:hAnsi="Arial" w:cs="Arial"/>
            <w:sz w:val="22"/>
            <w:szCs w:val="22"/>
            <w:lang w:val="en-GB"/>
          </w:rPr>
          <w:delInstrText xml:space="preserve"> HYPERLINK "" \l "b_cwa15579" </w:delInstrText>
        </w:r>
        <w:r w:rsidRPr="00EF17AA" w:rsidDel="00250D3C">
          <w:rPr>
            <w:rFonts w:ascii="Arial" w:hAnsi="Arial" w:cs="Arial"/>
            <w:sz w:val="22"/>
            <w:szCs w:val="22"/>
            <w:lang w:val="en-GB"/>
          </w:rPr>
          <w:fldChar w:fldCharType="separate"/>
        </w:r>
        <w:r w:rsidRPr="00EF17AA" w:rsidDel="00250D3C">
          <w:rPr>
            <w:rStyle w:val="abbrev"/>
            <w:rFonts w:ascii="Arial" w:hAnsi="Arial" w:cs="Arial"/>
            <w:b/>
            <w:bCs/>
            <w:color w:val="0000FF"/>
            <w:sz w:val="22"/>
            <w:szCs w:val="22"/>
            <w:u w:val="single"/>
            <w:lang w:val="en-GB"/>
          </w:rPr>
          <w:delText>CWA15579</w:delText>
        </w:r>
        <w:r w:rsidRPr="00EF17AA" w:rsidDel="00250D3C">
          <w:rPr>
            <w:rFonts w:ascii="Arial" w:hAnsi="Arial" w:cs="Arial"/>
            <w:sz w:val="22"/>
            <w:szCs w:val="22"/>
            <w:lang w:val="en-GB"/>
          </w:rPr>
          <w:fldChar w:fldCharType="end"/>
        </w:r>
        <w:r w:rsidRPr="00EF17AA" w:rsidDel="00250D3C">
          <w:rPr>
            <w:rFonts w:ascii="Arial" w:hAnsi="Arial" w:cs="Arial"/>
            <w:sz w:val="22"/>
            <w:szCs w:val="22"/>
            <w:lang w:val="en-GB"/>
          </w:rPr>
          <w:delText>]).</w:delText>
        </w:r>
      </w:del>
    </w:p>
    <w:p w14:paraId="462B0BDC" w14:textId="21F2F4CA" w:rsidR="005C009D" w:rsidRPr="00EF17AA" w:rsidDel="00CB5E10" w:rsidRDefault="001145FF">
      <w:pPr>
        <w:pStyle w:val="NormaleWeb"/>
        <w:divId w:val="690297073"/>
        <w:rPr>
          <w:del w:id="4182" w:author="Andrea Caccia" w:date="2019-06-06T13:01:00Z"/>
          <w:rFonts w:ascii="Arial" w:hAnsi="Arial" w:cs="Arial"/>
          <w:sz w:val="22"/>
          <w:szCs w:val="22"/>
          <w:lang w:val="en-GB"/>
        </w:rPr>
      </w:pPr>
      <w:del w:id="4183" w:author="Andrea Caccia" w:date="2019-06-06T13:01:00Z">
        <w:r w:rsidRPr="00EF17AA" w:rsidDel="00CB5E10">
          <w:rPr>
            <w:rFonts w:ascii="Arial" w:hAnsi="Arial" w:cs="Arial"/>
            <w:sz w:val="22"/>
            <w:szCs w:val="22"/>
            <w:lang w:val="en-GB"/>
          </w:rPr>
          <w:delText xml:space="preserve">The UBL implementation of XAdES provides the following </w:delText>
        </w:r>
      </w:del>
      <w:del w:id="4184" w:author="Andrea Caccia" w:date="2019-06-06T13:00:00Z">
        <w:r w:rsidRPr="00EF17AA" w:rsidDel="00CB5E10">
          <w:rPr>
            <w:rFonts w:ascii="Arial" w:hAnsi="Arial" w:cs="Arial"/>
            <w:sz w:val="22"/>
            <w:szCs w:val="22"/>
            <w:lang w:val="en-GB"/>
          </w:rPr>
          <w:delText xml:space="preserve">additional </w:delText>
        </w:r>
      </w:del>
      <w:del w:id="4185" w:author="Andrea Caccia" w:date="2019-06-06T13:01:00Z">
        <w:r w:rsidRPr="00EF17AA" w:rsidDel="00CB5E10">
          <w:rPr>
            <w:rFonts w:ascii="Arial" w:hAnsi="Arial" w:cs="Arial"/>
            <w:sz w:val="22"/>
            <w:szCs w:val="22"/>
            <w:lang w:val="en-GB"/>
          </w:rPr>
          <w:delText>properties:</w:delText>
        </w:r>
      </w:del>
    </w:p>
    <w:p w14:paraId="7C72C49F" w14:textId="1D0CAB54" w:rsidR="005C009D" w:rsidRPr="00EF17AA" w:rsidDel="00CB5E10" w:rsidRDefault="001145FF">
      <w:pPr>
        <w:pStyle w:val="NormaleWeb"/>
        <w:numPr>
          <w:ilvl w:val="0"/>
          <w:numId w:val="32"/>
        </w:numPr>
        <w:divId w:val="1710573340"/>
        <w:rPr>
          <w:del w:id="4186" w:author="Andrea Caccia" w:date="2019-06-06T13:01:00Z"/>
          <w:rFonts w:ascii="Arial" w:hAnsi="Arial" w:cs="Arial"/>
          <w:sz w:val="22"/>
          <w:szCs w:val="22"/>
          <w:lang w:val="en-GB"/>
        </w:rPr>
      </w:pPr>
      <w:del w:id="4187" w:author="Andrea Caccia" w:date="2019-06-06T13:01:00Z">
        <w:r w:rsidRPr="00EF17AA" w:rsidDel="00CB5E10">
          <w:rPr>
            <w:rFonts w:ascii="Arial" w:hAnsi="Arial" w:cs="Arial"/>
            <w:sz w:val="22"/>
            <w:szCs w:val="22"/>
            <w:lang w:val="en-GB"/>
          </w:rPr>
          <w:delText>A signed UBL document will be processed correctly by any compliant UBL software (including UBL software that is not XMLDSig/XAdES aware) and by any compliant XMLDSig/XAdES verification software (including software that is not UBL aware).</w:delText>
        </w:r>
      </w:del>
    </w:p>
    <w:p w14:paraId="59EDEF76" w14:textId="7477B247" w:rsidR="005C009D" w:rsidRPr="00EF17AA" w:rsidDel="00CB5E10" w:rsidRDefault="001145FF">
      <w:pPr>
        <w:pStyle w:val="NormaleWeb"/>
        <w:numPr>
          <w:ilvl w:val="0"/>
          <w:numId w:val="32"/>
        </w:numPr>
        <w:divId w:val="1710573340"/>
        <w:rPr>
          <w:del w:id="4188" w:author="Andrea Caccia" w:date="2019-06-06T13:01:00Z"/>
          <w:rFonts w:ascii="Arial" w:hAnsi="Arial" w:cs="Arial"/>
          <w:sz w:val="22"/>
          <w:szCs w:val="22"/>
          <w:lang w:val="en-GB"/>
        </w:rPr>
      </w:pPr>
      <w:del w:id="4189" w:author="Andrea Caccia" w:date="2019-06-06T13:01:00Z">
        <w:r w:rsidRPr="00EF17AA" w:rsidDel="00CB5E10">
          <w:rPr>
            <w:rFonts w:ascii="Arial" w:hAnsi="Arial" w:cs="Arial"/>
            <w:sz w:val="22"/>
            <w:szCs w:val="22"/>
            <w:lang w:val="en-GB"/>
          </w:rPr>
          <w:delText>No change is required for currently defined UBL or XMLDSig/XAdES syntaxes.</w:delText>
        </w:r>
      </w:del>
    </w:p>
    <w:p w14:paraId="18086AB2" w14:textId="08068409" w:rsidR="005C009D" w:rsidRPr="00EF17AA" w:rsidDel="00CB5E10" w:rsidRDefault="001145FF">
      <w:pPr>
        <w:pStyle w:val="NormaleWeb"/>
        <w:numPr>
          <w:ilvl w:val="0"/>
          <w:numId w:val="32"/>
        </w:numPr>
        <w:divId w:val="1710573340"/>
        <w:rPr>
          <w:del w:id="4190" w:author="Andrea Caccia" w:date="2019-06-06T13:01:00Z"/>
          <w:rFonts w:ascii="Arial" w:hAnsi="Arial" w:cs="Arial"/>
          <w:sz w:val="22"/>
          <w:szCs w:val="22"/>
          <w:lang w:val="en-GB"/>
        </w:rPr>
      </w:pPr>
      <w:del w:id="4191" w:author="Andrea Caccia" w:date="2019-06-06T13:01:00Z">
        <w:r w:rsidRPr="00EF17AA" w:rsidDel="00CB5E10">
          <w:rPr>
            <w:rFonts w:ascii="Arial" w:hAnsi="Arial" w:cs="Arial"/>
            <w:sz w:val="22"/>
            <w:szCs w:val="22"/>
            <w:lang w:val="en-GB"/>
          </w:rPr>
          <w:delText>The extension mechanism specified here supports any XMLDSig/XAdES form, leaving to the implementer the choice of the most appropriate one according to the specific legal framework or application context.</w:delText>
        </w:r>
      </w:del>
    </w:p>
    <w:p w14:paraId="15F1E690" w14:textId="287D24F2" w:rsidR="005C009D" w:rsidRPr="00EF17AA" w:rsidDel="002318BA" w:rsidRDefault="001145FF">
      <w:pPr>
        <w:pStyle w:val="NormaleWeb"/>
        <w:divId w:val="690297073"/>
        <w:rPr>
          <w:del w:id="4192" w:author="Andrea Caccia" w:date="2019-06-06T13:12:00Z"/>
          <w:rFonts w:ascii="Arial" w:hAnsi="Arial" w:cs="Arial"/>
          <w:sz w:val="22"/>
          <w:szCs w:val="22"/>
          <w:lang w:val="en-GB"/>
        </w:rPr>
      </w:pPr>
      <w:del w:id="4193" w:author="Andrea Caccia" w:date="2019-06-06T13:12:00Z">
        <w:r w:rsidRPr="00EF17AA" w:rsidDel="002318BA">
          <w:rPr>
            <w:rFonts w:ascii="Arial" w:hAnsi="Arial" w:cs="Arial"/>
            <w:sz w:val="22"/>
            <w:szCs w:val="22"/>
            <w:lang w:val="en-GB"/>
          </w:rPr>
          <w:delText>XAdES defines a set of forms that extends XMLDSig and allows adding some validation data to the signature.</w:delText>
        </w:r>
      </w:del>
    </w:p>
    <w:p w14:paraId="7C26E91E" w14:textId="72DCC55F" w:rsidR="005C009D" w:rsidRPr="00EF17AA" w:rsidDel="002318BA" w:rsidRDefault="001145FF">
      <w:pPr>
        <w:pStyle w:val="NormaleWeb"/>
        <w:divId w:val="690297073"/>
        <w:rPr>
          <w:del w:id="4194" w:author="Andrea Caccia" w:date="2019-06-06T13:12:00Z"/>
          <w:rFonts w:ascii="Arial" w:hAnsi="Arial" w:cs="Arial"/>
          <w:sz w:val="22"/>
          <w:szCs w:val="22"/>
          <w:lang w:val="en-GB"/>
        </w:rPr>
      </w:pPr>
      <w:del w:id="4195" w:author="Andrea Caccia" w:date="2019-06-06T13:12:00Z">
        <w:r w:rsidRPr="00EF17AA" w:rsidDel="002318BA">
          <w:rPr>
            <w:rFonts w:ascii="Arial" w:hAnsi="Arial" w:cs="Arial"/>
            <w:sz w:val="22"/>
            <w:szCs w:val="22"/>
            <w:lang w:val="en-GB"/>
          </w:rPr>
          <w:delText>The two basic forms are:</w:delText>
        </w:r>
      </w:del>
    </w:p>
    <w:p w14:paraId="7BCA16AF" w14:textId="6932DD9E" w:rsidR="005C009D" w:rsidRPr="00EF17AA" w:rsidDel="002318BA" w:rsidRDefault="001145FF">
      <w:pPr>
        <w:pStyle w:val="NormaleWeb"/>
        <w:numPr>
          <w:ilvl w:val="0"/>
          <w:numId w:val="33"/>
        </w:numPr>
        <w:divId w:val="1246956265"/>
        <w:rPr>
          <w:del w:id="4196" w:author="Andrea Caccia" w:date="2019-06-06T13:12:00Z"/>
          <w:rFonts w:ascii="Arial" w:hAnsi="Arial" w:cs="Arial"/>
          <w:sz w:val="22"/>
          <w:szCs w:val="22"/>
          <w:lang w:val="en-GB"/>
        </w:rPr>
      </w:pPr>
      <w:commentRangeStart w:id="4197"/>
      <w:del w:id="4198" w:author="Andrea Caccia" w:date="2019-06-06T13:12:00Z">
        <w:r w:rsidRPr="00EF17AA" w:rsidDel="002318BA">
          <w:rPr>
            <w:rStyle w:val="Enfasigrassetto"/>
            <w:rFonts w:ascii="Arial" w:hAnsi="Arial" w:cs="Arial"/>
            <w:sz w:val="22"/>
            <w:szCs w:val="22"/>
            <w:lang w:val="en-GB"/>
          </w:rPr>
          <w:delText>XAdES-BES</w:delText>
        </w:r>
        <w:r w:rsidRPr="00EF17AA" w:rsidDel="002318BA">
          <w:rPr>
            <w:rFonts w:ascii="Arial" w:hAnsi="Arial" w:cs="Arial"/>
            <w:sz w:val="22"/>
            <w:szCs w:val="22"/>
            <w:lang w:val="en-GB"/>
          </w:rPr>
          <w:delText>, which satisfies the minimum requirements for AdES; and</w:delText>
        </w:r>
      </w:del>
    </w:p>
    <w:p w14:paraId="12D54245" w14:textId="6CF58038" w:rsidR="005C009D" w:rsidRPr="00EF17AA" w:rsidDel="002318BA" w:rsidRDefault="001145FF">
      <w:pPr>
        <w:pStyle w:val="NormaleWeb"/>
        <w:numPr>
          <w:ilvl w:val="0"/>
          <w:numId w:val="33"/>
        </w:numPr>
        <w:divId w:val="1246956265"/>
        <w:rPr>
          <w:del w:id="4199" w:author="Andrea Caccia" w:date="2019-06-06T13:12:00Z"/>
          <w:rFonts w:ascii="Arial" w:hAnsi="Arial" w:cs="Arial"/>
          <w:sz w:val="22"/>
          <w:szCs w:val="22"/>
          <w:lang w:val="en-GB"/>
        </w:rPr>
      </w:pPr>
      <w:del w:id="4200" w:author="Andrea Caccia" w:date="2019-06-06T13:12:00Z">
        <w:r w:rsidRPr="00EF17AA" w:rsidDel="002318BA">
          <w:rPr>
            <w:rStyle w:val="Enfasigrassetto"/>
            <w:rFonts w:ascii="Arial" w:hAnsi="Arial" w:cs="Arial"/>
            <w:sz w:val="22"/>
            <w:szCs w:val="22"/>
            <w:lang w:val="en-GB"/>
          </w:rPr>
          <w:delText>XAdES-EPES</w:delText>
        </w:r>
        <w:r w:rsidRPr="00EF17AA" w:rsidDel="002318BA">
          <w:rPr>
            <w:rFonts w:ascii="Arial" w:hAnsi="Arial" w:cs="Arial"/>
            <w:sz w:val="22"/>
            <w:szCs w:val="22"/>
            <w:lang w:val="en-GB"/>
          </w:rPr>
          <w:delText>, which builds on XAdES-BES to include a security policy identifier that specifies the rules followed to validate the signature.</w:delText>
        </w:r>
        <w:commentRangeEnd w:id="4197"/>
        <w:r w:rsidR="00582D10" w:rsidRPr="00EF17AA" w:rsidDel="002318BA">
          <w:rPr>
            <w:rStyle w:val="Rimandocommento"/>
            <w:lang w:val="en-GB"/>
          </w:rPr>
          <w:commentReference w:id="4197"/>
        </w:r>
      </w:del>
    </w:p>
    <w:p w14:paraId="1A5C0CF0" w14:textId="67563056" w:rsidR="005C009D" w:rsidRPr="00EF17AA" w:rsidDel="00E3344A" w:rsidRDefault="001145FF">
      <w:pPr>
        <w:pStyle w:val="NormaleWeb"/>
        <w:divId w:val="690297073"/>
        <w:rPr>
          <w:del w:id="4201" w:author="Andrea Caccia" w:date="2019-06-06T13:22:00Z"/>
          <w:rFonts w:ascii="Arial" w:hAnsi="Arial" w:cs="Arial"/>
          <w:sz w:val="22"/>
          <w:szCs w:val="22"/>
          <w:lang w:val="en-GB"/>
        </w:rPr>
      </w:pPr>
      <w:r w:rsidRPr="00EF17AA">
        <w:rPr>
          <w:rFonts w:ascii="Arial" w:hAnsi="Arial" w:cs="Arial"/>
          <w:sz w:val="22"/>
          <w:szCs w:val="22"/>
          <w:lang w:val="en-GB"/>
        </w:rPr>
        <w:t xml:space="preserve">A conforming XAdES signature generation and verification implementation </w:t>
      </w:r>
      <w:ins w:id="4202" w:author="Andrea Caccia" w:date="2019-06-06T13:22:00Z">
        <w:r w:rsidR="00E3344A" w:rsidRPr="00EF17AA">
          <w:rPr>
            <w:rFonts w:ascii="Arial" w:hAnsi="Arial" w:cs="Arial"/>
            <w:sz w:val="22"/>
            <w:szCs w:val="22"/>
            <w:lang w:val="en-GB"/>
          </w:rPr>
          <w:t xml:space="preserve">should </w:t>
        </w:r>
      </w:ins>
      <w:r w:rsidRPr="00EF17AA">
        <w:rPr>
          <w:rFonts w:ascii="Arial" w:hAnsi="Arial" w:cs="Arial"/>
          <w:sz w:val="22"/>
          <w:szCs w:val="22"/>
          <w:lang w:val="en-GB"/>
        </w:rPr>
        <w:t>support</w:t>
      </w:r>
      <w:del w:id="4203" w:author="Andrea Caccia" w:date="2019-06-06T13:22:00Z">
        <w:r w:rsidRPr="00EF17AA" w:rsidDel="00E3344A">
          <w:rPr>
            <w:rFonts w:ascii="Arial" w:hAnsi="Arial" w:cs="Arial"/>
            <w:sz w:val="22"/>
            <w:szCs w:val="22"/>
            <w:lang w:val="en-GB"/>
          </w:rPr>
          <w:delText>s</w:delText>
        </w:r>
      </w:del>
      <w:r w:rsidRPr="00EF17AA">
        <w:rPr>
          <w:rFonts w:ascii="Arial" w:hAnsi="Arial" w:cs="Arial"/>
          <w:sz w:val="22"/>
          <w:szCs w:val="22"/>
          <w:lang w:val="en-GB"/>
        </w:rPr>
        <w:t xml:space="preserve"> at least XAdES-B</w:t>
      </w:r>
      <w:ins w:id="4204" w:author="Andrea Caccia" w:date="2019-05-31T21:11:00Z">
        <w:r w:rsidR="00582D10" w:rsidRPr="00EF17AA">
          <w:rPr>
            <w:rFonts w:ascii="Arial" w:hAnsi="Arial" w:cs="Arial"/>
            <w:sz w:val="22"/>
            <w:szCs w:val="22"/>
            <w:lang w:val="en-GB"/>
          </w:rPr>
          <w:t>-B</w:t>
        </w:r>
      </w:ins>
      <w:del w:id="4205" w:author="Andrea Caccia" w:date="2019-05-31T21:11:00Z">
        <w:r w:rsidRPr="00EF17AA" w:rsidDel="00582D10">
          <w:rPr>
            <w:rFonts w:ascii="Arial" w:hAnsi="Arial" w:cs="Arial"/>
            <w:sz w:val="22"/>
            <w:szCs w:val="22"/>
            <w:lang w:val="en-GB"/>
          </w:rPr>
          <w:delText>ES or XAdES-EPES</w:delText>
        </w:r>
      </w:del>
      <w:del w:id="4206" w:author="Andrea Caccia" w:date="2019-06-06T13:22:00Z">
        <w:r w:rsidRPr="00EF17AA" w:rsidDel="00E3344A">
          <w:rPr>
            <w:rFonts w:ascii="Arial" w:hAnsi="Arial" w:cs="Arial"/>
            <w:sz w:val="22"/>
            <w:szCs w:val="22"/>
            <w:lang w:val="en-GB"/>
          </w:rPr>
          <w:delText>.</w:delText>
        </w:r>
      </w:del>
    </w:p>
    <w:p w14:paraId="58690BAF" w14:textId="1FF8C674" w:rsidR="005C009D" w:rsidRPr="00EF17AA" w:rsidDel="00356923" w:rsidRDefault="001145FF">
      <w:pPr>
        <w:pStyle w:val="NormaleWeb"/>
        <w:divId w:val="690297073"/>
        <w:rPr>
          <w:del w:id="4207" w:author="Andrea Caccia" w:date="2019-05-31T21:12:00Z"/>
          <w:rFonts w:ascii="Arial" w:hAnsi="Arial" w:cs="Arial"/>
          <w:sz w:val="22"/>
          <w:szCs w:val="22"/>
          <w:lang w:val="en-GB"/>
        </w:rPr>
      </w:pPr>
      <w:del w:id="4208" w:author="Andrea Caccia" w:date="2019-05-31T21:12:00Z">
        <w:r w:rsidRPr="00EF17AA" w:rsidDel="00356923">
          <w:rPr>
            <w:rFonts w:ascii="Arial" w:hAnsi="Arial" w:cs="Arial"/>
            <w:sz w:val="22"/>
            <w:szCs w:val="22"/>
            <w:lang w:val="en-GB"/>
          </w:rPr>
          <w:delText xml:space="preserve">The other forms can be built by the signature generator or the signature verifier by extending one of the two basic forms. They are: </w:delText>
        </w:r>
      </w:del>
    </w:p>
    <w:p w14:paraId="50F210C4" w14:textId="7857E5CC" w:rsidR="005C009D" w:rsidRPr="00EF17AA" w:rsidDel="00356923" w:rsidRDefault="001145FF">
      <w:pPr>
        <w:pStyle w:val="NormaleWeb"/>
        <w:numPr>
          <w:ilvl w:val="0"/>
          <w:numId w:val="34"/>
        </w:numPr>
        <w:divId w:val="1770351548"/>
        <w:rPr>
          <w:del w:id="4209" w:author="Andrea Caccia" w:date="2019-05-31T21:12:00Z"/>
          <w:rFonts w:ascii="Arial" w:hAnsi="Arial" w:cs="Arial"/>
          <w:sz w:val="22"/>
          <w:szCs w:val="22"/>
          <w:lang w:val="en-GB"/>
        </w:rPr>
      </w:pPr>
      <w:del w:id="4210" w:author="Andrea Caccia" w:date="2019-05-31T21:12:00Z">
        <w:r w:rsidRPr="00EF17AA" w:rsidDel="00356923">
          <w:rPr>
            <w:rStyle w:val="Enfasigrassetto"/>
            <w:rFonts w:ascii="Arial" w:hAnsi="Arial" w:cs="Arial"/>
            <w:sz w:val="22"/>
            <w:szCs w:val="22"/>
            <w:lang w:val="en-GB"/>
          </w:rPr>
          <w:delText>XAdES-T</w:delText>
        </w:r>
        <w:r w:rsidRPr="00EF17AA" w:rsidDel="00356923">
          <w:rPr>
            <w:rFonts w:ascii="Arial" w:hAnsi="Arial" w:cs="Arial"/>
            <w:sz w:val="22"/>
            <w:szCs w:val="22"/>
            <w:lang w:val="en-GB"/>
          </w:rPr>
          <w:delText>, where a timestamp is added to enforce content commitment (non-repudiation) and as a proof of anteriority. This envelope allows ascertaining the validity of a signature in case the signer certificate is later revoked.</w:delText>
        </w:r>
      </w:del>
    </w:p>
    <w:p w14:paraId="717A0106" w14:textId="2ED74D4F" w:rsidR="005C009D" w:rsidRPr="00EF17AA" w:rsidDel="00356923" w:rsidRDefault="001145FF">
      <w:pPr>
        <w:pStyle w:val="NormaleWeb"/>
        <w:numPr>
          <w:ilvl w:val="0"/>
          <w:numId w:val="34"/>
        </w:numPr>
        <w:divId w:val="1770351548"/>
        <w:rPr>
          <w:del w:id="4211" w:author="Andrea Caccia" w:date="2019-05-31T21:12:00Z"/>
          <w:rFonts w:ascii="Arial" w:hAnsi="Arial" w:cs="Arial"/>
          <w:sz w:val="22"/>
          <w:szCs w:val="22"/>
          <w:lang w:val="en-GB"/>
        </w:rPr>
      </w:pPr>
      <w:del w:id="4212" w:author="Andrea Caccia" w:date="2019-05-31T21:12:00Z">
        <w:r w:rsidRPr="00EF17AA" w:rsidDel="00356923">
          <w:rPr>
            <w:rStyle w:val="Enfasigrassetto"/>
            <w:rFonts w:ascii="Arial" w:hAnsi="Arial" w:cs="Arial"/>
            <w:sz w:val="22"/>
            <w:szCs w:val="22"/>
            <w:lang w:val="en-GB"/>
          </w:rPr>
          <w:delText>XAdES-C</w:delText>
        </w:r>
        <w:r w:rsidRPr="00EF17AA" w:rsidDel="00356923">
          <w:rPr>
            <w:rFonts w:ascii="Arial" w:hAnsi="Arial" w:cs="Arial"/>
            <w:sz w:val="22"/>
            <w:szCs w:val="22"/>
            <w:lang w:val="en-GB"/>
          </w:rPr>
          <w:delText>, which adds to the signed document a complete reference to verification data (certificates and revocation lists) to support long-term signature verification.</w:delText>
        </w:r>
      </w:del>
    </w:p>
    <w:p w14:paraId="70862A81" w14:textId="4D24DEDD" w:rsidR="005C009D" w:rsidRPr="00EF17AA" w:rsidDel="00356923" w:rsidRDefault="001145FF">
      <w:pPr>
        <w:pStyle w:val="NormaleWeb"/>
        <w:numPr>
          <w:ilvl w:val="0"/>
          <w:numId w:val="34"/>
        </w:numPr>
        <w:divId w:val="1770351548"/>
        <w:rPr>
          <w:del w:id="4213" w:author="Andrea Caccia" w:date="2019-05-31T21:12:00Z"/>
          <w:rFonts w:ascii="Arial" w:hAnsi="Arial" w:cs="Arial"/>
          <w:sz w:val="22"/>
          <w:szCs w:val="22"/>
          <w:lang w:val="en-GB"/>
        </w:rPr>
      </w:pPr>
      <w:del w:id="4214" w:author="Andrea Caccia" w:date="2019-05-31T21:12:00Z">
        <w:r w:rsidRPr="00EF17AA" w:rsidDel="00356923">
          <w:rPr>
            <w:rStyle w:val="Enfasigrassetto"/>
            <w:rFonts w:ascii="Arial" w:hAnsi="Arial" w:cs="Arial"/>
            <w:sz w:val="22"/>
            <w:szCs w:val="22"/>
            <w:lang w:val="en-GB"/>
          </w:rPr>
          <w:delText>XAdES-X</w:delText>
        </w:r>
        <w:r w:rsidRPr="00EF17AA" w:rsidDel="00356923">
          <w:rPr>
            <w:rFonts w:ascii="Arial" w:hAnsi="Arial" w:cs="Arial"/>
            <w:sz w:val="22"/>
            <w:szCs w:val="22"/>
            <w:lang w:val="en-GB"/>
          </w:rPr>
          <w:delText>, which adds timestamps to XAdES-C references to protect against future compromise of certificates.</w:delText>
        </w:r>
      </w:del>
    </w:p>
    <w:p w14:paraId="66198348" w14:textId="5D636A85" w:rsidR="005C009D" w:rsidRPr="00EF17AA" w:rsidDel="00356923" w:rsidRDefault="001145FF">
      <w:pPr>
        <w:pStyle w:val="NormaleWeb"/>
        <w:numPr>
          <w:ilvl w:val="0"/>
          <w:numId w:val="34"/>
        </w:numPr>
        <w:divId w:val="1770351548"/>
        <w:rPr>
          <w:del w:id="4215" w:author="Andrea Caccia" w:date="2019-05-31T21:12:00Z"/>
          <w:rFonts w:ascii="Arial" w:hAnsi="Arial" w:cs="Arial"/>
          <w:sz w:val="22"/>
          <w:szCs w:val="22"/>
          <w:lang w:val="en-GB"/>
        </w:rPr>
      </w:pPr>
      <w:del w:id="4216" w:author="Andrea Caccia" w:date="2019-05-31T21:12:00Z">
        <w:r w:rsidRPr="00EF17AA" w:rsidDel="00356923">
          <w:rPr>
            <w:rStyle w:val="Enfasigrassetto"/>
            <w:rFonts w:ascii="Arial" w:hAnsi="Arial" w:cs="Arial"/>
            <w:sz w:val="22"/>
            <w:szCs w:val="22"/>
            <w:lang w:val="en-GB"/>
          </w:rPr>
          <w:delText>XAdES-X-L</w:delText>
        </w:r>
        <w:r w:rsidRPr="00EF17AA" w:rsidDel="00356923">
          <w:rPr>
            <w:rFonts w:ascii="Arial" w:hAnsi="Arial" w:cs="Arial"/>
            <w:sz w:val="22"/>
            <w:szCs w:val="22"/>
            <w:lang w:val="en-GB"/>
          </w:rPr>
          <w:delText>, which is similar to XADES-X but adds real certificates and revocation lists instead of just references.</w:delText>
        </w:r>
      </w:del>
    </w:p>
    <w:p w14:paraId="7BCE5B10" w14:textId="1D735AF5" w:rsidR="005C009D" w:rsidRPr="00EF17AA" w:rsidDel="00356923" w:rsidRDefault="001145FF">
      <w:pPr>
        <w:pStyle w:val="NormaleWeb"/>
        <w:numPr>
          <w:ilvl w:val="0"/>
          <w:numId w:val="34"/>
        </w:numPr>
        <w:divId w:val="1770351548"/>
        <w:rPr>
          <w:del w:id="4217" w:author="Andrea Caccia" w:date="2019-05-31T21:12:00Z"/>
          <w:rFonts w:ascii="Arial" w:hAnsi="Arial" w:cs="Arial"/>
          <w:sz w:val="22"/>
          <w:szCs w:val="22"/>
          <w:lang w:val="en-GB"/>
        </w:rPr>
      </w:pPr>
      <w:del w:id="4218" w:author="Andrea Caccia" w:date="2019-05-31T21:12:00Z">
        <w:r w:rsidRPr="00EF17AA" w:rsidDel="00356923">
          <w:rPr>
            <w:rStyle w:val="Enfasigrassetto"/>
            <w:rFonts w:ascii="Arial" w:hAnsi="Arial" w:cs="Arial"/>
            <w:sz w:val="22"/>
            <w:szCs w:val="22"/>
            <w:lang w:val="en-GB"/>
          </w:rPr>
          <w:delText>XAdES-A</w:delText>
        </w:r>
        <w:r w:rsidRPr="00EF17AA" w:rsidDel="00356923">
          <w:rPr>
            <w:rFonts w:ascii="Arial" w:hAnsi="Arial" w:cs="Arial"/>
            <w:sz w:val="22"/>
            <w:szCs w:val="22"/>
            <w:lang w:val="en-GB"/>
          </w:rPr>
          <w:delText>, which adds timestamps (periodically, as required) to extend the validity period for long-term storage, taking into account a possible weakening of the algorithms used to sign the document and related certificates during the storage period.</w:delText>
        </w:r>
      </w:del>
    </w:p>
    <w:p w14:paraId="368862F5" w14:textId="25E21D18" w:rsidR="005C009D" w:rsidRPr="00EF17AA" w:rsidRDefault="001145FF">
      <w:pPr>
        <w:pStyle w:val="NormaleWeb"/>
        <w:divId w:val="690297073"/>
        <w:rPr>
          <w:rFonts w:ascii="Arial" w:hAnsi="Arial" w:cs="Arial"/>
          <w:sz w:val="22"/>
          <w:szCs w:val="22"/>
          <w:lang w:val="en-GB"/>
        </w:rPr>
      </w:pPr>
      <w:del w:id="4219" w:author="Andrea Caccia" w:date="2019-06-06T13:22:00Z">
        <w:r w:rsidRPr="00EF17AA" w:rsidDel="00E3344A">
          <w:rPr>
            <w:rFonts w:ascii="Arial" w:hAnsi="Arial" w:cs="Arial"/>
            <w:sz w:val="22"/>
            <w:szCs w:val="22"/>
            <w:lang w:val="en-GB"/>
          </w:rPr>
          <w:delText>No specific XAdES form is recommended for a UBL document, as this choice depends on the specific context of use, agreements between the parties, and local regulations</w:delText>
        </w:r>
      </w:del>
      <w:r w:rsidRPr="00EF17AA">
        <w:rPr>
          <w:rFonts w:ascii="Arial" w:hAnsi="Arial" w:cs="Arial"/>
          <w:sz w:val="22"/>
          <w:szCs w:val="22"/>
          <w:lang w:val="en-GB"/>
        </w:rPr>
        <w:t>.</w:t>
      </w:r>
    </w:p>
    <w:p w14:paraId="29492B72" w14:textId="77777777" w:rsidR="005C009D" w:rsidRPr="00EF17AA" w:rsidRDefault="001145FF">
      <w:pPr>
        <w:pStyle w:val="Titolo4"/>
        <w:divId w:val="1934170900"/>
        <w:rPr>
          <w:rFonts w:ascii="Arial" w:eastAsia="Times New Roman" w:hAnsi="Arial" w:cs="Arial"/>
          <w:lang w:val="en-GB"/>
        </w:rPr>
      </w:pPr>
      <w:bookmarkStart w:id="4220" w:name="S-REQUIREMENTS-FOR-DIGITAL-SIGNATURES-IN"/>
      <w:bookmarkEnd w:id="4220"/>
      <w:r w:rsidRPr="00EF17AA">
        <w:rPr>
          <w:rFonts w:ascii="Arial" w:eastAsia="Times New Roman" w:hAnsi="Arial" w:cs="Arial"/>
          <w:lang w:val="en-GB"/>
        </w:rPr>
        <w:t>5.2.4 Requirements for Digital Signatures in UBL</w:t>
      </w:r>
    </w:p>
    <w:p w14:paraId="7714711A" w14:textId="77777777" w:rsidR="005C009D" w:rsidRPr="00EF17AA" w:rsidRDefault="001145FF">
      <w:pPr>
        <w:pStyle w:val="NormaleWeb"/>
        <w:divId w:val="2070955547"/>
        <w:rPr>
          <w:rFonts w:ascii="Arial" w:hAnsi="Arial" w:cs="Arial"/>
          <w:sz w:val="22"/>
          <w:szCs w:val="22"/>
          <w:lang w:val="en-GB"/>
        </w:rPr>
      </w:pPr>
      <w:r w:rsidRPr="00EF17AA">
        <w:rPr>
          <w:rFonts w:ascii="Arial" w:hAnsi="Arial" w:cs="Arial"/>
          <w:sz w:val="22"/>
          <w:szCs w:val="22"/>
          <w:lang w:val="en-GB"/>
        </w:rPr>
        <w:t>The main requirements to be addressed when choosing a specific signature profile can be divided into the following categories:</w:t>
      </w:r>
    </w:p>
    <w:p w14:paraId="6643F797" w14:textId="177AFE58" w:rsidR="005C009D" w:rsidRPr="00EF17AA" w:rsidRDefault="001145FF">
      <w:pPr>
        <w:pStyle w:val="NormaleWeb"/>
        <w:numPr>
          <w:ilvl w:val="0"/>
          <w:numId w:val="35"/>
        </w:numPr>
        <w:divId w:val="1942759517"/>
        <w:rPr>
          <w:rFonts w:ascii="Arial" w:hAnsi="Arial" w:cs="Arial"/>
          <w:sz w:val="22"/>
          <w:szCs w:val="22"/>
          <w:lang w:val="en-GB"/>
        </w:rPr>
      </w:pPr>
      <w:r w:rsidRPr="00EF17AA">
        <w:rPr>
          <w:rStyle w:val="Enfasigrassetto"/>
          <w:rFonts w:ascii="Arial" w:hAnsi="Arial" w:cs="Arial"/>
          <w:sz w:val="22"/>
          <w:szCs w:val="22"/>
          <w:lang w:val="en-GB"/>
        </w:rPr>
        <w:t>Legal requirements.</w:t>
      </w:r>
      <w:r w:rsidRPr="00EF17AA">
        <w:rPr>
          <w:rFonts w:ascii="Arial" w:hAnsi="Arial" w:cs="Arial"/>
          <w:sz w:val="22"/>
          <w:szCs w:val="22"/>
          <w:lang w:val="en-GB"/>
        </w:rPr>
        <w:t xml:space="preserve"> In some countries a digital signature is required on electronic invoices. It can also be compulsory in electronic procurement, especially in a cross-border context, to have a digital signature on the key document exchanged, e.g., a response to a request for tender. Another important legal requirement is long-term document preservation, for a storage period that in general is specific to each country and can span many years</w:t>
      </w:r>
      <w:del w:id="4221" w:author="Andrea Caccia" w:date="2019-06-06T13:23:00Z">
        <w:r w:rsidRPr="00EF17AA" w:rsidDel="00E3344A">
          <w:rPr>
            <w:rFonts w:ascii="Arial" w:hAnsi="Arial" w:cs="Arial"/>
            <w:sz w:val="22"/>
            <w:szCs w:val="22"/>
            <w:lang w:val="en-GB"/>
          </w:rPr>
          <w:delText>. The requirement to guarantee the integrity and authenticity of all fiscally relevant archived documents, as specified, for example, by [</w:delText>
        </w:r>
        <w:r w:rsidR="00552F04" w:rsidRPr="00EF17AA" w:rsidDel="00E3344A">
          <w:rPr>
            <w:lang w:val="en-GB"/>
          </w:rPr>
          <w:fldChar w:fldCharType="begin"/>
        </w:r>
        <w:r w:rsidR="00552F04" w:rsidRPr="00EF17AA" w:rsidDel="00E3344A">
          <w:rPr>
            <w:lang w:val="en-GB"/>
            <w:rPrChange w:id="4222" w:author="Andrea Caccia" w:date="2019-06-05T14:53:00Z">
              <w:rPr/>
            </w:rPrChange>
          </w:rPr>
          <w:delInstrText xml:space="preserve"> HYPERLINK \l "b_cwa15580" </w:delInstrText>
        </w:r>
        <w:r w:rsidR="00552F04" w:rsidRPr="00EF17AA" w:rsidDel="00E3344A">
          <w:rPr>
            <w:lang w:val="en-GB"/>
          </w:rPr>
          <w:fldChar w:fldCharType="separate"/>
        </w:r>
        <w:r w:rsidRPr="00EF17AA" w:rsidDel="00E3344A">
          <w:rPr>
            <w:rStyle w:val="abbrev"/>
            <w:rFonts w:ascii="Arial" w:hAnsi="Arial" w:cs="Arial"/>
            <w:b/>
            <w:bCs/>
            <w:color w:val="0000FF"/>
            <w:sz w:val="22"/>
            <w:szCs w:val="22"/>
            <w:u w:val="single"/>
            <w:lang w:val="en-GB"/>
          </w:rPr>
          <w:delText>CWA15580</w:delText>
        </w:r>
        <w:r w:rsidR="00552F04" w:rsidRPr="00EF17AA" w:rsidDel="00E3344A">
          <w:rPr>
            <w:rStyle w:val="abbrev"/>
            <w:rFonts w:ascii="Arial" w:hAnsi="Arial" w:cs="Arial"/>
            <w:b/>
            <w:bCs/>
            <w:color w:val="0000FF"/>
            <w:sz w:val="22"/>
            <w:szCs w:val="22"/>
            <w:u w:val="single"/>
            <w:lang w:val="en-GB"/>
          </w:rPr>
          <w:fldChar w:fldCharType="end"/>
        </w:r>
        <w:r w:rsidRPr="00EF17AA" w:rsidDel="00E3344A">
          <w:rPr>
            <w:rFonts w:ascii="Arial" w:hAnsi="Arial" w:cs="Arial"/>
            <w:sz w:val="22"/>
            <w:szCs w:val="22"/>
            <w:lang w:val="en-GB"/>
          </w:rPr>
          <w:delText>] for electronic invoices, can be met with digital signatures when proper XAdES forms are used</w:delText>
        </w:r>
      </w:del>
      <w:r w:rsidRPr="00EF17AA">
        <w:rPr>
          <w:rFonts w:ascii="Arial" w:hAnsi="Arial" w:cs="Arial"/>
          <w:sz w:val="22"/>
          <w:szCs w:val="22"/>
          <w:lang w:val="en-GB"/>
        </w:rPr>
        <w:t>.</w:t>
      </w:r>
    </w:p>
    <w:p w14:paraId="587E5384" w14:textId="77777777" w:rsidR="005C009D" w:rsidRPr="00EF17AA" w:rsidRDefault="001145FF">
      <w:pPr>
        <w:pStyle w:val="NormaleWeb"/>
        <w:numPr>
          <w:ilvl w:val="0"/>
          <w:numId w:val="35"/>
        </w:numPr>
        <w:divId w:val="1942759517"/>
        <w:rPr>
          <w:rFonts w:ascii="Arial" w:hAnsi="Arial" w:cs="Arial"/>
          <w:sz w:val="22"/>
          <w:szCs w:val="22"/>
          <w:lang w:val="en-GB"/>
        </w:rPr>
      </w:pPr>
      <w:r w:rsidRPr="00EF17AA">
        <w:rPr>
          <w:rStyle w:val="Enfasigrassetto"/>
          <w:rFonts w:ascii="Arial" w:hAnsi="Arial" w:cs="Arial"/>
          <w:sz w:val="22"/>
          <w:szCs w:val="22"/>
          <w:lang w:val="en-GB"/>
        </w:rPr>
        <w:t>Business requirements.</w:t>
      </w:r>
      <w:r w:rsidRPr="00EF17AA">
        <w:rPr>
          <w:rFonts w:ascii="Arial" w:hAnsi="Arial" w:cs="Arial"/>
          <w:sz w:val="22"/>
          <w:szCs w:val="22"/>
          <w:lang w:val="en-GB"/>
        </w:rPr>
        <w:t xml:space="preserve"> A digital signature can reduce the risks associated with a business transaction (e.g., content commitment of a commercial order, proof-of-origin and integrity of an invoice), and its use can be provided for in the interchange agreement between parties. The choice of the signature format and its application is a key factor in achieving interoperability.</w:t>
      </w:r>
    </w:p>
    <w:p w14:paraId="0156CBDE" w14:textId="207B1E41" w:rsidR="005C009D" w:rsidRPr="00EF17AA" w:rsidRDefault="001145FF">
      <w:pPr>
        <w:pStyle w:val="NormaleWeb"/>
        <w:numPr>
          <w:ilvl w:val="0"/>
          <w:numId w:val="35"/>
        </w:numPr>
        <w:divId w:val="1942759517"/>
        <w:rPr>
          <w:rFonts w:ascii="Arial" w:hAnsi="Arial" w:cs="Arial"/>
          <w:sz w:val="22"/>
          <w:szCs w:val="22"/>
          <w:lang w:val="en-GB"/>
        </w:rPr>
      </w:pPr>
      <w:r w:rsidRPr="00EF17AA">
        <w:rPr>
          <w:rStyle w:val="Enfasigrassetto"/>
          <w:rFonts w:ascii="Arial" w:hAnsi="Arial" w:cs="Arial"/>
          <w:sz w:val="22"/>
          <w:szCs w:val="22"/>
          <w:lang w:val="en-GB"/>
        </w:rPr>
        <w:lastRenderedPageBreak/>
        <w:t>Process requirements.</w:t>
      </w:r>
      <w:ins w:id="4223" w:author="Andrea Caccia" w:date="2019-06-06T13:24:00Z">
        <w:r w:rsidR="00E3344A" w:rsidRPr="00EF17AA">
          <w:rPr>
            <w:rStyle w:val="Enfasigrassetto"/>
            <w:rFonts w:ascii="Arial" w:hAnsi="Arial" w:cs="Arial"/>
            <w:sz w:val="22"/>
            <w:szCs w:val="22"/>
            <w:lang w:val="en-GB"/>
          </w:rPr>
          <w:t xml:space="preserve"> </w:t>
        </w:r>
      </w:ins>
      <w:r w:rsidRPr="00EF17AA">
        <w:rPr>
          <w:rFonts w:ascii="Arial" w:hAnsi="Arial" w:cs="Arial"/>
          <w:sz w:val="22"/>
          <w:szCs w:val="22"/>
          <w:lang w:val="en-GB"/>
        </w:rPr>
        <w:t>The presence of the digital signature should not add any specific constraints on UBL document content processing. If the signed document remains a valid UBL document, the signature can be verified at any stage of the process: it should be possible to validate a signed document at any time “as is” by UBL and XAdES verifiers.</w:t>
      </w:r>
    </w:p>
    <w:p w14:paraId="79D7C01D" w14:textId="044AE92B" w:rsidR="005C009D" w:rsidRPr="00EF17AA" w:rsidRDefault="001145FF">
      <w:pPr>
        <w:pStyle w:val="NormaleWeb"/>
        <w:divId w:val="2070955547"/>
        <w:rPr>
          <w:rFonts w:ascii="Arial" w:hAnsi="Arial" w:cs="Arial"/>
          <w:sz w:val="22"/>
          <w:szCs w:val="22"/>
          <w:lang w:val="en-GB"/>
        </w:rPr>
      </w:pPr>
      <w:r w:rsidRPr="00EF17AA">
        <w:rPr>
          <w:rFonts w:ascii="Arial" w:hAnsi="Arial" w:cs="Arial"/>
          <w:sz w:val="22"/>
          <w:szCs w:val="22"/>
          <w:lang w:val="en-GB"/>
        </w:rPr>
        <w:t>Archiving of UBL documents also can be an important issue to consider, as document preservation has specific requirements</w:t>
      </w:r>
      <w:ins w:id="4224" w:author="Andrea Caccia" w:date="2019-06-06T13:27:00Z">
        <w:r w:rsidR="00E3344A" w:rsidRPr="00EF17AA">
          <w:rPr>
            <w:rFonts w:ascii="Arial" w:hAnsi="Arial" w:cs="Arial"/>
            <w:sz w:val="22"/>
            <w:szCs w:val="22"/>
            <w:lang w:val="en-GB"/>
          </w:rPr>
          <w:t>, see for</w:t>
        </w:r>
      </w:ins>
      <w:del w:id="4225" w:author="Andrea Caccia" w:date="2019-06-06T13:27:00Z">
        <w:r w:rsidRPr="00EF17AA" w:rsidDel="00E3344A">
          <w:rPr>
            <w:rFonts w:ascii="Arial" w:hAnsi="Arial" w:cs="Arial"/>
            <w:sz w:val="22"/>
            <w:szCs w:val="22"/>
            <w:lang w:val="en-GB"/>
          </w:rPr>
          <w:delText>.</w:delText>
        </w:r>
      </w:del>
      <w:ins w:id="4226" w:author="Andrea Caccia" w:date="2019-06-06T13:27:00Z">
        <w:r w:rsidR="00E3344A" w:rsidRPr="00EF17AA">
          <w:rPr>
            <w:rFonts w:ascii="Arial" w:hAnsi="Arial" w:cs="Arial"/>
            <w:sz w:val="22"/>
            <w:szCs w:val="22"/>
            <w:lang w:val="en-GB"/>
          </w:rPr>
          <w:t xml:space="preserve"> example ETSI TS 119 511 and </w:t>
        </w:r>
        <w:r w:rsidR="00E3344A" w:rsidRPr="00EF17AA">
          <w:rPr>
            <w:rFonts w:ascii="Arial" w:hAnsi="Arial" w:cs="Arial"/>
            <w:sz w:val="22"/>
            <w:szCs w:val="22"/>
            <w:lang w:val="en-GB"/>
          </w:rPr>
          <w:t>TS 119 51</w:t>
        </w:r>
        <w:r w:rsidR="00E3344A" w:rsidRPr="00EF17AA">
          <w:rPr>
            <w:rFonts w:ascii="Arial" w:hAnsi="Arial" w:cs="Arial"/>
            <w:sz w:val="22"/>
            <w:szCs w:val="22"/>
            <w:lang w:val="en-GB"/>
          </w:rPr>
          <w:t>2.</w:t>
        </w:r>
      </w:ins>
    </w:p>
    <w:p w14:paraId="64F208C7" w14:textId="77777777" w:rsidR="005C009D" w:rsidRPr="00EF17AA" w:rsidRDefault="001145FF">
      <w:pPr>
        <w:pStyle w:val="Titolo3"/>
        <w:divId w:val="138347351"/>
        <w:rPr>
          <w:rFonts w:ascii="Arial" w:eastAsia="Times New Roman" w:hAnsi="Arial" w:cs="Arial"/>
          <w:sz w:val="26"/>
          <w:szCs w:val="26"/>
          <w:lang w:val="en-GB"/>
        </w:rPr>
      </w:pPr>
      <w:bookmarkStart w:id="4227" w:name="S-PROFILES-FOR-UBL-DIGITAL-SIGNATURES"/>
      <w:bookmarkEnd w:id="4227"/>
      <w:r w:rsidRPr="00EF17AA">
        <w:rPr>
          <w:rFonts w:ascii="Arial" w:eastAsia="Times New Roman" w:hAnsi="Arial" w:cs="Arial"/>
          <w:sz w:val="26"/>
          <w:szCs w:val="26"/>
          <w:lang w:val="en-GB"/>
        </w:rPr>
        <w:t>5.3 Profiles for UBL Digital Signatures</w:t>
      </w:r>
    </w:p>
    <w:p w14:paraId="3447A36B" w14:textId="77777777" w:rsidR="005C009D" w:rsidRPr="00EF17AA" w:rsidRDefault="001145FF">
      <w:pPr>
        <w:pStyle w:val="Titolo4"/>
        <w:divId w:val="1275407570"/>
        <w:rPr>
          <w:rFonts w:ascii="Arial" w:eastAsia="Times New Roman" w:hAnsi="Arial" w:cs="Arial"/>
          <w:lang w:val="en-GB"/>
        </w:rPr>
      </w:pPr>
      <w:bookmarkStart w:id="4228" w:name="S-SIGNATURE-PROFILE-INTRODUCTION"/>
      <w:bookmarkEnd w:id="4228"/>
      <w:r w:rsidRPr="00EF17AA">
        <w:rPr>
          <w:rFonts w:ascii="Arial" w:eastAsia="Times New Roman" w:hAnsi="Arial" w:cs="Arial"/>
          <w:lang w:val="en-GB"/>
        </w:rPr>
        <w:t>5.3.1 Signature Profile Introduction</w:t>
      </w:r>
    </w:p>
    <w:p w14:paraId="3B5513A4" w14:textId="77777777" w:rsidR="005C009D" w:rsidRPr="00EF17AA" w:rsidRDefault="001145FF">
      <w:pPr>
        <w:pStyle w:val="NormaleWeb"/>
        <w:divId w:val="252126152"/>
        <w:rPr>
          <w:rFonts w:ascii="Arial" w:hAnsi="Arial" w:cs="Arial"/>
          <w:sz w:val="22"/>
          <w:szCs w:val="22"/>
          <w:lang w:val="en-GB"/>
        </w:rPr>
      </w:pPr>
      <w:r w:rsidRPr="00EF17AA">
        <w:rPr>
          <w:rFonts w:ascii="Arial" w:hAnsi="Arial" w:cs="Arial"/>
          <w:sz w:val="22"/>
          <w:szCs w:val="22"/>
          <w:lang w:val="en-GB"/>
        </w:rPr>
        <w:t>UBL specifies two profiles for use in digitally signing UBL documents:</w:t>
      </w:r>
    </w:p>
    <w:p w14:paraId="49DF5744" w14:textId="0AD80884" w:rsidR="005C009D" w:rsidRPr="00EF17AA" w:rsidRDefault="001145FF">
      <w:pPr>
        <w:pStyle w:val="NormaleWeb"/>
        <w:numPr>
          <w:ilvl w:val="0"/>
          <w:numId w:val="36"/>
        </w:numPr>
        <w:divId w:val="2097283916"/>
        <w:rPr>
          <w:rFonts w:ascii="Arial" w:hAnsi="Arial" w:cs="Arial"/>
          <w:sz w:val="22"/>
          <w:szCs w:val="22"/>
          <w:lang w:val="en-GB"/>
        </w:rPr>
      </w:pPr>
      <w:r w:rsidRPr="00EF17AA">
        <w:rPr>
          <w:rStyle w:val="Enfasigrassetto"/>
          <w:rFonts w:ascii="Arial" w:hAnsi="Arial" w:cs="Arial"/>
          <w:sz w:val="22"/>
          <w:szCs w:val="22"/>
          <w:lang w:val="en-GB"/>
        </w:rPr>
        <w:t>Enveloped Signature Profile:</w:t>
      </w:r>
      <w:r w:rsidRPr="00EF17AA">
        <w:rPr>
          <w:rFonts w:ascii="Arial" w:hAnsi="Arial" w:cs="Arial"/>
          <w:sz w:val="22"/>
          <w:szCs w:val="22"/>
          <w:lang w:val="en-GB"/>
        </w:rPr>
        <w:t xml:space="preserve"> One or more signatures are added to the UBL document inside a single identifiable and dedicated UBL extension. Other UBL extensions MAY be present provided they have different identifiers so that they can be distinguished from the one that contains the document signature(s). This profile is defined such that UBL content processing can be separated from electronic signature processing, both on the issuing side and on the receiving side, and speci</w:t>
      </w:r>
      <w:ins w:id="4229" w:author="Andrea Caccia" w:date="2019-06-06T13:30:00Z">
        <w:r w:rsidR="00E3344A" w:rsidRPr="00EF17AA">
          <w:rPr>
            <w:rFonts w:ascii="Arial" w:hAnsi="Arial" w:cs="Arial"/>
            <w:sz w:val="22"/>
            <w:szCs w:val="22"/>
            <w:lang w:val="en-GB"/>
          </w:rPr>
          <w:t>fic</w:t>
        </w:r>
      </w:ins>
      <w:del w:id="4230" w:author="Andrea Caccia" w:date="2019-06-06T13:30:00Z">
        <w:r w:rsidRPr="00EF17AA" w:rsidDel="00E3344A">
          <w:rPr>
            <w:rFonts w:ascii="Arial" w:hAnsi="Arial" w:cs="Arial"/>
            <w:sz w:val="22"/>
            <w:szCs w:val="22"/>
            <w:lang w:val="en-GB"/>
          </w:rPr>
          <w:delText>alized</w:delText>
        </w:r>
      </w:del>
      <w:r w:rsidRPr="00EF17AA">
        <w:rPr>
          <w:rFonts w:ascii="Arial" w:hAnsi="Arial" w:cs="Arial"/>
          <w:sz w:val="22"/>
          <w:szCs w:val="22"/>
          <w:lang w:val="en-GB"/>
        </w:rPr>
        <w:t xml:space="preserve"> applications can be devoted to each function. The UBL application does not need to be electronic signature aware, and the electronic signature application does not need to be involved in the management of the UBL syntax</w:t>
      </w:r>
      <w:ins w:id="4231" w:author="Andrea Caccia" w:date="2019-06-06T13:30:00Z">
        <w:r w:rsidR="00A771C1" w:rsidRPr="00EF17AA">
          <w:rPr>
            <w:rFonts w:ascii="Arial" w:hAnsi="Arial" w:cs="Arial"/>
            <w:sz w:val="22"/>
            <w:szCs w:val="22"/>
            <w:lang w:val="en-GB"/>
          </w:rPr>
          <w:t xml:space="preserve">, allowing </w:t>
        </w:r>
      </w:ins>
      <w:ins w:id="4232" w:author="Andrea Caccia" w:date="2019-06-06T13:31:00Z">
        <w:r w:rsidR="00A771C1" w:rsidRPr="00EF17AA">
          <w:rPr>
            <w:rFonts w:ascii="Arial" w:hAnsi="Arial" w:cs="Arial"/>
            <w:sz w:val="22"/>
            <w:szCs w:val="22"/>
            <w:lang w:val="en-GB"/>
          </w:rPr>
          <w:t>to</w:t>
        </w:r>
      </w:ins>
      <w:ins w:id="4233" w:author="Andrea Caccia" w:date="2019-06-06T13:30:00Z">
        <w:r w:rsidR="00A771C1" w:rsidRPr="00EF17AA">
          <w:rPr>
            <w:rFonts w:ascii="Arial" w:hAnsi="Arial" w:cs="Arial"/>
            <w:sz w:val="22"/>
            <w:szCs w:val="22"/>
            <w:lang w:val="en-GB"/>
          </w:rPr>
          <w:t xml:space="preserve"> reuse existing applications</w:t>
        </w:r>
      </w:ins>
      <w:r w:rsidRPr="00EF17AA">
        <w:rPr>
          <w:rFonts w:ascii="Arial" w:hAnsi="Arial" w:cs="Arial"/>
          <w:sz w:val="22"/>
          <w:szCs w:val="22"/>
          <w:lang w:val="en-GB"/>
        </w:rPr>
        <w:t>. A signature business object in the UBL document may reference a particular electronic signature in the extension.</w:t>
      </w:r>
    </w:p>
    <w:p w14:paraId="182399A2" w14:textId="5C4779F5" w:rsidR="005C009D" w:rsidRPr="00EF17AA" w:rsidRDefault="001145FF">
      <w:pPr>
        <w:pStyle w:val="NormaleWeb"/>
        <w:numPr>
          <w:ilvl w:val="0"/>
          <w:numId w:val="36"/>
        </w:numPr>
        <w:divId w:val="2097283916"/>
        <w:rPr>
          <w:rFonts w:ascii="Arial" w:hAnsi="Arial" w:cs="Arial"/>
          <w:sz w:val="22"/>
          <w:szCs w:val="22"/>
          <w:lang w:val="en-GB"/>
        </w:rPr>
      </w:pPr>
      <w:r w:rsidRPr="00EF17AA">
        <w:rPr>
          <w:rStyle w:val="Enfasigrassetto"/>
          <w:rFonts w:ascii="Arial" w:hAnsi="Arial" w:cs="Arial"/>
          <w:sz w:val="22"/>
          <w:szCs w:val="22"/>
          <w:lang w:val="en-GB"/>
        </w:rPr>
        <w:t>Detached Signature Profile:</w:t>
      </w:r>
      <w:r w:rsidRPr="00EF17AA">
        <w:rPr>
          <w:rFonts w:ascii="Arial" w:hAnsi="Arial" w:cs="Arial"/>
          <w:sz w:val="22"/>
          <w:szCs w:val="22"/>
          <w:lang w:val="en-GB"/>
        </w:rPr>
        <w:t xml:space="preserve"> The signature is outside the UBL document content in another information resource. Some mechanism has to be defined by the implementer to send or make available the signature to the recipient. This method of signing may be identified in the UBL document. </w:t>
      </w:r>
      <w:del w:id="4234" w:author="Andrea Caccia" w:date="2019-06-06T13:32:00Z">
        <w:r w:rsidRPr="00EF17AA" w:rsidDel="00A771C1">
          <w:rPr>
            <w:rFonts w:ascii="Arial" w:hAnsi="Arial" w:cs="Arial"/>
            <w:sz w:val="22"/>
            <w:szCs w:val="22"/>
            <w:lang w:val="en-GB"/>
          </w:rPr>
          <w:delText>This approach can be useful to avoid or minimize any kind of modification to the UBL document and is compatible with other signature methods not explicitly referenced by this profile.</w:delText>
        </w:r>
      </w:del>
    </w:p>
    <w:p w14:paraId="28C98BBC" w14:textId="77777777" w:rsidR="005C009D" w:rsidRPr="00EF17AA" w:rsidRDefault="001145FF">
      <w:pPr>
        <w:pStyle w:val="NormaleWeb"/>
        <w:divId w:val="252126152"/>
        <w:rPr>
          <w:rFonts w:ascii="Arial" w:hAnsi="Arial" w:cs="Arial"/>
          <w:sz w:val="22"/>
          <w:szCs w:val="22"/>
          <w:lang w:val="en-GB"/>
        </w:rPr>
      </w:pPr>
      <w:r w:rsidRPr="00EF17AA">
        <w:rPr>
          <w:rFonts w:ascii="Arial" w:hAnsi="Arial" w:cs="Arial"/>
          <w:sz w:val="22"/>
          <w:szCs w:val="22"/>
          <w:lang w:val="en-GB"/>
        </w:rPr>
        <w:t>The two profiles for adding one or more digital signatures to a UBL document are based on [</w:t>
      </w:r>
      <w:r w:rsidR="00552F04" w:rsidRPr="00EF17AA">
        <w:rPr>
          <w:lang w:val="en-GB"/>
        </w:rPr>
        <w:fldChar w:fldCharType="begin"/>
      </w:r>
      <w:r w:rsidR="00552F04" w:rsidRPr="00EF17AA">
        <w:rPr>
          <w:lang w:val="en-GB"/>
          <w:rPrChange w:id="4235" w:author="Andrea Caccia" w:date="2019-06-05T14:53:00Z">
            <w:rPr/>
          </w:rPrChange>
        </w:rPr>
        <w:instrText xml:space="preserve"> HYPERLINK \l "b_xmldsig"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xmldsig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These profiles and their associated methods decouple the UBL document to be signed from any specificity in the digital signature standard adopted within XMLDSig. The XAdES standard is an example of a standard use of XMLDSig. UBL users may use any standard built on XMLDSig or simply use XMLDSig as it stands without any extensions.</w:t>
      </w:r>
    </w:p>
    <w:p w14:paraId="57026165" w14:textId="77777777" w:rsidR="005C009D" w:rsidRPr="00EF17AA" w:rsidRDefault="001145FF">
      <w:pPr>
        <w:pStyle w:val="NormaleWeb"/>
        <w:divId w:val="252126152"/>
        <w:rPr>
          <w:rFonts w:ascii="Arial" w:hAnsi="Arial" w:cs="Arial"/>
          <w:sz w:val="22"/>
          <w:szCs w:val="22"/>
          <w:lang w:val="en-GB"/>
        </w:rPr>
      </w:pPr>
      <w:r w:rsidRPr="00EF17AA">
        <w:rPr>
          <w:rFonts w:ascii="Arial" w:hAnsi="Arial" w:cs="Arial"/>
          <w:sz w:val="22"/>
          <w:szCs w:val="22"/>
          <w:lang w:val="en-GB"/>
        </w:rPr>
        <w:t xml:space="preserve">Managing XML signatures inside of a UBL document is described in </w:t>
      </w:r>
      <w:r w:rsidR="00552F04" w:rsidRPr="00EF17AA">
        <w:rPr>
          <w:lang w:val="en-GB"/>
        </w:rPr>
        <w:fldChar w:fldCharType="begin"/>
      </w:r>
      <w:r w:rsidR="00552F04" w:rsidRPr="00EF17AA">
        <w:rPr>
          <w:lang w:val="en-GB"/>
          <w:rPrChange w:id="4236" w:author="Andrea Caccia" w:date="2019-06-05T14:53:00Z">
            <w:rPr/>
          </w:rPrChange>
        </w:rPr>
        <w:instrText xml:space="preserve"> HYPERLINK \l "S-ENVELOPED-XML-SIGNATURES-IN-UBL-DOCUM" \o "5.3.2 Enveloped XML Signatures in UBL Documents" </w:instrText>
      </w:r>
      <w:r w:rsidR="00552F04" w:rsidRPr="00EF17AA">
        <w:rPr>
          <w:lang w:val="en-GB"/>
        </w:rPr>
        <w:fldChar w:fldCharType="separate"/>
      </w:r>
      <w:r w:rsidRPr="00EF17AA">
        <w:rPr>
          <w:rStyle w:val="Collegamentoipertestuale"/>
          <w:rFonts w:ascii="Arial" w:hAnsi="Arial" w:cs="Arial"/>
          <w:sz w:val="22"/>
          <w:szCs w:val="22"/>
          <w:lang w:val="en-GB"/>
        </w:rPr>
        <w:t>Section 5.3.2, “Enveloped XML Signatures in UBL Documents”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Managing XML signatures outside of a UBL document is described in </w:t>
      </w:r>
      <w:r w:rsidR="00552F04" w:rsidRPr="00EF17AA">
        <w:rPr>
          <w:lang w:val="en-GB"/>
        </w:rPr>
        <w:fldChar w:fldCharType="begin"/>
      </w:r>
      <w:r w:rsidR="00552F04" w:rsidRPr="00EF17AA">
        <w:rPr>
          <w:lang w:val="en-GB"/>
          <w:rPrChange w:id="4237" w:author="Andrea Caccia" w:date="2019-06-05T14:53:00Z">
            <w:rPr/>
          </w:rPrChange>
        </w:rPr>
        <w:instrText xml:space="preserve"> HYPERLINK \l "S-DETACHED-XML-SIGNATURES-FOR-UBL-DOCUM" \o "5.3.3 Detached XML Signatures for UBL Documents" </w:instrText>
      </w:r>
      <w:r w:rsidR="00552F04" w:rsidRPr="00EF17AA">
        <w:rPr>
          <w:lang w:val="en-GB"/>
        </w:rPr>
        <w:fldChar w:fldCharType="separate"/>
      </w:r>
      <w:r w:rsidRPr="00EF17AA">
        <w:rPr>
          <w:rStyle w:val="Collegamentoipertestuale"/>
          <w:rFonts w:ascii="Arial" w:hAnsi="Arial" w:cs="Arial"/>
          <w:sz w:val="22"/>
          <w:szCs w:val="22"/>
          <w:lang w:val="en-GB"/>
        </w:rPr>
        <w:t>Section 5.3.3, “Detached XML Signatures for UBL Documents”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115F3F14" w14:textId="5391355D" w:rsidR="005C009D" w:rsidRPr="00EF17AA" w:rsidDel="00A771C1" w:rsidRDefault="001145FF">
      <w:pPr>
        <w:pStyle w:val="NormaleWeb"/>
        <w:divId w:val="252126152"/>
        <w:rPr>
          <w:del w:id="4238" w:author="Andrea Caccia" w:date="2019-06-06T13:35:00Z"/>
          <w:rFonts w:ascii="Arial" w:hAnsi="Arial" w:cs="Arial"/>
          <w:sz w:val="22"/>
          <w:szCs w:val="22"/>
          <w:lang w:val="en-GB"/>
        </w:rPr>
      </w:pPr>
      <w:del w:id="4239" w:author="Andrea Caccia" w:date="2019-06-06T13:35:00Z">
        <w:r w:rsidRPr="00EF17AA" w:rsidDel="00A771C1">
          <w:rPr>
            <w:rFonts w:ascii="Arial" w:hAnsi="Arial" w:cs="Arial"/>
            <w:sz w:val="22"/>
            <w:szCs w:val="22"/>
            <w:lang w:val="en-GB"/>
          </w:rPr>
          <w:delText>Both profiles support co-signatures, i.e., a UBL document can be independently cosigned by multiple signers in any order and at any time. Both profiles support countersignatures, i.e., a UBL document can have its signatures signed by another signature. The enveloped signature profile supports a final signature, i.e., a UBL document once signed with a final signature cannot have any other signature added without invalidating the final signature.</w:delText>
        </w:r>
      </w:del>
    </w:p>
    <w:p w14:paraId="0E039E83" w14:textId="43E3F8D6" w:rsidR="005C009D" w:rsidRPr="00EF17AA" w:rsidDel="00A771C1" w:rsidRDefault="001145FF">
      <w:pPr>
        <w:pStyle w:val="NormaleWeb"/>
        <w:divId w:val="252126152"/>
        <w:rPr>
          <w:del w:id="4240" w:author="Andrea Caccia" w:date="2019-06-06T13:35:00Z"/>
          <w:rFonts w:ascii="Arial" w:hAnsi="Arial" w:cs="Arial"/>
          <w:sz w:val="22"/>
          <w:szCs w:val="22"/>
          <w:lang w:val="en-GB"/>
        </w:rPr>
      </w:pPr>
      <w:del w:id="4241" w:author="Andrea Caccia" w:date="2019-06-06T13:35:00Z">
        <w:r w:rsidRPr="00EF17AA" w:rsidDel="00A771C1">
          <w:rPr>
            <w:rFonts w:ascii="Arial" w:hAnsi="Arial" w:cs="Arial"/>
            <w:sz w:val="22"/>
            <w:szCs w:val="22"/>
            <w:lang w:val="en-GB"/>
          </w:rPr>
          <w:delText>The choice of the most suitable profile should take into account the specific document processing and delivery infrastructure.</w:delText>
        </w:r>
      </w:del>
    </w:p>
    <w:p w14:paraId="3BE4BC91" w14:textId="73D3FC23" w:rsidR="005C009D" w:rsidRPr="00EF17AA" w:rsidRDefault="001145FF">
      <w:pPr>
        <w:pStyle w:val="NormaleWeb"/>
        <w:divId w:val="252126152"/>
        <w:rPr>
          <w:rFonts w:ascii="Arial" w:hAnsi="Arial" w:cs="Arial"/>
          <w:sz w:val="22"/>
          <w:szCs w:val="22"/>
          <w:lang w:val="en-GB"/>
        </w:rPr>
      </w:pPr>
      <w:r w:rsidRPr="00EF17AA">
        <w:rPr>
          <w:rFonts w:ascii="Arial" w:hAnsi="Arial" w:cs="Arial"/>
          <w:sz w:val="22"/>
          <w:szCs w:val="22"/>
          <w:lang w:val="en-GB"/>
        </w:rPr>
        <w:t>The main advantage of the enveloped profile is that the signature(s) are embedded in the UBL document (which syntactically remains a valid UBL document). This means that the transport of the signatures is guaranteed by the UBL document delivery infrastructure</w:t>
      </w:r>
      <w:ins w:id="4242" w:author="Andrea Caccia" w:date="2019-06-06T13:36:00Z">
        <w:r w:rsidR="00A771C1" w:rsidRPr="00EF17AA">
          <w:rPr>
            <w:rFonts w:ascii="Arial" w:hAnsi="Arial" w:cs="Arial"/>
            <w:sz w:val="22"/>
            <w:szCs w:val="22"/>
            <w:lang w:val="en-GB"/>
          </w:rPr>
          <w:t xml:space="preserve"> but the generation of the UBL extension that co</w:t>
        </w:r>
      </w:ins>
      <w:ins w:id="4243" w:author="Andrea Caccia" w:date="2019-06-06T13:37:00Z">
        <w:r w:rsidR="00A771C1" w:rsidRPr="00EF17AA">
          <w:rPr>
            <w:rFonts w:ascii="Arial" w:hAnsi="Arial" w:cs="Arial"/>
            <w:sz w:val="22"/>
            <w:szCs w:val="22"/>
            <w:lang w:val="en-GB"/>
          </w:rPr>
          <w:t>ntains the signature needs to be implemented</w:t>
        </w:r>
      </w:ins>
      <w:r w:rsidRPr="00EF17AA">
        <w:rPr>
          <w:rFonts w:ascii="Arial" w:hAnsi="Arial" w:cs="Arial"/>
          <w:sz w:val="22"/>
          <w:szCs w:val="22"/>
          <w:lang w:val="en-GB"/>
        </w:rPr>
        <w:t>.</w:t>
      </w:r>
    </w:p>
    <w:p w14:paraId="5122CA43" w14:textId="77777777" w:rsidR="005C009D" w:rsidRPr="00EF17AA" w:rsidRDefault="001145FF">
      <w:pPr>
        <w:pStyle w:val="NormaleWeb"/>
        <w:divId w:val="252126152"/>
        <w:rPr>
          <w:rFonts w:ascii="Arial" w:hAnsi="Arial" w:cs="Arial"/>
          <w:sz w:val="22"/>
          <w:szCs w:val="22"/>
          <w:lang w:val="en-GB"/>
        </w:rPr>
      </w:pPr>
      <w:r w:rsidRPr="00EF17AA">
        <w:rPr>
          <w:rFonts w:ascii="Arial" w:hAnsi="Arial" w:cs="Arial"/>
          <w:sz w:val="22"/>
          <w:szCs w:val="22"/>
          <w:lang w:val="en-GB"/>
        </w:rPr>
        <w:t>The detached signature profile has a simpler preparation phase and signature procedure, but specific means to send or make available the signature(s) to the recipient have to be implemented. A standard container like [</w:t>
      </w:r>
      <w:r w:rsidR="00552F04" w:rsidRPr="00EF17AA">
        <w:rPr>
          <w:lang w:val="en-GB"/>
        </w:rPr>
        <w:fldChar w:fldCharType="begin"/>
      </w:r>
      <w:r w:rsidR="00552F04" w:rsidRPr="00EF17AA">
        <w:rPr>
          <w:lang w:val="en-GB"/>
          <w:rPrChange w:id="4244" w:author="Andrea Caccia" w:date="2019-06-05T14:53:00Z">
            <w:rPr/>
          </w:rPrChange>
        </w:rPr>
        <w:instrText xml:space="preserve"> HYPERLINK \l "b_odfp" </w:instrText>
      </w:r>
      <w:r w:rsidR="00552F04" w:rsidRPr="00EF17AA">
        <w:rPr>
          <w:lang w:val="en-GB"/>
        </w:rPr>
        <w:fldChar w:fldCharType="separate"/>
      </w:r>
      <w:r w:rsidRPr="00EF17AA">
        <w:rPr>
          <w:rStyle w:val="abbrev"/>
          <w:rFonts w:ascii="Arial" w:hAnsi="Arial" w:cs="Arial"/>
          <w:b/>
          <w:bCs/>
          <w:color w:val="0000FF"/>
          <w:sz w:val="22"/>
          <w:szCs w:val="22"/>
          <w:u w:val="single"/>
          <w:lang w:val="en-GB"/>
        </w:rPr>
        <w:t>ODFP</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can be used to associate the UBL document with detached advanced electronic signature(s) that apply to it. The simple [</w:t>
      </w:r>
      <w:r w:rsidR="00552F04" w:rsidRPr="00EF17AA">
        <w:rPr>
          <w:lang w:val="en-GB"/>
        </w:rPr>
        <w:fldChar w:fldCharType="begin"/>
      </w:r>
      <w:r w:rsidR="00552F04" w:rsidRPr="00EF17AA">
        <w:rPr>
          <w:lang w:val="en-GB"/>
          <w:rPrChange w:id="4245" w:author="Andrea Caccia" w:date="2019-06-05T14:53:00Z">
            <w:rPr/>
          </w:rPrChange>
        </w:rPr>
        <w:instrText xml:space="preserve"> HYPERLINK \l "b_asic" </w:instrText>
      </w:r>
      <w:r w:rsidR="00552F04" w:rsidRPr="00EF17AA">
        <w:rPr>
          <w:lang w:val="en-GB"/>
        </w:rPr>
        <w:fldChar w:fldCharType="separate"/>
      </w:r>
      <w:r w:rsidRPr="00EF17AA">
        <w:rPr>
          <w:rStyle w:val="abbrev"/>
          <w:rFonts w:ascii="Arial" w:hAnsi="Arial" w:cs="Arial"/>
          <w:b/>
          <w:bCs/>
          <w:color w:val="0000FF"/>
          <w:sz w:val="22"/>
          <w:szCs w:val="22"/>
          <w:u w:val="single"/>
          <w:lang w:val="en-GB"/>
        </w:rPr>
        <w:t>ASiC</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container (ASiC-S) can be created later than signature generation in such a way that it contains a UBL document and one or more detached signatures that apply to it.</w:t>
      </w:r>
    </w:p>
    <w:p w14:paraId="3EB64009" w14:textId="77777777" w:rsidR="005C009D" w:rsidRPr="00EF17AA" w:rsidRDefault="001145FF">
      <w:pPr>
        <w:pStyle w:val="Titolo4"/>
        <w:divId w:val="892697960"/>
        <w:rPr>
          <w:rFonts w:ascii="Arial" w:eastAsia="Times New Roman" w:hAnsi="Arial" w:cs="Arial"/>
          <w:lang w:val="en-GB"/>
        </w:rPr>
      </w:pPr>
      <w:bookmarkStart w:id="4246" w:name="S-ENVELOPED-XML-SIGNATURES-IN-UBL-DOCUME"/>
      <w:bookmarkEnd w:id="4246"/>
      <w:r w:rsidRPr="00EF17AA">
        <w:rPr>
          <w:rFonts w:ascii="Arial" w:eastAsia="Times New Roman" w:hAnsi="Arial" w:cs="Arial"/>
          <w:lang w:val="en-GB"/>
        </w:rPr>
        <w:t>5.3.2 Enveloped XML Signatures in UBL Documents</w:t>
      </w:r>
    </w:p>
    <w:p w14:paraId="70C36EFC" w14:textId="77777777" w:rsidR="005C009D" w:rsidRPr="00EF17AA" w:rsidRDefault="001145FF">
      <w:pPr>
        <w:pStyle w:val="Titolo5"/>
        <w:divId w:val="740762090"/>
        <w:rPr>
          <w:rFonts w:ascii="Arial" w:eastAsia="Times New Roman" w:hAnsi="Arial" w:cs="Arial"/>
          <w:lang w:val="en-GB"/>
        </w:rPr>
      </w:pPr>
      <w:bookmarkStart w:id="4247" w:name="S-ENVELOPED-SIGNATURE-INTRODUCTION"/>
      <w:bookmarkEnd w:id="4247"/>
      <w:r w:rsidRPr="00EF17AA">
        <w:rPr>
          <w:rFonts w:ascii="Arial" w:eastAsia="Times New Roman" w:hAnsi="Arial" w:cs="Arial"/>
          <w:lang w:val="en-GB"/>
        </w:rPr>
        <w:lastRenderedPageBreak/>
        <w:t>5.3.2.1 Enveloped Signature Introduction</w:t>
      </w:r>
    </w:p>
    <w:p w14:paraId="1485B1F6" w14:textId="77777777" w:rsidR="005C009D" w:rsidRPr="00EF17AA" w:rsidRDefault="001145FF">
      <w:pPr>
        <w:pStyle w:val="NormaleWeb"/>
        <w:divId w:val="1689258201"/>
        <w:rPr>
          <w:rFonts w:ascii="Arial" w:hAnsi="Arial" w:cs="Arial"/>
          <w:sz w:val="22"/>
          <w:szCs w:val="22"/>
          <w:lang w:val="en-GB"/>
        </w:rPr>
      </w:pPr>
      <w:r w:rsidRPr="00EF17AA">
        <w:rPr>
          <w:rFonts w:ascii="Arial" w:hAnsi="Arial" w:cs="Arial"/>
          <w:sz w:val="22"/>
          <w:szCs w:val="22"/>
          <w:lang w:val="en-GB"/>
        </w:rPr>
        <w:t xml:space="preserve">The enveloped signature profile supports one or more signatures to be applied to a UBL document and embedded in the UBL document itself inside a dedicated extension. This profile can be used with all UBL documents under their respective </w:t>
      </w:r>
      <w:r w:rsidRPr="00EF17AA">
        <w:rPr>
          <w:rStyle w:val="CodiceHTML"/>
          <w:lang w:val="en-GB"/>
        </w:rPr>
        <w:t>&lt;ext:UBLExtensions&gt;</w:t>
      </w:r>
      <w:r w:rsidRPr="00EF17AA">
        <w:rPr>
          <w:rFonts w:ascii="Arial" w:hAnsi="Arial" w:cs="Arial"/>
          <w:sz w:val="22"/>
          <w:szCs w:val="22"/>
          <w:lang w:val="en-GB"/>
        </w:rPr>
        <w:t xml:space="preserve"> extension points. UBL syntax implementing the enveloped profile, together with examples of its use, are provided in </w:t>
      </w:r>
      <w:r w:rsidR="00552F04" w:rsidRPr="00EF17AA">
        <w:rPr>
          <w:lang w:val="en-GB"/>
        </w:rPr>
        <w:fldChar w:fldCharType="begin"/>
      </w:r>
      <w:r w:rsidR="00552F04" w:rsidRPr="00EF17AA">
        <w:rPr>
          <w:lang w:val="en-GB"/>
          <w:rPrChange w:id="4248" w:author="Andrea Caccia" w:date="2019-06-05T14:53:00Z">
            <w:rPr/>
          </w:rPrChange>
        </w:rPr>
        <w:instrText xml:space="preserve"> HYPERLINK \l "S-UBL-EXTENSION-FOR-ENVELOPED-XML-DIGIT" \o "5.4 UBL Extension for Enveloped XML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5.4, “UBL Extension for Enveloped XML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808D9F2" w14:textId="59BECBFF" w:rsidR="005C009D" w:rsidRPr="00EF17AA" w:rsidRDefault="001145FF">
      <w:pPr>
        <w:pStyle w:val="NormaleWeb"/>
        <w:divId w:val="1689258201"/>
        <w:rPr>
          <w:rFonts w:ascii="Arial" w:hAnsi="Arial" w:cs="Arial"/>
          <w:sz w:val="22"/>
          <w:szCs w:val="22"/>
          <w:lang w:val="en-GB"/>
        </w:rPr>
      </w:pPr>
      <w:r w:rsidRPr="00EF17AA">
        <w:rPr>
          <w:rFonts w:ascii="Arial" w:hAnsi="Arial" w:cs="Arial"/>
          <w:sz w:val="22"/>
          <w:szCs w:val="22"/>
          <w:lang w:val="en-GB"/>
        </w:rPr>
        <w:t xml:space="preserve">The user MAY choose to indicate in a </w:t>
      </w:r>
      <w:r w:rsidRPr="00EF17AA">
        <w:rPr>
          <w:rStyle w:val="CodiceHTML"/>
          <w:lang w:val="en-GB"/>
        </w:rPr>
        <w:t>&lt;cac:Signature&gt;</w:t>
      </w:r>
      <w:r w:rsidRPr="00EF17AA">
        <w:rPr>
          <w:rFonts w:ascii="Arial" w:hAnsi="Arial" w:cs="Arial"/>
          <w:sz w:val="22"/>
          <w:szCs w:val="22"/>
          <w:lang w:val="en-GB"/>
        </w:rPr>
        <w:t xml:space="preserve"> element that the signature details are found in the signature extension. The URI </w:t>
      </w:r>
      <w:r w:rsidRPr="00EF17AA">
        <w:rPr>
          <w:rStyle w:val="CodiceHTML"/>
          <w:lang w:val="en-GB"/>
        </w:rPr>
        <w:t>urn:oasis:names:specification:ubl:dsig:enveloped</w:t>
      </w:r>
      <w:r w:rsidRPr="00EF17AA">
        <w:rPr>
          <w:rFonts w:ascii="Arial" w:hAnsi="Arial" w:cs="Arial"/>
          <w:sz w:val="22"/>
          <w:szCs w:val="22"/>
          <w:lang w:val="en-GB"/>
        </w:rPr>
        <w:t xml:space="preserve"> is reserved as a value for </w:t>
      </w:r>
      <w:r w:rsidRPr="00EF17AA">
        <w:rPr>
          <w:rStyle w:val="CodiceHTML"/>
          <w:lang w:val="en-GB"/>
        </w:rPr>
        <w:t>&lt;cbc:SignatureMethod&gt;</w:t>
      </w:r>
      <w:r w:rsidRPr="00EF17AA">
        <w:rPr>
          <w:rFonts w:ascii="Arial" w:hAnsi="Arial" w:cs="Arial"/>
          <w:sz w:val="22"/>
          <w:szCs w:val="22"/>
          <w:lang w:val="en-GB"/>
        </w:rPr>
        <w:t xml:space="preserve"> to signal this. The URI </w:t>
      </w:r>
      <w:r w:rsidRPr="00EF17AA">
        <w:rPr>
          <w:rStyle w:val="CodiceHTML"/>
          <w:lang w:val="en-GB"/>
        </w:rPr>
        <w:t>urn:oasis:names:specification:ubl:dsig:enveloped:xades</w:t>
      </w:r>
      <w:r w:rsidRPr="00EF17AA">
        <w:rPr>
          <w:rFonts w:ascii="Arial" w:hAnsi="Arial" w:cs="Arial"/>
          <w:sz w:val="22"/>
          <w:szCs w:val="22"/>
          <w:lang w:val="en-GB"/>
        </w:rPr>
        <w:t xml:space="preserve"> MAY be used as a value for </w:t>
      </w:r>
      <w:r w:rsidRPr="00EF17AA">
        <w:rPr>
          <w:rStyle w:val="CodiceHTML"/>
          <w:lang w:val="en-GB"/>
        </w:rPr>
        <w:t>&lt;cbc:SignatureMethod&gt;</w:t>
      </w:r>
      <w:r w:rsidRPr="00EF17AA">
        <w:rPr>
          <w:rFonts w:ascii="Arial" w:hAnsi="Arial" w:cs="Arial"/>
          <w:sz w:val="22"/>
          <w:szCs w:val="22"/>
          <w:lang w:val="en-GB"/>
        </w:rPr>
        <w:t xml:space="preserve"> to signal when XAdES is in use. Additionally, the user MAY include a </w:t>
      </w:r>
      <w:r w:rsidRPr="00EF17AA">
        <w:rPr>
          <w:rStyle w:val="CodiceHTML"/>
          <w:lang w:val="en-GB"/>
        </w:rPr>
        <w:t>&lt;cbc:ID&gt;</w:t>
      </w:r>
      <w:r w:rsidRPr="00EF17AA">
        <w:rPr>
          <w:rFonts w:ascii="Arial" w:hAnsi="Arial" w:cs="Arial"/>
          <w:sz w:val="22"/>
          <w:szCs w:val="22"/>
          <w:lang w:val="en-GB"/>
        </w:rPr>
        <w:t xml:space="preserve"> child of </w:t>
      </w:r>
      <w:r w:rsidRPr="00EF17AA">
        <w:rPr>
          <w:rStyle w:val="CodiceHTML"/>
          <w:lang w:val="en-GB"/>
        </w:rPr>
        <w:t>&lt;cac:Signature&gt;</w:t>
      </w:r>
      <w:r w:rsidRPr="00EF17AA">
        <w:rPr>
          <w:rFonts w:ascii="Arial" w:hAnsi="Arial" w:cs="Arial"/>
          <w:sz w:val="22"/>
          <w:szCs w:val="22"/>
          <w:lang w:val="en-GB"/>
        </w:rPr>
        <w:t xml:space="preserve"> for referencing purposes from the enveloped signature. The identifier used can be any value, but for convenience the URI of a URN beginning with </w:t>
      </w:r>
      <w:r w:rsidRPr="00EF17AA">
        <w:rPr>
          <w:rStyle w:val="CodiceHTML"/>
          <w:lang w:val="en-GB"/>
        </w:rPr>
        <w:t>urn:oasis:names:specification:ubl:signature:</w:t>
      </w:r>
      <w:r w:rsidRPr="00EF17AA">
        <w:rPr>
          <w:rFonts w:ascii="Arial" w:hAnsi="Arial" w:cs="Arial"/>
          <w:sz w:val="22"/>
          <w:szCs w:val="22"/>
          <w:lang w:val="en-GB"/>
        </w:rPr>
        <w:t xml:space="preserve">, ending with the local name of the parent of the signature business object, and optionally followed with a colon and number, as in the </w:t>
      </w:r>
      <w:r w:rsidRPr="00EF17AA">
        <w:rPr>
          <w:rStyle w:val="CodiceHTML"/>
          <w:lang w:val="en-GB"/>
        </w:rPr>
        <w:t>urn:oasis:names:specification:ubl:signature:IssuerEndorsement</w:t>
      </w:r>
      <w:r w:rsidRPr="00EF17AA">
        <w:rPr>
          <w:rFonts w:ascii="Arial" w:hAnsi="Arial" w:cs="Arial"/>
          <w:sz w:val="22"/>
          <w:szCs w:val="22"/>
          <w:lang w:val="en-GB"/>
        </w:rPr>
        <w:t xml:space="preserve"> example, is reserved for this purpose for UBL users. As with all identifiers, the identifier SHOULD exist and SHOULD be unique across all identifier values. An example is as follows:</w:t>
      </w:r>
    </w:p>
    <w:p w14:paraId="369DFFDE"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&lt;cac:Signature&gt;</w:t>
      </w:r>
    </w:p>
    <w:p w14:paraId="666DB127"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&lt;cbc:ID&gt;urn:oasis:names:specification:ubl:signature:Invoice&lt;/cbc:ID&gt;</w:t>
      </w:r>
    </w:p>
    <w:p w14:paraId="19320647"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&lt;cbc:SignatureMethod</w:t>
      </w:r>
    </w:p>
    <w:p w14:paraId="2F2794DB"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&gt;urn:oasis:names:specification:ubl:dsig:enveloped&lt;/cbc:SignatureMethod&gt;</w:t>
      </w:r>
    </w:p>
    <w:p w14:paraId="1C865ED7"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&lt;cac:SignatoryParty&gt;</w:t>
      </w:r>
    </w:p>
    <w:p w14:paraId="69F12A4E"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&lt;cac:PartyIdentification&gt;</w:t>
      </w:r>
    </w:p>
    <w:p w14:paraId="63F0E81F"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&lt;cbc:ID&gt;MyParty&lt;/cbc:ID&gt;</w:t>
      </w:r>
    </w:p>
    <w:p w14:paraId="2C05DBC8"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&lt;/cac:PartyIdentification&gt;</w:t>
      </w:r>
    </w:p>
    <w:p w14:paraId="77CD5E6C"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&lt;/cac:SignatoryParty&gt;</w:t>
      </w:r>
    </w:p>
    <w:p w14:paraId="1CAC3C1D" w14:textId="77777777" w:rsidR="005C009D" w:rsidRPr="00EF17AA" w:rsidRDefault="001145FF">
      <w:pPr>
        <w:pStyle w:val="PreformattatoHTML"/>
        <w:shd w:val="clear" w:color="auto" w:fill="E7DEEF"/>
        <w:divId w:val="1689258201"/>
        <w:rPr>
          <w:sz w:val="18"/>
          <w:szCs w:val="18"/>
          <w:lang w:val="en-GB"/>
        </w:rPr>
      </w:pPr>
      <w:r w:rsidRPr="00EF17AA">
        <w:rPr>
          <w:sz w:val="18"/>
          <w:szCs w:val="18"/>
          <w:lang w:val="en-GB"/>
        </w:rPr>
        <w:t xml:space="preserve"> &lt;/cac:Signature&gt;</w:t>
      </w:r>
    </w:p>
    <w:p w14:paraId="168AE726" w14:textId="77777777" w:rsidR="005C009D" w:rsidRPr="00EF17AA" w:rsidRDefault="001145FF">
      <w:pPr>
        <w:pStyle w:val="NormaleWeb"/>
        <w:divId w:val="1689258201"/>
        <w:rPr>
          <w:rFonts w:ascii="Arial" w:hAnsi="Arial" w:cs="Arial"/>
          <w:sz w:val="22"/>
          <w:szCs w:val="22"/>
          <w:lang w:val="en-GB"/>
        </w:rPr>
      </w:pPr>
      <w:r w:rsidRPr="00EF17AA">
        <w:rPr>
          <w:rFonts w:ascii="Arial" w:hAnsi="Arial" w:cs="Arial"/>
          <w:sz w:val="22"/>
          <w:szCs w:val="22"/>
          <w:lang w:val="en-GB"/>
        </w:rPr>
        <w:t xml:space="preserve">See </w:t>
      </w:r>
      <w:r w:rsidR="00552F04" w:rsidRPr="00EF17AA">
        <w:rPr>
          <w:lang w:val="en-GB"/>
        </w:rPr>
        <w:fldChar w:fldCharType="begin"/>
      </w:r>
      <w:r w:rsidR="00552F04" w:rsidRPr="00EF17AA">
        <w:rPr>
          <w:lang w:val="en-GB"/>
          <w:rPrChange w:id="4249" w:author="Andrea Caccia" w:date="2019-06-05T14:53:00Z">
            <w:rPr/>
          </w:rPrChange>
        </w:rPr>
        <w:instrText xml:space="preserve"> HYPERLINK \l "S-DIGITAL-SIGNATURE-EXAMPLES" \o "5.5 Digital Signature Examples" </w:instrText>
      </w:r>
      <w:r w:rsidR="00552F04" w:rsidRPr="00EF17AA">
        <w:rPr>
          <w:lang w:val="en-GB"/>
        </w:rPr>
        <w:fldChar w:fldCharType="separate"/>
      </w:r>
      <w:r w:rsidRPr="00EF17AA">
        <w:rPr>
          <w:rStyle w:val="Collegamentoipertestuale"/>
          <w:rFonts w:ascii="Arial" w:hAnsi="Arial" w:cs="Arial"/>
          <w:sz w:val="22"/>
          <w:szCs w:val="22"/>
          <w:lang w:val="en-GB"/>
        </w:rPr>
        <w:t>Section 5.5, “Digital Signature Examples”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a sample UBL Invoice that references an enveloped digital signature.</w:t>
      </w:r>
    </w:p>
    <w:p w14:paraId="69D262A3" w14:textId="77777777" w:rsidR="005C009D" w:rsidRPr="00EF17AA" w:rsidRDefault="001145FF">
      <w:pPr>
        <w:pStyle w:val="Titolo5"/>
        <w:divId w:val="157156290"/>
        <w:rPr>
          <w:rFonts w:ascii="Arial" w:eastAsia="Times New Roman" w:hAnsi="Arial" w:cs="Arial"/>
          <w:lang w:val="en-GB"/>
        </w:rPr>
      </w:pPr>
      <w:bookmarkStart w:id="4250" w:name="S-ENVELOPED-SIGNATURE-SYNTAX-AND-TRANSFO"/>
      <w:bookmarkEnd w:id="4250"/>
      <w:r w:rsidRPr="00EF17AA">
        <w:rPr>
          <w:rFonts w:ascii="Arial" w:eastAsia="Times New Roman" w:hAnsi="Arial" w:cs="Arial"/>
          <w:lang w:val="en-GB"/>
        </w:rPr>
        <w:t>5.3.2.2 Enveloped Signature Syntax and Transformation</w:t>
      </w:r>
    </w:p>
    <w:p w14:paraId="471EEC25" w14:textId="77777777" w:rsidR="005C009D" w:rsidRPr="00EF17AA" w:rsidRDefault="001145FF">
      <w:pPr>
        <w:pStyle w:val="NormaleWeb"/>
        <w:divId w:val="1975595718"/>
        <w:rPr>
          <w:rFonts w:ascii="Arial" w:hAnsi="Arial" w:cs="Arial"/>
          <w:sz w:val="22"/>
          <w:szCs w:val="22"/>
          <w:lang w:val="en-GB"/>
        </w:rPr>
      </w:pPr>
      <w:r w:rsidRPr="00EF17AA">
        <w:rPr>
          <w:rFonts w:ascii="Arial" w:hAnsi="Arial" w:cs="Arial"/>
          <w:sz w:val="22"/>
          <w:szCs w:val="22"/>
          <w:lang w:val="en-GB"/>
        </w:rPr>
        <w:t xml:space="preserve">Two different syntaxes are used in UBL enveloped signatures: UBL-specified scaffolding under the extension point used to contain the signature information and IETF/W3C-specified information for each digital signature. </w:t>
      </w:r>
    </w:p>
    <w:p w14:paraId="0856149F" w14:textId="77777777" w:rsidR="005C009D" w:rsidRPr="00EF17AA" w:rsidRDefault="001145FF">
      <w:pPr>
        <w:pStyle w:val="NormaleWeb"/>
        <w:divId w:val="1975595718"/>
        <w:rPr>
          <w:rFonts w:ascii="Arial" w:hAnsi="Arial" w:cs="Arial"/>
          <w:sz w:val="22"/>
          <w:szCs w:val="22"/>
          <w:lang w:val="en-GB"/>
        </w:rPr>
      </w:pPr>
      <w:r w:rsidRPr="00EF17AA">
        <w:rPr>
          <w:rFonts w:ascii="Arial" w:hAnsi="Arial" w:cs="Arial"/>
          <w:sz w:val="22"/>
          <w:szCs w:val="22"/>
          <w:lang w:val="en-GB"/>
        </w:rPr>
        <w:t xml:space="preserve">A transformation element is also present to prevent a signature from being invalidated by the subsequent addition of another signature. </w:t>
      </w:r>
    </w:p>
    <w:p w14:paraId="6961CEAF" w14:textId="77777777" w:rsidR="005C009D" w:rsidRPr="00EF17AA" w:rsidRDefault="001145FF">
      <w:pPr>
        <w:pStyle w:val="NormaleWeb"/>
        <w:divId w:val="1975595718"/>
        <w:rPr>
          <w:rFonts w:ascii="Arial" w:hAnsi="Arial" w:cs="Arial"/>
          <w:sz w:val="22"/>
          <w:szCs w:val="22"/>
          <w:lang w:val="en-GB"/>
        </w:rPr>
      </w:pPr>
      <w:r w:rsidRPr="00EF17AA">
        <w:rPr>
          <w:rFonts w:ascii="Arial" w:hAnsi="Arial" w:cs="Arial"/>
          <w:sz w:val="22"/>
          <w:szCs w:val="22"/>
          <w:lang w:val="en-GB"/>
        </w:rPr>
        <w:t xml:space="preserve">These features are described in detail in </w:t>
      </w:r>
      <w:r w:rsidR="00552F04" w:rsidRPr="00EF17AA">
        <w:rPr>
          <w:lang w:val="en-GB"/>
        </w:rPr>
        <w:fldChar w:fldCharType="begin"/>
      </w:r>
      <w:r w:rsidR="00552F04" w:rsidRPr="00EF17AA">
        <w:rPr>
          <w:lang w:val="en-GB"/>
          <w:rPrChange w:id="4251" w:author="Andrea Caccia" w:date="2019-06-05T14:53:00Z">
            <w:rPr/>
          </w:rPrChange>
        </w:rPr>
        <w:instrText xml:space="preserve"> HYPERLINK \l "S-DIGITAL-SIGNATURE-STRUCTURE" \o "5.4.5 Digital Signature Structure" </w:instrText>
      </w:r>
      <w:r w:rsidR="00552F04" w:rsidRPr="00EF17AA">
        <w:rPr>
          <w:lang w:val="en-GB"/>
        </w:rPr>
        <w:fldChar w:fldCharType="separate"/>
      </w:r>
      <w:r w:rsidRPr="00EF17AA">
        <w:rPr>
          <w:rStyle w:val="Collegamentoipertestuale"/>
          <w:rFonts w:ascii="Arial" w:hAnsi="Arial" w:cs="Arial"/>
          <w:sz w:val="22"/>
          <w:szCs w:val="22"/>
          <w:lang w:val="en-GB"/>
        </w:rPr>
        <w:t>Section 5.4.5, “Digital Signature Structure”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4252" w:author="Andrea Caccia" w:date="2019-06-05T14:53:00Z">
            <w:rPr/>
          </w:rPrChange>
        </w:rPr>
        <w:instrText xml:space="preserve"> HYPERLINK \l "S-TRANSFORMATION" \o "5.4.6 Transformation" </w:instrText>
      </w:r>
      <w:r w:rsidR="00552F04" w:rsidRPr="00EF17AA">
        <w:rPr>
          <w:lang w:val="en-GB"/>
        </w:rPr>
        <w:fldChar w:fldCharType="separate"/>
      </w:r>
      <w:r w:rsidRPr="00EF17AA">
        <w:rPr>
          <w:rStyle w:val="Collegamentoipertestuale"/>
          <w:rFonts w:ascii="Arial" w:hAnsi="Arial" w:cs="Arial"/>
          <w:sz w:val="22"/>
          <w:szCs w:val="22"/>
          <w:lang w:val="en-GB"/>
        </w:rPr>
        <w:t>Section 5.4.6, “Transformation”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6842EEE2" w14:textId="77777777" w:rsidR="005C009D" w:rsidRPr="00EF17AA" w:rsidRDefault="001145FF">
      <w:pPr>
        <w:pStyle w:val="Titolo4"/>
        <w:divId w:val="854465358"/>
        <w:rPr>
          <w:rFonts w:ascii="Arial" w:eastAsia="Times New Roman" w:hAnsi="Arial" w:cs="Arial"/>
          <w:lang w:val="en-GB"/>
        </w:rPr>
      </w:pPr>
      <w:bookmarkStart w:id="4253" w:name="S-DETACHED-XML-SIGNATURES-FOR-UBL-DOCUME"/>
      <w:bookmarkEnd w:id="4253"/>
      <w:r w:rsidRPr="00EF17AA">
        <w:rPr>
          <w:rFonts w:ascii="Arial" w:eastAsia="Times New Roman" w:hAnsi="Arial" w:cs="Arial"/>
          <w:lang w:val="en-GB"/>
        </w:rPr>
        <w:t>5.3.3 Detached XML Signatures for UBL Documents</w:t>
      </w:r>
    </w:p>
    <w:p w14:paraId="6AD32FBD" w14:textId="77777777" w:rsidR="005C009D" w:rsidRPr="00EF17AA" w:rsidRDefault="001145FF">
      <w:pPr>
        <w:pStyle w:val="Titolo5"/>
        <w:divId w:val="1529106031"/>
        <w:rPr>
          <w:rFonts w:ascii="Arial" w:eastAsia="Times New Roman" w:hAnsi="Arial" w:cs="Arial"/>
          <w:lang w:val="en-GB"/>
        </w:rPr>
      </w:pPr>
      <w:bookmarkStart w:id="4254" w:name="S-DETACHED-SIGNATURE-INTRODUCTION"/>
      <w:bookmarkEnd w:id="4254"/>
      <w:r w:rsidRPr="00EF17AA">
        <w:rPr>
          <w:rFonts w:ascii="Arial" w:eastAsia="Times New Roman" w:hAnsi="Arial" w:cs="Arial"/>
          <w:lang w:val="en-GB"/>
        </w:rPr>
        <w:t>5.3.3.1 Detached Signature Introduction</w:t>
      </w:r>
    </w:p>
    <w:p w14:paraId="42DB451E" w14:textId="77777777" w:rsidR="005C009D" w:rsidRPr="00EF17AA" w:rsidRDefault="001145FF">
      <w:pPr>
        <w:pStyle w:val="NormaleWeb"/>
        <w:divId w:val="91098349"/>
        <w:rPr>
          <w:rFonts w:ascii="Arial" w:hAnsi="Arial" w:cs="Arial"/>
          <w:sz w:val="22"/>
          <w:szCs w:val="22"/>
          <w:lang w:val="en-GB"/>
        </w:rPr>
      </w:pPr>
      <w:r w:rsidRPr="00EF17AA">
        <w:rPr>
          <w:rFonts w:ascii="Arial" w:hAnsi="Arial" w:cs="Arial"/>
          <w:sz w:val="22"/>
          <w:szCs w:val="22"/>
          <w:lang w:val="en-GB"/>
        </w:rPr>
        <w:t>This profile supports the application to a UBL document of one or more signatures located outside of the document itself in some other resource.</w:t>
      </w:r>
    </w:p>
    <w:p w14:paraId="70F7799F" w14:textId="77777777" w:rsidR="005C009D" w:rsidRPr="00EF17AA" w:rsidRDefault="001145FF">
      <w:pPr>
        <w:pStyle w:val="NormaleWeb"/>
        <w:divId w:val="91098349"/>
        <w:rPr>
          <w:rFonts w:ascii="Arial" w:hAnsi="Arial" w:cs="Arial"/>
          <w:sz w:val="22"/>
          <w:szCs w:val="22"/>
          <w:lang w:val="en-GB"/>
        </w:rPr>
      </w:pPr>
      <w:r w:rsidRPr="00EF17AA">
        <w:rPr>
          <w:rFonts w:ascii="Arial" w:hAnsi="Arial" w:cs="Arial"/>
          <w:sz w:val="22"/>
          <w:szCs w:val="22"/>
          <w:lang w:val="en-GB"/>
        </w:rPr>
        <w:lastRenderedPageBreak/>
        <w:t>It is important to note that externally signing a UBL document with a detached signature imposes no requirements on the UBL document itself. Such a signature, in any kind of signature container, can digitally sign the content of a UBL document regardless of whether this is reflected in the document.</w:t>
      </w:r>
    </w:p>
    <w:p w14:paraId="6101ADEA" w14:textId="0CA3DB15" w:rsidR="005C009D" w:rsidRPr="00EF17AA" w:rsidRDefault="001145FF">
      <w:pPr>
        <w:pStyle w:val="NormaleWeb"/>
        <w:divId w:val="91098349"/>
        <w:rPr>
          <w:rFonts w:ascii="Arial" w:hAnsi="Arial" w:cs="Arial"/>
          <w:sz w:val="22"/>
          <w:szCs w:val="22"/>
          <w:lang w:val="en-GB"/>
        </w:rPr>
      </w:pPr>
      <w:del w:id="4255" w:author="Andrea Caccia" w:date="2019-06-06T14:00:00Z">
        <w:r w:rsidRPr="00EF17AA" w:rsidDel="00DD1F5F">
          <w:rPr>
            <w:rFonts w:ascii="Arial" w:hAnsi="Arial" w:cs="Arial"/>
            <w:sz w:val="22"/>
            <w:szCs w:val="22"/>
            <w:lang w:val="en-GB"/>
          </w:rPr>
          <w:delText>If a user knows the document will have a</w:delText>
        </w:r>
      </w:del>
      <w:ins w:id="4256" w:author="Andrea Caccia" w:date="2019-06-06T14:01:00Z">
        <w:r w:rsidR="00DD1F5F" w:rsidRPr="00EF17AA">
          <w:rPr>
            <w:rFonts w:ascii="Arial" w:hAnsi="Arial" w:cs="Arial"/>
            <w:sz w:val="22"/>
            <w:szCs w:val="22"/>
            <w:lang w:val="en-GB"/>
          </w:rPr>
          <w:t>Before</w:t>
        </w:r>
      </w:ins>
      <w:ins w:id="4257" w:author="Andrea Caccia" w:date="2019-06-06T14:00:00Z">
        <w:r w:rsidR="00DD1F5F" w:rsidRPr="00EF17AA">
          <w:rPr>
            <w:rFonts w:ascii="Arial" w:hAnsi="Arial" w:cs="Arial"/>
            <w:sz w:val="22"/>
            <w:szCs w:val="22"/>
            <w:lang w:val="en-GB"/>
          </w:rPr>
          <w:t xml:space="preserve"> a</w:t>
        </w:r>
      </w:ins>
      <w:r w:rsidRPr="00EF17AA">
        <w:rPr>
          <w:rFonts w:ascii="Arial" w:hAnsi="Arial" w:cs="Arial"/>
          <w:sz w:val="22"/>
          <w:szCs w:val="22"/>
          <w:lang w:val="en-GB"/>
        </w:rPr>
        <w:t xml:space="preserve"> detached </w:t>
      </w:r>
      <w:ins w:id="4258" w:author="Andrea Caccia" w:date="2019-06-06T14:01:00Z">
        <w:r w:rsidR="00DD1F5F" w:rsidRPr="00EF17AA">
          <w:rPr>
            <w:rFonts w:ascii="Arial" w:hAnsi="Arial" w:cs="Arial"/>
            <w:sz w:val="22"/>
            <w:szCs w:val="22"/>
            <w:lang w:val="en-GB"/>
          </w:rPr>
          <w:t xml:space="preserve">signature </w:t>
        </w:r>
      </w:ins>
      <w:r w:rsidRPr="00EF17AA">
        <w:rPr>
          <w:rFonts w:ascii="Arial" w:hAnsi="Arial" w:cs="Arial"/>
          <w:sz w:val="22"/>
          <w:szCs w:val="22"/>
          <w:lang w:val="en-GB"/>
        </w:rPr>
        <w:t>conforming IETF/W3C XML digital signature</w:t>
      </w:r>
      <w:ins w:id="4259" w:author="Andrea Caccia" w:date="2019-06-06T14:01:00Z">
        <w:r w:rsidR="00DD1F5F" w:rsidRPr="00EF17AA">
          <w:rPr>
            <w:rFonts w:ascii="Arial" w:hAnsi="Arial" w:cs="Arial"/>
            <w:sz w:val="22"/>
            <w:szCs w:val="22"/>
            <w:lang w:val="en-GB"/>
          </w:rPr>
          <w:t xml:space="preserve"> is generated</w:t>
        </w:r>
      </w:ins>
      <w:r w:rsidRPr="00EF17AA">
        <w:rPr>
          <w:rFonts w:ascii="Arial" w:hAnsi="Arial" w:cs="Arial"/>
          <w:sz w:val="22"/>
          <w:szCs w:val="22"/>
          <w:lang w:val="en-GB"/>
        </w:rPr>
        <w:t xml:space="preserve">, the user MAY choose to signal in their UBL document that it is so signed. The URI value </w:t>
      </w:r>
      <w:r w:rsidRPr="00EF17AA">
        <w:rPr>
          <w:rStyle w:val="CodiceHTML"/>
          <w:lang w:val="en-GB"/>
        </w:rPr>
        <w:t>urn:oasis:names:specification:ubl:dsig:detached</w:t>
      </w:r>
      <w:r w:rsidRPr="00EF17AA">
        <w:rPr>
          <w:rFonts w:ascii="Arial" w:hAnsi="Arial" w:cs="Arial"/>
          <w:sz w:val="22"/>
          <w:szCs w:val="22"/>
          <w:lang w:val="en-GB"/>
        </w:rPr>
        <w:t xml:space="preserve"> is reserved to indicate that the detached signature is an IETF/W3C XML digital signature. The URI </w:t>
      </w:r>
      <w:r w:rsidRPr="00EF17AA">
        <w:rPr>
          <w:rStyle w:val="CodiceHTML"/>
          <w:lang w:val="en-GB"/>
        </w:rPr>
        <w:t>urn:oasis:names:specification:ubl:dsig:detached:xades</w:t>
      </w:r>
      <w:r w:rsidRPr="00EF17AA">
        <w:rPr>
          <w:rFonts w:ascii="Arial" w:hAnsi="Arial" w:cs="Arial"/>
          <w:sz w:val="22"/>
          <w:szCs w:val="22"/>
          <w:lang w:val="en-GB"/>
        </w:rPr>
        <w:t xml:space="preserve"> MAY be used as a value to signal when XAdES is in use. The value is used in the </w:t>
      </w:r>
      <w:r w:rsidRPr="00EF17AA">
        <w:rPr>
          <w:rStyle w:val="CodiceHTML"/>
          <w:lang w:val="en-GB"/>
        </w:rPr>
        <w:t>&lt;cbc:SignatureMethod&gt;</w:t>
      </w:r>
      <w:r w:rsidRPr="00EF17AA">
        <w:rPr>
          <w:rFonts w:ascii="Arial" w:hAnsi="Arial" w:cs="Arial"/>
          <w:sz w:val="22"/>
          <w:szCs w:val="22"/>
          <w:lang w:val="en-GB"/>
        </w:rPr>
        <w:t xml:space="preserve"> child of </w:t>
      </w:r>
      <w:r w:rsidRPr="00EF17AA">
        <w:rPr>
          <w:rStyle w:val="CodiceHTML"/>
          <w:lang w:val="en-GB"/>
        </w:rPr>
        <w:t>&lt;cac:Signature&gt;</w:t>
      </w:r>
      <w:r w:rsidRPr="00EF17AA">
        <w:rPr>
          <w:rFonts w:ascii="Arial" w:hAnsi="Arial" w:cs="Arial"/>
          <w:sz w:val="22"/>
          <w:szCs w:val="22"/>
          <w:lang w:val="en-GB"/>
        </w:rPr>
        <w:t>.</w:t>
      </w:r>
    </w:p>
    <w:p w14:paraId="1879CC3E" w14:textId="77777777" w:rsidR="005C009D" w:rsidRPr="00EF17AA" w:rsidRDefault="001145FF">
      <w:pPr>
        <w:pStyle w:val="NormaleWeb"/>
        <w:divId w:val="91098349"/>
        <w:rPr>
          <w:rFonts w:ascii="Arial" w:hAnsi="Arial" w:cs="Arial"/>
          <w:sz w:val="22"/>
          <w:szCs w:val="22"/>
          <w:lang w:val="en-GB"/>
        </w:rPr>
      </w:pPr>
      <w:r w:rsidRPr="00EF17AA">
        <w:rPr>
          <w:rFonts w:ascii="Arial" w:hAnsi="Arial" w:cs="Arial"/>
          <w:sz w:val="22"/>
          <w:szCs w:val="22"/>
          <w:lang w:val="en-GB"/>
        </w:rPr>
        <w:t xml:space="preserve">If the location of the digital signature is known, the user MAY choose to indicate the location in a </w:t>
      </w:r>
      <w:r w:rsidRPr="00EF17AA">
        <w:rPr>
          <w:rStyle w:val="CodiceHTML"/>
          <w:lang w:val="en-GB"/>
        </w:rPr>
        <w:t>&lt;cbc:URI&gt;</w:t>
      </w:r>
      <w:r w:rsidRPr="00EF17AA">
        <w:rPr>
          <w:rFonts w:ascii="Arial" w:hAnsi="Arial" w:cs="Arial"/>
          <w:sz w:val="22"/>
          <w:szCs w:val="22"/>
          <w:lang w:val="en-GB"/>
        </w:rPr>
        <w:t xml:space="preserve"> child element of a </w:t>
      </w:r>
      <w:r w:rsidRPr="00EF17AA">
        <w:rPr>
          <w:rStyle w:val="CodiceHTML"/>
          <w:lang w:val="en-GB"/>
        </w:rPr>
        <w:t>&lt;cac:ExternalReference&gt;</w:t>
      </w:r>
      <w:r w:rsidRPr="00EF17AA">
        <w:rPr>
          <w:rFonts w:ascii="Arial" w:hAnsi="Arial" w:cs="Arial"/>
          <w:sz w:val="22"/>
          <w:szCs w:val="22"/>
          <w:lang w:val="en-GB"/>
        </w:rPr>
        <w:t xml:space="preserve"> child element of a </w:t>
      </w:r>
      <w:r w:rsidRPr="00EF17AA">
        <w:rPr>
          <w:rStyle w:val="CodiceHTML"/>
          <w:lang w:val="en-GB"/>
        </w:rPr>
        <w:t>&lt;cac:DigitalSignatureAttachment&gt;</w:t>
      </w:r>
      <w:r w:rsidRPr="00EF17AA">
        <w:rPr>
          <w:rFonts w:ascii="Arial" w:hAnsi="Arial" w:cs="Arial"/>
          <w:sz w:val="22"/>
          <w:szCs w:val="22"/>
          <w:lang w:val="en-GB"/>
        </w:rPr>
        <w:t xml:space="preserve"> element.</w:t>
      </w:r>
    </w:p>
    <w:p w14:paraId="139D1F06" w14:textId="77777777" w:rsidR="005C009D" w:rsidRPr="00EF17AA" w:rsidRDefault="001145FF">
      <w:pPr>
        <w:pStyle w:val="NormaleWeb"/>
        <w:divId w:val="91098349"/>
        <w:rPr>
          <w:rFonts w:ascii="Arial" w:hAnsi="Arial" w:cs="Arial"/>
          <w:sz w:val="22"/>
          <w:szCs w:val="22"/>
          <w:lang w:val="en-GB"/>
        </w:rPr>
      </w:pPr>
      <w:r w:rsidRPr="00EF17AA">
        <w:rPr>
          <w:rFonts w:ascii="Arial" w:hAnsi="Arial" w:cs="Arial"/>
          <w:sz w:val="22"/>
          <w:szCs w:val="22"/>
          <w:lang w:val="en-GB"/>
        </w:rPr>
        <w:t xml:space="preserve">Following is a complete example of a </w:t>
      </w:r>
      <w:r w:rsidRPr="00EF17AA">
        <w:rPr>
          <w:rStyle w:val="CodiceHTML"/>
          <w:lang w:val="en-GB"/>
        </w:rPr>
        <w:t>&lt;cac:Signature&gt;</w:t>
      </w:r>
      <w:r w:rsidRPr="00EF17AA">
        <w:rPr>
          <w:rFonts w:ascii="Arial" w:hAnsi="Arial" w:cs="Arial"/>
          <w:sz w:val="22"/>
          <w:szCs w:val="22"/>
          <w:lang w:val="en-GB"/>
        </w:rPr>
        <w:t xml:space="preserve"> business object that might be found in a UBL instance:</w:t>
      </w:r>
    </w:p>
    <w:p w14:paraId="0DBBDB03"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&lt;cac:Signature&gt;</w:t>
      </w:r>
    </w:p>
    <w:p w14:paraId="7ACDAD8C"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&lt;cbc:ID&gt;urn:oasis:names:specification:ubl:signature:Invoice&lt;/cbc:ID&gt;</w:t>
      </w:r>
    </w:p>
    <w:p w14:paraId="3F87BB30"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&lt;cbc:SignatureMethod</w:t>
      </w:r>
    </w:p>
    <w:p w14:paraId="5524E67F"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&gt;urn:oasis:names:specification:ubl:dsig:detached&lt;/cbc:SignatureMethod&gt;</w:t>
      </w:r>
    </w:p>
    <w:p w14:paraId="03AB699C"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&lt;cac:SignatoryParty&gt;</w:t>
      </w:r>
    </w:p>
    <w:p w14:paraId="61FF467C"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&lt;cac:PartyIdentification&gt;</w:t>
      </w:r>
    </w:p>
    <w:p w14:paraId="193FE176"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&lt;cbc:ID&gt;MyParty&lt;/cbc:ID&gt;</w:t>
      </w:r>
    </w:p>
    <w:p w14:paraId="42B91A3F"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&lt;/cac:PartyIdentification&gt;</w:t>
      </w:r>
    </w:p>
    <w:p w14:paraId="5230CD6F"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&lt;/cac:SignatoryParty&gt;</w:t>
      </w:r>
    </w:p>
    <w:p w14:paraId="35460067"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&lt;cac:DigitalSignatureAttachment&gt;</w:t>
      </w:r>
    </w:p>
    <w:p w14:paraId="598A4A88"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&lt;cac:ExternalReference&gt;</w:t>
      </w:r>
    </w:p>
    <w:p w14:paraId="295A1874"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&lt;cbc:URI&gt;sigFile.xml&lt;/cbc:URI&gt;</w:t>
      </w:r>
    </w:p>
    <w:p w14:paraId="0068D3D7"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&lt;/cac:ExternalReference&gt;</w:t>
      </w:r>
    </w:p>
    <w:p w14:paraId="50938D56"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&lt;/cac:DigitalSignatureAttachment&gt;</w:t>
      </w:r>
    </w:p>
    <w:p w14:paraId="47A1F8DB" w14:textId="77777777" w:rsidR="005C009D" w:rsidRPr="00EF17AA" w:rsidRDefault="001145FF">
      <w:pPr>
        <w:pStyle w:val="PreformattatoHTML"/>
        <w:shd w:val="clear" w:color="auto" w:fill="E7DEEF"/>
        <w:divId w:val="91098349"/>
        <w:rPr>
          <w:sz w:val="18"/>
          <w:szCs w:val="18"/>
          <w:lang w:val="en-GB"/>
        </w:rPr>
      </w:pPr>
      <w:r w:rsidRPr="00EF17AA">
        <w:rPr>
          <w:sz w:val="18"/>
          <w:szCs w:val="18"/>
          <w:lang w:val="en-GB"/>
        </w:rPr>
        <w:t xml:space="preserve"> &lt;/cac:Signature&gt;</w:t>
      </w:r>
    </w:p>
    <w:p w14:paraId="2BD4BEE7" w14:textId="77777777" w:rsidR="005C009D" w:rsidRPr="00EF17AA" w:rsidRDefault="001145FF">
      <w:pPr>
        <w:pStyle w:val="Titolo3"/>
        <w:divId w:val="653070065"/>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1BAC797D" w14:textId="77777777" w:rsidR="005C009D" w:rsidRPr="00EF17AA" w:rsidRDefault="001145FF">
      <w:pPr>
        <w:pStyle w:val="NormaleWeb"/>
        <w:divId w:val="653070065"/>
        <w:rPr>
          <w:rFonts w:ascii="Arial" w:hAnsi="Arial" w:cs="Arial"/>
          <w:sz w:val="22"/>
          <w:szCs w:val="22"/>
          <w:lang w:val="en-GB"/>
        </w:rPr>
      </w:pPr>
      <w:r w:rsidRPr="00EF17AA">
        <w:rPr>
          <w:rFonts w:ascii="Arial" w:hAnsi="Arial" w:cs="Arial"/>
          <w:sz w:val="22"/>
          <w:szCs w:val="22"/>
          <w:lang w:val="en-GB"/>
        </w:rPr>
        <w:t xml:space="preserve">A document with multiple detached signatures is simply a document that is co-signed. By the appropriate use of the </w:t>
      </w:r>
      <w:r w:rsidRPr="00EF17AA">
        <w:rPr>
          <w:rStyle w:val="CodiceHTML"/>
          <w:lang w:val="en-GB"/>
        </w:rPr>
        <w:t>&lt;ds:Reference&gt;</w:t>
      </w:r>
      <w:r w:rsidRPr="00EF17AA">
        <w:rPr>
          <w:rFonts w:ascii="Arial" w:hAnsi="Arial" w:cs="Arial"/>
          <w:sz w:val="22"/>
          <w:szCs w:val="22"/>
          <w:lang w:val="en-GB"/>
        </w:rPr>
        <w:t xml:space="preserve"> element pointing to the UBL document from a detached signature file, all such signatures are signing the content of the document but not each other. A </w:t>
      </w:r>
      <w:r w:rsidRPr="00EF17AA">
        <w:rPr>
          <w:rStyle w:val="italics"/>
          <w:rFonts w:ascii="Arial" w:hAnsi="Arial" w:cs="Arial"/>
          <w:sz w:val="22"/>
          <w:szCs w:val="22"/>
          <w:lang w:val="en-GB"/>
        </w:rPr>
        <w:t>countersigning</w:t>
      </w:r>
      <w:r w:rsidRPr="00EF17AA">
        <w:rPr>
          <w:rFonts w:ascii="Arial" w:hAnsi="Arial" w:cs="Arial"/>
          <w:sz w:val="22"/>
          <w:szCs w:val="22"/>
          <w:lang w:val="en-GB"/>
        </w:rPr>
        <w:t xml:space="preserve"> document signature, on the other hand, signs signatures already created for and external to or present in the document at the time it is countersigned. A digital countersignature </w:t>
      </w:r>
      <w:r w:rsidRPr="00EF17AA">
        <w:rPr>
          <w:rStyle w:val="CodiceHTML"/>
          <w:lang w:val="en-GB"/>
        </w:rPr>
        <w:t>&lt;ds:Signature&gt;</w:t>
      </w:r>
      <w:r w:rsidRPr="00EF17AA">
        <w:rPr>
          <w:rFonts w:ascii="Arial" w:hAnsi="Arial" w:cs="Arial"/>
          <w:sz w:val="22"/>
          <w:szCs w:val="22"/>
          <w:lang w:val="en-GB"/>
        </w:rPr>
        <w:t xml:space="preserve">, which may be located internal to the UBL document or in an external file, includes additional </w:t>
      </w:r>
      <w:r w:rsidRPr="00EF17AA">
        <w:rPr>
          <w:rStyle w:val="CodiceHTML"/>
          <w:lang w:val="en-GB"/>
        </w:rPr>
        <w:t>&lt;ds:Reference&gt;</w:t>
      </w:r>
      <w:r w:rsidRPr="00EF17AA">
        <w:rPr>
          <w:rFonts w:ascii="Arial" w:hAnsi="Arial" w:cs="Arial"/>
          <w:sz w:val="22"/>
          <w:szCs w:val="22"/>
          <w:lang w:val="en-GB"/>
        </w:rPr>
        <w:t xml:space="preserve"> elements, each pointing either to the </w:t>
      </w:r>
      <w:r w:rsidRPr="00EF17AA">
        <w:rPr>
          <w:rStyle w:val="CodiceHTML"/>
          <w:lang w:val="en-GB"/>
        </w:rPr>
        <w:t>&lt;ds:Signature&gt;</w:t>
      </w:r>
      <w:r w:rsidRPr="00EF17AA">
        <w:rPr>
          <w:rFonts w:ascii="Arial" w:hAnsi="Arial" w:cs="Arial"/>
          <w:sz w:val="22"/>
          <w:szCs w:val="22"/>
          <w:lang w:val="en-GB"/>
        </w:rPr>
        <w:t xml:space="preserve"> element or </w:t>
      </w:r>
      <w:r w:rsidRPr="00EF17AA">
        <w:rPr>
          <w:rStyle w:val="CodiceHTML"/>
          <w:lang w:val="en-GB"/>
        </w:rPr>
        <w:t>&lt;ds:SignatureValue&gt;</w:t>
      </w:r>
      <w:r w:rsidRPr="00EF17AA">
        <w:rPr>
          <w:rFonts w:ascii="Arial" w:hAnsi="Arial" w:cs="Arial"/>
          <w:sz w:val="22"/>
          <w:szCs w:val="22"/>
          <w:lang w:val="en-GB"/>
        </w:rPr>
        <w:t xml:space="preserve"> element child of the signature being signed. In the first case, where the signature is detached, the </w:t>
      </w:r>
      <w:r w:rsidRPr="00EF17AA">
        <w:rPr>
          <w:rStyle w:val="CodiceHTML"/>
          <w:lang w:val="en-GB"/>
        </w:rPr>
        <w:t>&lt;ds:Reference&gt;</w:t>
      </w:r>
      <w:r w:rsidRPr="00EF17AA">
        <w:rPr>
          <w:rFonts w:ascii="Arial" w:hAnsi="Arial" w:cs="Arial"/>
          <w:sz w:val="22"/>
          <w:szCs w:val="22"/>
          <w:lang w:val="en-GB"/>
        </w:rPr>
        <w:t xml:space="preserve"> element points to the external file for that signature; in the second case, where the signature is enveloped, the </w:t>
      </w:r>
      <w:r w:rsidRPr="00EF17AA">
        <w:rPr>
          <w:rStyle w:val="CodiceHTML"/>
          <w:lang w:val="en-GB"/>
        </w:rPr>
        <w:t>&lt;ds:Reference&gt;</w:t>
      </w:r>
      <w:r w:rsidRPr="00EF17AA">
        <w:rPr>
          <w:rFonts w:ascii="Arial" w:hAnsi="Arial" w:cs="Arial"/>
          <w:sz w:val="22"/>
          <w:szCs w:val="22"/>
          <w:lang w:val="en-GB"/>
        </w:rPr>
        <w:t xml:space="preserve"> element points to the Id= value of either the </w:t>
      </w:r>
      <w:r w:rsidRPr="00EF17AA">
        <w:rPr>
          <w:rStyle w:val="CodiceHTML"/>
          <w:lang w:val="en-GB"/>
        </w:rPr>
        <w:t>&lt;ds:Signature&gt;</w:t>
      </w:r>
      <w:r w:rsidRPr="00EF17AA">
        <w:rPr>
          <w:rFonts w:ascii="Arial" w:hAnsi="Arial" w:cs="Arial"/>
          <w:sz w:val="22"/>
          <w:szCs w:val="22"/>
          <w:lang w:val="en-GB"/>
        </w:rPr>
        <w:t xml:space="preserve"> or </w:t>
      </w:r>
      <w:r w:rsidRPr="00EF17AA">
        <w:rPr>
          <w:rStyle w:val="CodiceHTML"/>
          <w:lang w:val="en-GB"/>
        </w:rPr>
        <w:t>&lt;ds:SignatureValue&gt;</w:t>
      </w:r>
      <w:r w:rsidRPr="00EF17AA">
        <w:rPr>
          <w:rFonts w:ascii="Arial" w:hAnsi="Arial" w:cs="Arial"/>
          <w:sz w:val="22"/>
          <w:szCs w:val="22"/>
          <w:lang w:val="en-GB"/>
        </w:rPr>
        <w:t xml:space="preserve"> element for that signature.</w:t>
      </w:r>
    </w:p>
    <w:p w14:paraId="42BD7485" w14:textId="77777777" w:rsidR="005C009D" w:rsidRPr="00EF17AA" w:rsidRDefault="001145FF">
      <w:pPr>
        <w:pStyle w:val="Titolo3"/>
        <w:divId w:val="777259095"/>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792BF06C" w14:textId="3279B042" w:rsidR="005C009D" w:rsidRPr="00EF17AA" w:rsidRDefault="00DD1F5F">
      <w:pPr>
        <w:pStyle w:val="NormaleWeb"/>
        <w:divId w:val="777259095"/>
        <w:rPr>
          <w:rFonts w:ascii="Arial" w:hAnsi="Arial" w:cs="Arial"/>
          <w:sz w:val="22"/>
          <w:szCs w:val="22"/>
          <w:lang w:val="en-GB"/>
        </w:rPr>
      </w:pPr>
      <w:ins w:id="4260" w:author="Andrea Caccia" w:date="2019-06-06T14:08:00Z">
        <w:r w:rsidRPr="00EF17AA">
          <w:rPr>
            <w:rFonts w:ascii="Arial" w:hAnsi="Arial" w:cs="Arial"/>
            <w:sz w:val="22"/>
            <w:szCs w:val="22"/>
            <w:lang w:val="en-GB"/>
          </w:rPr>
          <w:lastRenderedPageBreak/>
          <w:t>[</w:t>
        </w:r>
        <w:r w:rsidRPr="00EF17AA">
          <w:rPr>
            <w:lang w:val="en-GB"/>
          </w:rPr>
          <w:fldChar w:fldCharType="begin"/>
        </w:r>
        <w:r w:rsidRPr="00EF17AA">
          <w:rPr>
            <w:lang w:val="en-GB"/>
          </w:rPr>
          <w:instrText xml:space="preserve"> HYPERLINK \l "b_XAdES" </w:instrText>
        </w:r>
        <w:r w:rsidRPr="00EF17AA">
          <w:rPr>
            <w:lang w:val="en-GB"/>
          </w:rPr>
          <w:fldChar w:fldCharType="separate"/>
        </w:r>
        <w:r w:rsidRPr="00EF17AA">
          <w:rPr>
            <w:rStyle w:val="abbrev"/>
            <w:rFonts w:ascii="Arial" w:hAnsi="Arial" w:cs="Arial"/>
            <w:b/>
            <w:bCs/>
            <w:color w:val="0000FF"/>
            <w:sz w:val="22"/>
            <w:szCs w:val="22"/>
            <w:u w:val="single"/>
            <w:lang w:val="en-GB"/>
          </w:rPr>
          <w:t>XAdES</w:t>
        </w:r>
        <w:r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ins>
      <w:del w:id="4261" w:author="Andrea Caccia" w:date="2019-06-06T14:08:00Z">
        <w:r w:rsidR="001145FF" w:rsidRPr="00EF17AA" w:rsidDel="00DD1F5F">
          <w:rPr>
            <w:rFonts w:ascii="Arial" w:hAnsi="Arial" w:cs="Arial"/>
            <w:sz w:val="22"/>
            <w:szCs w:val="22"/>
            <w:lang w:val="en-GB"/>
          </w:rPr>
          <w:delText>The XAdES specification</w:delText>
        </w:r>
      </w:del>
      <w:r w:rsidR="001145FF" w:rsidRPr="00EF17AA">
        <w:rPr>
          <w:rFonts w:ascii="Arial" w:hAnsi="Arial" w:cs="Arial"/>
          <w:sz w:val="22"/>
          <w:szCs w:val="22"/>
          <w:lang w:val="en-GB"/>
        </w:rPr>
        <w:t xml:space="preserve"> supports an alternative countersignature approach where a </w:t>
      </w:r>
      <w:r w:rsidR="001145FF" w:rsidRPr="00EF17AA">
        <w:rPr>
          <w:rStyle w:val="CodiceHTML"/>
          <w:lang w:val="en-GB"/>
        </w:rPr>
        <w:t>&lt;ds:Signature&gt;</w:t>
      </w:r>
      <w:r w:rsidR="001145FF" w:rsidRPr="00EF17AA">
        <w:rPr>
          <w:rFonts w:ascii="Arial" w:hAnsi="Arial" w:cs="Arial"/>
          <w:sz w:val="22"/>
          <w:szCs w:val="22"/>
          <w:lang w:val="en-GB"/>
        </w:rPr>
        <w:t xml:space="preserve"> element pointing to the countersigned signature’s </w:t>
      </w:r>
      <w:r w:rsidR="001145FF" w:rsidRPr="00EF17AA">
        <w:rPr>
          <w:rStyle w:val="CodiceHTML"/>
          <w:lang w:val="en-GB"/>
        </w:rPr>
        <w:t>&lt;ds:SignatureValue&gt;</w:t>
      </w:r>
      <w:r w:rsidR="001145FF" w:rsidRPr="00EF17AA">
        <w:rPr>
          <w:rFonts w:ascii="Arial" w:hAnsi="Arial" w:cs="Arial"/>
          <w:sz w:val="22"/>
          <w:szCs w:val="22"/>
          <w:lang w:val="en-GB"/>
        </w:rPr>
        <w:t xml:space="preserve"> is embedded in the </w:t>
      </w:r>
      <w:r w:rsidR="001145FF" w:rsidRPr="00EF17AA">
        <w:rPr>
          <w:rStyle w:val="CodiceHTML"/>
          <w:lang w:val="en-GB"/>
        </w:rPr>
        <w:t>&lt;ds:Object&gt;</w:t>
      </w:r>
      <w:r w:rsidR="001145FF" w:rsidRPr="00EF17AA">
        <w:rPr>
          <w:rFonts w:ascii="Arial" w:hAnsi="Arial" w:cs="Arial"/>
          <w:sz w:val="22"/>
          <w:szCs w:val="22"/>
          <w:lang w:val="en-GB"/>
        </w:rPr>
        <w:t xml:space="preserve"> of the countersigning signature. The inclusion of an alternative method in this specification does not prohibit this approach.</w:t>
      </w:r>
    </w:p>
    <w:p w14:paraId="25B364D5" w14:textId="77777777" w:rsidR="005C009D" w:rsidRPr="00EF17AA" w:rsidRDefault="001145FF">
      <w:pPr>
        <w:pStyle w:val="NormaleWeb"/>
        <w:divId w:val="91098349"/>
        <w:rPr>
          <w:rFonts w:ascii="Arial" w:hAnsi="Arial" w:cs="Arial"/>
          <w:sz w:val="22"/>
          <w:szCs w:val="22"/>
          <w:lang w:val="en-GB"/>
        </w:rPr>
      </w:pPr>
      <w:r w:rsidRPr="00EF17AA">
        <w:rPr>
          <w:rFonts w:ascii="Arial" w:hAnsi="Arial" w:cs="Arial"/>
          <w:sz w:val="22"/>
          <w:szCs w:val="22"/>
          <w:lang w:val="en-GB"/>
        </w:rPr>
        <w:t xml:space="preserve">See </w:t>
      </w:r>
      <w:r w:rsidR="00552F04" w:rsidRPr="00EF17AA">
        <w:rPr>
          <w:lang w:val="en-GB"/>
        </w:rPr>
        <w:fldChar w:fldCharType="begin"/>
      </w:r>
      <w:r w:rsidR="00552F04" w:rsidRPr="00EF17AA">
        <w:rPr>
          <w:lang w:val="en-GB"/>
          <w:rPrChange w:id="4262" w:author="Andrea Caccia" w:date="2019-06-05T14:54:00Z">
            <w:rPr/>
          </w:rPrChange>
        </w:rPr>
        <w:instrText xml:space="preserve"> HYPERLINK \l "S-DIGITAL-SIGNATURE-EXAMPLES" \o "5.5 Digital Signature Examples" </w:instrText>
      </w:r>
      <w:r w:rsidR="00552F04" w:rsidRPr="00EF17AA">
        <w:rPr>
          <w:lang w:val="en-GB"/>
        </w:rPr>
        <w:fldChar w:fldCharType="separate"/>
      </w:r>
      <w:r w:rsidRPr="00EF17AA">
        <w:rPr>
          <w:rStyle w:val="Collegamentoipertestuale"/>
          <w:rFonts w:ascii="Arial" w:hAnsi="Arial" w:cs="Arial"/>
          <w:sz w:val="22"/>
          <w:szCs w:val="22"/>
          <w:lang w:val="en-GB"/>
        </w:rPr>
        <w:t>Section 5.5, “Digital Signature Examples”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a sample UBL Invoice that references a detached digital signature.</w:t>
      </w:r>
    </w:p>
    <w:p w14:paraId="6E30141F" w14:textId="77777777" w:rsidR="005C009D" w:rsidRPr="00EF17AA" w:rsidRDefault="001145FF">
      <w:pPr>
        <w:pStyle w:val="Titolo5"/>
        <w:divId w:val="1611352418"/>
        <w:rPr>
          <w:rFonts w:ascii="Arial" w:eastAsia="Times New Roman" w:hAnsi="Arial" w:cs="Arial"/>
          <w:lang w:val="en-GB"/>
        </w:rPr>
      </w:pPr>
      <w:bookmarkStart w:id="4263" w:name="S-DIGITAL-SIGNATURE-TRANSFORMATION-DETAC"/>
      <w:bookmarkEnd w:id="4263"/>
      <w:r w:rsidRPr="00EF17AA">
        <w:rPr>
          <w:rFonts w:ascii="Arial" w:eastAsia="Times New Roman" w:hAnsi="Arial" w:cs="Arial"/>
          <w:lang w:val="en-GB"/>
        </w:rPr>
        <w:t>5.3.3.2 Digital Signature Transformation (Detached Signatures)</w:t>
      </w:r>
    </w:p>
    <w:p w14:paraId="4580D3CF" w14:textId="77777777" w:rsidR="005C009D" w:rsidRPr="00EF17AA" w:rsidRDefault="001145FF">
      <w:pPr>
        <w:pStyle w:val="NormaleWeb"/>
        <w:divId w:val="1431469136"/>
        <w:rPr>
          <w:rFonts w:ascii="Arial" w:hAnsi="Arial" w:cs="Arial"/>
          <w:sz w:val="22"/>
          <w:szCs w:val="22"/>
          <w:lang w:val="en-GB"/>
        </w:rPr>
      </w:pPr>
      <w:r w:rsidRPr="00EF17AA">
        <w:rPr>
          <w:rFonts w:ascii="Arial" w:hAnsi="Arial" w:cs="Arial"/>
          <w:sz w:val="22"/>
          <w:szCs w:val="22"/>
          <w:lang w:val="en-GB"/>
        </w:rPr>
        <w:t xml:space="preserve">The content to be signed is addressed in the </w:t>
      </w:r>
      <w:r w:rsidRPr="00EF17AA">
        <w:rPr>
          <w:rStyle w:val="CodiceHTML"/>
          <w:lang w:val="en-GB"/>
        </w:rPr>
        <w:t>URI=</w:t>
      </w:r>
      <w:r w:rsidRPr="00EF17AA">
        <w:rPr>
          <w:rFonts w:ascii="Arial" w:hAnsi="Arial" w:cs="Arial"/>
          <w:sz w:val="22"/>
          <w:szCs w:val="22"/>
          <w:lang w:val="en-GB"/>
        </w:rPr>
        <w:t xml:space="preserve"> attribute of </w:t>
      </w:r>
      <w:r w:rsidRPr="00EF17AA">
        <w:rPr>
          <w:rStyle w:val="CodiceHTML"/>
          <w:lang w:val="en-GB"/>
        </w:rPr>
        <w:t>&lt;ds:Reference&gt;</w:t>
      </w:r>
      <w:r w:rsidRPr="00EF17AA">
        <w:rPr>
          <w:rFonts w:ascii="Arial" w:hAnsi="Arial" w:cs="Arial"/>
          <w:sz w:val="22"/>
          <w:szCs w:val="22"/>
          <w:lang w:val="en-GB"/>
        </w:rPr>
        <w:t>:</w:t>
      </w:r>
    </w:p>
    <w:p w14:paraId="7A4A916D" w14:textId="77777777" w:rsidR="005C009D" w:rsidRPr="00EF17AA" w:rsidRDefault="001145FF">
      <w:pPr>
        <w:pStyle w:val="PreformattatoHTML"/>
        <w:shd w:val="clear" w:color="auto" w:fill="E7DEEF"/>
        <w:divId w:val="1431469136"/>
        <w:rPr>
          <w:lang w:val="en-GB"/>
        </w:rPr>
      </w:pPr>
      <w:r w:rsidRPr="00EF17AA">
        <w:rPr>
          <w:lang w:val="en-GB"/>
        </w:rPr>
        <w:t>&lt;ds:Reference URI="myInvoice.xml"&gt;</w:t>
      </w:r>
    </w:p>
    <w:p w14:paraId="19B9EBA6" w14:textId="77777777" w:rsidR="005C009D" w:rsidRPr="00EF17AA" w:rsidRDefault="001145FF">
      <w:pPr>
        <w:pStyle w:val="NormaleWeb"/>
        <w:divId w:val="1431469136"/>
        <w:rPr>
          <w:rFonts w:ascii="Arial" w:hAnsi="Arial" w:cs="Arial"/>
          <w:sz w:val="22"/>
          <w:szCs w:val="22"/>
          <w:lang w:val="en-GB"/>
        </w:rPr>
      </w:pPr>
      <w:r w:rsidRPr="00EF17AA">
        <w:rPr>
          <w:rFonts w:ascii="Arial" w:hAnsi="Arial" w:cs="Arial"/>
          <w:sz w:val="22"/>
          <w:szCs w:val="22"/>
          <w:lang w:val="en-GB"/>
        </w:rPr>
        <w:t>An option when using detached digital signatures is to express in XPath that address that qualifies all nodes in the referenced content to be included in the calculation of the digital signature hash. For a signature calculated for a document to remain valid, none of the signed information can change, nor can any information be added or removed from that portion of the document included in the hash calculation.</w:t>
      </w:r>
    </w:p>
    <w:p w14:paraId="0C920C42" w14:textId="77777777" w:rsidR="005C009D" w:rsidRPr="00EF17AA" w:rsidRDefault="001145FF">
      <w:pPr>
        <w:pStyle w:val="NormaleWeb"/>
        <w:divId w:val="1431469136"/>
        <w:rPr>
          <w:rFonts w:ascii="Arial" w:hAnsi="Arial" w:cs="Arial"/>
          <w:sz w:val="22"/>
          <w:szCs w:val="22"/>
          <w:lang w:val="en-GB"/>
        </w:rPr>
      </w:pPr>
      <w:r w:rsidRPr="00EF17AA">
        <w:rPr>
          <w:rFonts w:ascii="Arial" w:hAnsi="Arial" w:cs="Arial"/>
          <w:sz w:val="22"/>
          <w:szCs w:val="22"/>
          <w:lang w:val="en-GB"/>
        </w:rPr>
        <w:t>Consider the need to create a detached signature for a UBL file in which there already exists an enveloped signature. The following transformation element in a digital signature flexibly prevents the signature being invalidated by the subsequent addition of any signatures using the enveloped profile within the extension of the document being signed:</w:t>
      </w:r>
    </w:p>
    <w:p w14:paraId="59ED085B"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&lt;Transform</w:t>
      </w:r>
    </w:p>
    <w:p w14:paraId="756676BA"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Algorithm="http://www.w3.org/TR/1999/REC-xpath-19991116"&gt;</w:t>
      </w:r>
    </w:p>
    <w:p w14:paraId="76E5BE72"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&lt;XPath xmlns:sig=</w:t>
      </w:r>
    </w:p>
    <w:p w14:paraId="66C80570"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"urn:oasis:names:specification:ubl:schema:xsd:CommonSignatureComponents-2"&gt;</w:t>
      </w:r>
    </w:p>
    <w:p w14:paraId="2285746E"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count(ancestor-or-self::sig:UBLDocumentSignatures)=0</w:t>
      </w:r>
    </w:p>
    <w:p w14:paraId="74D05229"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&lt;/XPath&gt;</w:t>
      </w:r>
    </w:p>
    <w:p w14:paraId="76ECE38E" w14:textId="77777777" w:rsidR="005C009D" w:rsidRPr="00EF17AA" w:rsidRDefault="001145FF">
      <w:pPr>
        <w:pStyle w:val="PreformattatoHTML"/>
        <w:shd w:val="clear" w:color="auto" w:fill="E7DEEF"/>
        <w:divId w:val="1431469136"/>
        <w:rPr>
          <w:sz w:val="18"/>
          <w:szCs w:val="18"/>
          <w:lang w:val="en-GB"/>
        </w:rPr>
      </w:pPr>
      <w:r w:rsidRPr="00EF17AA">
        <w:rPr>
          <w:sz w:val="18"/>
          <w:szCs w:val="18"/>
          <w:lang w:val="en-GB"/>
        </w:rPr>
        <w:t xml:space="preserve">   &lt;/Transform&gt;</w:t>
      </w:r>
    </w:p>
    <w:p w14:paraId="78E2B7BE" w14:textId="77777777" w:rsidR="005C009D" w:rsidRPr="00EF17AA" w:rsidRDefault="001145FF">
      <w:pPr>
        <w:pStyle w:val="NormaleWeb"/>
        <w:divId w:val="1431469136"/>
        <w:rPr>
          <w:rFonts w:ascii="Arial" w:hAnsi="Arial" w:cs="Arial"/>
          <w:sz w:val="22"/>
          <w:szCs w:val="22"/>
          <w:lang w:val="en-GB"/>
        </w:rPr>
      </w:pPr>
      <w:r w:rsidRPr="00EF17AA">
        <w:rPr>
          <w:rFonts w:ascii="Arial" w:hAnsi="Arial" w:cs="Arial"/>
          <w:sz w:val="22"/>
          <w:szCs w:val="22"/>
          <w:lang w:val="en-GB"/>
        </w:rPr>
        <w:t>A non-final transformation algorithm used in the detached signature signs all content outside of any enveloped signatures in the UBL document. When the UBL document does not already have an enveloped signature, one cannot be added without invalidating the detached signature. In effect, the entire document has been signed and cannot change, but the addition of the scaffolding for a signature constitutes a change. However, when the UBL document already has an enveloped signature, other signatures can be added without invalidating the detached signature, because the scaffolding doesn’t change when other signatures are added within the existing scaffolding; the non-final transformation algorithm does not include the signatures found in the existing scaffolding. When there is no preexisting enveloped signature, the entire document must be signed in the detached signature.</w:t>
      </w:r>
    </w:p>
    <w:p w14:paraId="2CAFE94A" w14:textId="77777777" w:rsidR="005C009D" w:rsidRPr="00EF17AA" w:rsidRDefault="001145FF">
      <w:pPr>
        <w:pStyle w:val="NormaleWeb"/>
        <w:divId w:val="1431469136"/>
        <w:rPr>
          <w:rFonts w:ascii="Arial" w:hAnsi="Arial" w:cs="Arial"/>
          <w:sz w:val="22"/>
          <w:szCs w:val="22"/>
          <w:lang w:val="en-GB"/>
        </w:rPr>
      </w:pPr>
      <w:r w:rsidRPr="00EF17AA">
        <w:rPr>
          <w:rFonts w:ascii="Arial" w:hAnsi="Arial" w:cs="Arial"/>
          <w:sz w:val="22"/>
          <w:szCs w:val="22"/>
          <w:lang w:val="en-GB"/>
        </w:rPr>
        <w:t>To sign only a portion of a UBL document, an appropriate [</w:t>
      </w:r>
      <w:r w:rsidR="00552F04" w:rsidRPr="00EF17AA">
        <w:rPr>
          <w:lang w:val="en-GB"/>
        </w:rPr>
        <w:fldChar w:fldCharType="begin"/>
      </w:r>
      <w:r w:rsidR="00552F04" w:rsidRPr="00EF17AA">
        <w:rPr>
          <w:lang w:val="en-GB"/>
          <w:rPrChange w:id="4264" w:author="Andrea Caccia" w:date="2019-06-05T14:54:00Z">
            <w:rPr/>
          </w:rPrChange>
        </w:rPr>
        <w:instrText xml:space="preserve"> HYPERLINK \l "b_xpointer"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XPointer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address SHOULD be used because UBL business object elements do not have attributes of type ID. This requires XPointer awareness on the part of the digital signature tools being used.</w:t>
      </w:r>
    </w:p>
    <w:p w14:paraId="739579B2" w14:textId="77777777" w:rsidR="005C009D" w:rsidRPr="00EF17AA" w:rsidRDefault="001145FF">
      <w:pPr>
        <w:pStyle w:val="Titolo3"/>
        <w:divId w:val="749347629"/>
        <w:rPr>
          <w:rFonts w:ascii="Arial" w:eastAsia="Times New Roman" w:hAnsi="Arial" w:cs="Arial"/>
          <w:sz w:val="26"/>
          <w:szCs w:val="26"/>
          <w:lang w:val="en-GB"/>
        </w:rPr>
      </w:pPr>
      <w:r w:rsidRPr="00EF17AA">
        <w:rPr>
          <w:rFonts w:ascii="Arial" w:eastAsia="Times New Roman" w:hAnsi="Arial" w:cs="Arial"/>
          <w:sz w:val="26"/>
          <w:szCs w:val="26"/>
          <w:lang w:val="en-GB"/>
        </w:rPr>
        <w:t>5.4 UBL Extension for Enveloped XML Digital Signatures</w:t>
      </w:r>
    </w:p>
    <w:p w14:paraId="486A9C3F" w14:textId="77777777" w:rsidR="005C009D" w:rsidRPr="00EF17AA" w:rsidRDefault="001145FF">
      <w:pPr>
        <w:pStyle w:val="Titolo4"/>
        <w:divId w:val="354429752"/>
        <w:rPr>
          <w:rFonts w:ascii="Arial" w:eastAsia="Times New Roman" w:hAnsi="Arial" w:cs="Arial"/>
          <w:lang w:val="en-GB"/>
        </w:rPr>
      </w:pPr>
      <w:bookmarkStart w:id="4265" w:name="S-UBL-EXTENSION-FOR-ENVELOPED-XML-DIGITA"/>
      <w:bookmarkEnd w:id="4265"/>
      <w:r w:rsidRPr="00EF17AA">
        <w:rPr>
          <w:rFonts w:ascii="Arial" w:eastAsia="Times New Roman" w:hAnsi="Arial" w:cs="Arial"/>
          <w:lang w:val="en-GB"/>
        </w:rPr>
        <w:t>5.4.1 UBL Extension for Enveloped XML Digital Signatures Introduction</w:t>
      </w:r>
    </w:p>
    <w:p w14:paraId="3CF8FD05" w14:textId="077D0AF2" w:rsidR="005C009D" w:rsidRPr="00EF17AA" w:rsidRDefault="001145FF">
      <w:pPr>
        <w:pStyle w:val="NormaleWeb"/>
        <w:divId w:val="1575118109"/>
        <w:rPr>
          <w:rFonts w:ascii="Arial" w:hAnsi="Arial" w:cs="Arial"/>
          <w:sz w:val="22"/>
          <w:szCs w:val="22"/>
          <w:lang w:val="en-GB"/>
        </w:rPr>
      </w:pPr>
      <w:r w:rsidRPr="00EF17AA">
        <w:rPr>
          <w:rFonts w:ascii="Arial" w:hAnsi="Arial" w:cs="Arial"/>
          <w:sz w:val="22"/>
          <w:szCs w:val="22"/>
          <w:lang w:val="en-GB"/>
        </w:rPr>
        <w:t xml:space="preserve">UBL extensions enable user-defined additions to the standard schemas. The UBL schemas in this distribution are provided with a predefined standard extension for enveloped </w:t>
      </w:r>
      <w:r w:rsidRPr="00EF17AA">
        <w:rPr>
          <w:rFonts w:ascii="Arial" w:hAnsi="Arial" w:cs="Arial"/>
          <w:sz w:val="22"/>
          <w:szCs w:val="22"/>
          <w:lang w:val="en-GB"/>
        </w:rPr>
        <w:lastRenderedPageBreak/>
        <w:t xml:space="preserve">signatures that supports IETF/W3C Digital Signature profiles. These include </w:t>
      </w:r>
      <w:ins w:id="4266" w:author="Andrea Caccia" w:date="2019-06-06T14:15:00Z">
        <w:r w:rsidR="00344504" w:rsidRPr="00EF17AA">
          <w:rPr>
            <w:rFonts w:ascii="Arial" w:hAnsi="Arial" w:cs="Arial"/>
            <w:sz w:val="22"/>
            <w:szCs w:val="22"/>
            <w:lang w:val="en-GB"/>
          </w:rPr>
          <w:t xml:space="preserve">also </w:t>
        </w:r>
      </w:ins>
      <w:r w:rsidRPr="00EF17AA">
        <w:rPr>
          <w:rFonts w:ascii="Arial" w:hAnsi="Arial" w:cs="Arial"/>
          <w:sz w:val="22"/>
          <w:szCs w:val="22"/>
          <w:lang w:val="en-GB"/>
        </w:rPr>
        <w:t xml:space="preserve">advanced IETF/W3C XML digital signatures conforming to </w:t>
      </w:r>
      <w:del w:id="4267" w:author="Andrea Caccia" w:date="2019-06-06T14:15:00Z">
        <w:r w:rsidRPr="00EF17AA" w:rsidDel="00344504">
          <w:rPr>
            <w:rFonts w:ascii="Arial" w:hAnsi="Arial" w:cs="Arial"/>
            <w:sz w:val="22"/>
            <w:szCs w:val="22"/>
            <w:lang w:val="en-GB"/>
          </w:rPr>
          <w:delText xml:space="preserve">the ETSI XAdES specification </w:delText>
        </w:r>
      </w:del>
      <w:r w:rsidRPr="00EF17AA">
        <w:rPr>
          <w:rFonts w:ascii="Arial" w:hAnsi="Arial" w:cs="Arial"/>
          <w:sz w:val="22"/>
          <w:szCs w:val="22"/>
          <w:lang w:val="en-GB"/>
        </w:rPr>
        <w:t>[</w:t>
      </w:r>
      <w:r w:rsidR="00552F04" w:rsidRPr="00EF17AA">
        <w:rPr>
          <w:lang w:val="en-GB"/>
        </w:rPr>
        <w:fldChar w:fldCharType="begin"/>
      </w:r>
      <w:r w:rsidR="00552F04" w:rsidRPr="00EF17AA">
        <w:rPr>
          <w:lang w:val="en-GB"/>
          <w:rPrChange w:id="4268" w:author="Andrea Caccia" w:date="2019-06-05T14:54:00Z">
            <w:rPr/>
          </w:rPrChange>
        </w:rPr>
        <w:instrText xml:space="preserve"> HYPERLINK \l "b_XAdES"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XAdES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del w:id="4269" w:author="Andrea Caccia" w:date="2019-06-06T14:16:00Z">
        <w:r w:rsidRPr="00EF17AA" w:rsidDel="00344504">
          <w:rPr>
            <w:rFonts w:ascii="Arial" w:hAnsi="Arial" w:cs="Arial"/>
            <w:sz w:val="22"/>
            <w:szCs w:val="22"/>
            <w:lang w:val="en-GB"/>
          </w:rPr>
          <w:delText>, thus satisfying EU legal requirements for electronically signed business documents</w:delText>
        </w:r>
      </w:del>
      <w:r w:rsidRPr="00EF17AA">
        <w:rPr>
          <w:rFonts w:ascii="Arial" w:hAnsi="Arial" w:cs="Arial"/>
          <w:sz w:val="22"/>
          <w:szCs w:val="22"/>
          <w:lang w:val="en-GB"/>
        </w:rPr>
        <w:t>.</w:t>
      </w:r>
    </w:p>
    <w:p w14:paraId="370F8461" w14:textId="77777777" w:rsidR="005C009D" w:rsidRPr="00EF17AA" w:rsidRDefault="001145FF">
      <w:pPr>
        <w:pStyle w:val="NormaleWeb"/>
        <w:divId w:val="1575118109"/>
        <w:rPr>
          <w:rFonts w:ascii="Arial" w:hAnsi="Arial" w:cs="Arial"/>
          <w:sz w:val="22"/>
          <w:szCs w:val="22"/>
          <w:lang w:val="en-GB"/>
        </w:rPr>
      </w:pPr>
      <w:r w:rsidRPr="00EF17AA">
        <w:rPr>
          <w:rFonts w:ascii="Arial" w:hAnsi="Arial" w:cs="Arial"/>
          <w:sz w:val="22"/>
          <w:szCs w:val="22"/>
          <w:lang w:val="en-GB"/>
        </w:rPr>
        <w:t xml:space="preserve">This extension also serves as a case study for the creation of user-defined UBL extensions; see </w:t>
      </w:r>
      <w:r w:rsidR="00552F04" w:rsidRPr="00EF17AA">
        <w:rPr>
          <w:lang w:val="en-GB"/>
        </w:rPr>
        <w:fldChar w:fldCharType="begin"/>
      </w:r>
      <w:r w:rsidR="00552F04" w:rsidRPr="00EF17AA">
        <w:rPr>
          <w:lang w:val="en-GB"/>
          <w:rPrChange w:id="4270" w:author="Andrea Caccia" w:date="2019-06-05T14:54:00Z">
            <w:rPr/>
          </w:rPrChange>
        </w:rPr>
        <w:instrText xml:space="preserve"> HYPERLINK \l "S-NOTES-FOR-EXTENSION-CREATORS" \o "3.5.4 Notes For Extension Creators" </w:instrText>
      </w:r>
      <w:r w:rsidR="00552F04" w:rsidRPr="00EF17AA">
        <w:rPr>
          <w:lang w:val="en-GB"/>
        </w:rPr>
        <w:fldChar w:fldCharType="separate"/>
      </w:r>
      <w:r w:rsidRPr="00EF17AA">
        <w:rPr>
          <w:rStyle w:val="Collegamentoipertestuale"/>
          <w:rFonts w:ascii="Arial" w:hAnsi="Arial" w:cs="Arial"/>
          <w:sz w:val="22"/>
          <w:szCs w:val="22"/>
          <w:lang w:val="en-GB"/>
        </w:rPr>
        <w:t>Section 3.5.4, “Notes For Extension Creators”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Further information on the UBL extension mechanism can be found in [</w:t>
      </w:r>
      <w:r w:rsidR="00552F04" w:rsidRPr="00EF17AA">
        <w:rPr>
          <w:lang w:val="en-GB"/>
        </w:rPr>
        <w:fldChar w:fldCharType="begin"/>
      </w:r>
      <w:r w:rsidR="00552F04" w:rsidRPr="00EF17AA">
        <w:rPr>
          <w:lang w:val="en-GB"/>
          <w:rPrChange w:id="4271" w:author="Andrea Caccia" w:date="2019-06-05T14:54: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695655BA" w14:textId="77777777" w:rsidR="005C009D" w:rsidRPr="00EF17AA" w:rsidRDefault="001145FF">
      <w:pPr>
        <w:pStyle w:val="NormaleWeb"/>
        <w:divId w:val="1575118109"/>
        <w:rPr>
          <w:rFonts w:ascii="Arial" w:hAnsi="Arial" w:cs="Arial"/>
          <w:sz w:val="22"/>
          <w:szCs w:val="22"/>
          <w:lang w:val="en-GB"/>
        </w:rPr>
      </w:pPr>
      <w:r w:rsidRPr="00EF17AA">
        <w:rPr>
          <w:rFonts w:ascii="Arial" w:hAnsi="Arial" w:cs="Arial"/>
          <w:sz w:val="22"/>
          <w:szCs w:val="22"/>
          <w:lang w:val="en-GB"/>
        </w:rPr>
        <w:t xml:space="preserve">UBL’s implementation of XML digital signatures puts all the signatures relating to a document in a single extension, which is engaged in validation by the </w:t>
      </w:r>
      <w:r w:rsidRPr="00EF17AA">
        <w:rPr>
          <w:rStyle w:val="CodiceHTML"/>
          <w:lang w:val="en-GB"/>
        </w:rPr>
        <w:t>UBL-ExtensionContentDataType-2.2.xsd</w:t>
      </w:r>
      <w:r w:rsidRPr="00EF17AA">
        <w:rPr>
          <w:rFonts w:ascii="Arial" w:hAnsi="Arial" w:cs="Arial"/>
          <w:sz w:val="22"/>
          <w:szCs w:val="22"/>
          <w:lang w:val="en-GB"/>
        </w:rPr>
        <w:t xml:space="preserve"> schema module.</w:t>
      </w:r>
    </w:p>
    <w:p w14:paraId="3023AE44" w14:textId="77777777" w:rsidR="005C009D" w:rsidRPr="00EF17AA" w:rsidRDefault="001145FF">
      <w:pPr>
        <w:pStyle w:val="Titolo4"/>
        <w:divId w:val="768769083"/>
        <w:rPr>
          <w:rFonts w:ascii="Arial" w:eastAsia="Times New Roman" w:hAnsi="Arial" w:cs="Arial"/>
          <w:lang w:val="en-GB"/>
        </w:rPr>
      </w:pPr>
      <w:bookmarkStart w:id="4272" w:name="S-DIGITAL-SIGNATURE-NAMESPACES"/>
      <w:bookmarkEnd w:id="4272"/>
      <w:r w:rsidRPr="00EF17AA">
        <w:rPr>
          <w:rFonts w:ascii="Arial" w:eastAsia="Times New Roman" w:hAnsi="Arial" w:cs="Arial"/>
          <w:lang w:val="en-GB"/>
        </w:rPr>
        <w:t>5.4.2 Digital Signature Namespaces</w:t>
      </w:r>
    </w:p>
    <w:p w14:paraId="63E13D8B" w14:textId="77777777" w:rsidR="005C009D" w:rsidRPr="00EF17AA" w:rsidRDefault="001145FF">
      <w:pPr>
        <w:pStyle w:val="NormaleWeb"/>
        <w:divId w:val="1679039095"/>
        <w:rPr>
          <w:rFonts w:ascii="Arial" w:hAnsi="Arial" w:cs="Arial"/>
          <w:sz w:val="22"/>
          <w:szCs w:val="22"/>
          <w:lang w:val="en-GB"/>
        </w:rPr>
      </w:pPr>
      <w:r w:rsidRPr="00EF17AA">
        <w:rPr>
          <w:rFonts w:ascii="Arial" w:hAnsi="Arial" w:cs="Arial"/>
          <w:sz w:val="22"/>
          <w:szCs w:val="22"/>
          <w:lang w:val="en-GB"/>
        </w:rPr>
        <w:t xml:space="preserve">As is true for the UBL document schemas and common library, the UBL digital signature extension is modeled with three namespaces: one for the apex element (a parallel to the document schema), one for new aggregate constructs (a parallel to the common aggregate schema), and one for new basic constructs (a parallel to the common basic schema). See </w:t>
      </w:r>
      <w:hyperlink w:anchor="F-UBL-SCHEMA-DEPENDENCIES" w:tooltip="Figure 76. UBL Schema Dependencies" w:history="1">
        <w:r w:rsidRPr="00EF17AA">
          <w:rPr>
            <w:rStyle w:val="Collegamentoipertestuale"/>
            <w:rFonts w:ascii="Arial" w:hAnsi="Arial" w:cs="Arial"/>
            <w:sz w:val="22"/>
            <w:szCs w:val="22"/>
            <w:lang w:val="en-GB"/>
          </w:rPr>
          <w:t>Figure 76, “UBL Schema Dependencies”</w:t>
        </w:r>
      </w:hyperlink>
      <w:r w:rsidRPr="00EF17AA">
        <w:rPr>
          <w:rFonts w:ascii="Arial" w:hAnsi="Arial" w:cs="Arial"/>
          <w:sz w:val="22"/>
          <w:szCs w:val="22"/>
          <w:lang w:val="en-GB"/>
        </w:rPr>
        <w:t>.</w:t>
      </w:r>
    </w:p>
    <w:p w14:paraId="5302EB57" w14:textId="4763F421" w:rsidR="005C009D" w:rsidRPr="00EF17AA" w:rsidRDefault="001145FF">
      <w:pPr>
        <w:pStyle w:val="NormaleWeb"/>
        <w:divId w:val="1679039095"/>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urn:oasis:names:specification:ubl:schema:xsd:CommonSignatureComponents-2</w:t>
      </w:r>
      <w:r w:rsidRPr="00EF17AA">
        <w:rPr>
          <w:rFonts w:ascii="Arial" w:hAnsi="Arial" w:cs="Arial"/>
          <w:sz w:val="22"/>
          <w:szCs w:val="22"/>
          <w:lang w:val="en-GB"/>
        </w:rPr>
        <w:t xml:space="preserve"> namespace is used for the apex element, the </w:t>
      </w:r>
      <w:r w:rsidRPr="00EF17AA">
        <w:rPr>
          <w:rStyle w:val="CodiceHTML"/>
          <w:lang w:val="en-GB"/>
        </w:rPr>
        <w:t>urn:oasis:names:specification:ubl:schema:xsd:SignatureAggregateComponents-2</w:t>
      </w:r>
      <w:r w:rsidRPr="00EF17AA">
        <w:rPr>
          <w:rFonts w:ascii="Arial" w:hAnsi="Arial" w:cs="Arial"/>
          <w:sz w:val="22"/>
          <w:szCs w:val="22"/>
          <w:lang w:val="en-GB"/>
        </w:rPr>
        <w:t xml:space="preserve"> namespace is used for new aggregate elements, and the </w:t>
      </w:r>
      <w:r w:rsidRPr="00EF17AA">
        <w:rPr>
          <w:rStyle w:val="CodiceHTML"/>
          <w:lang w:val="en-GB"/>
        </w:rPr>
        <w:t>urn:oasis:names:specification:ubl:schema:xsd:SignatureBasicComponents-2</w:t>
      </w:r>
      <w:r w:rsidRPr="00EF17AA">
        <w:rPr>
          <w:rFonts w:ascii="Arial" w:hAnsi="Arial" w:cs="Arial"/>
          <w:sz w:val="22"/>
          <w:szCs w:val="22"/>
          <w:lang w:val="en-GB"/>
        </w:rPr>
        <w:t xml:space="preserve"> namespace is used for new basic elements. The IETF/W3C digital signature [</w:t>
      </w:r>
      <w:hyperlink w:anchor="b_xmldsig" w:history="1">
        <w:r w:rsidRPr="00EF17AA">
          <w:rPr>
            <w:rStyle w:val="abbrev"/>
            <w:rFonts w:ascii="Arial" w:hAnsi="Arial" w:cs="Arial"/>
            <w:b/>
            <w:bCs/>
            <w:color w:val="0000FF"/>
            <w:sz w:val="22"/>
            <w:szCs w:val="22"/>
            <w:u w:val="single"/>
            <w:lang w:val="en-GB"/>
          </w:rPr>
          <w:t>xmldsig</w:t>
        </w:r>
      </w:hyperlink>
      <w:r w:rsidRPr="00EF17AA">
        <w:rPr>
          <w:rFonts w:ascii="Arial" w:hAnsi="Arial" w:cs="Arial"/>
          <w:sz w:val="22"/>
          <w:szCs w:val="22"/>
          <w:lang w:val="en-GB"/>
        </w:rPr>
        <w:t xml:space="preserve">] standard namespace </w:t>
      </w:r>
      <w:r w:rsidRPr="00EF17AA">
        <w:rPr>
          <w:rStyle w:val="CodiceHTML"/>
          <w:lang w:val="en-GB"/>
        </w:rPr>
        <w:t>http://www.w3.org/2000/09/xmldsig#</w:t>
      </w:r>
      <w:r w:rsidRPr="00EF17AA">
        <w:rPr>
          <w:rFonts w:ascii="Arial" w:hAnsi="Arial" w:cs="Arial"/>
          <w:sz w:val="22"/>
          <w:szCs w:val="22"/>
          <w:lang w:val="en-GB"/>
        </w:rPr>
        <w:t xml:space="preserve"> is also used in this extension. These namespaces are bound to the </w:t>
      </w:r>
      <w:r w:rsidRPr="00EF17AA">
        <w:rPr>
          <w:rStyle w:val="CodiceHTML"/>
          <w:lang w:val="en-GB"/>
        </w:rPr>
        <w:t>sig:</w:t>
      </w:r>
      <w:r w:rsidRPr="00EF17AA">
        <w:rPr>
          <w:rFonts w:ascii="Arial" w:hAnsi="Arial" w:cs="Arial"/>
          <w:sz w:val="22"/>
          <w:szCs w:val="22"/>
          <w:lang w:val="en-GB"/>
        </w:rPr>
        <w:t xml:space="preserve">, </w:t>
      </w:r>
      <w:r w:rsidRPr="00EF17AA">
        <w:rPr>
          <w:rStyle w:val="CodiceHTML"/>
          <w:lang w:val="en-GB"/>
        </w:rPr>
        <w:t>sac:</w:t>
      </w:r>
      <w:r w:rsidRPr="00EF17AA">
        <w:rPr>
          <w:rFonts w:ascii="Arial" w:hAnsi="Arial" w:cs="Arial"/>
          <w:sz w:val="22"/>
          <w:szCs w:val="22"/>
          <w:lang w:val="en-GB"/>
        </w:rPr>
        <w:t xml:space="preserve">, </w:t>
      </w:r>
      <w:r w:rsidRPr="00EF17AA">
        <w:rPr>
          <w:rStyle w:val="CodiceHTML"/>
          <w:lang w:val="en-GB"/>
        </w:rPr>
        <w:t>sbc:</w:t>
      </w:r>
      <w:r w:rsidRPr="00EF17AA">
        <w:rPr>
          <w:rFonts w:ascii="Arial" w:hAnsi="Arial" w:cs="Arial"/>
          <w:sz w:val="22"/>
          <w:szCs w:val="22"/>
          <w:lang w:val="en-GB"/>
        </w:rPr>
        <w:t xml:space="preserve"> and </w:t>
      </w:r>
      <w:r w:rsidRPr="00EF17AA">
        <w:rPr>
          <w:rStyle w:val="CodiceHTML"/>
          <w:lang w:val="en-GB"/>
        </w:rPr>
        <w:t>ds:</w:t>
      </w:r>
      <w:r w:rsidRPr="00EF17AA">
        <w:rPr>
          <w:rFonts w:ascii="Arial" w:hAnsi="Arial" w:cs="Arial"/>
          <w:sz w:val="22"/>
          <w:szCs w:val="22"/>
          <w:lang w:val="en-GB"/>
        </w:rPr>
        <w:t xml:space="preserve"> prefixes respectively, but any prefix or even the default namespace can be used for any of these in an XML instance.</w:t>
      </w:r>
    </w:p>
    <w:p w14:paraId="320B4D63" w14:textId="77777777" w:rsidR="005C009D" w:rsidRPr="00EF17AA" w:rsidRDefault="001145FF">
      <w:pPr>
        <w:pStyle w:val="NormaleWeb"/>
        <w:divId w:val="1679039095"/>
        <w:rPr>
          <w:rFonts w:ascii="Arial" w:hAnsi="Arial" w:cs="Arial"/>
          <w:sz w:val="22"/>
          <w:szCs w:val="22"/>
          <w:lang w:val="en-GB"/>
        </w:rPr>
      </w:pPr>
      <w:r w:rsidRPr="00EF17AA">
        <w:rPr>
          <w:rFonts w:ascii="Arial" w:hAnsi="Arial" w:cs="Arial"/>
          <w:sz w:val="22"/>
          <w:szCs w:val="22"/>
          <w:lang w:val="en-GB"/>
        </w:rPr>
        <w:t xml:space="preserve">Schema fragments for the two XAdES namespaces </w:t>
      </w:r>
      <w:r w:rsidRPr="00EF17AA">
        <w:rPr>
          <w:rStyle w:val="CodiceHTML"/>
          <w:lang w:val="en-GB"/>
        </w:rPr>
        <w:t>http://uri.etsi.org/01903/v1.3.2#</w:t>
      </w:r>
      <w:r w:rsidRPr="00EF17AA">
        <w:rPr>
          <w:rFonts w:ascii="Arial" w:hAnsi="Arial" w:cs="Arial"/>
          <w:sz w:val="22"/>
          <w:szCs w:val="22"/>
          <w:lang w:val="en-GB"/>
        </w:rPr>
        <w:t xml:space="preserve"> and </w:t>
      </w:r>
      <w:r w:rsidRPr="00EF17AA">
        <w:rPr>
          <w:rStyle w:val="CodiceHTML"/>
          <w:lang w:val="en-GB"/>
        </w:rPr>
        <w:t>http://uri.etsi.org/01903/v1.4.1#</w:t>
      </w:r>
      <w:r w:rsidRPr="00EF17AA">
        <w:rPr>
          <w:rFonts w:ascii="Arial" w:hAnsi="Arial" w:cs="Arial"/>
          <w:sz w:val="22"/>
          <w:szCs w:val="22"/>
          <w:lang w:val="en-GB"/>
        </w:rPr>
        <w:t xml:space="preserve"> are included in UBL for the convenience of users of the XAdES specification. There is no obligation to use the XAdES extension in the IETF/W3C digital signature. The appropriate XSD fragments are imported into the overall schema structure from the extension content data type schema fragment. Changing UBL to support a future version of the XAdES schema fragments involves only changing the import statements in the extension content data type schema fragment. </w:t>
      </w:r>
    </w:p>
    <w:p w14:paraId="76A48E34" w14:textId="77777777" w:rsidR="005C009D" w:rsidRPr="00EF17AA" w:rsidRDefault="001145FF">
      <w:pPr>
        <w:pStyle w:val="NormaleWeb"/>
        <w:divId w:val="1679039095"/>
        <w:rPr>
          <w:rFonts w:ascii="Arial" w:hAnsi="Arial" w:cs="Arial"/>
          <w:sz w:val="22"/>
          <w:szCs w:val="22"/>
          <w:lang w:val="en-GB"/>
        </w:rPr>
      </w:pPr>
      <w:r w:rsidRPr="00EF17AA">
        <w:rPr>
          <w:rFonts w:ascii="Arial" w:hAnsi="Arial" w:cs="Arial"/>
          <w:sz w:val="22"/>
          <w:szCs w:val="22"/>
          <w:lang w:val="en-GB"/>
        </w:rPr>
        <w:t>The table below lists the namespaces used for UBL digital signatures. The prefixes on the left are only documentary conventions; their choice is not constrained by XML.</w:t>
      </w:r>
    </w:p>
    <w:p w14:paraId="21F0466C" w14:textId="77777777" w:rsidR="005C009D" w:rsidRPr="00EF17AA" w:rsidRDefault="001145FF">
      <w:pPr>
        <w:pStyle w:val="Titolo10"/>
        <w:divId w:val="1020357745"/>
        <w:rPr>
          <w:rFonts w:ascii="Arial" w:hAnsi="Arial" w:cs="Arial"/>
          <w:sz w:val="22"/>
          <w:szCs w:val="22"/>
          <w:lang w:val="en-GB"/>
        </w:rPr>
      </w:pPr>
      <w:bookmarkStart w:id="4273" w:name="T-NAMESPACES-FOR-UBL-DIGITAL-SIGNATURES"/>
      <w:bookmarkEnd w:id="4273"/>
      <w:r w:rsidRPr="00EF17AA">
        <w:rPr>
          <w:rFonts w:ascii="Arial" w:hAnsi="Arial" w:cs="Arial"/>
          <w:i/>
          <w:iCs/>
          <w:sz w:val="22"/>
          <w:szCs w:val="22"/>
          <w:lang w:val="en-GB"/>
        </w:rPr>
        <w:t>Table 3. Namespaces for UBL Digital Signatures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Namespaces for UBL Digital Signatures"/>
      </w:tblPr>
      <w:tblGrid>
        <w:gridCol w:w="706"/>
        <w:gridCol w:w="6583"/>
        <w:gridCol w:w="2333"/>
      </w:tblGrid>
      <w:tr w:rsidR="005C009D" w:rsidRPr="00EF17AA" w14:paraId="47450C22" w14:textId="77777777">
        <w:trPr>
          <w:divId w:val="1020357745"/>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CA5582"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0"/>
                <w:szCs w:val="20"/>
                <w:lang w:val="en-GB"/>
              </w:rPr>
              <w:t>Prefix</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3F1F84"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0"/>
                <w:szCs w:val="20"/>
                <w:lang w:val="en-GB"/>
              </w:rPr>
              <w:t>Namespace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A8C2C6"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0"/>
                <w:szCs w:val="20"/>
                <w:lang w:val="en-GB"/>
              </w:rPr>
              <w:t>Reference</w:t>
            </w:r>
          </w:p>
        </w:tc>
      </w:tr>
      <w:tr w:rsidR="005C009D" w:rsidRPr="00EF17AA" w14:paraId="1FE05FAA"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EF5BE7" w14:textId="77777777" w:rsidR="005C009D" w:rsidRPr="00EF17AA" w:rsidRDefault="001145FF">
            <w:pPr>
              <w:rPr>
                <w:rFonts w:ascii="Arial" w:eastAsia="Times New Roman" w:hAnsi="Arial" w:cs="Arial"/>
                <w:sz w:val="22"/>
                <w:szCs w:val="22"/>
                <w:lang w:val="en-GB"/>
              </w:rPr>
            </w:pPr>
            <w:r w:rsidRPr="00EF17AA">
              <w:rPr>
                <w:rStyle w:val="CodiceHTML"/>
                <w:lang w:val="en-GB"/>
              </w:rPr>
              <w:t>ds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FA587CD" w14:textId="77777777" w:rsidR="005C009D" w:rsidRPr="00EF17AA" w:rsidRDefault="001145FF">
            <w:pPr>
              <w:rPr>
                <w:rFonts w:ascii="Arial" w:eastAsia="Times New Roman" w:hAnsi="Arial" w:cs="Arial"/>
                <w:sz w:val="22"/>
                <w:szCs w:val="22"/>
                <w:lang w:val="en-GB"/>
              </w:rPr>
            </w:pPr>
            <w:r w:rsidRPr="00EF17AA">
              <w:rPr>
                <w:rStyle w:val="CodiceHTML"/>
                <w:lang w:val="en-GB"/>
              </w:rPr>
              <w:t>http://www.w3.org/2000/09/xmldsig#</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C57D05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0"/>
                <w:szCs w:val="20"/>
                <w:lang w:val="en-GB"/>
              </w:rPr>
              <w:t>[</w:t>
            </w:r>
            <w:hyperlink w:anchor="b_xmldsig" w:history="1">
              <w:r w:rsidRPr="00EF17AA">
                <w:rPr>
                  <w:rStyle w:val="abbrev"/>
                  <w:rFonts w:ascii="Arial" w:eastAsia="Times New Roman" w:hAnsi="Arial" w:cs="Arial"/>
                  <w:b/>
                  <w:bCs/>
                  <w:color w:val="0000FF"/>
                  <w:sz w:val="20"/>
                  <w:szCs w:val="20"/>
                  <w:u w:val="single"/>
                  <w:lang w:val="en-GB"/>
                </w:rPr>
                <w:t>xmldsig</w:t>
              </w:r>
            </w:hyperlink>
            <w:r w:rsidRPr="00EF17AA">
              <w:rPr>
                <w:rFonts w:ascii="Arial" w:eastAsia="Times New Roman" w:hAnsi="Arial" w:cs="Arial"/>
                <w:sz w:val="20"/>
                <w:szCs w:val="20"/>
                <w:lang w:val="en-GB"/>
              </w:rPr>
              <w:t>]</w:t>
            </w:r>
          </w:p>
        </w:tc>
      </w:tr>
      <w:tr w:rsidR="005C009D" w:rsidRPr="00EF17AA" w14:paraId="766A3339"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C2D039" w14:textId="77777777" w:rsidR="005C009D" w:rsidRPr="00EF17AA" w:rsidRDefault="001145FF">
            <w:pPr>
              <w:rPr>
                <w:rFonts w:ascii="Arial" w:eastAsia="Times New Roman" w:hAnsi="Arial" w:cs="Arial"/>
                <w:sz w:val="22"/>
                <w:szCs w:val="22"/>
                <w:lang w:val="en-GB"/>
              </w:rPr>
            </w:pPr>
            <w:r w:rsidRPr="00EF17AA">
              <w:rPr>
                <w:rStyle w:val="CodiceHTML"/>
                <w:lang w:val="en-GB"/>
              </w:rPr>
              <w:t>xades</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BB283F" w14:textId="77777777" w:rsidR="005C009D" w:rsidRPr="00EF17AA" w:rsidRDefault="001145FF">
            <w:pPr>
              <w:rPr>
                <w:rFonts w:ascii="Arial" w:eastAsia="Times New Roman" w:hAnsi="Arial" w:cs="Arial"/>
                <w:sz w:val="22"/>
                <w:szCs w:val="22"/>
                <w:lang w:val="en-GB"/>
              </w:rPr>
            </w:pPr>
            <w:r w:rsidRPr="00EF17AA">
              <w:rPr>
                <w:rStyle w:val="CodiceHTML"/>
                <w:lang w:val="en-GB"/>
              </w:rPr>
              <w:t>http://uri.etsi.org/01903/v1.3.2#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03D75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0"/>
                <w:szCs w:val="20"/>
                <w:lang w:val="en-GB"/>
              </w:rPr>
              <w:t>[</w:t>
            </w:r>
            <w:hyperlink w:anchor="b_XAdES" w:history="1">
              <w:r w:rsidRPr="00EF17AA">
                <w:rPr>
                  <w:rStyle w:val="abbrev"/>
                  <w:rFonts w:ascii="Arial" w:eastAsia="Times New Roman" w:hAnsi="Arial" w:cs="Arial"/>
                  <w:b/>
                  <w:bCs/>
                  <w:color w:val="0000FF"/>
                  <w:sz w:val="20"/>
                  <w:szCs w:val="20"/>
                  <w:u w:val="single"/>
                  <w:lang w:val="en-GB"/>
                </w:rPr>
                <w:t>XAdES</w:t>
              </w:r>
            </w:hyperlink>
            <w:r w:rsidRPr="00EF17AA">
              <w:rPr>
                <w:rFonts w:ascii="Arial" w:eastAsia="Times New Roman" w:hAnsi="Arial" w:cs="Arial"/>
                <w:sz w:val="20"/>
                <w:szCs w:val="20"/>
                <w:lang w:val="en-GB"/>
              </w:rPr>
              <w:t>]</w:t>
            </w:r>
          </w:p>
        </w:tc>
      </w:tr>
      <w:tr w:rsidR="005C009D" w:rsidRPr="00EF17AA" w14:paraId="631D414A"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33BF822" w14:textId="77777777" w:rsidR="005C009D" w:rsidRPr="00EF17AA" w:rsidRDefault="001145FF">
            <w:pPr>
              <w:rPr>
                <w:rFonts w:ascii="Arial" w:eastAsia="Times New Roman" w:hAnsi="Arial" w:cs="Arial"/>
                <w:sz w:val="22"/>
                <w:szCs w:val="22"/>
                <w:lang w:val="en-GB"/>
              </w:rPr>
            </w:pPr>
            <w:r w:rsidRPr="00EF17AA">
              <w:rPr>
                <w:rStyle w:val="CodiceHTML"/>
                <w:lang w:val="en-GB"/>
              </w:rPr>
              <w:t>ext</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AB15E2" w14:textId="77777777" w:rsidR="005C009D" w:rsidRPr="00EF17AA" w:rsidRDefault="001145FF">
            <w:pPr>
              <w:rPr>
                <w:rFonts w:ascii="Arial" w:eastAsia="Times New Roman" w:hAnsi="Arial" w:cs="Arial"/>
                <w:sz w:val="22"/>
                <w:szCs w:val="22"/>
                <w:lang w:val="en-GB"/>
                <w:rPrChange w:id="4274" w:author="Andrea Caccia" w:date="2019-06-05T14:54:00Z">
                  <w:rPr>
                    <w:rFonts w:ascii="Arial" w:eastAsia="Times New Roman" w:hAnsi="Arial" w:cs="Arial"/>
                    <w:sz w:val="22"/>
                    <w:szCs w:val="22"/>
                  </w:rPr>
                </w:rPrChange>
              </w:rPr>
            </w:pPr>
            <w:r w:rsidRPr="00EF17AA">
              <w:rPr>
                <w:rStyle w:val="CodiceHTML"/>
                <w:lang w:val="en-GB"/>
                <w:rPrChange w:id="4275" w:author="Andrea Caccia" w:date="2019-06-05T14:54:00Z">
                  <w:rPr>
                    <w:rStyle w:val="CodiceHTML"/>
                  </w:rPr>
                </w:rPrChange>
              </w:rPr>
              <w:t>urn:oasis:names:specification:ubl:schema: xsd:CommonExtensionComponents-2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73374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0"/>
                <w:szCs w:val="20"/>
                <w:lang w:val="en-GB"/>
              </w:rPr>
              <w:t>UBL extension namespace</w:t>
            </w:r>
          </w:p>
        </w:tc>
      </w:tr>
      <w:tr w:rsidR="005C009D" w:rsidRPr="00EF17AA" w14:paraId="6AEBCF12"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45E9630" w14:textId="77777777" w:rsidR="005C009D" w:rsidRPr="00EF17AA" w:rsidRDefault="001145FF">
            <w:pPr>
              <w:rPr>
                <w:rFonts w:ascii="Arial" w:eastAsia="Times New Roman" w:hAnsi="Arial" w:cs="Arial"/>
                <w:sz w:val="22"/>
                <w:szCs w:val="22"/>
                <w:lang w:val="en-GB"/>
              </w:rPr>
            </w:pPr>
            <w:r w:rsidRPr="00EF17AA">
              <w:rPr>
                <w:rStyle w:val="CodiceHTML"/>
                <w:lang w:val="en-GB"/>
              </w:rPr>
              <w:t>sig</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B49543" w14:textId="77777777" w:rsidR="005C009D" w:rsidRPr="00EF17AA" w:rsidRDefault="001145FF">
            <w:pPr>
              <w:rPr>
                <w:rFonts w:ascii="Arial" w:eastAsia="Times New Roman" w:hAnsi="Arial" w:cs="Arial"/>
                <w:sz w:val="22"/>
                <w:szCs w:val="22"/>
                <w:lang w:val="en-GB"/>
                <w:rPrChange w:id="4276" w:author="Andrea Caccia" w:date="2019-06-05T14:54:00Z">
                  <w:rPr>
                    <w:rFonts w:ascii="Arial" w:eastAsia="Times New Roman" w:hAnsi="Arial" w:cs="Arial"/>
                    <w:sz w:val="22"/>
                    <w:szCs w:val="22"/>
                  </w:rPr>
                </w:rPrChange>
              </w:rPr>
            </w:pPr>
            <w:r w:rsidRPr="00EF17AA">
              <w:rPr>
                <w:rStyle w:val="CodiceHTML"/>
                <w:lang w:val="en-GB"/>
                <w:rPrChange w:id="4277" w:author="Andrea Caccia" w:date="2019-06-05T14:54:00Z">
                  <w:rPr>
                    <w:rStyle w:val="CodiceHTML"/>
                  </w:rPr>
                </w:rPrChange>
              </w:rPr>
              <w:t>urn:oasis:names:specification:ubl:schema: xsd:CommonSignatureComponents-2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CF25D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0"/>
                <w:szCs w:val="20"/>
                <w:lang w:val="en-GB"/>
              </w:rPr>
              <w:t>UBL signature extension apex namespace</w:t>
            </w:r>
          </w:p>
        </w:tc>
      </w:tr>
      <w:tr w:rsidR="005C009D" w:rsidRPr="00EF17AA" w14:paraId="5E7006D1"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73CC30" w14:textId="77777777" w:rsidR="005C009D" w:rsidRPr="00EF17AA" w:rsidRDefault="001145FF">
            <w:pPr>
              <w:rPr>
                <w:rFonts w:ascii="Arial" w:eastAsia="Times New Roman" w:hAnsi="Arial" w:cs="Arial"/>
                <w:sz w:val="22"/>
                <w:szCs w:val="22"/>
                <w:lang w:val="en-GB"/>
              </w:rPr>
            </w:pPr>
            <w:r w:rsidRPr="00EF17AA">
              <w:rPr>
                <w:rStyle w:val="CodiceHTML"/>
                <w:lang w:val="en-GB"/>
              </w:rPr>
              <w:lastRenderedPageBreak/>
              <w:t>sac</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6D47F2" w14:textId="77777777" w:rsidR="005C009D" w:rsidRPr="00EF17AA" w:rsidRDefault="001145FF">
            <w:pPr>
              <w:rPr>
                <w:rFonts w:ascii="Arial" w:eastAsia="Times New Roman" w:hAnsi="Arial" w:cs="Arial"/>
                <w:sz w:val="22"/>
                <w:szCs w:val="22"/>
                <w:lang w:val="en-GB"/>
                <w:rPrChange w:id="4278" w:author="Andrea Caccia" w:date="2019-06-05T14:55:00Z">
                  <w:rPr>
                    <w:rFonts w:ascii="Arial" w:eastAsia="Times New Roman" w:hAnsi="Arial" w:cs="Arial"/>
                    <w:sz w:val="22"/>
                    <w:szCs w:val="22"/>
                  </w:rPr>
                </w:rPrChange>
              </w:rPr>
            </w:pPr>
            <w:r w:rsidRPr="00EF17AA">
              <w:rPr>
                <w:rStyle w:val="CodiceHTML"/>
                <w:lang w:val="en-GB"/>
                <w:rPrChange w:id="4279" w:author="Andrea Caccia" w:date="2019-06-05T14:55:00Z">
                  <w:rPr>
                    <w:rStyle w:val="CodiceHTML"/>
                  </w:rPr>
                </w:rPrChange>
              </w:rPr>
              <w:t>urn:oasis:names:specification:ubl:schema: xsd:SignatureAggregateComponents-2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6DE82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0"/>
                <w:szCs w:val="20"/>
                <w:lang w:val="en-GB"/>
              </w:rPr>
              <w:t>UBL signature extension aggregate namespace</w:t>
            </w:r>
          </w:p>
        </w:tc>
      </w:tr>
      <w:tr w:rsidR="005C009D" w:rsidRPr="00EF17AA" w14:paraId="2606146E" w14:textId="77777777">
        <w:trPr>
          <w:divId w:val="1020357745"/>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AC27A4A" w14:textId="77777777" w:rsidR="005C009D" w:rsidRPr="00EF17AA" w:rsidRDefault="001145FF">
            <w:pPr>
              <w:rPr>
                <w:rFonts w:ascii="Arial" w:eastAsia="Times New Roman" w:hAnsi="Arial" w:cs="Arial"/>
                <w:sz w:val="22"/>
                <w:szCs w:val="22"/>
                <w:lang w:val="en-GB"/>
              </w:rPr>
            </w:pPr>
            <w:r w:rsidRPr="00EF17AA">
              <w:rPr>
                <w:rStyle w:val="CodiceHTML"/>
                <w:lang w:val="en-GB"/>
              </w:rPr>
              <w:t>sbc</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DA0DBF" w14:textId="77777777" w:rsidR="005C009D" w:rsidRPr="00EF17AA" w:rsidRDefault="001145FF">
            <w:pPr>
              <w:rPr>
                <w:rFonts w:ascii="Arial" w:eastAsia="Times New Roman" w:hAnsi="Arial" w:cs="Arial"/>
                <w:sz w:val="22"/>
                <w:szCs w:val="22"/>
                <w:lang w:val="en-GB"/>
                <w:rPrChange w:id="4280" w:author="Andrea Caccia" w:date="2019-06-05T14:55:00Z">
                  <w:rPr>
                    <w:rFonts w:ascii="Arial" w:eastAsia="Times New Roman" w:hAnsi="Arial" w:cs="Arial"/>
                    <w:sz w:val="22"/>
                    <w:szCs w:val="22"/>
                  </w:rPr>
                </w:rPrChange>
              </w:rPr>
            </w:pPr>
            <w:r w:rsidRPr="00EF17AA">
              <w:rPr>
                <w:rStyle w:val="CodiceHTML"/>
                <w:lang w:val="en-GB"/>
                <w:rPrChange w:id="4281" w:author="Andrea Caccia" w:date="2019-06-05T14:55:00Z">
                  <w:rPr>
                    <w:rStyle w:val="CodiceHTML"/>
                  </w:rPr>
                </w:rPrChange>
              </w:rPr>
              <w:t>urn:oasis:names:specification:ubl:schema: xsd:SignatureBasicComponents-2</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4E4051" w14:textId="77777777" w:rsidR="005C009D" w:rsidRPr="00EF17AA" w:rsidRDefault="001145FF">
            <w:pPr>
              <w:rPr>
                <w:rFonts w:ascii="Arial" w:eastAsia="Times New Roman" w:hAnsi="Arial" w:cs="Arial"/>
                <w:sz w:val="22"/>
                <w:szCs w:val="22"/>
                <w:lang w:val="en-GB"/>
                <w:rPrChange w:id="4282" w:author="Andrea Caccia" w:date="2019-06-05T14:55:00Z">
                  <w:rPr>
                    <w:rFonts w:ascii="Arial" w:eastAsia="Times New Roman" w:hAnsi="Arial" w:cs="Arial"/>
                    <w:sz w:val="22"/>
                    <w:szCs w:val="22"/>
                  </w:rPr>
                </w:rPrChange>
              </w:rPr>
            </w:pPr>
            <w:r w:rsidRPr="00EF17AA">
              <w:rPr>
                <w:rFonts w:ascii="Arial" w:eastAsia="Times New Roman" w:hAnsi="Arial" w:cs="Arial"/>
                <w:sz w:val="20"/>
                <w:szCs w:val="20"/>
                <w:lang w:val="en-GB"/>
                <w:rPrChange w:id="4283" w:author="Andrea Caccia" w:date="2019-06-05T14:55:00Z">
                  <w:rPr>
                    <w:rFonts w:ascii="Arial" w:eastAsia="Times New Roman" w:hAnsi="Arial" w:cs="Arial"/>
                    <w:sz w:val="20"/>
                    <w:szCs w:val="20"/>
                  </w:rPr>
                </w:rPrChange>
              </w:rPr>
              <w:t>UBL signature extension basic namespace</w:t>
            </w:r>
          </w:p>
        </w:tc>
      </w:tr>
    </w:tbl>
    <w:p w14:paraId="524A91DB" w14:textId="77777777" w:rsidR="005C009D" w:rsidRPr="00EF17AA" w:rsidRDefault="001145FF">
      <w:pPr>
        <w:pStyle w:val="Titolo4"/>
        <w:divId w:val="1223369443"/>
        <w:rPr>
          <w:rFonts w:ascii="Arial" w:eastAsia="Times New Roman" w:hAnsi="Arial" w:cs="Arial"/>
          <w:lang w:val="en-GB"/>
        </w:rPr>
      </w:pPr>
      <w:bookmarkStart w:id="4284" w:name="S-DIGITAL-SIGNATURE-IDENTIFICATION"/>
      <w:bookmarkEnd w:id="4284"/>
      <w:r w:rsidRPr="00EF17AA">
        <w:rPr>
          <w:rFonts w:ascii="Arial" w:eastAsia="Times New Roman" w:hAnsi="Arial" w:cs="Arial"/>
          <w:lang w:val="en-GB"/>
        </w:rPr>
        <w:t>5.4.3 Digital Signature Identification</w:t>
      </w:r>
    </w:p>
    <w:p w14:paraId="11CA6CDB" w14:textId="08DE0C7A" w:rsidR="005C009D" w:rsidRPr="00EF17AA" w:rsidRDefault="001145FF">
      <w:pPr>
        <w:pStyle w:val="NormaleWeb"/>
        <w:divId w:val="2053188803"/>
        <w:rPr>
          <w:rFonts w:ascii="Arial" w:hAnsi="Arial" w:cs="Arial"/>
          <w:sz w:val="22"/>
          <w:szCs w:val="22"/>
          <w:lang w:val="en-GB"/>
        </w:rPr>
      </w:pPr>
      <w:r w:rsidRPr="00EF17AA">
        <w:rPr>
          <w:rFonts w:ascii="Arial" w:hAnsi="Arial" w:cs="Arial"/>
          <w:sz w:val="22"/>
          <w:szCs w:val="22"/>
          <w:lang w:val="en-GB"/>
        </w:rPr>
        <w:t xml:space="preserve">This UBL extension is distinguished from other extensions and identified using the URI </w:t>
      </w:r>
      <w:r w:rsidRPr="00EF17AA">
        <w:rPr>
          <w:rStyle w:val="CodiceHTML"/>
          <w:lang w:val="en-GB"/>
        </w:rPr>
        <w:t>urn:oasis:names:specification:ubl:dsig:enveloped</w:t>
      </w:r>
      <w:r w:rsidRPr="00EF17AA">
        <w:rPr>
          <w:rFonts w:ascii="Arial" w:hAnsi="Arial" w:cs="Arial"/>
          <w:sz w:val="22"/>
          <w:szCs w:val="22"/>
          <w:lang w:val="en-GB"/>
        </w:rPr>
        <w:t xml:space="preserve"> in the </w:t>
      </w:r>
      <w:r w:rsidRPr="00EF17AA">
        <w:rPr>
          <w:rStyle w:val="CodiceHTML"/>
          <w:lang w:val="en-GB"/>
        </w:rPr>
        <w:t>&lt;ext:ExtensionURI&gt;</w:t>
      </w:r>
      <w:r w:rsidRPr="00EF17AA">
        <w:rPr>
          <w:rFonts w:ascii="Arial" w:hAnsi="Arial" w:cs="Arial"/>
          <w:sz w:val="22"/>
          <w:szCs w:val="22"/>
          <w:lang w:val="en-GB"/>
        </w:rPr>
        <w:t xml:space="preserve"> element.</w:t>
      </w:r>
    </w:p>
    <w:p w14:paraId="1DBECF6C" w14:textId="77777777" w:rsidR="005C009D" w:rsidRPr="00EF17AA" w:rsidRDefault="001145FF">
      <w:pPr>
        <w:pStyle w:val="Titolo3"/>
        <w:divId w:val="1859853100"/>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3C282F1D" w14:textId="77777777" w:rsidR="005C009D" w:rsidRPr="00EF17AA" w:rsidRDefault="001145FF">
      <w:pPr>
        <w:pStyle w:val="NormaleWeb"/>
        <w:divId w:val="1859853100"/>
        <w:rPr>
          <w:rFonts w:ascii="Arial" w:hAnsi="Arial" w:cs="Arial"/>
          <w:sz w:val="22"/>
          <w:szCs w:val="22"/>
          <w:lang w:val="en-GB"/>
        </w:rPr>
      </w:pPr>
      <w:r w:rsidRPr="00EF17AA">
        <w:rPr>
          <w:rFonts w:ascii="Arial" w:hAnsi="Arial" w:cs="Arial"/>
          <w:sz w:val="22"/>
          <w:szCs w:val="22"/>
          <w:lang w:val="en-GB"/>
        </w:rPr>
        <w:t xml:space="preserve">In addition to Enveloped signatures, </w:t>
      </w:r>
      <w:r w:rsidR="00552F04" w:rsidRPr="00EF17AA">
        <w:rPr>
          <w:lang w:val="en-GB"/>
        </w:rPr>
        <w:fldChar w:fldCharType="begin"/>
      </w:r>
      <w:r w:rsidR="00552F04" w:rsidRPr="00EF17AA">
        <w:rPr>
          <w:lang w:val="en-GB"/>
          <w:rPrChange w:id="4285" w:author="Andrea Caccia" w:date="2019-06-05T14:55:00Z">
            <w:rPr/>
          </w:rPrChange>
        </w:rPr>
        <w:instrText xml:space="preserve"> HYPERLINK \l "S-DETACHED-XML-SIGNATURES-FOR-UBL-DOCUM" \o "5.3.3 Detached XML Signatures for UBL Documents" </w:instrText>
      </w:r>
      <w:r w:rsidR="00552F04" w:rsidRPr="00EF17AA">
        <w:rPr>
          <w:lang w:val="en-GB"/>
        </w:rPr>
        <w:fldChar w:fldCharType="separate"/>
      </w:r>
      <w:r w:rsidRPr="00EF17AA">
        <w:rPr>
          <w:rStyle w:val="Collegamentoipertestuale"/>
          <w:rFonts w:ascii="Arial" w:hAnsi="Arial" w:cs="Arial"/>
          <w:sz w:val="22"/>
          <w:szCs w:val="22"/>
          <w:lang w:val="en-GB"/>
        </w:rPr>
        <w:t>Section 5.3.3, “Detached XML Signatures for UBL Documents”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also provides methods to be used with Detached signatures (i.e., digital signatures that stand outside the document being signed). Detached signatures constitute an independent technique without associated UBL artefacts, but an example instance showing detached signatures is included in this package; see </w:t>
      </w:r>
      <w:r w:rsidR="00552F04" w:rsidRPr="00EF17AA">
        <w:rPr>
          <w:lang w:val="en-GB"/>
        </w:rPr>
        <w:fldChar w:fldCharType="begin"/>
      </w:r>
      <w:r w:rsidR="00552F04" w:rsidRPr="00EF17AA">
        <w:rPr>
          <w:lang w:val="en-GB"/>
          <w:rPrChange w:id="4286" w:author="Andrea Caccia" w:date="2019-06-05T14:55:00Z">
            <w:rPr/>
          </w:rPrChange>
        </w:rPr>
        <w:instrText xml:space="preserve"> HYPERLINK \l "S-DIGITAL-SIGNATURE-EXAMPLES" \o "5.5 Digital Signature Examples" </w:instrText>
      </w:r>
      <w:r w:rsidR="00552F04" w:rsidRPr="00EF17AA">
        <w:rPr>
          <w:lang w:val="en-GB"/>
        </w:rPr>
        <w:fldChar w:fldCharType="separate"/>
      </w:r>
      <w:r w:rsidRPr="00EF17AA">
        <w:rPr>
          <w:rStyle w:val="Collegamentoipertestuale"/>
          <w:rFonts w:ascii="Arial" w:hAnsi="Arial" w:cs="Arial"/>
          <w:sz w:val="22"/>
          <w:szCs w:val="22"/>
          <w:lang w:val="en-GB"/>
        </w:rPr>
        <w:t>Section 5.5, “Digital Signature Examples”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CA42CF2" w14:textId="77777777" w:rsidR="005C009D" w:rsidRPr="00EF17AA" w:rsidRDefault="001145FF">
      <w:pPr>
        <w:pStyle w:val="Titolo4"/>
        <w:divId w:val="1412967232"/>
        <w:rPr>
          <w:rFonts w:ascii="Arial" w:eastAsia="Times New Roman" w:hAnsi="Arial" w:cs="Arial"/>
          <w:lang w:val="en-GB"/>
        </w:rPr>
      </w:pPr>
      <w:bookmarkStart w:id="4287" w:name="S-DIGITAL-SIGNATURE-VALIDATION"/>
      <w:bookmarkEnd w:id="4287"/>
      <w:r w:rsidRPr="00EF17AA">
        <w:rPr>
          <w:rFonts w:ascii="Arial" w:eastAsia="Times New Roman" w:hAnsi="Arial" w:cs="Arial"/>
          <w:lang w:val="en-GB"/>
        </w:rPr>
        <w:t>5.4.4 Digital Signature Validation</w:t>
      </w:r>
    </w:p>
    <w:p w14:paraId="715D2FB4" w14:textId="77777777" w:rsidR="005C009D" w:rsidRPr="00EF17AA" w:rsidRDefault="001145FF">
      <w:pPr>
        <w:pStyle w:val="NormaleWeb"/>
        <w:divId w:val="1623269284"/>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UBL-ExtensionContentDataType-2.2.xsd</w:t>
      </w:r>
      <w:r w:rsidRPr="00EF17AA">
        <w:rPr>
          <w:rFonts w:ascii="Arial" w:hAnsi="Arial" w:cs="Arial"/>
          <w:sz w:val="22"/>
          <w:szCs w:val="22"/>
          <w:lang w:val="en-GB"/>
        </w:rPr>
        <w:t xml:space="preserve"> module links UBL validation to all needed extensions by importing the apex schema fragment of each extension vocabulary. The distribution version of this module supports IETF/W3C XML digital signatures by declaring that the </w:t>
      </w:r>
      <w:r w:rsidRPr="00EF17AA">
        <w:rPr>
          <w:rStyle w:val="CodiceHTML"/>
          <w:lang w:val="en-GB"/>
        </w:rPr>
        <w:t>&lt;ext:ExtensionContent&gt;</w:t>
      </w:r>
      <w:r w:rsidRPr="00EF17AA">
        <w:rPr>
          <w:rFonts w:ascii="Arial" w:hAnsi="Arial" w:cs="Arial"/>
          <w:sz w:val="22"/>
          <w:szCs w:val="22"/>
          <w:lang w:val="en-GB"/>
        </w:rPr>
        <w:t xml:space="preserve"> element can contain elements from the UBL Digital Signature extension namespace. Accordingly, a single </w:t>
      </w:r>
      <w:r w:rsidRPr="00EF17AA">
        <w:rPr>
          <w:rStyle w:val="CodiceHTML"/>
          <w:lang w:val="en-GB"/>
        </w:rPr>
        <w:t>&lt;sig:UBLDocumentSignatures&gt;</w:t>
      </w:r>
      <w:r w:rsidRPr="00EF17AA">
        <w:rPr>
          <w:rFonts w:ascii="Arial" w:hAnsi="Arial" w:cs="Arial"/>
          <w:sz w:val="22"/>
          <w:szCs w:val="22"/>
          <w:lang w:val="en-GB"/>
        </w:rPr>
        <w:t xml:space="preserve"> element is used as the apex of all the document’s electronic signatures.</w:t>
      </w:r>
    </w:p>
    <w:p w14:paraId="1EFC0CE5" w14:textId="77777777" w:rsidR="005C009D" w:rsidRPr="00EF17AA" w:rsidRDefault="001145FF">
      <w:pPr>
        <w:pStyle w:val="NormaleWeb"/>
        <w:divId w:val="1623269284"/>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&lt;ext:ExtensionContent&gt;</w:t>
      </w:r>
      <w:r w:rsidRPr="00EF17AA">
        <w:rPr>
          <w:rFonts w:ascii="Arial" w:hAnsi="Arial" w:cs="Arial"/>
          <w:sz w:val="22"/>
          <w:szCs w:val="22"/>
          <w:lang w:val="en-GB"/>
        </w:rPr>
        <w:t xml:space="preserve"> element alternatively allows any other namespace apex element in order to allow other foreign extensions in the same document.</w:t>
      </w:r>
    </w:p>
    <w:p w14:paraId="46877473" w14:textId="77777777" w:rsidR="005C009D" w:rsidRPr="00EF17AA" w:rsidRDefault="001145FF">
      <w:pPr>
        <w:pStyle w:val="Titolo4"/>
        <w:divId w:val="1799228149"/>
        <w:rPr>
          <w:rFonts w:ascii="Arial" w:eastAsia="Times New Roman" w:hAnsi="Arial" w:cs="Arial"/>
          <w:lang w:val="en-GB"/>
        </w:rPr>
      </w:pPr>
      <w:bookmarkStart w:id="4288" w:name="S-DIGITAL-SIGNATURE-STRUCTURE"/>
      <w:bookmarkEnd w:id="4288"/>
      <w:r w:rsidRPr="00EF17AA">
        <w:rPr>
          <w:rFonts w:ascii="Arial" w:eastAsia="Times New Roman" w:hAnsi="Arial" w:cs="Arial"/>
          <w:lang w:val="en-GB"/>
        </w:rPr>
        <w:t>5.4.5 Digital Signature Structure</w:t>
      </w:r>
    </w:p>
    <w:p w14:paraId="558B2FA6" w14:textId="77777777" w:rsidR="005C009D" w:rsidRPr="00EF17AA" w:rsidRDefault="001145FF">
      <w:pPr>
        <w:pStyle w:val="Titolo5"/>
        <w:divId w:val="1028026291"/>
        <w:rPr>
          <w:rFonts w:ascii="Arial" w:eastAsia="Times New Roman" w:hAnsi="Arial" w:cs="Arial"/>
          <w:lang w:val="en-GB"/>
        </w:rPr>
      </w:pPr>
      <w:bookmarkStart w:id="4289" w:name="S-DIGITAL-SIGNATURE-STRUCTURE-INTRODUCTI"/>
      <w:bookmarkEnd w:id="4289"/>
      <w:r w:rsidRPr="00EF17AA">
        <w:rPr>
          <w:rFonts w:ascii="Arial" w:eastAsia="Times New Roman" w:hAnsi="Arial" w:cs="Arial"/>
          <w:lang w:val="en-GB"/>
        </w:rPr>
        <w:t>5.4.5.1 Digital Signature Structure Introduction</w:t>
      </w:r>
    </w:p>
    <w:p w14:paraId="57AFE545" w14:textId="77777777" w:rsidR="005C009D" w:rsidRPr="00EF17AA" w:rsidRDefault="001145FF">
      <w:pPr>
        <w:pStyle w:val="NormaleWeb"/>
        <w:divId w:val="1694108214"/>
        <w:rPr>
          <w:rFonts w:ascii="Arial" w:hAnsi="Arial" w:cs="Arial"/>
          <w:sz w:val="22"/>
          <w:szCs w:val="22"/>
          <w:lang w:val="en-GB"/>
        </w:rPr>
      </w:pPr>
      <w:r w:rsidRPr="00EF17AA">
        <w:rPr>
          <w:rFonts w:ascii="Arial" w:hAnsi="Arial" w:cs="Arial"/>
          <w:sz w:val="22"/>
          <w:szCs w:val="22"/>
          <w:lang w:val="en-GB"/>
        </w:rPr>
        <w:t xml:space="preserve">The signature extension structure exists to contain one or more IETF/W3C standard digital signature constructs. The UBL scaffolding for this extension starts with a </w:t>
      </w:r>
      <w:r w:rsidRPr="00EF17AA">
        <w:rPr>
          <w:rStyle w:val="CodiceHTML"/>
          <w:lang w:val="en-GB"/>
        </w:rPr>
        <w:t>&lt;ext:UBLExtension&gt;</w:t>
      </w:r>
      <w:r w:rsidRPr="00EF17AA">
        <w:rPr>
          <w:rFonts w:ascii="Arial" w:hAnsi="Arial" w:cs="Arial"/>
          <w:sz w:val="22"/>
          <w:szCs w:val="22"/>
          <w:lang w:val="en-GB"/>
        </w:rPr>
        <w:t xml:space="preserve"> element with two children: </w:t>
      </w:r>
      <w:r w:rsidRPr="00EF17AA">
        <w:rPr>
          <w:rStyle w:val="CodiceHTML"/>
          <w:lang w:val="en-GB"/>
        </w:rPr>
        <w:t>&lt;ext:ExtensionURI&gt;</w:t>
      </w:r>
      <w:r w:rsidRPr="00EF17AA">
        <w:rPr>
          <w:rFonts w:ascii="Arial" w:hAnsi="Arial" w:cs="Arial"/>
          <w:sz w:val="22"/>
          <w:szCs w:val="22"/>
          <w:lang w:val="en-GB"/>
        </w:rPr>
        <w:t xml:space="preserve"> (for extension distinction and identification) and </w:t>
      </w:r>
      <w:r w:rsidRPr="00EF17AA">
        <w:rPr>
          <w:rStyle w:val="CodiceHTML"/>
          <w:lang w:val="en-GB"/>
        </w:rPr>
        <w:t>&lt;ext:ExtensionContent&gt;</w:t>
      </w:r>
      <w:r w:rsidRPr="00EF17AA">
        <w:rPr>
          <w:rFonts w:ascii="Arial" w:hAnsi="Arial" w:cs="Arial"/>
          <w:sz w:val="22"/>
          <w:szCs w:val="22"/>
          <w:lang w:val="en-GB"/>
        </w:rPr>
        <w:t xml:space="preserve"> (for containing the extension information, in this case the actual signatures and supporting information).</w:t>
      </w:r>
    </w:p>
    <w:p w14:paraId="11FB6C79" w14:textId="77777777" w:rsidR="005C009D" w:rsidRPr="00EF17AA" w:rsidRDefault="001145FF">
      <w:pPr>
        <w:pStyle w:val="NormaleWeb"/>
        <w:divId w:val="1694108214"/>
        <w:rPr>
          <w:rFonts w:ascii="Arial" w:hAnsi="Arial" w:cs="Arial"/>
          <w:sz w:val="22"/>
          <w:szCs w:val="22"/>
          <w:lang w:val="en-GB"/>
        </w:rPr>
      </w:pPr>
      <w:r w:rsidRPr="00EF17AA">
        <w:rPr>
          <w:rFonts w:ascii="Arial" w:hAnsi="Arial" w:cs="Arial"/>
          <w:sz w:val="22"/>
          <w:szCs w:val="22"/>
          <w:lang w:val="en-GB"/>
        </w:rPr>
        <w:t>The signature extension Business Information Entities for UBL are contained in a single spreadsheet, provided here in two different formats.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4171"/>
      </w:tblGrid>
      <w:tr w:rsidR="005C009D" w:rsidRPr="00EF17AA" w14:paraId="5C5D069D" w14:textId="77777777">
        <w:trPr>
          <w:divId w:val="1366129281"/>
          <w:tblCellSpacing w:w="15" w:type="dxa"/>
        </w:trPr>
        <w:tc>
          <w:tcPr>
            <w:tcW w:w="0" w:type="auto"/>
            <w:tcBorders>
              <w:top w:val="nil"/>
              <w:left w:val="nil"/>
              <w:bottom w:val="nil"/>
              <w:right w:val="nil"/>
            </w:tcBorders>
            <w:vAlign w:val="center"/>
            <w:hideMark/>
          </w:tcPr>
          <w:p w14:paraId="757D20B7" w14:textId="28CB39DE"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290" w:author="Andrea Caccia" w:date="2019-05-31T10:55:00Z">
              <w:r w:rsidR="003329F5" w:rsidRPr="00EF17AA">
                <w:rPr>
                  <w:rStyle w:val="CodiceHTML"/>
                  <w:lang w:val="en-GB"/>
                </w:rPr>
                <w:instrText>HYPERLINK "mod/UBL-Signature-Entities-2.2.ods" \t "_top"</w:instrText>
              </w:r>
            </w:ins>
            <w:del w:id="4291" w:author="Andrea Caccia" w:date="2019-05-31T10:55:00Z">
              <w:r w:rsidRPr="00EF17AA" w:rsidDel="003329F5">
                <w:rPr>
                  <w:rStyle w:val="CodiceHTML"/>
                  <w:lang w:val="en-GB"/>
                </w:rPr>
                <w:delInstrText xml:space="preserve"> HYPERLINK "mod/UBL-Signature-Entities-2.2.ods"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mod/UBL-Signature-Entities-2.2.ods</w:t>
            </w:r>
            <w:r w:rsidRPr="00EF17AA">
              <w:rPr>
                <w:rStyle w:val="CodiceHTML"/>
                <w:lang w:val="en-GB"/>
              </w:rPr>
              <w:fldChar w:fldCharType="end"/>
            </w:r>
            <w:r w:rsidRPr="00EF17AA">
              <w:rPr>
                <w:rFonts w:ascii="Arial" w:eastAsia="Times New Roman" w:hAnsi="Arial" w:cs="Arial"/>
                <w:sz w:val="22"/>
                <w:szCs w:val="22"/>
                <w:lang w:val="en-GB"/>
              </w:rPr>
              <w:t xml:space="preserve"> </w:t>
            </w:r>
          </w:p>
        </w:tc>
      </w:tr>
      <w:tr w:rsidR="005C009D" w:rsidRPr="00EF17AA" w14:paraId="0A8FF3E1" w14:textId="77777777">
        <w:trPr>
          <w:divId w:val="1366129281"/>
          <w:tblCellSpacing w:w="15" w:type="dxa"/>
        </w:trPr>
        <w:tc>
          <w:tcPr>
            <w:tcW w:w="0" w:type="auto"/>
            <w:tcBorders>
              <w:top w:val="nil"/>
              <w:left w:val="nil"/>
              <w:bottom w:val="nil"/>
              <w:right w:val="nil"/>
            </w:tcBorders>
            <w:vAlign w:val="center"/>
            <w:hideMark/>
          </w:tcPr>
          <w:p w14:paraId="77D391DE" w14:textId="2640C989"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292" w:author="Andrea Caccia" w:date="2019-05-31T10:55:00Z">
              <w:r w:rsidR="003329F5" w:rsidRPr="00EF17AA">
                <w:rPr>
                  <w:rStyle w:val="CodiceHTML"/>
                  <w:lang w:val="en-GB"/>
                </w:rPr>
                <w:instrText>HYPERLINK "mod/UBL-Signature-Entities-2.2.xls" \t "_top"</w:instrText>
              </w:r>
            </w:ins>
            <w:del w:id="4293" w:author="Andrea Caccia" w:date="2019-05-31T10:55:00Z">
              <w:r w:rsidRPr="00EF17AA" w:rsidDel="003329F5">
                <w:rPr>
                  <w:rStyle w:val="CodiceHTML"/>
                  <w:lang w:val="en-GB"/>
                </w:rPr>
                <w:delInstrText xml:space="preserve"> HYPERLINK "mod/UBL-Signature-Entities-2.2.xls"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mod/UBL-Signature-Entities-2.2.xls</w:t>
            </w:r>
            <w:r w:rsidRPr="00EF17AA">
              <w:rPr>
                <w:rStyle w:val="CodiceHTML"/>
                <w:lang w:val="en-GB"/>
              </w:rPr>
              <w:fldChar w:fldCharType="end"/>
            </w:r>
            <w:r w:rsidRPr="00EF17AA">
              <w:rPr>
                <w:rFonts w:ascii="Arial" w:eastAsia="Times New Roman" w:hAnsi="Arial" w:cs="Arial"/>
                <w:sz w:val="22"/>
                <w:szCs w:val="22"/>
                <w:lang w:val="en-GB"/>
              </w:rPr>
              <w:t xml:space="preserve"> </w:t>
            </w:r>
          </w:p>
        </w:tc>
      </w:tr>
    </w:tbl>
    <w:p w14:paraId="4F8BA686" w14:textId="77777777" w:rsidR="005C009D" w:rsidRPr="00EF17AA" w:rsidRDefault="001145FF">
      <w:pPr>
        <w:pStyle w:val="NormaleWeb"/>
        <w:divId w:val="1694108214"/>
        <w:rPr>
          <w:rFonts w:ascii="Arial" w:hAnsi="Arial" w:cs="Arial"/>
          <w:sz w:val="22"/>
          <w:szCs w:val="22"/>
          <w:lang w:val="en-GB"/>
        </w:rPr>
      </w:pPr>
      <w:r w:rsidRPr="00EF17AA">
        <w:rPr>
          <w:rFonts w:ascii="Arial" w:hAnsi="Arial" w:cs="Arial"/>
          <w:sz w:val="22"/>
          <w:szCs w:val="22"/>
          <w:lang w:val="en-GB"/>
        </w:rPr>
        <w:t>An HTML rendition of the spreadsheet contents for the signature extension model also is provided: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892"/>
      </w:tblGrid>
      <w:tr w:rsidR="005C009D" w:rsidRPr="00EF17AA" w14:paraId="44368E1D" w14:textId="77777777">
        <w:trPr>
          <w:divId w:val="1593146"/>
          <w:tblCellSpacing w:w="15" w:type="dxa"/>
        </w:trPr>
        <w:tc>
          <w:tcPr>
            <w:tcW w:w="0" w:type="auto"/>
            <w:tcBorders>
              <w:top w:val="nil"/>
              <w:left w:val="nil"/>
              <w:bottom w:val="nil"/>
              <w:right w:val="nil"/>
            </w:tcBorders>
            <w:vAlign w:val="center"/>
            <w:hideMark/>
          </w:tcPr>
          <w:p w14:paraId="3B804DD4" w14:textId="6009C2AE" w:rsidR="005C009D" w:rsidRPr="00EF17AA" w:rsidRDefault="001145FF">
            <w:pPr>
              <w:rPr>
                <w:rFonts w:ascii="Arial" w:eastAsia="Times New Roman" w:hAnsi="Arial" w:cs="Arial"/>
                <w:sz w:val="22"/>
                <w:szCs w:val="22"/>
                <w:lang w:val="en-GB"/>
                <w:rPrChange w:id="4294" w:author="Andrea Caccia" w:date="2019-06-05T14:55:00Z">
                  <w:rPr>
                    <w:rFonts w:ascii="Arial" w:eastAsia="Times New Roman" w:hAnsi="Arial" w:cs="Arial"/>
                    <w:sz w:val="22"/>
                    <w:szCs w:val="22"/>
                  </w:rPr>
                </w:rPrChange>
              </w:rPr>
            </w:pPr>
            <w:r w:rsidRPr="00EF17AA">
              <w:rPr>
                <w:rStyle w:val="CodiceHTML"/>
                <w:lang w:val="en-GB"/>
              </w:rPr>
              <w:lastRenderedPageBreak/>
              <w:fldChar w:fldCharType="begin"/>
            </w:r>
            <w:ins w:id="4295" w:author="Andrea Caccia" w:date="2019-05-31T10:55:00Z">
              <w:r w:rsidR="003329F5" w:rsidRPr="00EF17AA">
                <w:rPr>
                  <w:rStyle w:val="CodiceHTML"/>
                  <w:lang w:val="en-GB"/>
                  <w:rPrChange w:id="4296" w:author="Andrea Caccia" w:date="2019-06-05T14:55:00Z">
                    <w:rPr>
                      <w:rStyle w:val="CodiceHTML"/>
                    </w:rPr>
                  </w:rPrChange>
                </w:rPr>
                <w:instrText>HYPERLINK "mod/summary/reports/All-UBL-2.2-SignatureExtensionComponents.html" \t "_top"</w:instrText>
              </w:r>
            </w:ins>
            <w:del w:id="4297" w:author="Andrea Caccia" w:date="2019-05-31T10:55:00Z">
              <w:r w:rsidRPr="00EF17AA" w:rsidDel="003329F5">
                <w:rPr>
                  <w:rStyle w:val="CodiceHTML"/>
                  <w:lang w:val="en-GB"/>
                  <w:rPrChange w:id="4298" w:author="Andrea Caccia" w:date="2019-06-05T14:55:00Z">
                    <w:rPr>
                      <w:rStyle w:val="CodiceHTML"/>
                    </w:rPr>
                  </w:rPrChange>
                </w:rPr>
                <w:delInstrText xml:space="preserve"> HYPERLINK "mod/summary/reports/All-UBL-2.2-SignatureExtensionComponents.html"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4299" w:author="Andrea Caccia" w:date="2019-06-05T14:55:00Z">
                  <w:rPr>
                    <w:rStyle w:val="Collegamentoipertestuale"/>
                    <w:rFonts w:ascii="Courier New" w:hAnsi="Courier New" w:cs="Courier New"/>
                    <w:sz w:val="20"/>
                    <w:szCs w:val="20"/>
                  </w:rPr>
                </w:rPrChange>
              </w:rPr>
              <w:t>mod/summary/reports/All-UBL-2.2-SignatureExtensionComponents.html</w:t>
            </w:r>
            <w:r w:rsidRPr="00EF17AA">
              <w:rPr>
                <w:rStyle w:val="CodiceHTML"/>
                <w:lang w:val="en-GB"/>
              </w:rPr>
              <w:fldChar w:fldCharType="end"/>
            </w:r>
          </w:p>
        </w:tc>
      </w:tr>
    </w:tbl>
    <w:p w14:paraId="7BF6CF0A" w14:textId="77777777" w:rsidR="005C009D" w:rsidRPr="00EF17AA" w:rsidRDefault="001145FF">
      <w:pPr>
        <w:pStyle w:val="NormaleWeb"/>
        <w:divId w:val="1694108214"/>
        <w:rPr>
          <w:rFonts w:ascii="Arial" w:hAnsi="Arial" w:cs="Arial"/>
          <w:sz w:val="22"/>
          <w:szCs w:val="22"/>
          <w:lang w:val="en-GB"/>
        </w:rPr>
      </w:pPr>
      <w:r w:rsidRPr="00EF17AA">
        <w:rPr>
          <w:rFonts w:ascii="Arial" w:hAnsi="Arial" w:cs="Arial"/>
          <w:sz w:val="22"/>
          <w:szCs w:val="22"/>
          <w:lang w:val="en-GB"/>
        </w:rPr>
        <w:t>One or more signature extensions in a given document may each contain one or more sets of signature information. The following instructions guide the proper use of this particular extension.</w:t>
      </w:r>
    </w:p>
    <w:p w14:paraId="4671B109" w14:textId="77777777" w:rsidR="005C009D" w:rsidRPr="00EF17AA" w:rsidRDefault="001145FF">
      <w:pPr>
        <w:pStyle w:val="Titolo5"/>
        <w:divId w:val="946232699"/>
        <w:rPr>
          <w:rFonts w:ascii="Arial" w:eastAsia="Times New Roman" w:hAnsi="Arial" w:cs="Arial"/>
          <w:lang w:val="en-GB"/>
        </w:rPr>
      </w:pPr>
      <w:bookmarkStart w:id="4300" w:name="S-DIGITAL-SIGNATURE-EXTENSION-METADATA"/>
      <w:bookmarkEnd w:id="4300"/>
      <w:r w:rsidRPr="00EF17AA">
        <w:rPr>
          <w:rFonts w:ascii="Arial" w:eastAsia="Times New Roman" w:hAnsi="Arial" w:cs="Arial"/>
          <w:lang w:val="en-GB"/>
        </w:rPr>
        <w:t>5.4.5.2 Digital Signature Extension Metadata</w:t>
      </w:r>
    </w:p>
    <w:p w14:paraId="12A19099" w14:textId="209D0F1B" w:rsidR="005C009D" w:rsidRPr="00EF17AA" w:rsidRDefault="001145FF">
      <w:pPr>
        <w:pStyle w:val="NormaleWeb"/>
        <w:divId w:val="1544637627"/>
        <w:rPr>
          <w:rFonts w:ascii="Arial" w:hAnsi="Arial" w:cs="Arial"/>
          <w:sz w:val="22"/>
          <w:szCs w:val="22"/>
          <w:lang w:val="en-GB"/>
        </w:rPr>
      </w:pPr>
      <w:r w:rsidRPr="00EF17AA">
        <w:rPr>
          <w:rFonts w:ascii="Arial" w:hAnsi="Arial" w:cs="Arial"/>
          <w:sz w:val="22"/>
          <w:szCs w:val="22"/>
          <w:lang w:val="en-GB"/>
        </w:rPr>
        <w:t xml:space="preserve">The standard scaffolding for a given signature extension begins with the </w:t>
      </w:r>
      <w:r w:rsidRPr="00EF17AA">
        <w:rPr>
          <w:rStyle w:val="CodiceHTML"/>
          <w:lang w:val="en-GB"/>
        </w:rPr>
        <w:t>&lt;ext:UBLExtension&gt;</w:t>
      </w:r>
      <w:r w:rsidRPr="00EF17AA">
        <w:rPr>
          <w:rFonts w:ascii="Arial" w:hAnsi="Arial" w:cs="Arial"/>
          <w:sz w:val="22"/>
          <w:szCs w:val="22"/>
          <w:lang w:val="en-GB"/>
        </w:rPr>
        <w:t xml:space="preserve"> element. The extension’s role as a UBL signature extension is indicated with a child </w:t>
      </w:r>
      <w:r w:rsidRPr="00EF17AA">
        <w:rPr>
          <w:rStyle w:val="CodiceHTML"/>
          <w:lang w:val="en-GB"/>
        </w:rPr>
        <w:t>&lt;ext:ExtensionURI&gt;</w:t>
      </w:r>
      <w:r w:rsidRPr="00EF17AA">
        <w:rPr>
          <w:rFonts w:ascii="Arial" w:hAnsi="Arial" w:cs="Arial"/>
          <w:sz w:val="22"/>
          <w:szCs w:val="22"/>
          <w:lang w:val="en-GB"/>
        </w:rPr>
        <w:t xml:space="preserve"> element with the </w:t>
      </w:r>
      <w:r w:rsidRPr="00EF17AA">
        <w:rPr>
          <w:rStyle w:val="CodiceHTML"/>
          <w:lang w:val="en-GB"/>
        </w:rPr>
        <w:t>urn:oasis:names:specification:ubl:dsig:enveloped</w:t>
      </w:r>
      <w:r w:rsidRPr="00EF17AA">
        <w:rPr>
          <w:rFonts w:ascii="Arial" w:hAnsi="Arial" w:cs="Arial"/>
          <w:sz w:val="22"/>
          <w:szCs w:val="22"/>
          <w:lang w:val="en-GB"/>
        </w:rPr>
        <w:t xml:space="preserve"> value. The </w:t>
      </w:r>
      <w:r w:rsidRPr="00EF17AA">
        <w:rPr>
          <w:rStyle w:val="CodiceHTML"/>
          <w:lang w:val="en-GB"/>
        </w:rPr>
        <w:t>urn:oasis:names:specification:ubl:dsig:enveloped:xades</w:t>
      </w:r>
      <w:r w:rsidRPr="00EF17AA">
        <w:rPr>
          <w:rFonts w:ascii="Arial" w:hAnsi="Arial" w:cs="Arial"/>
          <w:sz w:val="22"/>
          <w:szCs w:val="22"/>
          <w:lang w:val="en-GB"/>
        </w:rPr>
        <w:t xml:space="preserve"> value MAY be used to indicate the use of XAdES in the extension. Other extension metadata elements defined in UBL are allowed to be included for the convenience of users without changing the meaning or use of the extension.</w:t>
      </w:r>
    </w:p>
    <w:p w14:paraId="5B34E764" w14:textId="77777777" w:rsidR="005C009D" w:rsidRPr="00EF17AA" w:rsidRDefault="001145FF">
      <w:pPr>
        <w:pStyle w:val="PreformattatoHTML"/>
        <w:shd w:val="clear" w:color="auto" w:fill="E7DEEF"/>
        <w:divId w:val="1544637627"/>
        <w:rPr>
          <w:lang w:val="en-GB"/>
        </w:rPr>
      </w:pPr>
      <w:r w:rsidRPr="00EF17AA">
        <w:rPr>
          <w:lang w:val="en-GB"/>
        </w:rPr>
        <w:t>&lt;ext:UBLExtension&gt;</w:t>
      </w:r>
    </w:p>
    <w:p w14:paraId="179DCECF" w14:textId="77777777" w:rsidR="005C009D" w:rsidRPr="00EF17AA" w:rsidRDefault="001145FF">
      <w:pPr>
        <w:pStyle w:val="PreformattatoHTML"/>
        <w:shd w:val="clear" w:color="auto" w:fill="E7DEEF"/>
        <w:divId w:val="1544637627"/>
        <w:rPr>
          <w:lang w:val="en-GB"/>
        </w:rPr>
      </w:pPr>
      <w:r w:rsidRPr="00EF17AA">
        <w:rPr>
          <w:lang w:val="en-GB"/>
        </w:rPr>
        <w:t xml:space="preserve">  &lt;ext:ExtensionURI</w:t>
      </w:r>
    </w:p>
    <w:p w14:paraId="1C1388C2" w14:textId="77777777" w:rsidR="005C009D" w:rsidRPr="00EF17AA" w:rsidRDefault="001145FF">
      <w:pPr>
        <w:pStyle w:val="PreformattatoHTML"/>
        <w:shd w:val="clear" w:color="auto" w:fill="E7DEEF"/>
        <w:divId w:val="1544637627"/>
        <w:rPr>
          <w:lang w:val="en-GB"/>
        </w:rPr>
      </w:pPr>
      <w:r w:rsidRPr="00EF17AA">
        <w:rPr>
          <w:lang w:val="en-GB"/>
        </w:rPr>
        <w:t xml:space="preserve">    &gt;urn:oasis:names:specification:ubl:dsig:enveloped&lt;/ext:ExtensionURI&gt;</w:t>
      </w:r>
    </w:p>
    <w:p w14:paraId="34723EBD" w14:textId="77777777" w:rsidR="005C009D" w:rsidRPr="00EF17AA" w:rsidRDefault="001145FF">
      <w:pPr>
        <w:pStyle w:val="PreformattatoHTML"/>
        <w:shd w:val="clear" w:color="auto" w:fill="E7DEEF"/>
        <w:divId w:val="1544637627"/>
        <w:rPr>
          <w:lang w:val="en-GB"/>
        </w:rPr>
      </w:pPr>
      <w:r w:rsidRPr="00EF17AA">
        <w:rPr>
          <w:lang w:val="en-GB"/>
        </w:rPr>
        <w:t xml:space="preserve">  &lt;ext:ExtensionContent&gt;</w:t>
      </w:r>
    </w:p>
    <w:p w14:paraId="1DDD9E59" w14:textId="77777777" w:rsidR="005C009D" w:rsidRPr="00EF17AA" w:rsidRDefault="001145FF">
      <w:pPr>
        <w:pStyle w:val="Titolo5"/>
        <w:divId w:val="973944697"/>
        <w:rPr>
          <w:rFonts w:ascii="Arial" w:eastAsia="Times New Roman" w:hAnsi="Arial" w:cs="Arial"/>
          <w:lang w:val="en-GB"/>
        </w:rPr>
      </w:pPr>
      <w:bookmarkStart w:id="4301" w:name="S-THE-EXTENSION-IDENTIFIER"/>
      <w:bookmarkEnd w:id="4301"/>
      <w:r w:rsidRPr="00EF17AA">
        <w:rPr>
          <w:rFonts w:ascii="Arial" w:eastAsia="Times New Roman" w:hAnsi="Arial" w:cs="Arial"/>
          <w:lang w:val="en-GB"/>
        </w:rPr>
        <w:t>5.4.5.3 The Extension Identifier</w:t>
      </w:r>
    </w:p>
    <w:p w14:paraId="5A106CF6" w14:textId="2F52FB70" w:rsidR="005C009D" w:rsidRPr="00EF17AA" w:rsidRDefault="001145FF">
      <w:pPr>
        <w:pStyle w:val="NormaleWeb"/>
        <w:divId w:val="333647537"/>
        <w:rPr>
          <w:rFonts w:ascii="Arial" w:hAnsi="Arial" w:cs="Arial"/>
          <w:sz w:val="22"/>
          <w:szCs w:val="22"/>
          <w:lang w:val="en-GB"/>
        </w:rPr>
      </w:pPr>
      <w:r w:rsidRPr="00EF17AA">
        <w:rPr>
          <w:rFonts w:ascii="Arial" w:hAnsi="Arial" w:cs="Arial"/>
          <w:sz w:val="22"/>
          <w:szCs w:val="22"/>
          <w:lang w:val="en-GB"/>
        </w:rPr>
        <w:t xml:space="preserve">All uses of the optional </w:t>
      </w:r>
      <w:r w:rsidRPr="00EF17AA">
        <w:rPr>
          <w:rStyle w:val="CodiceHTML"/>
          <w:lang w:val="en-GB"/>
        </w:rPr>
        <w:t>&lt;cbc:ID&gt;</w:t>
      </w:r>
      <w:r w:rsidRPr="00EF17AA">
        <w:rPr>
          <w:rFonts w:ascii="Arial" w:hAnsi="Arial" w:cs="Arial"/>
          <w:sz w:val="22"/>
          <w:szCs w:val="22"/>
          <w:lang w:val="en-GB"/>
        </w:rPr>
        <w:t xml:space="preserve"> metadata SHOULD be unique so that each extension can be uniquely identified. The identifier used can be any value. URNs beginning with </w:t>
      </w:r>
      <w:r w:rsidRPr="00EF17AA">
        <w:rPr>
          <w:rStyle w:val="CodiceHTML"/>
          <w:lang w:val="en-GB"/>
        </w:rPr>
        <w:t>urn:oasis:names:specification:ubl:extension:</w:t>
      </w:r>
      <w:r w:rsidRPr="00EF17AA">
        <w:rPr>
          <w:rFonts w:ascii="Arial" w:hAnsi="Arial" w:cs="Arial"/>
          <w:sz w:val="22"/>
          <w:szCs w:val="22"/>
          <w:lang w:val="en-GB"/>
        </w:rPr>
        <w:t xml:space="preserve"> and ending with a number value are reserved for this purpose for the convenience of UBL users. The value </w:t>
      </w:r>
      <w:r w:rsidRPr="00EF17AA">
        <w:rPr>
          <w:rStyle w:val="CodiceHTML"/>
          <w:lang w:val="en-GB"/>
        </w:rPr>
        <w:t>urn:oasis:names:specification:ubl:extension:3</w:t>
      </w:r>
      <w:r w:rsidRPr="00EF17AA">
        <w:rPr>
          <w:rFonts w:ascii="Arial" w:hAnsi="Arial" w:cs="Arial"/>
          <w:sz w:val="22"/>
          <w:szCs w:val="22"/>
          <w:lang w:val="en-GB"/>
        </w:rPr>
        <w:t xml:space="preserve"> is an example of such a URN. As with all identifiers, each SHOULD be unique across all identifier values in a given UBL instance.</w:t>
      </w:r>
    </w:p>
    <w:p w14:paraId="4330EEC9" w14:textId="77777777" w:rsidR="005C009D" w:rsidRPr="00EF17AA" w:rsidRDefault="001145FF">
      <w:pPr>
        <w:pStyle w:val="Titolo5"/>
        <w:divId w:val="976840387"/>
        <w:rPr>
          <w:rFonts w:ascii="Arial" w:eastAsia="Times New Roman" w:hAnsi="Arial" w:cs="Arial"/>
          <w:lang w:val="en-GB"/>
        </w:rPr>
      </w:pPr>
      <w:bookmarkStart w:id="4302" w:name="S-DIGITAL-SIGNATURE-APEX"/>
      <w:bookmarkEnd w:id="4302"/>
      <w:r w:rsidRPr="00EF17AA">
        <w:rPr>
          <w:rFonts w:ascii="Arial" w:eastAsia="Times New Roman" w:hAnsi="Arial" w:cs="Arial"/>
          <w:lang w:val="en-GB"/>
        </w:rPr>
        <w:t>5.4.5.4 Digital Signature Apex</w:t>
      </w:r>
    </w:p>
    <w:p w14:paraId="4745718E" w14:textId="77777777" w:rsidR="005C009D" w:rsidRPr="00EF17AA" w:rsidRDefault="001145FF">
      <w:pPr>
        <w:pStyle w:val="NormaleWeb"/>
        <w:divId w:val="29259164"/>
        <w:rPr>
          <w:rFonts w:ascii="Arial" w:hAnsi="Arial" w:cs="Arial"/>
          <w:sz w:val="22"/>
          <w:szCs w:val="22"/>
          <w:lang w:val="en-GB"/>
        </w:rPr>
      </w:pPr>
      <w:r w:rsidRPr="00EF17AA">
        <w:rPr>
          <w:rFonts w:ascii="Arial" w:hAnsi="Arial" w:cs="Arial"/>
          <w:sz w:val="22"/>
          <w:szCs w:val="22"/>
          <w:lang w:val="en-GB"/>
        </w:rPr>
        <w:t xml:space="preserve">The mandatory </w:t>
      </w:r>
      <w:r w:rsidRPr="00EF17AA">
        <w:rPr>
          <w:rStyle w:val="CodiceHTML"/>
          <w:lang w:val="en-GB"/>
        </w:rPr>
        <w:t>&lt;ext:ExtensionContent&gt;</w:t>
      </w:r>
      <w:r w:rsidRPr="00EF17AA">
        <w:rPr>
          <w:rFonts w:ascii="Arial" w:hAnsi="Arial" w:cs="Arial"/>
          <w:sz w:val="22"/>
          <w:szCs w:val="22"/>
          <w:lang w:val="en-GB"/>
        </w:rPr>
        <w:t xml:space="preserve"> element contains the UBL signature scaffolding. The apex element of the UBL signature information is </w:t>
      </w:r>
      <w:r w:rsidRPr="00EF17AA">
        <w:rPr>
          <w:rStyle w:val="CodiceHTML"/>
          <w:lang w:val="en-GB"/>
        </w:rPr>
        <w:t>&lt;sig:UBLDocumentSignatures&gt;</w:t>
      </w:r>
      <w:r w:rsidRPr="00EF17AA">
        <w:rPr>
          <w:rFonts w:ascii="Arial" w:hAnsi="Arial" w:cs="Arial"/>
          <w:sz w:val="22"/>
          <w:szCs w:val="22"/>
          <w:lang w:val="en-GB"/>
        </w:rPr>
        <w:t xml:space="preserve">. </w:t>
      </w:r>
    </w:p>
    <w:p w14:paraId="4E223AF0" w14:textId="77777777" w:rsidR="005C009D" w:rsidRPr="00EF17AA" w:rsidRDefault="001145FF">
      <w:pPr>
        <w:pStyle w:val="Titolo5"/>
        <w:divId w:val="2097821491"/>
        <w:rPr>
          <w:rFonts w:ascii="Arial" w:eastAsia="Times New Roman" w:hAnsi="Arial" w:cs="Arial"/>
          <w:lang w:val="en-GB"/>
        </w:rPr>
      </w:pPr>
      <w:bookmarkStart w:id="4303" w:name="S-DIGITAL-SIGNATURE-INFORMATION"/>
      <w:bookmarkEnd w:id="4303"/>
      <w:r w:rsidRPr="00EF17AA">
        <w:rPr>
          <w:rFonts w:ascii="Arial" w:eastAsia="Times New Roman" w:hAnsi="Arial" w:cs="Arial"/>
          <w:lang w:val="en-GB"/>
        </w:rPr>
        <w:t>5.4.5.5 Digital Signature Information</w:t>
      </w:r>
    </w:p>
    <w:p w14:paraId="123BE7AD" w14:textId="77777777" w:rsidR="005C009D" w:rsidRPr="00EF17AA" w:rsidRDefault="001145FF">
      <w:pPr>
        <w:pStyle w:val="NormaleWeb"/>
        <w:divId w:val="1746611445"/>
        <w:rPr>
          <w:rFonts w:ascii="Arial" w:hAnsi="Arial" w:cs="Arial"/>
          <w:sz w:val="22"/>
          <w:szCs w:val="22"/>
          <w:lang w:val="en-GB"/>
        </w:rPr>
      </w:pPr>
      <w:r w:rsidRPr="00EF17AA">
        <w:rPr>
          <w:rFonts w:ascii="Arial" w:hAnsi="Arial" w:cs="Arial"/>
          <w:sz w:val="22"/>
          <w:szCs w:val="22"/>
          <w:lang w:val="en-GB"/>
        </w:rPr>
        <w:t xml:space="preserve">Each </w:t>
      </w:r>
      <w:r w:rsidRPr="00EF17AA">
        <w:rPr>
          <w:rStyle w:val="CodiceHTML"/>
          <w:lang w:val="en-GB"/>
        </w:rPr>
        <w:t>&lt;sac:SignatureInformation&gt;</w:t>
      </w:r>
      <w:r w:rsidRPr="00EF17AA">
        <w:rPr>
          <w:rFonts w:ascii="Arial" w:hAnsi="Arial" w:cs="Arial"/>
          <w:sz w:val="22"/>
          <w:szCs w:val="22"/>
          <w:lang w:val="en-GB"/>
        </w:rPr>
        <w:t xml:space="preserve"> aggregate is used to contain the information related to a single IETF/W3C digital signature. Every signature added to the extension is isolated under a separate </w:t>
      </w:r>
      <w:r w:rsidRPr="00EF17AA">
        <w:rPr>
          <w:rStyle w:val="CodiceHTML"/>
          <w:lang w:val="en-GB"/>
        </w:rPr>
        <w:t>&lt;sac:SignatureInformation&gt;</w:t>
      </w:r>
      <w:r w:rsidRPr="00EF17AA">
        <w:rPr>
          <w:rFonts w:ascii="Arial" w:hAnsi="Arial" w:cs="Arial"/>
          <w:sz w:val="22"/>
          <w:szCs w:val="22"/>
          <w:lang w:val="en-GB"/>
        </w:rPr>
        <w:t xml:space="preserve"> aggregate element containing the signature and its supporting information. As many of these aggregates can be in the extension as is needed, each one containing the information for a single digital extension.</w:t>
      </w:r>
    </w:p>
    <w:p w14:paraId="1F338D33" w14:textId="77777777" w:rsidR="005C009D" w:rsidRPr="00EF17AA" w:rsidRDefault="001145FF">
      <w:pPr>
        <w:pStyle w:val="PreformattatoHTML"/>
        <w:shd w:val="clear" w:color="auto" w:fill="E7DEEF"/>
        <w:divId w:val="1746611445"/>
        <w:rPr>
          <w:lang w:val="en-GB"/>
        </w:rPr>
      </w:pPr>
      <w:r w:rsidRPr="00EF17AA">
        <w:rPr>
          <w:lang w:val="en-GB"/>
        </w:rPr>
        <w:t xml:space="preserve">  &lt;ext:ExtensionContent&gt;</w:t>
      </w:r>
    </w:p>
    <w:p w14:paraId="17BC9D98" w14:textId="77777777" w:rsidR="005C009D" w:rsidRPr="00EF17AA" w:rsidRDefault="001145FF">
      <w:pPr>
        <w:pStyle w:val="PreformattatoHTML"/>
        <w:shd w:val="clear" w:color="auto" w:fill="E7DEEF"/>
        <w:divId w:val="1746611445"/>
        <w:rPr>
          <w:lang w:val="en-GB"/>
        </w:rPr>
      </w:pPr>
      <w:r w:rsidRPr="00EF17AA">
        <w:rPr>
          <w:lang w:val="en-GB"/>
        </w:rPr>
        <w:t xml:space="preserve">    &lt;sig:UBLDocumentSignatures&gt;</w:t>
      </w:r>
    </w:p>
    <w:p w14:paraId="39F68F4F" w14:textId="77777777" w:rsidR="005C009D" w:rsidRPr="00EF17AA" w:rsidRDefault="001145FF">
      <w:pPr>
        <w:pStyle w:val="PreformattatoHTML"/>
        <w:shd w:val="clear" w:color="auto" w:fill="E7DEEF"/>
        <w:divId w:val="1746611445"/>
        <w:rPr>
          <w:lang w:val="en-GB"/>
        </w:rPr>
      </w:pPr>
      <w:r w:rsidRPr="00EF17AA">
        <w:rPr>
          <w:lang w:val="en-GB"/>
        </w:rPr>
        <w:t xml:space="preserve">      &lt;sac:SignatureInformation&gt;</w:t>
      </w:r>
    </w:p>
    <w:p w14:paraId="42E4A14A" w14:textId="77777777" w:rsidR="005C009D" w:rsidRPr="00EF17AA" w:rsidRDefault="001145FF">
      <w:pPr>
        <w:pStyle w:val="PreformattatoHTML"/>
        <w:shd w:val="clear" w:color="auto" w:fill="E7DEEF"/>
        <w:divId w:val="1746611445"/>
        <w:rPr>
          <w:lang w:val="en-GB"/>
        </w:rPr>
      </w:pPr>
      <w:r w:rsidRPr="00EF17AA">
        <w:rPr>
          <w:lang w:val="en-GB"/>
        </w:rPr>
        <w:t xml:space="preserve">        &lt;ds:Signature xmlns:ds="http://www.w3.org/2000/09/xmldsig#"&gt;</w:t>
      </w:r>
    </w:p>
    <w:p w14:paraId="580C7AAF" w14:textId="4494A863" w:rsidR="005C009D" w:rsidRPr="00EF17AA" w:rsidRDefault="001145FF">
      <w:pPr>
        <w:pStyle w:val="NormaleWeb"/>
        <w:divId w:val="1746611445"/>
        <w:rPr>
          <w:rFonts w:ascii="Arial" w:hAnsi="Arial" w:cs="Arial"/>
          <w:sz w:val="22"/>
          <w:szCs w:val="22"/>
          <w:lang w:val="en-GB"/>
        </w:rPr>
      </w:pPr>
      <w:r w:rsidRPr="00EF17AA">
        <w:rPr>
          <w:rFonts w:ascii="Arial" w:hAnsi="Arial" w:cs="Arial"/>
          <w:sz w:val="22"/>
          <w:szCs w:val="22"/>
          <w:lang w:val="en-GB"/>
        </w:rPr>
        <w:t xml:space="preserve">Note that three namespaces are used for signature information, in parallel with UBL’s use of a document namespace, an aggregate namespace, and a basic namespace. The apex element is in the </w:t>
      </w:r>
      <w:r w:rsidRPr="00EF17AA">
        <w:rPr>
          <w:rStyle w:val="CodiceHTML"/>
          <w:lang w:val="en-GB"/>
        </w:rPr>
        <w:t>urn:oasis:names:specification:ubl:schema:xsd:CommonSignatureComponents-2</w:t>
      </w:r>
      <w:r w:rsidRPr="00EF17AA">
        <w:rPr>
          <w:rFonts w:ascii="Arial" w:hAnsi="Arial" w:cs="Arial"/>
          <w:sz w:val="22"/>
          <w:szCs w:val="22"/>
          <w:lang w:val="en-GB"/>
        </w:rPr>
        <w:t xml:space="preserve"> </w:t>
      </w:r>
      <w:r w:rsidRPr="00EF17AA">
        <w:rPr>
          <w:rFonts w:ascii="Arial" w:hAnsi="Arial" w:cs="Arial"/>
          <w:sz w:val="22"/>
          <w:szCs w:val="22"/>
          <w:lang w:val="en-GB"/>
        </w:rPr>
        <w:lastRenderedPageBreak/>
        <w:t xml:space="preserve">namespace, a parallel to a UBL document namespace. Signature-related aggregate entities are in the </w:t>
      </w:r>
      <w:r w:rsidRPr="00EF17AA">
        <w:rPr>
          <w:rStyle w:val="CodiceHTML"/>
          <w:lang w:val="en-GB"/>
        </w:rPr>
        <w:t>urn:oasis:names:specification:ubl:schema:xsd:SignatureAggregateComponents-2</w:t>
      </w:r>
      <w:r w:rsidRPr="00EF17AA">
        <w:rPr>
          <w:rFonts w:ascii="Arial" w:hAnsi="Arial" w:cs="Arial"/>
          <w:sz w:val="22"/>
          <w:szCs w:val="22"/>
          <w:lang w:val="en-GB"/>
        </w:rPr>
        <w:t xml:space="preserve"> namespace. Signature-related basic entities are in the </w:t>
      </w:r>
      <w:r w:rsidRPr="00EF17AA">
        <w:rPr>
          <w:rStyle w:val="CodiceHTML"/>
          <w:lang w:val="en-GB"/>
        </w:rPr>
        <w:t>urn:oasis:names:specification:ubl:schema:xsd:SignatureBasicComponents-2</w:t>
      </w:r>
      <w:r w:rsidRPr="00EF17AA">
        <w:rPr>
          <w:rFonts w:ascii="Arial" w:hAnsi="Arial" w:cs="Arial"/>
          <w:sz w:val="22"/>
          <w:szCs w:val="22"/>
          <w:lang w:val="en-GB"/>
        </w:rPr>
        <w:t xml:space="preserve"> namespace. Accordingly, there are three W3C Schema fragments in the distribution accommodating these three namespaces.</w:t>
      </w:r>
    </w:p>
    <w:p w14:paraId="71CB6D81" w14:textId="77777777" w:rsidR="005C009D" w:rsidRPr="00EF17AA" w:rsidRDefault="001145FF">
      <w:pPr>
        <w:pStyle w:val="Titolo5"/>
        <w:divId w:val="1291013391"/>
        <w:rPr>
          <w:rFonts w:ascii="Arial" w:eastAsia="Times New Roman" w:hAnsi="Arial" w:cs="Arial"/>
          <w:lang w:val="en-GB"/>
        </w:rPr>
      </w:pPr>
      <w:bookmarkStart w:id="4304" w:name="S-DIGITAL-SIGNATURE-IDENTIFIER"/>
      <w:bookmarkEnd w:id="4304"/>
      <w:r w:rsidRPr="00EF17AA">
        <w:rPr>
          <w:rFonts w:ascii="Arial" w:eastAsia="Times New Roman" w:hAnsi="Arial" w:cs="Arial"/>
          <w:lang w:val="en-GB"/>
        </w:rPr>
        <w:t>5.4.5.6 Digital Signature Identifier</w:t>
      </w:r>
    </w:p>
    <w:p w14:paraId="2434D737" w14:textId="57737D99" w:rsidR="005C009D" w:rsidRPr="00EF17AA" w:rsidRDefault="001145FF">
      <w:pPr>
        <w:pStyle w:val="NormaleWeb"/>
        <w:divId w:val="32702473"/>
        <w:rPr>
          <w:rFonts w:ascii="Arial" w:hAnsi="Arial" w:cs="Arial"/>
          <w:sz w:val="22"/>
          <w:szCs w:val="22"/>
          <w:lang w:val="en-GB"/>
        </w:rPr>
      </w:pPr>
      <w:r w:rsidRPr="00EF17AA">
        <w:rPr>
          <w:rFonts w:ascii="Arial" w:hAnsi="Arial" w:cs="Arial"/>
          <w:sz w:val="22"/>
          <w:szCs w:val="22"/>
          <w:lang w:val="en-GB"/>
        </w:rPr>
        <w:t xml:space="preserve">An aggregate MAY be identified for referencing purposes using the common library </w:t>
      </w:r>
      <w:r w:rsidRPr="00EF17AA">
        <w:rPr>
          <w:rStyle w:val="CodiceHTML"/>
          <w:lang w:val="en-GB"/>
        </w:rPr>
        <w:t>&lt;cbc:ID&gt;</w:t>
      </w:r>
      <w:r w:rsidRPr="00EF17AA">
        <w:rPr>
          <w:rFonts w:ascii="Arial" w:hAnsi="Arial" w:cs="Arial"/>
          <w:sz w:val="22"/>
          <w:szCs w:val="22"/>
          <w:lang w:val="en-GB"/>
        </w:rPr>
        <w:t xml:space="preserve"> element. Such an identifier may be useful in workflow scenarios where a particular signature needs to be identified external to the document, but its use is not obligatory. The identifier used can be any value. URNs beginning with </w:t>
      </w:r>
      <w:r w:rsidRPr="00EF17AA">
        <w:rPr>
          <w:rStyle w:val="CodiceHTML"/>
          <w:lang w:val="en-GB"/>
        </w:rPr>
        <w:t>urn:oasis:names:specification:ubl:signature:</w:t>
      </w:r>
      <w:r w:rsidRPr="00EF17AA">
        <w:rPr>
          <w:rFonts w:ascii="Arial" w:hAnsi="Arial" w:cs="Arial"/>
          <w:sz w:val="22"/>
          <w:szCs w:val="22"/>
          <w:lang w:val="en-GB"/>
        </w:rPr>
        <w:t xml:space="preserve"> and ending with a number value are reserved for this purpose for the convenience of UBL users. The value </w:t>
      </w:r>
      <w:r w:rsidRPr="00EF17AA">
        <w:rPr>
          <w:rStyle w:val="CodiceHTML"/>
          <w:lang w:val="en-GB"/>
        </w:rPr>
        <w:t>urn:oasis:names:specification:ubl:signature:3</w:t>
      </w:r>
      <w:r w:rsidRPr="00EF17AA">
        <w:rPr>
          <w:rFonts w:ascii="Arial" w:hAnsi="Arial" w:cs="Arial"/>
          <w:sz w:val="22"/>
          <w:szCs w:val="22"/>
          <w:lang w:val="en-GB"/>
        </w:rPr>
        <w:t xml:space="preserve"> is an example of such a URN. As with all identifiers, each SHOULD be unique across all identifier values in a given UBL instance.</w:t>
      </w:r>
    </w:p>
    <w:p w14:paraId="1A311B72" w14:textId="77777777" w:rsidR="005C009D" w:rsidRPr="00EF17AA" w:rsidRDefault="001145FF">
      <w:pPr>
        <w:pStyle w:val="Titolo5"/>
        <w:divId w:val="1377244198"/>
        <w:rPr>
          <w:rFonts w:ascii="Arial" w:eastAsia="Times New Roman" w:hAnsi="Arial" w:cs="Arial"/>
          <w:lang w:val="en-GB"/>
        </w:rPr>
      </w:pPr>
      <w:bookmarkStart w:id="4305" w:name="S-DIGITAL-SIGNATURE-REFERENCE"/>
      <w:bookmarkEnd w:id="4305"/>
      <w:r w:rsidRPr="00EF17AA">
        <w:rPr>
          <w:rFonts w:ascii="Arial" w:eastAsia="Times New Roman" w:hAnsi="Arial" w:cs="Arial"/>
          <w:lang w:val="en-GB"/>
        </w:rPr>
        <w:t>5.4.5.7 Digital Signature Reference</w:t>
      </w:r>
    </w:p>
    <w:p w14:paraId="68F69C4F" w14:textId="597F2901" w:rsidR="005C009D" w:rsidRPr="00EF17AA" w:rsidRDefault="001145FF">
      <w:pPr>
        <w:pStyle w:val="NormaleWeb"/>
        <w:divId w:val="1822387559"/>
        <w:rPr>
          <w:rFonts w:ascii="Arial" w:hAnsi="Arial" w:cs="Arial"/>
          <w:sz w:val="22"/>
          <w:szCs w:val="22"/>
          <w:lang w:val="en-GB"/>
        </w:rPr>
      </w:pPr>
      <w:r w:rsidRPr="00EF17AA">
        <w:rPr>
          <w:rFonts w:ascii="Arial" w:hAnsi="Arial" w:cs="Arial"/>
          <w:sz w:val="22"/>
          <w:szCs w:val="22"/>
          <w:lang w:val="en-GB"/>
        </w:rPr>
        <w:t xml:space="preserve">An aggregate MAY make reference to an existing </w:t>
      </w:r>
      <w:r w:rsidRPr="00EF17AA">
        <w:rPr>
          <w:rStyle w:val="CodiceHTML"/>
          <w:lang w:val="en-GB"/>
        </w:rPr>
        <w:t>&lt;cac:Signature&gt;</w:t>
      </w:r>
      <w:r w:rsidRPr="00EF17AA">
        <w:rPr>
          <w:rFonts w:ascii="Arial" w:hAnsi="Arial" w:cs="Arial"/>
          <w:sz w:val="22"/>
          <w:szCs w:val="22"/>
          <w:lang w:val="en-GB"/>
        </w:rPr>
        <w:t xml:space="preserve"> business object in the same UBL document, but this is not obligatory. When needed, the </w:t>
      </w:r>
      <w:r w:rsidRPr="00EF17AA">
        <w:rPr>
          <w:rStyle w:val="CodiceHTML"/>
          <w:lang w:val="en-GB"/>
        </w:rPr>
        <w:t>&lt;sbc:ReferencedSignatureID&gt;</w:t>
      </w:r>
      <w:r w:rsidRPr="00EF17AA">
        <w:rPr>
          <w:rFonts w:ascii="Arial" w:hAnsi="Arial" w:cs="Arial"/>
          <w:sz w:val="22"/>
          <w:szCs w:val="22"/>
          <w:lang w:val="en-GB"/>
        </w:rPr>
        <w:t xml:space="preserve"> basic element is used to point to the </w:t>
      </w:r>
      <w:r w:rsidRPr="00EF17AA">
        <w:rPr>
          <w:rStyle w:val="CodiceHTML"/>
          <w:lang w:val="en-GB"/>
        </w:rPr>
        <w:t>&lt;cbc:ID&gt;</w:t>
      </w:r>
      <w:r w:rsidRPr="00EF17AA">
        <w:rPr>
          <w:rFonts w:ascii="Arial" w:hAnsi="Arial" w:cs="Arial"/>
          <w:sz w:val="22"/>
          <w:szCs w:val="22"/>
          <w:lang w:val="en-GB"/>
        </w:rPr>
        <w:t xml:space="preserve"> identifier value of the referenced </w:t>
      </w:r>
      <w:r w:rsidRPr="00EF17AA">
        <w:rPr>
          <w:rStyle w:val="CodiceHTML"/>
          <w:lang w:val="en-GB"/>
        </w:rPr>
        <w:t>&lt;cac:Signature&gt;</w:t>
      </w:r>
      <w:r w:rsidRPr="00EF17AA">
        <w:rPr>
          <w:rFonts w:ascii="Arial" w:hAnsi="Arial" w:cs="Arial"/>
          <w:sz w:val="22"/>
          <w:szCs w:val="22"/>
          <w:lang w:val="en-GB"/>
        </w:rPr>
        <w:t xml:space="preserve">. The identifier used can be any value. URNs beginning with </w:t>
      </w:r>
      <w:r w:rsidRPr="00EF17AA">
        <w:rPr>
          <w:rStyle w:val="CodiceHTML"/>
          <w:lang w:val="en-GB"/>
        </w:rPr>
        <w:t>urn:oasis:names:specification:ubl:signature:</w:t>
      </w:r>
      <w:r w:rsidRPr="00EF17AA">
        <w:rPr>
          <w:rFonts w:ascii="Arial" w:hAnsi="Arial" w:cs="Arial"/>
          <w:sz w:val="22"/>
          <w:szCs w:val="22"/>
          <w:lang w:val="en-GB"/>
        </w:rPr>
        <w:t xml:space="preserve"> and ending with the local name of the parent of the signature business object, optionally followed with a colon and number, are reserved for this purpose for the convenience of UBL users. An example of such a URN is </w:t>
      </w:r>
      <w:r w:rsidRPr="00EF17AA">
        <w:rPr>
          <w:rStyle w:val="CodiceHTML"/>
          <w:lang w:val="en-GB"/>
        </w:rPr>
        <w:t>urn:oasis:names:specification:ubl:signature:IssuerEndorsement</w:t>
      </w:r>
      <w:r w:rsidRPr="00EF17AA">
        <w:rPr>
          <w:rFonts w:ascii="Arial" w:hAnsi="Arial" w:cs="Arial"/>
          <w:sz w:val="22"/>
          <w:szCs w:val="22"/>
          <w:lang w:val="en-GB"/>
        </w:rPr>
        <w:t>. As with all identifier references, the referenced identifier SHOULD exist and SHOULD be unique across all such identifier values in a given UBL instance.</w:t>
      </w:r>
    </w:p>
    <w:p w14:paraId="57D76FDE" w14:textId="77777777" w:rsidR="005C009D" w:rsidRPr="00EF17AA" w:rsidRDefault="001145FF">
      <w:pPr>
        <w:pStyle w:val="NormaleWeb"/>
        <w:divId w:val="1822387559"/>
        <w:rPr>
          <w:rFonts w:ascii="Arial" w:hAnsi="Arial" w:cs="Arial"/>
          <w:sz w:val="22"/>
          <w:szCs w:val="22"/>
          <w:lang w:val="en-GB"/>
        </w:rPr>
      </w:pPr>
      <w:r w:rsidRPr="00EF17AA">
        <w:rPr>
          <w:rFonts w:ascii="Arial" w:hAnsi="Arial" w:cs="Arial"/>
          <w:sz w:val="22"/>
          <w:szCs w:val="22"/>
          <w:lang w:val="en-GB"/>
        </w:rPr>
        <w:t xml:space="preserve">See </w:t>
      </w:r>
      <w:r w:rsidR="00552F04" w:rsidRPr="00EF17AA">
        <w:rPr>
          <w:lang w:val="en-GB"/>
        </w:rPr>
        <w:fldChar w:fldCharType="begin"/>
      </w:r>
      <w:r w:rsidR="00552F04" w:rsidRPr="00EF17AA">
        <w:rPr>
          <w:lang w:val="en-GB"/>
          <w:rPrChange w:id="4306" w:author="Andrea Caccia" w:date="2019-06-05T14:55:00Z">
            <w:rPr/>
          </w:rPrChange>
        </w:rPr>
        <w:instrText xml:space="preserve"> HYPERLINK \l "S-ENVELOPED-XML-SIGNATURES-IN-UBL-DOCUM" \o "5.3.2 Enveloped XML Signatures in UBL Documents" </w:instrText>
      </w:r>
      <w:r w:rsidR="00552F04" w:rsidRPr="00EF17AA">
        <w:rPr>
          <w:lang w:val="en-GB"/>
        </w:rPr>
        <w:fldChar w:fldCharType="separate"/>
      </w:r>
      <w:r w:rsidRPr="00EF17AA">
        <w:rPr>
          <w:rStyle w:val="Collegamentoipertestuale"/>
          <w:rFonts w:ascii="Arial" w:hAnsi="Arial" w:cs="Arial"/>
          <w:sz w:val="22"/>
          <w:szCs w:val="22"/>
          <w:lang w:val="en-GB"/>
        </w:rPr>
        <w:t>Section 5.3.2, “Enveloped XML Signatures in UBL Documents”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rules regarding common library UBL signature elements in the unextended portion of UBL documents that are being referenced by this element, together with an example of their use.</w:t>
      </w:r>
    </w:p>
    <w:p w14:paraId="7EEB8A6F" w14:textId="77777777" w:rsidR="005C009D" w:rsidRPr="00EF17AA" w:rsidRDefault="001145FF">
      <w:pPr>
        <w:pStyle w:val="Titolo5"/>
        <w:divId w:val="1101491519"/>
        <w:rPr>
          <w:rFonts w:ascii="Arial" w:eastAsia="Times New Roman" w:hAnsi="Arial" w:cs="Arial"/>
          <w:lang w:val="en-GB"/>
        </w:rPr>
      </w:pPr>
      <w:bookmarkStart w:id="4307" w:name="S-DIGITAL-SIGNATURE-CONTENT"/>
      <w:bookmarkEnd w:id="4307"/>
      <w:r w:rsidRPr="00EF17AA">
        <w:rPr>
          <w:rFonts w:ascii="Arial" w:eastAsia="Times New Roman" w:hAnsi="Arial" w:cs="Arial"/>
          <w:lang w:val="en-GB"/>
        </w:rPr>
        <w:t>5.4.5.8 Digital Signature Content</w:t>
      </w:r>
    </w:p>
    <w:p w14:paraId="2D2ACF05" w14:textId="77777777" w:rsidR="005C009D" w:rsidRPr="00EF17AA" w:rsidRDefault="001145FF">
      <w:pPr>
        <w:pStyle w:val="NormaleWeb"/>
        <w:divId w:val="270095634"/>
        <w:rPr>
          <w:rFonts w:ascii="Arial" w:hAnsi="Arial" w:cs="Arial"/>
          <w:sz w:val="22"/>
          <w:szCs w:val="22"/>
          <w:lang w:val="en-GB"/>
        </w:rPr>
      </w:pPr>
      <w:r w:rsidRPr="00EF17AA">
        <w:rPr>
          <w:rFonts w:ascii="Arial" w:hAnsi="Arial" w:cs="Arial"/>
          <w:sz w:val="22"/>
          <w:szCs w:val="22"/>
          <w:lang w:val="en-GB"/>
        </w:rPr>
        <w:t xml:space="preserve">A single </w:t>
      </w:r>
      <w:r w:rsidRPr="00EF17AA">
        <w:rPr>
          <w:rStyle w:val="CodiceHTML"/>
          <w:lang w:val="en-GB"/>
        </w:rPr>
        <w:t>&lt;ds:Signature&gt;</w:t>
      </w:r>
      <w:r w:rsidRPr="00EF17AA">
        <w:rPr>
          <w:rFonts w:ascii="Arial" w:hAnsi="Arial" w:cs="Arial"/>
          <w:sz w:val="22"/>
          <w:szCs w:val="22"/>
          <w:lang w:val="en-GB"/>
        </w:rPr>
        <w:t xml:space="preserve"> element is a child of the aggregate. It MAY be absent from the document, thus supporting workflow scenarios where the element is added by a subsequent process after the UBL scaffolding is added by an earlier process. However, the signature information is semantically incomplete without the IETF/W3C-defined element. To support signatures countersigning this signature, this element must use the </w:t>
      </w:r>
      <w:r w:rsidRPr="00EF17AA">
        <w:rPr>
          <w:rStyle w:val="CodiceHTML"/>
          <w:lang w:val="en-GB"/>
        </w:rPr>
        <w:t>Id=</w:t>
      </w:r>
      <w:r w:rsidRPr="00EF17AA">
        <w:rPr>
          <w:rFonts w:ascii="Arial" w:hAnsi="Arial" w:cs="Arial"/>
          <w:sz w:val="22"/>
          <w:szCs w:val="22"/>
          <w:lang w:val="en-GB"/>
        </w:rPr>
        <w:t xml:space="preserve"> attribute with a value unique among other attributes of schema type </w:t>
      </w:r>
      <w:r w:rsidRPr="00EF17AA">
        <w:rPr>
          <w:rStyle w:val="CodiceHTML"/>
          <w:lang w:val="en-GB"/>
        </w:rPr>
        <w:t>ID</w:t>
      </w:r>
      <w:r w:rsidRPr="00EF17AA">
        <w:rPr>
          <w:rFonts w:ascii="Arial" w:hAnsi="Arial" w:cs="Arial"/>
          <w:sz w:val="22"/>
          <w:szCs w:val="22"/>
          <w:lang w:val="en-GB"/>
        </w:rPr>
        <w:t xml:space="preserve"> in the instance.</w:t>
      </w:r>
    </w:p>
    <w:p w14:paraId="5E54AEAF" w14:textId="77777777" w:rsidR="005C009D" w:rsidRPr="00EF17AA" w:rsidRDefault="001145FF">
      <w:pPr>
        <w:pStyle w:val="Titolo5"/>
        <w:divId w:val="591856515"/>
        <w:rPr>
          <w:rFonts w:ascii="Arial" w:eastAsia="Times New Roman" w:hAnsi="Arial" w:cs="Arial"/>
          <w:lang w:val="en-GB"/>
        </w:rPr>
      </w:pPr>
      <w:bookmarkStart w:id="4308" w:name="S-EXAMPLE-DIGITAL-SIGNATURE-SKELETON"/>
      <w:bookmarkEnd w:id="4308"/>
      <w:r w:rsidRPr="00EF17AA">
        <w:rPr>
          <w:rFonts w:ascii="Arial" w:eastAsia="Times New Roman" w:hAnsi="Arial" w:cs="Arial"/>
          <w:lang w:val="en-GB"/>
        </w:rPr>
        <w:t>5.4.5.9 Example Digital Signature Skeleton</w:t>
      </w:r>
    </w:p>
    <w:p w14:paraId="71BE4E6E" w14:textId="77777777" w:rsidR="005C009D" w:rsidRPr="00EF17AA" w:rsidRDefault="001145FF">
      <w:pPr>
        <w:pStyle w:val="NormaleWeb"/>
        <w:divId w:val="606540705"/>
        <w:rPr>
          <w:rFonts w:ascii="Arial" w:hAnsi="Arial" w:cs="Arial"/>
          <w:sz w:val="22"/>
          <w:szCs w:val="22"/>
          <w:lang w:val="en-GB"/>
        </w:rPr>
      </w:pPr>
      <w:r w:rsidRPr="00EF17AA">
        <w:rPr>
          <w:rFonts w:ascii="Arial" w:hAnsi="Arial" w:cs="Arial"/>
          <w:sz w:val="22"/>
          <w:szCs w:val="22"/>
          <w:lang w:val="en-GB"/>
        </w:rPr>
        <w:t>The following is a skeleton example of a single signature:</w:t>
      </w:r>
    </w:p>
    <w:p w14:paraId="2CD3D084"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&lt;ext:ExtensionContent&gt;</w:t>
      </w:r>
    </w:p>
    <w:p w14:paraId="54F329D9"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&lt;sig:UBLDocumentSignatures</w:t>
      </w:r>
    </w:p>
    <w:p w14:paraId="0F995821"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xmlns:sig=</w:t>
      </w:r>
    </w:p>
    <w:p w14:paraId="08D6ABDB"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"urn:oasis:names:specification:ubl:schema:xsd:CommonSignatureComponents-2"</w:t>
      </w:r>
    </w:p>
    <w:p w14:paraId="2E8B9713"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xmlns:sac=</w:t>
      </w:r>
    </w:p>
    <w:p w14:paraId="3C2F7551"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lastRenderedPageBreak/>
        <w:t xml:space="preserve">      "urn:oasis:names:specification:ubl:schema:xsd:SignatureAggregateComponents-2"</w:t>
      </w:r>
    </w:p>
    <w:p w14:paraId="03B46DDC"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xmlns:sbc=</w:t>
      </w:r>
    </w:p>
    <w:p w14:paraId="3BE744B3"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"urn:oasis:names:specification:ubl:schema:xsd:SignatureBasicComponents-2"&gt;</w:t>
      </w:r>
    </w:p>
    <w:p w14:paraId="32434E36"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&lt;sac:SignatureInformation&gt;</w:t>
      </w:r>
    </w:p>
    <w:p w14:paraId="5B1C3685"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&lt;cbc:ID&gt;urn:oasis:names:specification:ubl:signature:1&lt;/cbc:ID&gt;</w:t>
      </w:r>
    </w:p>
    <w:p w14:paraId="64648267"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&lt;sbc:ReferencedSignatureID</w:t>
      </w:r>
    </w:p>
    <w:p w14:paraId="7EEB8D72"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&gt;urn:oasis:names:specification:ubl:signature:Invoice</w:t>
      </w:r>
    </w:p>
    <w:p w14:paraId="2D9E3B10"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&lt;/sbc:ReferencedSignatureID&gt;</w:t>
      </w:r>
    </w:p>
    <w:p w14:paraId="2A4C96FA"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&lt;ds:Signature xmlns:ds="http://www.w3.org/2000/09/xmldsig#" Id=...&gt;</w:t>
      </w:r>
    </w:p>
    <w:p w14:paraId="5748B735"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&lt;ds:SignedInfo&gt;</w:t>
      </w:r>
    </w:p>
    <w:p w14:paraId="1BA9438C"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47911CCA"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&lt;ds:Reference URI=...&gt;</w:t>
      </w:r>
    </w:p>
    <w:p w14:paraId="250A3D70"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14E3B32E"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&lt;ds:Transform&gt;</w:t>
      </w:r>
    </w:p>
    <w:p w14:paraId="7E5D95BE"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67469667"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&lt;/ds:Transform&gt;</w:t>
      </w:r>
    </w:p>
    <w:p w14:paraId="1A04DB57"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475F5DFD"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&lt;/ds:Reference&gt;</w:t>
      </w:r>
    </w:p>
    <w:p w14:paraId="30A59465"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&lt;/ds:SignedInfo&gt;</w:t>
      </w:r>
    </w:p>
    <w:p w14:paraId="5B3AA63B"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&lt;ds:SignatureValue&gt;</w:t>
      </w:r>
    </w:p>
    <w:p w14:paraId="74080078"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7206F008"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&lt;/ds:SignatureValue&gt;</w:t>
      </w:r>
    </w:p>
    <w:p w14:paraId="0F33473D"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&lt;ds:KeyInfo&gt;</w:t>
      </w:r>
    </w:p>
    <w:p w14:paraId="3D40AB07"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 </w:t>
      </w:r>
    </w:p>
    <w:p w14:paraId="74EE0A66"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&lt;/ds:KeyInfo&gt;</w:t>
      </w:r>
    </w:p>
    <w:p w14:paraId="6B11E99B"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&lt;ds:Object&gt;</w:t>
      </w:r>
    </w:p>
    <w:p w14:paraId="293BD792"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w:t>
      </w:r>
    </w:p>
    <w:p w14:paraId="77C9C40B"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&lt;/ds:Object&gt;</w:t>
      </w:r>
    </w:p>
    <w:p w14:paraId="1272C931"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&lt;/ds:Signature&gt;</w:t>
      </w:r>
    </w:p>
    <w:p w14:paraId="589D258E"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&lt;/sac:SignatureInformation&gt;</w:t>
      </w:r>
    </w:p>
    <w:p w14:paraId="1FB6A0BD"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 xml:space="preserve">  &lt;/sig:UBLDocumentSignatures&gt;</w:t>
      </w:r>
    </w:p>
    <w:p w14:paraId="3C413892" w14:textId="77777777" w:rsidR="005C009D" w:rsidRPr="00EF17AA" w:rsidRDefault="001145FF">
      <w:pPr>
        <w:pStyle w:val="PreformattatoHTML"/>
        <w:shd w:val="clear" w:color="auto" w:fill="E7DEEF"/>
        <w:divId w:val="606540705"/>
        <w:rPr>
          <w:sz w:val="18"/>
          <w:szCs w:val="18"/>
          <w:lang w:val="en-GB"/>
        </w:rPr>
      </w:pPr>
      <w:r w:rsidRPr="00EF17AA">
        <w:rPr>
          <w:sz w:val="18"/>
          <w:szCs w:val="18"/>
          <w:lang w:val="en-GB"/>
        </w:rPr>
        <w:t>&lt;/ext:ExtensionContent&gt;</w:t>
      </w:r>
    </w:p>
    <w:p w14:paraId="2D23FE93" w14:textId="77777777" w:rsidR="005C009D" w:rsidRPr="00EF17AA" w:rsidRDefault="001145FF">
      <w:pPr>
        <w:pStyle w:val="Titolo3"/>
        <w:divId w:val="827867682"/>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58EA1675" w14:textId="77777777" w:rsidR="005C009D" w:rsidRPr="00EF17AA" w:rsidRDefault="001145FF">
      <w:pPr>
        <w:pStyle w:val="NormaleWeb"/>
        <w:divId w:val="827867682"/>
        <w:rPr>
          <w:rFonts w:ascii="Arial" w:hAnsi="Arial" w:cs="Arial"/>
          <w:sz w:val="22"/>
          <w:szCs w:val="22"/>
          <w:lang w:val="en-GB"/>
        </w:rPr>
      </w:pPr>
      <w:r w:rsidRPr="00EF17AA">
        <w:rPr>
          <w:rFonts w:ascii="Arial" w:hAnsi="Arial" w:cs="Arial"/>
          <w:sz w:val="22"/>
          <w:szCs w:val="22"/>
          <w:lang w:val="en-GB"/>
        </w:rPr>
        <w:t xml:space="preserve">The XAdES specification contains all qualifying XAdES information in a single </w:t>
      </w:r>
      <w:r w:rsidRPr="00EF17AA">
        <w:rPr>
          <w:rStyle w:val="CodiceHTML"/>
          <w:lang w:val="en-GB"/>
        </w:rPr>
        <w:t>&lt;ds:Object&gt;</w:t>
      </w:r>
      <w:r w:rsidRPr="00EF17AA">
        <w:rPr>
          <w:rFonts w:ascii="Arial" w:hAnsi="Arial" w:cs="Arial"/>
          <w:sz w:val="22"/>
          <w:szCs w:val="22"/>
          <w:lang w:val="en-GB"/>
        </w:rPr>
        <w:t xml:space="preserve"> element located as shown above. The UBL distribution includes and engages XAdES schema fragments with versions 1.3.2 and 1.4.1 for the convenience of users who choose to use these versions of XAdES. Users of the UBL signature extension are not obliged to use any XAdES extensions.</w:t>
      </w:r>
    </w:p>
    <w:p w14:paraId="276C642B" w14:textId="77777777" w:rsidR="005C009D" w:rsidRPr="00EF17AA" w:rsidRDefault="001145FF">
      <w:pPr>
        <w:pStyle w:val="Titolo4"/>
        <w:divId w:val="1235555211"/>
        <w:rPr>
          <w:rFonts w:ascii="Arial" w:eastAsia="Times New Roman" w:hAnsi="Arial" w:cs="Arial"/>
          <w:lang w:val="en-GB"/>
        </w:rPr>
      </w:pPr>
      <w:bookmarkStart w:id="4309" w:name="S-TRANSFORMATION"/>
      <w:bookmarkEnd w:id="4309"/>
      <w:r w:rsidRPr="00EF17AA">
        <w:rPr>
          <w:rFonts w:ascii="Arial" w:eastAsia="Times New Roman" w:hAnsi="Arial" w:cs="Arial"/>
          <w:lang w:val="en-GB"/>
        </w:rPr>
        <w:t>5.4.6 Transformation</w:t>
      </w:r>
    </w:p>
    <w:p w14:paraId="044B7B0D"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 xml:space="preserve">The content to be signed is indicated in the </w:t>
      </w:r>
      <w:r w:rsidRPr="00EF17AA">
        <w:rPr>
          <w:rStyle w:val="CodiceHTML"/>
          <w:lang w:val="en-GB"/>
        </w:rPr>
        <w:t>URI=</w:t>
      </w:r>
      <w:r w:rsidRPr="00EF17AA">
        <w:rPr>
          <w:rFonts w:ascii="Arial" w:hAnsi="Arial" w:cs="Arial"/>
          <w:sz w:val="22"/>
          <w:szCs w:val="22"/>
          <w:lang w:val="en-GB"/>
        </w:rPr>
        <w:t xml:space="preserve"> attribute of </w:t>
      </w:r>
      <w:r w:rsidRPr="00EF17AA">
        <w:rPr>
          <w:rStyle w:val="CodiceHTML"/>
          <w:lang w:val="en-GB"/>
        </w:rPr>
        <w:t>&lt;ds:Reference&gt;</w:t>
      </w:r>
      <w:r w:rsidRPr="00EF17AA">
        <w:rPr>
          <w:rFonts w:ascii="Arial" w:hAnsi="Arial" w:cs="Arial"/>
          <w:sz w:val="22"/>
          <w:szCs w:val="22"/>
          <w:lang w:val="en-GB"/>
        </w:rPr>
        <w:t>. Using the empty string indicates that the entire document (i.e. the enveloping UBL instance) is what is being signed:</w:t>
      </w:r>
    </w:p>
    <w:p w14:paraId="5EBC4264" w14:textId="77777777" w:rsidR="005C009D" w:rsidRPr="00EF17AA" w:rsidRDefault="001145FF">
      <w:pPr>
        <w:pStyle w:val="PreformattatoHTML"/>
        <w:shd w:val="clear" w:color="auto" w:fill="E7DEEF"/>
        <w:divId w:val="1758205540"/>
        <w:rPr>
          <w:lang w:val="en-GB"/>
        </w:rPr>
      </w:pPr>
      <w:r w:rsidRPr="00EF17AA">
        <w:rPr>
          <w:lang w:val="en-GB"/>
        </w:rPr>
        <w:t>&lt;ds:Reference URI=""&gt;</w:t>
      </w:r>
    </w:p>
    <w:p w14:paraId="774BD7A8"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A requirement when using digital signatures is to express in XPath that address that qualifies all nodes in the referenced content to be included in the calculation of the digital signature hash. For a signature added to a document to remain valid, none of the information can change, nor can any information be added or removed from that portion of the document included in the hash calculation.</w:t>
      </w:r>
    </w:p>
    <w:p w14:paraId="339D465D"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 xml:space="preserve">One of two such transformation expressions SHOULD be used in the UBL signature extension; users should choose the appropriate one to meet the objectives of adding the signature to the document. Adding non-signature information to the UBL document will </w:t>
      </w:r>
      <w:r w:rsidRPr="00EF17AA">
        <w:rPr>
          <w:rFonts w:ascii="Arial" w:hAnsi="Arial" w:cs="Arial"/>
          <w:sz w:val="22"/>
          <w:szCs w:val="22"/>
          <w:lang w:val="en-GB"/>
        </w:rPr>
        <w:lastRenderedPageBreak/>
        <w:t>invalidate all signatures already in the extension. The choice to make is whether to support additional signatures after adding the signature with the transformation expression.</w:t>
      </w:r>
    </w:p>
    <w:p w14:paraId="33A11ADA"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The following transformation element in a digital signature flexibly prevents the signature from being invalidated by the subsequent addition of other signatures within the extension:</w:t>
      </w:r>
    </w:p>
    <w:p w14:paraId="468FF875"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&lt;Transform</w:t>
      </w:r>
    </w:p>
    <w:p w14:paraId="1C3B837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Algorithm="http://www.w3.org/TR/1999/REC-xpath-19991116"&gt;</w:t>
      </w:r>
    </w:p>
    <w:p w14:paraId="323003D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&lt;XPath xmlns:sig=</w:t>
      </w:r>
    </w:p>
    <w:p w14:paraId="77110AA0"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"urn:oasis:names:specification:ubl:schema:xsd:CommonSignatureComponents-2"&gt;</w:t>
      </w:r>
    </w:p>
    <w:p w14:paraId="63D1980E"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count(ancestor-or-self::sig:UBLDocumentSignatures |</w:t>
      </w:r>
    </w:p>
    <w:p w14:paraId="7AC33BB5"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here()/ancestor::sig:UBLDocumentSignatures[1]) &gt;</w:t>
      </w:r>
    </w:p>
    <w:p w14:paraId="2ED67AC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count(ancestor-or-self::sig:UBLDocumentSignatures)</w:t>
      </w:r>
    </w:p>
    <w:p w14:paraId="7531E19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&lt;/XPath&gt;</w:t>
      </w:r>
    </w:p>
    <w:p w14:paraId="15A92765"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&lt;/Transform&gt;</w:t>
      </w:r>
    </w:p>
    <w:p w14:paraId="1558FBC6"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The following transformation element in a digital signature is inflexible and thus would be considered a “final” signature to be added to the document. Such a signature will be invalidated by the subsequent addition of other signatures to the document:</w:t>
      </w:r>
    </w:p>
    <w:p w14:paraId="11BFA99C"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&lt;Transform</w:t>
      </w:r>
    </w:p>
    <w:p w14:paraId="00DA6E83"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Algorithm="http://www.w3.org/TR/1999/REC-xpath-19991116"&gt;</w:t>
      </w:r>
    </w:p>
    <w:p w14:paraId="56CE4AD7"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&lt;XPath xmlns:ds="http://www.w3.org/2000/09/xmldsig#"&gt;</w:t>
      </w:r>
      <w:r w:rsidRPr="00EF17AA">
        <w:rPr>
          <w:sz w:val="18"/>
          <w:szCs w:val="18"/>
          <w:lang w:val="en-GB"/>
        </w:rPr>
        <w:tab/>
      </w:r>
    </w:p>
    <w:p w14:paraId="4319FD3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count(ancestor-or-self::ds:Signature |</w:t>
      </w:r>
    </w:p>
    <w:p w14:paraId="5714D803"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here()/ancestor::ds:Signature[1]) &gt;</w:t>
      </w:r>
    </w:p>
    <w:p w14:paraId="55AFD689"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count(ancestor-or-self::ds:Signature)</w:t>
      </w:r>
    </w:p>
    <w:p w14:paraId="55C631BD"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&lt;/XPath&gt;</w:t>
      </w:r>
    </w:p>
    <w:p w14:paraId="2F6F160C" w14:textId="77777777" w:rsidR="005C009D" w:rsidRPr="00EF17AA" w:rsidRDefault="001145FF">
      <w:pPr>
        <w:pStyle w:val="PreformattatoHTML"/>
        <w:shd w:val="clear" w:color="auto" w:fill="E7DEEF"/>
        <w:divId w:val="1758205540"/>
        <w:rPr>
          <w:sz w:val="18"/>
          <w:szCs w:val="18"/>
          <w:lang w:val="en-GB"/>
        </w:rPr>
      </w:pPr>
      <w:r w:rsidRPr="00EF17AA">
        <w:rPr>
          <w:sz w:val="18"/>
          <w:szCs w:val="18"/>
          <w:lang w:val="en-GB"/>
        </w:rPr>
        <w:t xml:space="preserve">    &lt;/Transform&gt;</w:t>
      </w:r>
    </w:p>
    <w:p w14:paraId="53ADA3E6" w14:textId="77777777" w:rsidR="005C009D" w:rsidRPr="00EF17AA" w:rsidRDefault="001145FF">
      <w:pPr>
        <w:pStyle w:val="NormaleWeb"/>
        <w:divId w:val="1758205540"/>
        <w:rPr>
          <w:rFonts w:ascii="Arial" w:hAnsi="Arial" w:cs="Arial"/>
          <w:sz w:val="22"/>
          <w:szCs w:val="22"/>
          <w:lang w:val="en-GB"/>
        </w:rPr>
      </w:pPr>
      <w:r w:rsidRPr="00EF17AA">
        <w:rPr>
          <w:rFonts w:ascii="Arial" w:hAnsi="Arial" w:cs="Arial"/>
          <w:sz w:val="22"/>
          <w:szCs w:val="22"/>
          <w:lang w:val="en-GB"/>
        </w:rPr>
        <w:t xml:space="preserve">Multiple separate items of extra-document content (e.g., attachments) or embedded W3C signature content can be included in the same signature by using sibling </w:t>
      </w:r>
      <w:r w:rsidRPr="00EF17AA">
        <w:rPr>
          <w:rStyle w:val="CodiceHTML"/>
          <w:lang w:val="en-GB"/>
        </w:rPr>
        <w:t>&lt;ds:Reference&gt;</w:t>
      </w:r>
      <w:r w:rsidRPr="00EF17AA">
        <w:rPr>
          <w:rFonts w:ascii="Arial" w:hAnsi="Arial" w:cs="Arial"/>
          <w:sz w:val="22"/>
          <w:szCs w:val="22"/>
          <w:lang w:val="en-GB"/>
        </w:rPr>
        <w:t xml:space="preserve"> elements with other </w:t>
      </w:r>
      <w:r w:rsidRPr="00EF17AA">
        <w:rPr>
          <w:rStyle w:val="CodiceHTML"/>
          <w:lang w:val="en-GB"/>
        </w:rPr>
        <w:t>URI=</w:t>
      </w:r>
      <w:r w:rsidRPr="00EF17AA">
        <w:rPr>
          <w:rFonts w:ascii="Arial" w:hAnsi="Arial" w:cs="Arial"/>
          <w:sz w:val="22"/>
          <w:szCs w:val="22"/>
          <w:lang w:val="en-GB"/>
        </w:rPr>
        <w:t xml:space="preserve"> attribute values. For example, to countersign another signature in the same UBL document, make a local reference to that signature’s unique identifier, as in:</w:t>
      </w:r>
    </w:p>
    <w:p w14:paraId="47758AB7" w14:textId="77777777" w:rsidR="005C009D" w:rsidRPr="00EF17AA" w:rsidRDefault="001145FF">
      <w:pPr>
        <w:pStyle w:val="PreformattatoHTML"/>
        <w:shd w:val="clear" w:color="auto" w:fill="E7DEEF"/>
        <w:divId w:val="1758205540"/>
        <w:rPr>
          <w:lang w:val="en-GB"/>
        </w:rPr>
      </w:pPr>
      <w:r w:rsidRPr="00EF17AA">
        <w:rPr>
          <w:lang w:val="en-GB"/>
        </w:rPr>
        <w:t>&lt;ds:Reference URI="#</w:t>
      </w:r>
      <w:r w:rsidRPr="00EF17AA">
        <w:rPr>
          <w:rStyle w:val="Enfasicorsivo"/>
          <w:lang w:val="en-GB"/>
        </w:rPr>
        <w:t>{Id attribute of ds:Signature}</w:t>
      </w:r>
      <w:r w:rsidRPr="00EF17AA">
        <w:rPr>
          <w:lang w:val="en-GB"/>
        </w:rPr>
        <w:t>"&gt;</w:t>
      </w:r>
    </w:p>
    <w:p w14:paraId="0357785C" w14:textId="77777777" w:rsidR="005C009D" w:rsidRPr="00EF17AA" w:rsidRDefault="001145FF">
      <w:pPr>
        <w:pStyle w:val="Titolo3"/>
        <w:divId w:val="1593270775"/>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4DB107C9" w14:textId="77777777" w:rsidR="005C009D" w:rsidRPr="00EF17AA" w:rsidRDefault="001145FF">
      <w:pPr>
        <w:pStyle w:val="NormaleWeb"/>
        <w:divId w:val="1593270775"/>
        <w:rPr>
          <w:rFonts w:ascii="Arial" w:hAnsi="Arial" w:cs="Arial"/>
          <w:sz w:val="22"/>
          <w:szCs w:val="22"/>
          <w:lang w:val="en-GB"/>
        </w:rPr>
      </w:pPr>
      <w:r w:rsidRPr="00EF17AA">
        <w:rPr>
          <w:rFonts w:ascii="Arial" w:hAnsi="Arial" w:cs="Arial"/>
          <w:sz w:val="22"/>
          <w:szCs w:val="22"/>
          <w:lang w:val="en-GB"/>
        </w:rPr>
        <w:t xml:space="preserve">To digitally sign only a portion of standard UBL content and not the entire document of UBL content, one uses an appropriate XPointer address for </w:t>
      </w:r>
      <w:r w:rsidRPr="00EF17AA">
        <w:rPr>
          <w:rStyle w:val="CodiceHTML"/>
          <w:lang w:val="en-GB"/>
        </w:rPr>
        <w:t>URI=</w:t>
      </w:r>
      <w:r w:rsidRPr="00EF17AA">
        <w:rPr>
          <w:rFonts w:ascii="Arial" w:hAnsi="Arial" w:cs="Arial"/>
          <w:sz w:val="22"/>
          <w:szCs w:val="22"/>
          <w:lang w:val="en-GB"/>
        </w:rPr>
        <w:t>. This requires XPointer awareness on the part of the digital signature tools being used.</w:t>
      </w:r>
    </w:p>
    <w:p w14:paraId="1B8483DC" w14:textId="77777777" w:rsidR="005C009D" w:rsidRPr="00EF17AA" w:rsidRDefault="001145FF">
      <w:pPr>
        <w:pStyle w:val="Titolo3"/>
        <w:divId w:val="407726464"/>
        <w:rPr>
          <w:rFonts w:ascii="Arial" w:eastAsia="Times New Roman" w:hAnsi="Arial" w:cs="Arial"/>
          <w:sz w:val="26"/>
          <w:szCs w:val="26"/>
          <w:lang w:val="en-GB"/>
        </w:rPr>
      </w:pPr>
      <w:bookmarkStart w:id="4310" w:name="S-DIGITAL-SIGNATURE-EXAMPLES"/>
      <w:bookmarkEnd w:id="4310"/>
      <w:r w:rsidRPr="00EF17AA">
        <w:rPr>
          <w:rFonts w:ascii="Arial" w:eastAsia="Times New Roman" w:hAnsi="Arial" w:cs="Arial"/>
          <w:sz w:val="26"/>
          <w:szCs w:val="26"/>
          <w:lang w:val="en-GB"/>
        </w:rPr>
        <w:t>5.5 Digital Signature Examples</w:t>
      </w:r>
    </w:p>
    <w:p w14:paraId="45C36098" w14:textId="311398BD" w:rsidR="005C009D" w:rsidRPr="00EF17AA" w:rsidRDefault="001145FF">
      <w:pPr>
        <w:pStyle w:val="NormaleWeb"/>
        <w:divId w:val="1612934213"/>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fldChar w:fldCharType="begin"/>
      </w:r>
      <w:ins w:id="4311" w:author="Andrea Caccia" w:date="2019-05-31T10:55:00Z">
        <w:r w:rsidR="003329F5" w:rsidRPr="00EF17AA">
          <w:rPr>
            <w:rStyle w:val="CodiceHTML"/>
            <w:lang w:val="en-GB"/>
          </w:rPr>
          <w:instrText>HYPERLINK "xml/UBL-Invoice-2.0-Enveloped.xml" \t "_top"</w:instrText>
        </w:r>
      </w:ins>
      <w:del w:id="4312" w:author="Andrea Caccia" w:date="2019-05-31T10:55:00Z">
        <w:r w:rsidRPr="00EF17AA" w:rsidDel="003329F5">
          <w:rPr>
            <w:rStyle w:val="CodiceHTML"/>
            <w:lang w:val="en-GB"/>
          </w:rPr>
          <w:delInstrText xml:space="preserve"> HYPERLINK "xml/UBL-Invoice-2.0-Enveloped.xml"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xml/UBL-Invoice-2.0-Enveloped.xml</w:t>
      </w:r>
      <w:r w:rsidRPr="00EF17AA">
        <w:rPr>
          <w:rStyle w:val="CodiceHTML"/>
          <w:lang w:val="en-GB"/>
        </w:rPr>
        <w:fldChar w:fldCharType="end"/>
      </w:r>
      <w:r w:rsidRPr="00EF17AA">
        <w:rPr>
          <w:rFonts w:ascii="Arial" w:hAnsi="Arial" w:cs="Arial"/>
          <w:sz w:val="22"/>
          <w:szCs w:val="22"/>
          <w:lang w:val="en-GB"/>
        </w:rPr>
        <w:t xml:space="preserve"> sample document illustrates the embedding of three extensions in a single document, one of which is a bona fide verifiable enveloped signature extension. A </w:t>
      </w:r>
      <w:r w:rsidRPr="00EF17AA">
        <w:rPr>
          <w:rStyle w:val="CodiceHTML"/>
          <w:lang w:val="en-GB"/>
        </w:rPr>
        <w:t>&lt;cac:Signature&gt;</w:t>
      </w:r>
      <w:r w:rsidRPr="00EF17AA">
        <w:rPr>
          <w:rFonts w:ascii="Arial" w:hAnsi="Arial" w:cs="Arial"/>
          <w:sz w:val="22"/>
          <w:szCs w:val="22"/>
          <w:lang w:val="en-GB"/>
        </w:rPr>
        <w:t xml:space="preserve"> element makes reference to the embedded signature.</w:t>
      </w:r>
    </w:p>
    <w:p w14:paraId="735D809B" w14:textId="2D95FBED" w:rsidR="005C009D" w:rsidRPr="00EF17AA" w:rsidRDefault="001145FF">
      <w:pPr>
        <w:pStyle w:val="NormaleWeb"/>
        <w:divId w:val="1612934213"/>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fldChar w:fldCharType="begin"/>
      </w:r>
      <w:ins w:id="4313" w:author="Andrea Caccia" w:date="2019-05-31T10:55:00Z">
        <w:r w:rsidR="003329F5" w:rsidRPr="00EF17AA">
          <w:rPr>
            <w:rStyle w:val="CodiceHTML"/>
            <w:lang w:val="en-GB"/>
          </w:rPr>
          <w:instrText>HYPERLINK "xml/UBL-Invoice-2.0-Detached.xml" \t "_top"</w:instrText>
        </w:r>
      </w:ins>
      <w:del w:id="4314" w:author="Andrea Caccia" w:date="2019-05-31T10:55:00Z">
        <w:r w:rsidRPr="00EF17AA" w:rsidDel="003329F5">
          <w:rPr>
            <w:rStyle w:val="CodiceHTML"/>
            <w:lang w:val="en-GB"/>
          </w:rPr>
          <w:delInstrText xml:space="preserve"> HYPERLINK "xml/UBL-Invoice-2.0-Detached.xml"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xml/UBL-Invoice-2.0-Detached.xml</w:t>
      </w:r>
      <w:r w:rsidRPr="00EF17AA">
        <w:rPr>
          <w:rStyle w:val="CodiceHTML"/>
          <w:lang w:val="en-GB"/>
        </w:rPr>
        <w:fldChar w:fldCharType="end"/>
      </w:r>
      <w:r w:rsidRPr="00EF17AA">
        <w:rPr>
          <w:rFonts w:ascii="Arial" w:hAnsi="Arial" w:cs="Arial"/>
          <w:sz w:val="22"/>
          <w:szCs w:val="22"/>
          <w:lang w:val="en-GB"/>
        </w:rPr>
        <w:t xml:space="preserve"> sample document illustrates the placement of a detached digital signature outside of the UBL file. A </w:t>
      </w:r>
      <w:r w:rsidRPr="00EF17AA">
        <w:rPr>
          <w:rStyle w:val="CodiceHTML"/>
          <w:lang w:val="en-GB"/>
        </w:rPr>
        <w:t>&lt;cac:Signature&gt;</w:t>
      </w:r>
      <w:r w:rsidRPr="00EF17AA">
        <w:rPr>
          <w:rFonts w:ascii="Arial" w:hAnsi="Arial" w:cs="Arial"/>
          <w:sz w:val="22"/>
          <w:szCs w:val="22"/>
          <w:lang w:val="en-GB"/>
        </w:rPr>
        <w:t xml:space="preserve"> element makes reference to the external signature.</w:t>
      </w:r>
    </w:p>
    <w:p w14:paraId="651BAEE5" w14:textId="5D1AA17B" w:rsidR="005C009D" w:rsidRPr="00EF17AA" w:rsidRDefault="001145FF">
      <w:pPr>
        <w:pStyle w:val="NormaleWeb"/>
        <w:divId w:val="1612934213"/>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fldChar w:fldCharType="begin"/>
      </w:r>
      <w:ins w:id="4315" w:author="Andrea Caccia" w:date="2019-05-31T10:55:00Z">
        <w:r w:rsidR="003329F5" w:rsidRPr="00EF17AA">
          <w:rPr>
            <w:rStyle w:val="CodiceHTML"/>
            <w:lang w:val="en-GB"/>
          </w:rPr>
          <w:instrText>HYPERLINK "xml/UBL-Invoice-2.0-Detached-Signature.xml" \t "_top"</w:instrText>
        </w:r>
      </w:ins>
      <w:del w:id="4316" w:author="Andrea Caccia" w:date="2019-05-31T10:55:00Z">
        <w:r w:rsidRPr="00EF17AA" w:rsidDel="003329F5">
          <w:rPr>
            <w:rStyle w:val="CodiceHTML"/>
            <w:lang w:val="en-GB"/>
          </w:rPr>
          <w:delInstrText xml:space="preserve"> HYPERLINK "xml/UBL-Invoice-2.0-Detached-Signature.xml"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xml/UBL-Invoice-2.0-Detached-Signature.xml</w:t>
      </w:r>
      <w:r w:rsidRPr="00EF17AA">
        <w:rPr>
          <w:rStyle w:val="CodiceHTML"/>
          <w:lang w:val="en-GB"/>
        </w:rPr>
        <w:fldChar w:fldCharType="end"/>
      </w:r>
      <w:r w:rsidRPr="00EF17AA">
        <w:rPr>
          <w:rFonts w:ascii="Arial" w:hAnsi="Arial" w:cs="Arial"/>
          <w:sz w:val="22"/>
          <w:szCs w:val="22"/>
          <w:lang w:val="en-GB"/>
        </w:rPr>
        <w:t xml:space="preserve"> instance is an example of a bona fide verifiable digital signature of the </w:t>
      </w:r>
      <w:r w:rsidRPr="00EF17AA">
        <w:rPr>
          <w:rStyle w:val="CodiceHTML"/>
          <w:lang w:val="en-GB"/>
        </w:rPr>
        <w:fldChar w:fldCharType="begin"/>
      </w:r>
      <w:ins w:id="4317" w:author="Andrea Caccia" w:date="2019-05-31T10:55:00Z">
        <w:r w:rsidR="003329F5" w:rsidRPr="00EF17AA">
          <w:rPr>
            <w:rStyle w:val="CodiceHTML"/>
            <w:lang w:val="en-GB"/>
          </w:rPr>
          <w:instrText>HYPERLINK "xml/UBL-Invoice-2.0-Detached.xml" \t "_top"</w:instrText>
        </w:r>
      </w:ins>
      <w:del w:id="4318" w:author="Andrea Caccia" w:date="2019-05-31T10:55:00Z">
        <w:r w:rsidRPr="00EF17AA" w:rsidDel="003329F5">
          <w:rPr>
            <w:rStyle w:val="CodiceHTML"/>
            <w:lang w:val="en-GB"/>
          </w:rPr>
          <w:delInstrText xml:space="preserve"> HYPERLINK "xml/UBL-Invoice-2.0-Detached.xml"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xml/UBL-Invoice-2.0-Detached.xml</w:t>
      </w:r>
      <w:r w:rsidRPr="00EF17AA">
        <w:rPr>
          <w:rStyle w:val="CodiceHTML"/>
          <w:lang w:val="en-GB"/>
        </w:rPr>
        <w:fldChar w:fldCharType="end"/>
      </w:r>
      <w:r w:rsidRPr="00EF17AA">
        <w:rPr>
          <w:rFonts w:ascii="Arial" w:hAnsi="Arial" w:cs="Arial"/>
          <w:sz w:val="22"/>
          <w:szCs w:val="22"/>
          <w:lang w:val="en-GB"/>
        </w:rPr>
        <w:t xml:space="preserve"> instance.</w:t>
      </w:r>
    </w:p>
    <w:p w14:paraId="7211794E" w14:textId="77777777" w:rsidR="005C009D" w:rsidRPr="00EF17AA" w:rsidRDefault="001145FF">
      <w:pPr>
        <w:pStyle w:val="Titolo2"/>
        <w:divId w:val="903368272"/>
        <w:rPr>
          <w:rFonts w:ascii="Arial" w:eastAsia="Times New Roman" w:hAnsi="Arial" w:cs="Arial"/>
          <w:sz w:val="37"/>
          <w:szCs w:val="37"/>
          <w:lang w:val="en-GB"/>
        </w:rPr>
      </w:pPr>
      <w:bookmarkStart w:id="4319" w:name="S-CONFORMANCE"/>
      <w:bookmarkEnd w:id="4319"/>
      <w:r w:rsidRPr="00EF17AA">
        <w:rPr>
          <w:rFonts w:ascii="Arial" w:eastAsia="Times New Roman" w:hAnsi="Arial" w:cs="Arial"/>
          <w:sz w:val="37"/>
          <w:szCs w:val="37"/>
          <w:lang w:val="en-GB"/>
        </w:rPr>
        <w:lastRenderedPageBreak/>
        <w:t>6 Conformance</w:t>
      </w:r>
    </w:p>
    <w:p w14:paraId="236797AE" w14:textId="77777777" w:rsidR="005C009D" w:rsidRPr="00EF17AA" w:rsidRDefault="001145FF">
      <w:pPr>
        <w:pStyle w:val="Titolo3"/>
        <w:divId w:val="153691374"/>
        <w:rPr>
          <w:rFonts w:ascii="Arial" w:eastAsia="Times New Roman" w:hAnsi="Arial" w:cs="Arial"/>
          <w:sz w:val="26"/>
          <w:szCs w:val="26"/>
          <w:lang w:val="en-GB"/>
        </w:rPr>
      </w:pPr>
      <w:bookmarkStart w:id="4320" w:name="S-DOCUMENT-AND-SCHEMA-CONFORMANCE"/>
      <w:bookmarkEnd w:id="4320"/>
      <w:r w:rsidRPr="00EF17AA">
        <w:rPr>
          <w:rFonts w:ascii="Arial" w:eastAsia="Times New Roman" w:hAnsi="Arial" w:cs="Arial"/>
          <w:sz w:val="26"/>
          <w:szCs w:val="26"/>
          <w:lang w:val="en-GB"/>
        </w:rPr>
        <w:t>6.1 Document and Schema Conformance</w:t>
      </w:r>
    </w:p>
    <w:p w14:paraId="5832A8E1" w14:textId="77777777" w:rsidR="005C009D" w:rsidRPr="00EF17AA" w:rsidRDefault="001145FF">
      <w:pPr>
        <w:pStyle w:val="NormaleWeb"/>
        <w:divId w:val="540090332"/>
        <w:rPr>
          <w:rFonts w:ascii="Arial" w:hAnsi="Arial" w:cs="Arial"/>
          <w:sz w:val="22"/>
          <w:szCs w:val="22"/>
          <w:lang w:val="en-GB"/>
        </w:rPr>
      </w:pPr>
      <w:r w:rsidRPr="00EF17AA">
        <w:rPr>
          <w:rFonts w:ascii="Arial" w:hAnsi="Arial" w:cs="Arial"/>
          <w:sz w:val="22"/>
          <w:szCs w:val="22"/>
          <w:lang w:val="en-GB"/>
        </w:rPr>
        <w:t>The UBL 2.2 XSD schemas [</w:t>
      </w:r>
      <w:r w:rsidR="00552F04" w:rsidRPr="00EF17AA">
        <w:rPr>
          <w:lang w:val="en-GB"/>
        </w:rPr>
        <w:fldChar w:fldCharType="begin"/>
      </w:r>
      <w:r w:rsidR="00552F04" w:rsidRPr="00EF17AA">
        <w:rPr>
          <w:lang w:val="en-GB"/>
          <w:rPrChange w:id="4321" w:author="Andrea Caccia" w:date="2019-06-05T14:55:00Z">
            <w:rPr/>
          </w:rPrChange>
        </w:rPr>
        <w:instrText xml:space="preserve"> HYPERLINK \l "xsd1"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XSD1</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r w:rsidR="00552F04" w:rsidRPr="00EF17AA">
        <w:rPr>
          <w:lang w:val="en-GB"/>
        </w:rPr>
        <w:fldChar w:fldCharType="begin"/>
      </w:r>
      <w:r w:rsidR="00552F04" w:rsidRPr="00EF17AA">
        <w:rPr>
          <w:lang w:val="en-GB"/>
          <w:rPrChange w:id="4322" w:author="Andrea Caccia" w:date="2019-06-05T14:55: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are the only normative representations of the UBL 2.2 document types and library components for the purposes of XML document [</w:t>
      </w:r>
      <w:r w:rsidR="00552F04" w:rsidRPr="00EF17AA">
        <w:rPr>
          <w:lang w:val="en-GB"/>
        </w:rPr>
        <w:fldChar w:fldCharType="begin"/>
      </w:r>
      <w:r w:rsidR="00552F04" w:rsidRPr="00EF17AA">
        <w:rPr>
          <w:lang w:val="en-GB"/>
          <w:rPrChange w:id="4323" w:author="Andrea Caccia" w:date="2019-06-05T14:55:00Z">
            <w:rPr/>
          </w:rPrChange>
        </w:rPr>
        <w:instrText xml:space="preserve"> HYPERLINK \l "xml"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validation and conformance.</w:t>
      </w:r>
    </w:p>
    <w:p w14:paraId="2A85A232" w14:textId="77777777" w:rsidR="005C009D" w:rsidRPr="00EF17AA" w:rsidRDefault="001145FF">
      <w:pPr>
        <w:pStyle w:val="NormaleWeb"/>
        <w:divId w:val="540090332"/>
        <w:rPr>
          <w:rFonts w:ascii="Arial" w:hAnsi="Arial" w:cs="Arial"/>
          <w:sz w:val="22"/>
          <w:szCs w:val="22"/>
          <w:lang w:val="en-GB"/>
        </w:rPr>
      </w:pPr>
      <w:r w:rsidRPr="00EF17AA">
        <w:rPr>
          <w:rFonts w:ascii="Arial" w:hAnsi="Arial" w:cs="Arial"/>
          <w:sz w:val="22"/>
          <w:szCs w:val="22"/>
          <w:lang w:val="en-GB"/>
        </w:rPr>
        <w:t>An XML document is considered conforming to UBL 2.2 when all are true that:</w:t>
      </w:r>
    </w:p>
    <w:p w14:paraId="63AC2590" w14:textId="77777777" w:rsidR="005C009D" w:rsidRPr="00EF17AA" w:rsidRDefault="001145FF">
      <w:pPr>
        <w:pStyle w:val="NormaleWeb"/>
        <w:numPr>
          <w:ilvl w:val="0"/>
          <w:numId w:val="37"/>
        </w:numPr>
        <w:divId w:val="1538853621"/>
        <w:rPr>
          <w:rFonts w:ascii="Arial" w:hAnsi="Arial" w:cs="Arial"/>
          <w:sz w:val="22"/>
          <w:szCs w:val="22"/>
          <w:lang w:val="en-GB"/>
        </w:rPr>
      </w:pPr>
      <w:r w:rsidRPr="00EF17AA">
        <w:rPr>
          <w:rFonts w:ascii="Arial" w:hAnsi="Arial" w:cs="Arial"/>
          <w:sz w:val="22"/>
          <w:szCs w:val="22"/>
          <w:lang w:val="en-GB"/>
        </w:rPr>
        <w:t xml:space="preserve">there are no violations of the XSD validation schema constraints when using one of the normative document schemas listed in </w:t>
      </w:r>
      <w:r w:rsidR="00552F04" w:rsidRPr="00EF17AA">
        <w:rPr>
          <w:lang w:val="en-GB"/>
        </w:rPr>
        <w:fldChar w:fldCharType="begin"/>
      </w:r>
      <w:r w:rsidR="00552F04" w:rsidRPr="00EF17AA">
        <w:rPr>
          <w:lang w:val="en-GB"/>
          <w:rPrChange w:id="4324" w:author="Andrea Caccia" w:date="2019-06-05T14:55:00Z">
            <w:rPr/>
          </w:rPrChange>
        </w:rPr>
        <w:instrText xml:space="preserve"> HYPERLINK \l "S-UBL-2.2-DOCUMENT-SCHEMAS" \o "3.2 UBL 2.2 Document Schemas" </w:instrText>
      </w:r>
      <w:r w:rsidR="00552F04" w:rsidRPr="00EF17AA">
        <w:rPr>
          <w:lang w:val="en-GB"/>
        </w:rPr>
        <w:fldChar w:fldCharType="separate"/>
      </w:r>
      <w:r w:rsidRPr="00EF17AA">
        <w:rPr>
          <w:rStyle w:val="Collegamentoipertestuale"/>
          <w:rFonts w:ascii="Arial" w:hAnsi="Arial" w:cs="Arial"/>
          <w:sz w:val="22"/>
          <w:szCs w:val="22"/>
          <w:lang w:val="en-GB"/>
        </w:rPr>
        <w:t>Section 3.2, “UBL 2.2 Document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5E29F780" w14:textId="77777777" w:rsidR="005C009D" w:rsidRPr="00EF17AA" w:rsidRDefault="001145FF">
      <w:pPr>
        <w:pStyle w:val="NormaleWeb"/>
        <w:numPr>
          <w:ilvl w:val="0"/>
          <w:numId w:val="37"/>
        </w:numPr>
        <w:divId w:val="1538853621"/>
        <w:rPr>
          <w:rFonts w:ascii="Arial" w:hAnsi="Arial" w:cs="Arial"/>
          <w:sz w:val="22"/>
          <w:szCs w:val="22"/>
          <w:lang w:val="en-GB"/>
        </w:rPr>
      </w:pPr>
      <w:r w:rsidRPr="00EF17AA">
        <w:rPr>
          <w:rFonts w:ascii="Arial" w:hAnsi="Arial" w:cs="Arial"/>
          <w:sz w:val="22"/>
          <w:szCs w:val="22"/>
          <w:lang w:val="en-GB"/>
        </w:rPr>
        <w:t xml:space="preserve">there are no violations of the XSD constraints on extension scaffolding and metadata described in </w:t>
      </w:r>
      <w:r w:rsidR="00552F04" w:rsidRPr="00EF17AA">
        <w:rPr>
          <w:lang w:val="en-GB"/>
        </w:rPr>
        <w:fldChar w:fldCharType="begin"/>
      </w:r>
      <w:r w:rsidR="00552F04" w:rsidRPr="00EF17AA">
        <w:rPr>
          <w:lang w:val="en-GB"/>
          <w:rPrChange w:id="4325" w:author="Andrea Caccia" w:date="2019-06-05T14:55:00Z">
            <w:rPr/>
          </w:rPrChange>
        </w:rPr>
        <w:instrText xml:space="preserve"> HYPERLINK \l "S-EXTENSION-METHODOLOGY-AND-VALIDATION" \o "3.5 Extension Methodology and Validation" </w:instrText>
      </w:r>
      <w:r w:rsidR="00552F04" w:rsidRPr="00EF17AA">
        <w:rPr>
          <w:lang w:val="en-GB"/>
        </w:rPr>
        <w:fldChar w:fldCharType="separate"/>
      </w:r>
      <w:r w:rsidRPr="00EF17AA">
        <w:rPr>
          <w:rStyle w:val="Collegamentoipertestuale"/>
          <w:rFonts w:ascii="Arial" w:hAnsi="Arial" w:cs="Arial"/>
          <w:sz w:val="22"/>
          <w:szCs w:val="22"/>
          <w:lang w:val="en-GB"/>
        </w:rPr>
        <w:t>Section 3.5, “Extension Methodology and Validation”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and</w:t>
      </w:r>
    </w:p>
    <w:p w14:paraId="0B08E2D0" w14:textId="77777777" w:rsidR="005C009D" w:rsidRPr="00EF17AA" w:rsidRDefault="001145FF">
      <w:pPr>
        <w:pStyle w:val="NormaleWeb"/>
        <w:numPr>
          <w:ilvl w:val="0"/>
          <w:numId w:val="37"/>
        </w:numPr>
        <w:divId w:val="1538853621"/>
        <w:rPr>
          <w:rFonts w:ascii="Arial" w:hAnsi="Arial" w:cs="Arial"/>
          <w:sz w:val="22"/>
          <w:szCs w:val="22"/>
          <w:lang w:val="en-GB"/>
        </w:rPr>
      </w:pPr>
      <w:r w:rsidRPr="00EF17AA">
        <w:rPr>
          <w:rFonts w:ascii="Arial" w:hAnsi="Arial" w:cs="Arial"/>
          <w:sz w:val="22"/>
          <w:szCs w:val="22"/>
          <w:lang w:val="en-GB"/>
        </w:rPr>
        <w:t xml:space="preserve">there are no content violations of the constraints listed in </w:t>
      </w:r>
      <w:r w:rsidR="00552F04" w:rsidRPr="00EF17AA">
        <w:rPr>
          <w:lang w:val="en-GB"/>
        </w:rPr>
        <w:fldChar w:fldCharType="begin"/>
      </w:r>
      <w:r w:rsidR="00552F04" w:rsidRPr="00EF17AA">
        <w:rPr>
          <w:lang w:val="en-GB"/>
          <w:rPrChange w:id="4326" w:author="Andrea Caccia" w:date="2019-06-05T14:55:00Z">
            <w:rPr/>
          </w:rPrChange>
        </w:rPr>
        <w:instrText xml:space="preserve"> HYPERLINK \l "S-ADDITIONAL-DOCUMENT-CONSTRAINTS" \o "4 Additional Document Constraints" </w:instrText>
      </w:r>
      <w:r w:rsidR="00552F04" w:rsidRPr="00EF17AA">
        <w:rPr>
          <w:lang w:val="en-GB"/>
        </w:rPr>
        <w:fldChar w:fldCharType="separate"/>
      </w:r>
      <w:r w:rsidRPr="00EF17AA">
        <w:rPr>
          <w:rStyle w:val="Collegamentoipertestuale"/>
          <w:rFonts w:ascii="Arial" w:hAnsi="Arial" w:cs="Arial"/>
          <w:sz w:val="22"/>
          <w:szCs w:val="22"/>
          <w:lang w:val="en-GB"/>
        </w:rPr>
        <w:t>Section 4, “Additional Document Constraints”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6EF1FBF5" w14:textId="77777777" w:rsidR="005C009D" w:rsidRPr="00EF17AA" w:rsidRDefault="001145FF">
      <w:pPr>
        <w:pStyle w:val="Titolo3"/>
        <w:divId w:val="1421870498"/>
        <w:rPr>
          <w:rFonts w:ascii="Arial" w:eastAsia="Times New Roman" w:hAnsi="Arial" w:cs="Arial"/>
          <w:sz w:val="26"/>
          <w:szCs w:val="26"/>
          <w:lang w:val="en-GB"/>
        </w:rPr>
      </w:pPr>
      <w:r w:rsidRPr="00EF17AA">
        <w:rPr>
          <w:rFonts w:ascii="Arial" w:eastAsia="Times New Roman" w:hAnsi="Arial" w:cs="Arial"/>
          <w:sz w:val="26"/>
          <w:szCs w:val="26"/>
          <w:lang w:val="en-GB"/>
        </w:rPr>
        <w:t>Note</w:t>
      </w:r>
    </w:p>
    <w:p w14:paraId="545BE143" w14:textId="77777777" w:rsidR="005C009D" w:rsidRPr="00EF17AA" w:rsidRDefault="001145FF">
      <w:pPr>
        <w:pStyle w:val="NormaleWeb"/>
        <w:divId w:val="1421870498"/>
        <w:rPr>
          <w:rFonts w:ascii="Arial" w:hAnsi="Arial" w:cs="Arial"/>
          <w:sz w:val="22"/>
          <w:szCs w:val="22"/>
          <w:lang w:val="en-GB"/>
        </w:rPr>
      </w:pPr>
      <w:r w:rsidRPr="00EF17AA">
        <w:rPr>
          <w:rFonts w:ascii="Arial" w:hAnsi="Arial" w:cs="Arial"/>
          <w:sz w:val="22"/>
          <w:szCs w:val="22"/>
          <w:lang w:val="en-GB"/>
        </w:rPr>
        <w:t xml:space="preserve">Additional explanatory information regarding conformance as applied to UBL documents and schemas and their subsets, and the distinction between UBL conformance and UBL compatibility, is described in detail in the </w:t>
      </w:r>
      <w:r w:rsidRPr="00EF17AA">
        <w:rPr>
          <w:rStyle w:val="Enfasicorsivo"/>
          <w:rFonts w:ascii="Arial" w:hAnsi="Arial" w:cs="Arial"/>
          <w:sz w:val="22"/>
          <w:szCs w:val="22"/>
          <w:lang w:val="en-GB"/>
        </w:rPr>
        <w:t>UBL 2 Guidelines for Customization</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27" w:author="Andrea Caccia" w:date="2019-06-05T14:55: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That document has no bearing or impact on the clauses of this subsection.</w:t>
      </w:r>
    </w:p>
    <w:p w14:paraId="63DD9989" w14:textId="77777777" w:rsidR="005C009D" w:rsidRPr="00EF17AA" w:rsidRDefault="001145FF">
      <w:pPr>
        <w:pStyle w:val="Titolo3"/>
        <w:divId w:val="1149639597"/>
        <w:rPr>
          <w:rFonts w:ascii="Arial" w:eastAsia="Times New Roman" w:hAnsi="Arial" w:cs="Arial"/>
          <w:sz w:val="26"/>
          <w:szCs w:val="26"/>
          <w:lang w:val="en-GB"/>
        </w:rPr>
      </w:pPr>
      <w:bookmarkStart w:id="4328" w:name="S-DIGITAL-SIGNATURE-EXTENSION-CONFORMANC"/>
      <w:bookmarkEnd w:id="4328"/>
      <w:r w:rsidRPr="00EF17AA">
        <w:rPr>
          <w:rFonts w:ascii="Arial" w:eastAsia="Times New Roman" w:hAnsi="Arial" w:cs="Arial"/>
          <w:sz w:val="26"/>
          <w:szCs w:val="26"/>
          <w:lang w:val="en-GB"/>
        </w:rPr>
        <w:t>6.2 Digital Signature Extension Conformance</w:t>
      </w:r>
    </w:p>
    <w:p w14:paraId="47580093" w14:textId="77777777" w:rsidR="005C009D" w:rsidRPr="00EF17AA" w:rsidRDefault="001145FF">
      <w:pPr>
        <w:pStyle w:val="Titolo4"/>
        <w:divId w:val="1696155161"/>
        <w:rPr>
          <w:rFonts w:ascii="Arial" w:eastAsia="Times New Roman" w:hAnsi="Arial" w:cs="Arial"/>
          <w:lang w:val="en-GB"/>
        </w:rPr>
      </w:pPr>
      <w:bookmarkStart w:id="4329" w:name="S-BASIC-DIGITAL-SIGNATURE-EXTENSION-CONF"/>
      <w:bookmarkEnd w:id="4329"/>
      <w:r w:rsidRPr="00EF17AA">
        <w:rPr>
          <w:rFonts w:ascii="Arial" w:eastAsia="Times New Roman" w:hAnsi="Arial" w:cs="Arial"/>
          <w:lang w:val="en-GB"/>
        </w:rPr>
        <w:t>6.2.1 Basic Digital Signature Extension Conformance</w:t>
      </w:r>
    </w:p>
    <w:p w14:paraId="161ADF25" w14:textId="77777777" w:rsidR="005C009D" w:rsidRPr="00EF17AA" w:rsidRDefault="001145FF">
      <w:pPr>
        <w:pStyle w:val="NormaleWeb"/>
        <w:divId w:val="1559197942"/>
        <w:rPr>
          <w:rFonts w:ascii="Arial" w:hAnsi="Arial" w:cs="Arial"/>
          <w:sz w:val="22"/>
          <w:szCs w:val="22"/>
          <w:lang w:val="en-GB"/>
        </w:rPr>
      </w:pPr>
      <w:r w:rsidRPr="00EF17AA">
        <w:rPr>
          <w:rFonts w:ascii="Arial" w:hAnsi="Arial" w:cs="Arial"/>
          <w:sz w:val="22"/>
          <w:szCs w:val="22"/>
          <w:lang w:val="en-GB"/>
        </w:rPr>
        <w:t>Claiming syntax conformance to the enveloped signature profile of UBL 2.2 requires the following:</w:t>
      </w:r>
    </w:p>
    <w:p w14:paraId="1FEF5CD2" w14:textId="77777777" w:rsidR="005C009D" w:rsidRPr="00EF17AA" w:rsidRDefault="001145FF">
      <w:pPr>
        <w:pStyle w:val="NormaleWeb"/>
        <w:numPr>
          <w:ilvl w:val="0"/>
          <w:numId w:val="38"/>
        </w:numPr>
        <w:divId w:val="1860271352"/>
        <w:rPr>
          <w:rFonts w:ascii="Arial" w:hAnsi="Arial" w:cs="Arial"/>
          <w:sz w:val="22"/>
          <w:szCs w:val="22"/>
          <w:lang w:val="en-GB"/>
        </w:rPr>
      </w:pPr>
      <w:r w:rsidRPr="00EF17AA">
        <w:rPr>
          <w:rFonts w:ascii="Arial" w:hAnsi="Arial" w:cs="Arial"/>
          <w:sz w:val="22"/>
          <w:szCs w:val="22"/>
          <w:lang w:val="en-GB"/>
        </w:rPr>
        <w:t>a schema-valid UBL extension in which the UBL Signature apex element is the apex of the extension;</w:t>
      </w:r>
    </w:p>
    <w:p w14:paraId="3CC8979E" w14:textId="3D1A0E29" w:rsidR="005C009D" w:rsidRPr="00EF17AA" w:rsidRDefault="001145FF">
      <w:pPr>
        <w:pStyle w:val="NormaleWeb"/>
        <w:numPr>
          <w:ilvl w:val="0"/>
          <w:numId w:val="38"/>
        </w:numPr>
        <w:divId w:val="1860271352"/>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&lt;ext:Extension</w:t>
      </w:r>
      <w:ins w:id="4330" w:author="Andrea Caccia" w:date="2019-06-06T15:34:00Z">
        <w:r w:rsidR="008D0688" w:rsidRPr="00EF17AA">
          <w:rPr>
            <w:rStyle w:val="CodiceHTML"/>
            <w:lang w:val="en-GB"/>
          </w:rPr>
          <w:t>URI</w:t>
        </w:r>
      </w:ins>
      <w:r w:rsidRPr="00EF17AA">
        <w:rPr>
          <w:rStyle w:val="CodiceHTML"/>
          <w:lang w:val="en-GB"/>
        </w:rPr>
        <w:t>&gt;</w:t>
      </w:r>
      <w:r w:rsidRPr="00EF17AA">
        <w:rPr>
          <w:rFonts w:ascii="Arial" w:hAnsi="Arial" w:cs="Arial"/>
          <w:sz w:val="22"/>
          <w:szCs w:val="22"/>
          <w:lang w:val="en-GB"/>
        </w:rPr>
        <w:t xml:space="preserve"> element is present in the UBL extension and has either </w:t>
      </w:r>
      <w:r w:rsidRPr="00EF17AA">
        <w:rPr>
          <w:rStyle w:val="CodiceHTML"/>
          <w:lang w:val="en-GB"/>
        </w:rPr>
        <w:t>urn:oasis:names:specification:ubl:dsig:enveloped</w:t>
      </w:r>
      <w:r w:rsidRPr="00EF17AA">
        <w:rPr>
          <w:rFonts w:ascii="Arial" w:hAnsi="Arial" w:cs="Arial"/>
          <w:sz w:val="22"/>
          <w:szCs w:val="22"/>
          <w:lang w:val="en-GB"/>
        </w:rPr>
        <w:t xml:space="preserve"> or </w:t>
      </w:r>
      <w:r w:rsidRPr="00EF17AA">
        <w:rPr>
          <w:rStyle w:val="CodiceHTML"/>
          <w:lang w:val="en-GB"/>
        </w:rPr>
        <w:t>urn:oasis:names:specification:ubl:dsig:enveloped:xades</w:t>
      </w:r>
      <w:r w:rsidRPr="00EF17AA">
        <w:rPr>
          <w:rFonts w:ascii="Arial" w:hAnsi="Arial" w:cs="Arial"/>
          <w:sz w:val="22"/>
          <w:szCs w:val="22"/>
          <w:lang w:val="en-GB"/>
        </w:rPr>
        <w:t xml:space="preserve"> as its value;</w:t>
      </w:r>
    </w:p>
    <w:p w14:paraId="766D4C21" w14:textId="77777777" w:rsidR="005C009D" w:rsidRPr="00EF17AA" w:rsidRDefault="001145FF">
      <w:pPr>
        <w:pStyle w:val="NormaleWeb"/>
        <w:numPr>
          <w:ilvl w:val="0"/>
          <w:numId w:val="38"/>
        </w:numPr>
        <w:divId w:val="1860271352"/>
        <w:rPr>
          <w:rFonts w:ascii="Arial" w:hAnsi="Arial" w:cs="Arial"/>
          <w:sz w:val="22"/>
          <w:szCs w:val="22"/>
          <w:lang w:val="en-GB"/>
        </w:rPr>
      </w:pPr>
      <w:r w:rsidRPr="00EF17AA">
        <w:rPr>
          <w:rFonts w:ascii="Arial" w:hAnsi="Arial" w:cs="Arial"/>
          <w:sz w:val="22"/>
          <w:szCs w:val="22"/>
          <w:lang w:val="en-GB"/>
        </w:rPr>
        <w:t xml:space="preserve">the value in all uses of </w:t>
      </w:r>
      <w:r w:rsidRPr="00EF17AA">
        <w:rPr>
          <w:rStyle w:val="CodiceHTML"/>
          <w:lang w:val="en-GB"/>
        </w:rPr>
        <w:t>&lt;sbc:ReferencedSignatureID&gt;</w:t>
      </w:r>
      <w:r w:rsidRPr="00EF17AA">
        <w:rPr>
          <w:rFonts w:ascii="Arial" w:hAnsi="Arial" w:cs="Arial"/>
          <w:sz w:val="22"/>
          <w:szCs w:val="22"/>
          <w:lang w:val="en-GB"/>
        </w:rPr>
        <w:t xml:space="preserve">, when present, correlates to a corresponding </w:t>
      </w:r>
      <w:r w:rsidRPr="00EF17AA">
        <w:rPr>
          <w:rStyle w:val="CodiceHTML"/>
          <w:lang w:val="en-GB"/>
        </w:rPr>
        <w:t>&lt;cbc:ID&gt;</w:t>
      </w:r>
      <w:r w:rsidRPr="00EF17AA">
        <w:rPr>
          <w:rFonts w:ascii="Arial" w:hAnsi="Arial" w:cs="Arial"/>
          <w:sz w:val="22"/>
          <w:szCs w:val="22"/>
          <w:lang w:val="en-GB"/>
        </w:rPr>
        <w:t xml:space="preserve"> element of a </w:t>
      </w:r>
      <w:r w:rsidRPr="00EF17AA">
        <w:rPr>
          <w:rStyle w:val="CodiceHTML"/>
          <w:lang w:val="en-GB"/>
        </w:rPr>
        <w:t>&lt;cac:Signature&gt;</w:t>
      </w:r>
      <w:r w:rsidRPr="00EF17AA">
        <w:rPr>
          <w:rFonts w:ascii="Arial" w:hAnsi="Arial" w:cs="Arial"/>
          <w:sz w:val="22"/>
          <w:szCs w:val="22"/>
          <w:lang w:val="en-GB"/>
        </w:rPr>
        <w:t xml:space="preserve"> element in the same instance; and</w:t>
      </w:r>
    </w:p>
    <w:p w14:paraId="5A0E95FB" w14:textId="70CDBAC8" w:rsidR="005C009D" w:rsidRPr="00EF17AA" w:rsidRDefault="001145FF">
      <w:pPr>
        <w:pStyle w:val="NormaleWeb"/>
        <w:numPr>
          <w:ilvl w:val="0"/>
          <w:numId w:val="38"/>
        </w:numPr>
        <w:divId w:val="1860271352"/>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&lt;cbc:SignatureMethod&gt;</w:t>
      </w:r>
      <w:r w:rsidRPr="00EF17AA">
        <w:rPr>
          <w:rFonts w:ascii="Arial" w:hAnsi="Arial" w:cs="Arial"/>
          <w:sz w:val="22"/>
          <w:szCs w:val="22"/>
          <w:lang w:val="en-GB"/>
        </w:rPr>
        <w:t xml:space="preserve"> element, when present, of signature business objects whose signatures are in the UBL extension has either </w:t>
      </w:r>
      <w:r w:rsidRPr="00EF17AA">
        <w:rPr>
          <w:rStyle w:val="CodiceHTML"/>
          <w:lang w:val="en-GB"/>
        </w:rPr>
        <w:t>urn:oasis:names:specification:ubl:dsig:enveloped</w:t>
      </w:r>
      <w:r w:rsidRPr="00EF17AA">
        <w:rPr>
          <w:rFonts w:ascii="Arial" w:hAnsi="Arial" w:cs="Arial"/>
          <w:sz w:val="22"/>
          <w:szCs w:val="22"/>
          <w:lang w:val="en-GB"/>
        </w:rPr>
        <w:t xml:space="preserve"> or </w:t>
      </w:r>
      <w:r w:rsidRPr="00EF17AA">
        <w:rPr>
          <w:rStyle w:val="CodiceHTML"/>
          <w:lang w:val="en-GB"/>
        </w:rPr>
        <w:t>urn:oasis:names:specification:ubl:dsig:enveloped:xades</w:t>
      </w:r>
      <w:r w:rsidRPr="00EF17AA">
        <w:rPr>
          <w:rFonts w:ascii="Arial" w:hAnsi="Arial" w:cs="Arial"/>
          <w:sz w:val="22"/>
          <w:szCs w:val="22"/>
          <w:lang w:val="en-GB"/>
        </w:rPr>
        <w:t xml:space="preserve"> as its value.</w:t>
      </w:r>
    </w:p>
    <w:p w14:paraId="7C9CB218" w14:textId="77777777" w:rsidR="005C009D" w:rsidRPr="00EF17AA" w:rsidRDefault="001145FF">
      <w:pPr>
        <w:pStyle w:val="NormaleWeb"/>
        <w:divId w:val="1559197942"/>
        <w:rPr>
          <w:rFonts w:ascii="Arial" w:hAnsi="Arial" w:cs="Arial"/>
          <w:sz w:val="22"/>
          <w:szCs w:val="22"/>
          <w:lang w:val="en-GB"/>
        </w:rPr>
      </w:pPr>
      <w:r w:rsidRPr="00EF17AA">
        <w:rPr>
          <w:rFonts w:ascii="Arial" w:hAnsi="Arial" w:cs="Arial"/>
          <w:sz w:val="22"/>
          <w:szCs w:val="22"/>
          <w:lang w:val="en-GB"/>
        </w:rPr>
        <w:t xml:space="preserve">Claiming processing conformance to the enveloped profile of UBL 2.2 requires the conforming processing of all contained </w:t>
      </w:r>
      <w:r w:rsidRPr="00EF17AA">
        <w:rPr>
          <w:rStyle w:val="CodiceHTML"/>
          <w:lang w:val="en-GB"/>
        </w:rPr>
        <w:t>&lt;ds:Signature&gt;</w:t>
      </w:r>
      <w:r w:rsidRPr="00EF17AA">
        <w:rPr>
          <w:rFonts w:ascii="Arial" w:hAnsi="Arial" w:cs="Arial"/>
          <w:sz w:val="22"/>
          <w:szCs w:val="22"/>
          <w:lang w:val="en-GB"/>
        </w:rPr>
        <w:t xml:space="preserve"> elements per [</w:t>
      </w:r>
      <w:r w:rsidR="00552F04" w:rsidRPr="00EF17AA">
        <w:rPr>
          <w:lang w:val="en-GB"/>
        </w:rPr>
        <w:fldChar w:fldCharType="begin"/>
      </w:r>
      <w:r w:rsidR="00552F04" w:rsidRPr="00EF17AA">
        <w:rPr>
          <w:lang w:val="en-GB"/>
          <w:rPrChange w:id="4331" w:author="Andrea Caccia" w:date="2019-06-05T14:55:00Z">
            <w:rPr/>
          </w:rPrChange>
        </w:rPr>
        <w:instrText xml:space="preserve"> HYPERLINK \l "b_xmldsig"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xmldsig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226942D9" w14:textId="01F32CC0" w:rsidR="005C009D" w:rsidRPr="00EF17AA" w:rsidRDefault="001145FF">
      <w:pPr>
        <w:pStyle w:val="NormaleWeb"/>
        <w:divId w:val="1559197942"/>
        <w:rPr>
          <w:rFonts w:ascii="Arial" w:hAnsi="Arial" w:cs="Arial"/>
          <w:sz w:val="22"/>
          <w:szCs w:val="22"/>
          <w:lang w:val="en-GB"/>
        </w:rPr>
      </w:pPr>
      <w:r w:rsidRPr="00EF17AA">
        <w:rPr>
          <w:rFonts w:ascii="Arial" w:hAnsi="Arial" w:cs="Arial"/>
          <w:sz w:val="22"/>
          <w:szCs w:val="22"/>
          <w:lang w:val="en-GB"/>
        </w:rPr>
        <w:t xml:space="preserve">Claiming syntax conformance to the detached profile of this specification requires that the </w:t>
      </w:r>
      <w:r w:rsidRPr="00EF17AA">
        <w:rPr>
          <w:rStyle w:val="CodiceHTML"/>
          <w:lang w:val="en-GB"/>
        </w:rPr>
        <w:t>&lt;cbc:SignatureMethod&gt;</w:t>
      </w:r>
      <w:r w:rsidRPr="00EF17AA">
        <w:rPr>
          <w:rFonts w:ascii="Arial" w:hAnsi="Arial" w:cs="Arial"/>
          <w:sz w:val="22"/>
          <w:szCs w:val="22"/>
          <w:lang w:val="en-GB"/>
        </w:rPr>
        <w:t xml:space="preserve"> element, when present, of signature business objects whose signatures are outside of the UBL document has either </w:t>
      </w:r>
      <w:r w:rsidRPr="00EF17AA">
        <w:rPr>
          <w:rStyle w:val="CodiceHTML"/>
          <w:lang w:val="en-GB"/>
        </w:rPr>
        <w:lastRenderedPageBreak/>
        <w:t>urn:oasis:names:specification:ubl:dsig:detached</w:t>
      </w:r>
      <w:r w:rsidRPr="00EF17AA">
        <w:rPr>
          <w:rFonts w:ascii="Arial" w:hAnsi="Arial" w:cs="Arial"/>
          <w:sz w:val="22"/>
          <w:szCs w:val="22"/>
          <w:lang w:val="en-GB"/>
        </w:rPr>
        <w:t xml:space="preserve"> or </w:t>
      </w:r>
      <w:r w:rsidRPr="00EF17AA">
        <w:rPr>
          <w:rStyle w:val="CodiceHTML"/>
          <w:lang w:val="en-GB"/>
        </w:rPr>
        <w:t>urn:oasis:names:specification:ubl:dsig:detached:xades</w:t>
      </w:r>
      <w:r w:rsidRPr="00EF17AA">
        <w:rPr>
          <w:rFonts w:ascii="Arial" w:hAnsi="Arial" w:cs="Arial"/>
          <w:sz w:val="22"/>
          <w:szCs w:val="22"/>
          <w:lang w:val="en-GB"/>
        </w:rPr>
        <w:t xml:space="preserve"> as its value.</w:t>
      </w:r>
    </w:p>
    <w:p w14:paraId="3B3649B0" w14:textId="77777777" w:rsidR="005C009D" w:rsidRPr="00EF17AA" w:rsidRDefault="001145FF">
      <w:pPr>
        <w:pStyle w:val="Titolo4"/>
        <w:divId w:val="642732268"/>
        <w:rPr>
          <w:rFonts w:ascii="Arial" w:eastAsia="Times New Roman" w:hAnsi="Arial" w:cs="Arial"/>
          <w:lang w:val="en-GB"/>
        </w:rPr>
      </w:pPr>
      <w:bookmarkStart w:id="4332" w:name="S-XADES-DIGITAL-SIGNATURE-EXTENSION-CONF"/>
      <w:bookmarkEnd w:id="4332"/>
      <w:r w:rsidRPr="00EF17AA">
        <w:rPr>
          <w:rFonts w:ascii="Arial" w:eastAsia="Times New Roman" w:hAnsi="Arial" w:cs="Arial"/>
          <w:lang w:val="en-GB"/>
        </w:rPr>
        <w:t>6.2.2 XAdES Digital Signature Extension Conformance</w:t>
      </w:r>
    </w:p>
    <w:p w14:paraId="2CB5AA06" w14:textId="77777777" w:rsidR="005C009D" w:rsidRPr="00EF17AA" w:rsidRDefault="001145FF">
      <w:pPr>
        <w:pStyle w:val="NormaleWeb"/>
        <w:divId w:val="1209609066"/>
        <w:rPr>
          <w:rFonts w:ascii="Arial" w:hAnsi="Arial" w:cs="Arial"/>
          <w:sz w:val="22"/>
          <w:szCs w:val="22"/>
          <w:lang w:val="en-GB"/>
        </w:rPr>
      </w:pPr>
      <w:r w:rsidRPr="00EF17AA">
        <w:rPr>
          <w:rFonts w:ascii="Arial" w:hAnsi="Arial" w:cs="Arial"/>
          <w:sz w:val="22"/>
          <w:szCs w:val="22"/>
          <w:lang w:val="en-GB"/>
        </w:rPr>
        <w:t>When conformance to XAdES in a UBL extension is chosen, UBL 2.2 requires the valid expression and processing of the XAdES syntax found in an XMLDSig per [</w:t>
      </w:r>
      <w:r w:rsidR="00552F04" w:rsidRPr="00EF17AA">
        <w:rPr>
          <w:lang w:val="en-GB"/>
        </w:rPr>
        <w:fldChar w:fldCharType="begin"/>
      </w:r>
      <w:r w:rsidR="00552F04" w:rsidRPr="00EF17AA">
        <w:rPr>
          <w:lang w:val="en-GB"/>
          <w:rPrChange w:id="4333" w:author="Andrea Caccia" w:date="2019-06-05T14:55:00Z">
            <w:rPr/>
          </w:rPrChange>
        </w:rPr>
        <w:instrText xml:space="preserve"> HYPERLINK \l "b_XAdES"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XAdES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50486DCA" w14:textId="77777777" w:rsidR="005C009D" w:rsidRPr="00EF17AA" w:rsidRDefault="001145FF">
      <w:pPr>
        <w:pStyle w:val="Titolo2"/>
        <w:divId w:val="192694060"/>
        <w:rPr>
          <w:rFonts w:ascii="Arial" w:eastAsia="Times New Roman" w:hAnsi="Arial" w:cs="Arial"/>
          <w:sz w:val="37"/>
          <w:szCs w:val="37"/>
          <w:lang w:val="en-GB"/>
        </w:rPr>
      </w:pPr>
      <w:bookmarkStart w:id="4334" w:name="A-RELEASE-NOTES"/>
      <w:bookmarkEnd w:id="4334"/>
      <w:r w:rsidRPr="00EF17AA">
        <w:rPr>
          <w:rFonts w:ascii="Arial" w:eastAsia="Times New Roman" w:hAnsi="Arial" w:cs="Arial"/>
          <w:sz w:val="37"/>
          <w:szCs w:val="37"/>
          <w:lang w:val="en-GB"/>
        </w:rPr>
        <w:t>Appendix A Release Notes (Non-Normative)</w:t>
      </w:r>
    </w:p>
    <w:p w14:paraId="05A8AE69" w14:textId="77777777" w:rsidR="005C009D" w:rsidRPr="00EF17AA" w:rsidRDefault="001145FF">
      <w:pPr>
        <w:pStyle w:val="Titolo3"/>
        <w:divId w:val="1836064406"/>
        <w:rPr>
          <w:rFonts w:ascii="Arial" w:eastAsia="Times New Roman" w:hAnsi="Arial" w:cs="Arial"/>
          <w:sz w:val="26"/>
          <w:szCs w:val="26"/>
          <w:lang w:val="en-GB"/>
        </w:rPr>
      </w:pPr>
      <w:bookmarkStart w:id="4335" w:name="S-AVAILABILITY"/>
      <w:bookmarkEnd w:id="4335"/>
      <w:r w:rsidRPr="00EF17AA">
        <w:rPr>
          <w:rFonts w:ascii="Arial" w:eastAsia="Times New Roman" w:hAnsi="Arial" w:cs="Arial"/>
          <w:sz w:val="26"/>
          <w:szCs w:val="26"/>
          <w:lang w:val="en-GB"/>
        </w:rPr>
        <w:t>A.1 Availability</w:t>
      </w:r>
    </w:p>
    <w:p w14:paraId="3337A552" w14:textId="77777777" w:rsidR="005C009D" w:rsidRPr="00EF17AA" w:rsidRDefault="001145FF">
      <w:pPr>
        <w:pStyle w:val="NormaleWeb"/>
        <w:divId w:val="52898929"/>
        <w:rPr>
          <w:rFonts w:ascii="Arial" w:hAnsi="Arial" w:cs="Arial"/>
          <w:sz w:val="22"/>
          <w:szCs w:val="22"/>
          <w:lang w:val="en-GB"/>
        </w:rPr>
      </w:pPr>
      <w:r w:rsidRPr="00EF17AA">
        <w:rPr>
          <w:rFonts w:ascii="Arial" w:hAnsi="Arial" w:cs="Arial"/>
          <w:sz w:val="22"/>
          <w:szCs w:val="22"/>
          <w:lang w:val="en-GB"/>
        </w:rPr>
        <w:t>Online and downloadable versions of the latest OASIS release of this package are available from:</w:t>
      </w:r>
    </w:p>
    <w:p w14:paraId="78CE16F3" w14:textId="45473C00" w:rsidR="005C009D" w:rsidRPr="00EF17AA" w:rsidRDefault="001145FF">
      <w:pPr>
        <w:pStyle w:val="NormaleWeb"/>
        <w:numPr>
          <w:ilvl w:val="0"/>
          <w:numId w:val="39"/>
        </w:numPr>
        <w:divId w:val="1786577466"/>
        <w:rPr>
          <w:rFonts w:ascii="Arial" w:hAnsi="Arial" w:cs="Arial"/>
          <w:sz w:val="22"/>
          <w:szCs w:val="22"/>
          <w:lang w:val="en-GB"/>
        </w:rPr>
      </w:pPr>
      <w:r w:rsidRPr="00EF17AA">
        <w:rPr>
          <w:rFonts w:ascii="Arial" w:hAnsi="Arial" w:cs="Arial"/>
          <w:sz w:val="22"/>
          <w:szCs w:val="22"/>
          <w:lang w:val="en-GB"/>
        </w:rPr>
        <w:fldChar w:fldCharType="begin"/>
      </w:r>
      <w:ins w:id="4336" w:author="Andrea Caccia" w:date="2019-05-31T10:55:00Z">
        <w:r w:rsidR="003329F5" w:rsidRPr="00EF17AA">
          <w:rPr>
            <w:rFonts w:ascii="Arial" w:hAnsi="Arial" w:cs="Arial"/>
            <w:sz w:val="22"/>
            <w:szCs w:val="22"/>
            <w:lang w:val="en-GB"/>
          </w:rPr>
          <w:instrText>HYPERLINK "http://docs.oasis-open.org/ubl/" \t "_top"</w:instrText>
        </w:r>
      </w:ins>
      <w:del w:id="4337" w:author="Andrea Caccia" w:date="2019-05-31T10:55:00Z">
        <w:r w:rsidRPr="00EF17AA" w:rsidDel="003329F5">
          <w:rPr>
            <w:rFonts w:ascii="Arial" w:hAnsi="Arial" w:cs="Arial"/>
            <w:sz w:val="22"/>
            <w:szCs w:val="22"/>
            <w:lang w:val="en-GB"/>
          </w:rPr>
          <w:delInstrText xml:space="preserve"> HYPERLINK "http://docs.oasis-open.org/ubl/"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w:t>
      </w:r>
      <w:r w:rsidRPr="00EF17AA">
        <w:rPr>
          <w:rFonts w:ascii="Arial" w:hAnsi="Arial" w:cs="Arial"/>
          <w:sz w:val="22"/>
          <w:szCs w:val="22"/>
          <w:lang w:val="en-GB"/>
        </w:rPr>
        <w:fldChar w:fldCharType="end"/>
      </w:r>
    </w:p>
    <w:p w14:paraId="15535227" w14:textId="77777777" w:rsidR="005C009D" w:rsidRPr="00EF17AA" w:rsidRDefault="001145FF">
      <w:pPr>
        <w:pStyle w:val="NormaleWeb"/>
        <w:divId w:val="52898929"/>
        <w:rPr>
          <w:rFonts w:ascii="Arial" w:hAnsi="Arial" w:cs="Arial"/>
          <w:sz w:val="22"/>
          <w:szCs w:val="22"/>
          <w:lang w:val="en-GB"/>
        </w:rPr>
      </w:pPr>
      <w:r w:rsidRPr="00EF17AA">
        <w:rPr>
          <w:rFonts w:ascii="Arial" w:hAnsi="Arial" w:cs="Arial"/>
          <w:sz w:val="22"/>
          <w:szCs w:val="22"/>
          <w:lang w:val="en-GB"/>
        </w:rPr>
        <w:t>Online and downloadable versions of the latest ISO/IEC release of this package are available from:</w:t>
      </w:r>
    </w:p>
    <w:p w14:paraId="38836EF8" w14:textId="660E515F" w:rsidR="005C009D" w:rsidRPr="00EF17AA" w:rsidRDefault="001145FF">
      <w:pPr>
        <w:pStyle w:val="NormaleWeb"/>
        <w:numPr>
          <w:ilvl w:val="0"/>
          <w:numId w:val="40"/>
        </w:numPr>
        <w:divId w:val="195117284"/>
        <w:rPr>
          <w:rFonts w:ascii="Arial" w:hAnsi="Arial" w:cs="Arial"/>
          <w:sz w:val="22"/>
          <w:szCs w:val="22"/>
          <w:lang w:val="en-GB"/>
        </w:rPr>
      </w:pPr>
      <w:r w:rsidRPr="00EF17AA">
        <w:rPr>
          <w:rFonts w:ascii="Arial" w:hAnsi="Arial" w:cs="Arial"/>
          <w:sz w:val="22"/>
          <w:szCs w:val="22"/>
          <w:lang w:val="en-GB"/>
        </w:rPr>
        <w:fldChar w:fldCharType="begin"/>
      </w:r>
      <w:ins w:id="4338" w:author="Andrea Caccia" w:date="2019-05-31T10:55:00Z">
        <w:r w:rsidR="003329F5" w:rsidRPr="00EF17AA">
          <w:rPr>
            <w:rFonts w:ascii="Arial" w:hAnsi="Arial" w:cs="Arial"/>
            <w:sz w:val="22"/>
            <w:szCs w:val="22"/>
            <w:lang w:val="en-GB"/>
          </w:rPr>
          <w:instrText>HYPERLINK "http://standards.iso.org/ittf/PubliclyAvailableStandards/" \t "_top"</w:instrText>
        </w:r>
      </w:ins>
      <w:del w:id="4339" w:author="Andrea Caccia" w:date="2019-05-31T10:55:00Z">
        <w:r w:rsidRPr="00EF17AA" w:rsidDel="003329F5">
          <w:rPr>
            <w:rFonts w:ascii="Arial" w:hAnsi="Arial" w:cs="Arial"/>
            <w:sz w:val="22"/>
            <w:szCs w:val="22"/>
            <w:lang w:val="en-GB"/>
          </w:rPr>
          <w:delInstrText xml:space="preserve"> HYPERLINK "http://standards.iso.org/ittf/PubliclyAvailableStandards/"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http://standards.iso.org/ittf/PubliclyAvailableStandards/</w:t>
      </w:r>
      <w:r w:rsidRPr="00EF17AA">
        <w:rPr>
          <w:rFonts w:ascii="Arial" w:hAnsi="Arial" w:cs="Arial"/>
          <w:sz w:val="22"/>
          <w:szCs w:val="22"/>
          <w:lang w:val="en-GB"/>
        </w:rPr>
        <w:fldChar w:fldCharType="end"/>
      </w:r>
    </w:p>
    <w:p w14:paraId="254500E7" w14:textId="77777777" w:rsidR="005C009D" w:rsidRPr="00EF17AA" w:rsidRDefault="001145FF">
      <w:pPr>
        <w:pStyle w:val="Titolo3"/>
        <w:divId w:val="1971741226"/>
        <w:rPr>
          <w:rFonts w:ascii="Arial" w:eastAsia="Times New Roman" w:hAnsi="Arial" w:cs="Arial"/>
          <w:sz w:val="26"/>
          <w:szCs w:val="26"/>
          <w:lang w:val="en-GB"/>
        </w:rPr>
      </w:pPr>
      <w:bookmarkStart w:id="4340" w:name="S-PACKAGE-STRUCTURE"/>
      <w:bookmarkEnd w:id="4340"/>
      <w:r w:rsidRPr="00EF17AA">
        <w:rPr>
          <w:rFonts w:ascii="Arial" w:eastAsia="Times New Roman" w:hAnsi="Arial" w:cs="Arial"/>
          <w:sz w:val="26"/>
          <w:szCs w:val="26"/>
          <w:lang w:val="en-GB"/>
        </w:rPr>
        <w:t>A.2 Package Structure</w:t>
      </w:r>
    </w:p>
    <w:p w14:paraId="63406B78" w14:textId="77777777" w:rsidR="005C009D" w:rsidRPr="00EF17AA" w:rsidRDefault="001145FF">
      <w:pPr>
        <w:pStyle w:val="NormaleWeb"/>
        <w:divId w:val="699165316"/>
        <w:rPr>
          <w:rFonts w:ascii="Arial" w:hAnsi="Arial" w:cs="Arial"/>
          <w:sz w:val="22"/>
          <w:szCs w:val="22"/>
          <w:lang w:val="en-GB"/>
        </w:rPr>
      </w:pPr>
      <w:r w:rsidRPr="00EF17AA">
        <w:rPr>
          <w:rFonts w:ascii="Arial" w:hAnsi="Arial" w:cs="Arial"/>
          <w:sz w:val="22"/>
          <w:szCs w:val="22"/>
          <w:lang w:val="en-GB"/>
        </w:rPr>
        <w:t>The UBL 2.2 specification is published as a zip archive in the release directory. Unzipping this archive creates a directory named os-UBL-2.2 containing a master DocBook XML file (UBL-2.2.xml), a generated hypertext version of this file (UBL-2.2.html), a generated PDF version of this file (UBL-2.2.pdf), and a number of subdirectories. The files in these subdirectories, linked to from UBL-2.2.xml, UBL-2.2.html, and UBL-2.2.pdf, contain the various normative and informational pieces of the 2.2 release. A description of each subdirectory is given below. Note that while the UBL-2.2.xml file is the “original” of this specification, it may not be viewable in all currently available web browsers.</w:t>
      </w:r>
    </w:p>
    <w:p w14:paraId="3967B45C"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art/</w:t>
      </w:r>
      <w:r w:rsidRPr="00EF17AA">
        <w:rPr>
          <w:rStyle w:val="Enfasigrassetto"/>
          <w:rFonts w:ascii="Arial" w:hAnsi="Arial" w:cs="Arial"/>
          <w:sz w:val="22"/>
          <w:szCs w:val="22"/>
          <w:lang w:val="en-GB"/>
        </w:rPr>
        <w:t xml:space="preserve"> </w:t>
      </w:r>
    </w:p>
    <w:p w14:paraId="5A7EF820" w14:textId="77777777" w:rsidR="005C009D" w:rsidRPr="00EF17AA" w:rsidRDefault="001145FF">
      <w:pPr>
        <w:pStyle w:val="NormaleWeb"/>
        <w:divId w:val="1041789343"/>
        <w:rPr>
          <w:rFonts w:ascii="Arial" w:hAnsi="Arial" w:cs="Arial"/>
          <w:sz w:val="22"/>
          <w:szCs w:val="22"/>
          <w:lang w:val="en-GB"/>
        </w:rPr>
      </w:pPr>
      <w:r w:rsidRPr="00EF17AA">
        <w:rPr>
          <w:rFonts w:ascii="Arial" w:hAnsi="Arial" w:cs="Arial"/>
          <w:sz w:val="22"/>
          <w:szCs w:val="22"/>
          <w:lang w:val="en-GB"/>
        </w:rPr>
        <w:t>Diagrams and illustrations used in this specification</w:t>
      </w:r>
    </w:p>
    <w:p w14:paraId="5401C122"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cl/</w:t>
      </w:r>
      <w:r w:rsidRPr="00EF17AA">
        <w:rPr>
          <w:rStyle w:val="Enfasigrassetto"/>
          <w:rFonts w:ascii="Arial" w:hAnsi="Arial" w:cs="Arial"/>
          <w:sz w:val="22"/>
          <w:szCs w:val="22"/>
          <w:lang w:val="en-GB"/>
        </w:rPr>
        <w:t xml:space="preserve"> </w:t>
      </w:r>
    </w:p>
    <w:p w14:paraId="625B2990" w14:textId="77777777" w:rsidR="005C009D" w:rsidRPr="00EF17AA" w:rsidRDefault="001145FF">
      <w:pPr>
        <w:pStyle w:val="NormaleWeb"/>
        <w:divId w:val="302389689"/>
        <w:rPr>
          <w:rFonts w:ascii="Arial" w:hAnsi="Arial" w:cs="Arial"/>
          <w:sz w:val="22"/>
          <w:szCs w:val="22"/>
          <w:lang w:val="en-GB"/>
        </w:rPr>
      </w:pPr>
      <w:r w:rsidRPr="00EF17AA">
        <w:rPr>
          <w:rFonts w:ascii="Arial" w:hAnsi="Arial" w:cs="Arial"/>
          <w:sz w:val="22"/>
          <w:szCs w:val="22"/>
          <w:lang w:val="en-GB"/>
        </w:rPr>
        <w:t xml:space="preserve">Code list specification files; see </w:t>
      </w:r>
      <w:r w:rsidR="00552F04" w:rsidRPr="00EF17AA">
        <w:rPr>
          <w:lang w:val="en-GB"/>
        </w:rPr>
        <w:fldChar w:fldCharType="begin"/>
      </w:r>
      <w:r w:rsidR="00552F04" w:rsidRPr="00EF17AA">
        <w:rPr>
          <w:lang w:val="en-GB"/>
          <w:rPrChange w:id="4341" w:author="Andrea Caccia" w:date="2019-06-05T14:55: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p>
    <w:p w14:paraId="5E566EF3"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cva/</w:t>
      </w:r>
      <w:r w:rsidRPr="00EF17AA">
        <w:rPr>
          <w:rStyle w:val="Enfasigrassetto"/>
          <w:rFonts w:ascii="Arial" w:hAnsi="Arial" w:cs="Arial"/>
          <w:sz w:val="22"/>
          <w:szCs w:val="22"/>
          <w:lang w:val="en-GB"/>
        </w:rPr>
        <w:t xml:space="preserve"> </w:t>
      </w:r>
    </w:p>
    <w:p w14:paraId="34EB40DC" w14:textId="77777777" w:rsidR="005C009D" w:rsidRPr="00EF17AA" w:rsidRDefault="001145FF">
      <w:pPr>
        <w:pStyle w:val="NormaleWeb"/>
        <w:divId w:val="216169902"/>
        <w:rPr>
          <w:rFonts w:ascii="Arial" w:hAnsi="Arial" w:cs="Arial"/>
          <w:sz w:val="22"/>
          <w:szCs w:val="22"/>
          <w:lang w:val="en-GB"/>
        </w:rPr>
      </w:pPr>
      <w:r w:rsidRPr="00EF17AA">
        <w:rPr>
          <w:rFonts w:ascii="Arial" w:hAnsi="Arial" w:cs="Arial"/>
          <w:sz w:val="22"/>
          <w:szCs w:val="22"/>
          <w:lang w:val="en-GB"/>
        </w:rPr>
        <w:t>Artefacts expressing data type qualifications; see [</w:t>
      </w:r>
      <w:r w:rsidR="00552F04" w:rsidRPr="00EF17AA">
        <w:rPr>
          <w:lang w:val="en-GB"/>
        </w:rPr>
        <w:fldChar w:fldCharType="begin"/>
      </w:r>
      <w:r w:rsidR="00552F04" w:rsidRPr="00EF17AA">
        <w:rPr>
          <w:lang w:val="en-GB"/>
          <w:rPrChange w:id="4342" w:author="Andrea Caccia" w:date="2019-06-05T14:55:00Z">
            <w:rPr/>
          </w:rPrChange>
        </w:rPr>
        <w:instrText xml:space="preserve"> HYPERLINK \l "cva"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CVA</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in </w:t>
      </w:r>
      <w:r w:rsidR="00552F04" w:rsidRPr="00EF17AA">
        <w:rPr>
          <w:lang w:val="en-GB"/>
        </w:rPr>
        <w:fldChar w:fldCharType="begin"/>
      </w:r>
      <w:r w:rsidR="00552F04" w:rsidRPr="00EF17AA">
        <w:rPr>
          <w:lang w:val="en-GB"/>
          <w:rPrChange w:id="4343" w:author="Andrea Caccia" w:date="2019-06-05T14:55:00Z">
            <w:rPr/>
          </w:rPrChange>
        </w:rPr>
        <w:instrText xml:space="preserve"> HYPERLINK \l "S-NORMATIVE-REFERENCES" \o "1.3 Normative References" </w:instrText>
      </w:r>
      <w:r w:rsidR="00552F04" w:rsidRPr="00EF17AA">
        <w:rPr>
          <w:lang w:val="en-GB"/>
        </w:rPr>
        <w:fldChar w:fldCharType="separate"/>
      </w:r>
      <w:r w:rsidRPr="00EF17AA">
        <w:rPr>
          <w:rStyle w:val="Collegamentoipertestuale"/>
          <w:rFonts w:ascii="Arial" w:hAnsi="Arial" w:cs="Arial"/>
          <w:sz w:val="22"/>
          <w:szCs w:val="22"/>
          <w:lang w:val="en-GB"/>
        </w:rPr>
        <w:t>Section 1.3, “Normative References”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4344" w:author="Andrea Caccia" w:date="2019-06-05T14:55:00Z">
            <w:rPr/>
          </w:rPrChange>
        </w:rPr>
        <w:instrText xml:space="preserve"> HYPERLINK \l "F-DATA-TYPE-QUALIFICATION-IN-UBL" \o "Figure D.1. Data Type Qualification in UBL" </w:instrText>
      </w:r>
      <w:r w:rsidR="00552F04" w:rsidRPr="00EF17AA">
        <w:rPr>
          <w:lang w:val="en-GB"/>
        </w:rPr>
        <w:fldChar w:fldCharType="separate"/>
      </w:r>
      <w:r w:rsidRPr="00EF17AA">
        <w:rPr>
          <w:rStyle w:val="Collegamentoipertestuale"/>
          <w:rFonts w:ascii="Arial" w:hAnsi="Arial" w:cs="Arial"/>
          <w:sz w:val="22"/>
          <w:szCs w:val="22"/>
          <w:lang w:val="en-GB"/>
        </w:rPr>
        <w:t>Figure D.1, “Data Type Qualification in UBL”</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in </w:t>
      </w:r>
      <w:r w:rsidR="00552F04" w:rsidRPr="00EF17AA">
        <w:rPr>
          <w:lang w:val="en-GB"/>
        </w:rPr>
        <w:fldChar w:fldCharType="begin"/>
      </w:r>
      <w:r w:rsidR="00552F04" w:rsidRPr="00EF17AA">
        <w:rPr>
          <w:lang w:val="en-GB"/>
          <w:rPrChange w:id="4345" w:author="Andrea Caccia" w:date="2019-06-05T14:55:00Z">
            <w:rPr/>
          </w:rPrChange>
        </w:rPr>
        <w:instrText xml:space="preserve"> HYPERLINK \l "A-DATA-TYPE-QUALIFICATIONS-IN-UBL" \o "Appendix D Data Type Qualifications in UBL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D, </w:t>
      </w:r>
      <w:r w:rsidRPr="00EF17AA">
        <w:rPr>
          <w:rStyle w:val="Collegamentoipertestuale"/>
          <w:rFonts w:ascii="Arial" w:hAnsi="Arial" w:cs="Arial"/>
          <w:i/>
          <w:iCs/>
          <w:sz w:val="22"/>
          <w:szCs w:val="22"/>
          <w:lang w:val="en-GB"/>
        </w:rPr>
        <w:t>Data Type Qualifications in UBL (Non-Normative)</w:t>
      </w:r>
      <w:r w:rsidR="00552F04" w:rsidRPr="00EF17AA">
        <w:rPr>
          <w:rStyle w:val="Collegamentoipertestuale"/>
          <w:rFonts w:ascii="Arial" w:hAnsi="Arial" w:cs="Arial"/>
          <w:i/>
          <w:iCs/>
          <w:sz w:val="22"/>
          <w:szCs w:val="22"/>
          <w:lang w:val="en-GB"/>
        </w:rPr>
        <w:fldChar w:fldCharType="end"/>
      </w:r>
    </w:p>
    <w:p w14:paraId="402416EE"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db/</w:t>
      </w:r>
      <w:r w:rsidRPr="00EF17AA">
        <w:rPr>
          <w:rStyle w:val="Enfasigrassetto"/>
          <w:rFonts w:ascii="Arial" w:hAnsi="Arial" w:cs="Arial"/>
          <w:sz w:val="22"/>
          <w:szCs w:val="22"/>
          <w:lang w:val="en-GB"/>
        </w:rPr>
        <w:t xml:space="preserve"> </w:t>
      </w:r>
    </w:p>
    <w:p w14:paraId="43908E97" w14:textId="77777777" w:rsidR="005C009D" w:rsidRPr="00EF17AA" w:rsidRDefault="001145FF">
      <w:pPr>
        <w:pStyle w:val="NormaleWeb"/>
        <w:divId w:val="1949777442"/>
        <w:rPr>
          <w:rFonts w:ascii="Arial" w:hAnsi="Arial" w:cs="Arial"/>
          <w:sz w:val="22"/>
          <w:szCs w:val="22"/>
          <w:lang w:val="en-GB"/>
        </w:rPr>
      </w:pPr>
      <w:r w:rsidRPr="00EF17AA">
        <w:rPr>
          <w:rFonts w:ascii="Arial" w:hAnsi="Arial" w:cs="Arial"/>
          <w:sz w:val="22"/>
          <w:szCs w:val="22"/>
          <w:lang w:val="en-GB"/>
        </w:rPr>
        <w:t>DocBook stylesheets for viewing UBL-2.2.xml</w:t>
      </w:r>
    </w:p>
    <w:p w14:paraId="1BBB0070"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lastRenderedPageBreak/>
        <w:t>mod/</w:t>
      </w:r>
      <w:r w:rsidRPr="00EF17AA">
        <w:rPr>
          <w:rStyle w:val="Enfasigrassetto"/>
          <w:rFonts w:ascii="Arial" w:hAnsi="Arial" w:cs="Arial"/>
          <w:sz w:val="22"/>
          <w:szCs w:val="22"/>
          <w:lang w:val="en-GB"/>
        </w:rPr>
        <w:t xml:space="preserve"> </w:t>
      </w:r>
    </w:p>
    <w:p w14:paraId="700C8A66" w14:textId="77777777" w:rsidR="005C009D" w:rsidRPr="00EF17AA" w:rsidRDefault="001145FF">
      <w:pPr>
        <w:pStyle w:val="NormaleWeb"/>
        <w:divId w:val="790050708"/>
        <w:rPr>
          <w:rFonts w:ascii="Arial" w:hAnsi="Arial" w:cs="Arial"/>
          <w:sz w:val="22"/>
          <w:szCs w:val="22"/>
          <w:lang w:val="en-GB"/>
        </w:rPr>
      </w:pPr>
      <w:r w:rsidRPr="00EF17AA">
        <w:rPr>
          <w:rFonts w:ascii="Arial" w:hAnsi="Arial" w:cs="Arial"/>
          <w:sz w:val="22"/>
          <w:szCs w:val="22"/>
          <w:lang w:val="en-GB"/>
        </w:rPr>
        <w:t xml:space="preserve">Spreadsheets and HTML renderings of the UBL data models; see </w:t>
      </w:r>
      <w:r w:rsidR="00552F04" w:rsidRPr="00EF17AA">
        <w:rPr>
          <w:lang w:val="en-GB"/>
        </w:rPr>
        <w:fldChar w:fldCharType="begin"/>
      </w:r>
      <w:r w:rsidR="00552F04" w:rsidRPr="00EF17AA">
        <w:rPr>
          <w:lang w:val="en-GB"/>
          <w:rPrChange w:id="4346" w:author="Andrea Caccia" w:date="2019-06-05T14:56:00Z">
            <w:rPr/>
          </w:rPrChange>
        </w:rPr>
        <w:instrText xml:space="preserve"> HYPERLINK \l "A-THE-UBL-2.2-DATA-MODEL" \o "Appendix C The UBL 2.2 Data Model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C, </w:t>
      </w:r>
      <w:r w:rsidRPr="00EF17AA">
        <w:rPr>
          <w:rStyle w:val="Collegamentoipertestuale"/>
          <w:rFonts w:ascii="Arial" w:hAnsi="Arial" w:cs="Arial"/>
          <w:i/>
          <w:iCs/>
          <w:sz w:val="22"/>
          <w:szCs w:val="22"/>
          <w:lang w:val="en-GB"/>
        </w:rPr>
        <w:t>The UBL 2.2 Data Model (Non-Normative)</w:t>
      </w:r>
      <w:r w:rsidR="00552F04" w:rsidRPr="00EF17AA">
        <w:rPr>
          <w:rStyle w:val="Collegamentoipertestuale"/>
          <w:rFonts w:ascii="Arial" w:hAnsi="Arial" w:cs="Arial"/>
          <w:i/>
          <w:iCs/>
          <w:sz w:val="22"/>
          <w:szCs w:val="22"/>
          <w:lang w:val="en-GB"/>
        </w:rPr>
        <w:fldChar w:fldCharType="end"/>
      </w:r>
    </w:p>
    <w:p w14:paraId="2C26505C"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val/</w:t>
      </w:r>
      <w:r w:rsidRPr="00EF17AA">
        <w:rPr>
          <w:rStyle w:val="Enfasigrassetto"/>
          <w:rFonts w:ascii="Arial" w:hAnsi="Arial" w:cs="Arial"/>
          <w:sz w:val="22"/>
          <w:szCs w:val="22"/>
          <w:lang w:val="en-GB"/>
        </w:rPr>
        <w:t xml:space="preserve"> </w:t>
      </w:r>
    </w:p>
    <w:p w14:paraId="54E5A313" w14:textId="77777777" w:rsidR="005C009D" w:rsidRPr="00EF17AA" w:rsidRDefault="001145FF">
      <w:pPr>
        <w:pStyle w:val="NormaleWeb"/>
        <w:divId w:val="142281288"/>
        <w:rPr>
          <w:rFonts w:ascii="Arial" w:hAnsi="Arial" w:cs="Arial"/>
          <w:sz w:val="22"/>
          <w:szCs w:val="22"/>
          <w:lang w:val="en-GB"/>
        </w:rPr>
      </w:pPr>
      <w:r w:rsidRPr="00EF17AA">
        <w:rPr>
          <w:rFonts w:ascii="Arial" w:hAnsi="Arial" w:cs="Arial"/>
          <w:sz w:val="22"/>
          <w:szCs w:val="22"/>
          <w:lang w:val="en-GB"/>
        </w:rPr>
        <w:t xml:space="preserve">Test harness for demonstrating UBL 2.2 two-phase validation; see </w:t>
      </w:r>
      <w:r w:rsidR="00552F04" w:rsidRPr="00EF17AA">
        <w:rPr>
          <w:lang w:val="en-GB"/>
        </w:rPr>
        <w:fldChar w:fldCharType="begin"/>
      </w:r>
      <w:r w:rsidR="00552F04" w:rsidRPr="00EF17AA">
        <w:rPr>
          <w:lang w:val="en-GB"/>
          <w:rPrChange w:id="4347" w:author="Andrea Caccia" w:date="2019-06-05T14:56: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p>
    <w:p w14:paraId="08ADFEF3"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xml/</w:t>
      </w:r>
      <w:r w:rsidRPr="00EF17AA">
        <w:rPr>
          <w:rStyle w:val="Enfasigrassetto"/>
          <w:rFonts w:ascii="Arial" w:hAnsi="Arial" w:cs="Arial"/>
          <w:sz w:val="22"/>
          <w:szCs w:val="22"/>
          <w:lang w:val="en-GB"/>
        </w:rPr>
        <w:t xml:space="preserve"> </w:t>
      </w:r>
    </w:p>
    <w:p w14:paraId="161A6B19" w14:textId="77777777" w:rsidR="005C009D" w:rsidRPr="00EF17AA" w:rsidRDefault="001145FF">
      <w:pPr>
        <w:pStyle w:val="NormaleWeb"/>
        <w:divId w:val="330909760"/>
        <w:rPr>
          <w:rFonts w:ascii="Arial" w:hAnsi="Arial" w:cs="Arial"/>
          <w:sz w:val="22"/>
          <w:szCs w:val="22"/>
          <w:lang w:val="en-GB"/>
        </w:rPr>
      </w:pPr>
      <w:r w:rsidRPr="00EF17AA">
        <w:rPr>
          <w:rFonts w:ascii="Arial" w:hAnsi="Arial" w:cs="Arial"/>
          <w:sz w:val="22"/>
          <w:szCs w:val="22"/>
          <w:lang w:val="en-GB"/>
        </w:rPr>
        <w:t xml:space="preserve">Sample UBL 2.2 instances; see </w:t>
      </w:r>
      <w:r w:rsidR="00552F04" w:rsidRPr="00EF17AA">
        <w:rPr>
          <w:lang w:val="en-GB"/>
        </w:rPr>
        <w:fldChar w:fldCharType="begin"/>
      </w:r>
      <w:r w:rsidR="00552F04" w:rsidRPr="00EF17AA">
        <w:rPr>
          <w:lang w:val="en-GB"/>
          <w:rPrChange w:id="4348" w:author="Andrea Caccia" w:date="2019-06-05T14:56:00Z">
            <w:rPr/>
          </w:rPrChange>
        </w:rPr>
        <w:instrText xml:space="preserve"> HYPERLINK \l "A-UBL-2.2-EXAMPLE-DOCUMENT-INSTANCES" \o "Appendix F UBL 2.2 Example Document Instances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F, </w:t>
      </w:r>
      <w:r w:rsidRPr="00EF17AA">
        <w:rPr>
          <w:rStyle w:val="Collegamentoipertestuale"/>
          <w:rFonts w:ascii="Arial" w:hAnsi="Arial" w:cs="Arial"/>
          <w:i/>
          <w:iCs/>
          <w:sz w:val="22"/>
          <w:szCs w:val="22"/>
          <w:lang w:val="en-GB"/>
        </w:rPr>
        <w:t>UBL 2.2 Example Document Instances (Non-Normative)</w:t>
      </w:r>
      <w:r w:rsidR="00552F04" w:rsidRPr="00EF17AA">
        <w:rPr>
          <w:rStyle w:val="Collegamentoipertestuale"/>
          <w:rFonts w:ascii="Arial" w:hAnsi="Arial" w:cs="Arial"/>
          <w:i/>
          <w:iCs/>
          <w:sz w:val="22"/>
          <w:szCs w:val="22"/>
          <w:lang w:val="en-GB"/>
        </w:rPr>
        <w:fldChar w:fldCharType="end"/>
      </w:r>
    </w:p>
    <w:p w14:paraId="0E8B681D"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xsd/</w:t>
      </w:r>
      <w:r w:rsidRPr="00EF17AA">
        <w:rPr>
          <w:rStyle w:val="Enfasigrassetto"/>
          <w:rFonts w:ascii="Arial" w:hAnsi="Arial" w:cs="Arial"/>
          <w:sz w:val="22"/>
          <w:szCs w:val="22"/>
          <w:lang w:val="en-GB"/>
        </w:rPr>
        <w:t xml:space="preserve"> </w:t>
      </w:r>
    </w:p>
    <w:p w14:paraId="1525E5B2" w14:textId="77777777" w:rsidR="005C009D" w:rsidRPr="00EF17AA" w:rsidRDefault="001145FF">
      <w:pPr>
        <w:pStyle w:val="NormaleWeb"/>
        <w:divId w:val="1424491953"/>
        <w:rPr>
          <w:rFonts w:ascii="Arial" w:hAnsi="Arial" w:cs="Arial"/>
          <w:sz w:val="22"/>
          <w:szCs w:val="22"/>
          <w:lang w:val="en-GB"/>
        </w:rPr>
      </w:pPr>
      <w:r w:rsidRPr="00EF17AA">
        <w:rPr>
          <w:rFonts w:ascii="Arial" w:hAnsi="Arial" w:cs="Arial"/>
          <w:sz w:val="22"/>
          <w:szCs w:val="22"/>
          <w:lang w:val="en-GB"/>
        </w:rPr>
        <w:t xml:space="preserve">XSD schemas; see </w:t>
      </w:r>
      <w:r w:rsidR="00552F04" w:rsidRPr="00EF17AA">
        <w:rPr>
          <w:lang w:val="en-GB"/>
        </w:rPr>
        <w:fldChar w:fldCharType="begin"/>
      </w:r>
      <w:r w:rsidR="00552F04" w:rsidRPr="00EF17AA">
        <w:rPr>
          <w:lang w:val="en-GB"/>
          <w:rPrChange w:id="4349" w:author="Andrea Caccia" w:date="2019-06-05T14:56:00Z">
            <w:rPr/>
          </w:rPrChange>
        </w:rPr>
        <w:instrText xml:space="preserve"> HYPERLINK \l "S-UBL-2.2-SCHEMAS" \o "3 UBL 2.2 Schemas" </w:instrText>
      </w:r>
      <w:r w:rsidR="00552F04" w:rsidRPr="00EF17AA">
        <w:rPr>
          <w:lang w:val="en-GB"/>
        </w:rPr>
        <w:fldChar w:fldCharType="separate"/>
      </w:r>
      <w:r w:rsidRPr="00EF17AA">
        <w:rPr>
          <w:rStyle w:val="Collegamentoipertestuale"/>
          <w:rFonts w:ascii="Arial" w:hAnsi="Arial" w:cs="Arial"/>
          <w:sz w:val="22"/>
          <w:szCs w:val="22"/>
          <w:lang w:val="en-GB"/>
        </w:rPr>
        <w:t>Section 3, “UBL 2.2 Schemas”</w:t>
      </w:r>
      <w:r w:rsidR="00552F04" w:rsidRPr="00EF17AA">
        <w:rPr>
          <w:rStyle w:val="Collegamentoipertestuale"/>
          <w:rFonts w:ascii="Arial" w:hAnsi="Arial" w:cs="Arial"/>
          <w:sz w:val="22"/>
          <w:szCs w:val="22"/>
          <w:lang w:val="en-GB"/>
        </w:rPr>
        <w:fldChar w:fldCharType="end"/>
      </w:r>
    </w:p>
    <w:p w14:paraId="69E9AA3D" w14:textId="77777777" w:rsidR="005C009D" w:rsidRPr="00EF17AA" w:rsidRDefault="001145FF">
      <w:pPr>
        <w:pStyle w:val="NormaleWeb"/>
        <w:divId w:val="1283423159"/>
        <w:rPr>
          <w:rFonts w:ascii="Arial" w:hAnsi="Arial" w:cs="Arial"/>
          <w:sz w:val="22"/>
          <w:szCs w:val="22"/>
          <w:lang w:val="en-GB"/>
        </w:rPr>
      </w:pPr>
      <w:r w:rsidRPr="00EF17AA">
        <w:rPr>
          <w:rStyle w:val="CodiceHTML"/>
          <w:b/>
          <w:bCs/>
          <w:lang w:val="en-GB"/>
        </w:rPr>
        <w:t>xsdrt/</w:t>
      </w:r>
      <w:r w:rsidRPr="00EF17AA">
        <w:rPr>
          <w:rStyle w:val="Enfasigrassetto"/>
          <w:rFonts w:ascii="Arial" w:hAnsi="Arial" w:cs="Arial"/>
          <w:sz w:val="22"/>
          <w:szCs w:val="22"/>
          <w:lang w:val="en-GB"/>
        </w:rPr>
        <w:t xml:space="preserve"> </w:t>
      </w:r>
    </w:p>
    <w:p w14:paraId="4434D86D" w14:textId="77777777" w:rsidR="005C009D" w:rsidRPr="00EF17AA" w:rsidRDefault="001145FF">
      <w:pPr>
        <w:pStyle w:val="NormaleWeb"/>
        <w:divId w:val="35662002"/>
        <w:rPr>
          <w:rFonts w:ascii="Arial" w:hAnsi="Arial" w:cs="Arial"/>
          <w:sz w:val="22"/>
          <w:szCs w:val="22"/>
          <w:lang w:val="en-GB"/>
        </w:rPr>
      </w:pPr>
      <w:r w:rsidRPr="00EF17AA">
        <w:rPr>
          <w:rFonts w:ascii="Arial" w:hAnsi="Arial" w:cs="Arial"/>
          <w:sz w:val="22"/>
          <w:szCs w:val="22"/>
          <w:lang w:val="en-GB"/>
        </w:rPr>
        <w:t xml:space="preserve">“Runtime” XSD schemas; see </w:t>
      </w:r>
      <w:r w:rsidR="00552F04" w:rsidRPr="00EF17AA">
        <w:rPr>
          <w:lang w:val="en-GB"/>
        </w:rPr>
        <w:fldChar w:fldCharType="begin"/>
      </w:r>
      <w:r w:rsidR="00552F04" w:rsidRPr="00EF17AA">
        <w:rPr>
          <w:lang w:val="en-GB"/>
          <w:rPrChange w:id="4350" w:author="Andrea Caccia" w:date="2019-06-05T14:56:00Z">
            <w:rPr/>
          </w:rPrChange>
        </w:rPr>
        <w:instrText xml:space="preserve"> HYPERLINK \l "S-UBL-2.2-SCHEMAS" \o "3 UBL 2.2 Schemas" </w:instrText>
      </w:r>
      <w:r w:rsidR="00552F04" w:rsidRPr="00EF17AA">
        <w:rPr>
          <w:lang w:val="en-GB"/>
        </w:rPr>
        <w:fldChar w:fldCharType="separate"/>
      </w:r>
      <w:r w:rsidRPr="00EF17AA">
        <w:rPr>
          <w:rStyle w:val="Collegamentoipertestuale"/>
          <w:rFonts w:ascii="Arial" w:hAnsi="Arial" w:cs="Arial"/>
          <w:sz w:val="22"/>
          <w:szCs w:val="22"/>
          <w:lang w:val="en-GB"/>
        </w:rPr>
        <w:t>Section 3, “UBL 2.2 Schemas”</w:t>
      </w:r>
      <w:r w:rsidR="00552F04" w:rsidRPr="00EF17AA">
        <w:rPr>
          <w:rStyle w:val="Collegamentoipertestuale"/>
          <w:rFonts w:ascii="Arial" w:hAnsi="Arial" w:cs="Arial"/>
          <w:sz w:val="22"/>
          <w:szCs w:val="22"/>
          <w:lang w:val="en-GB"/>
        </w:rPr>
        <w:fldChar w:fldCharType="end"/>
      </w:r>
    </w:p>
    <w:p w14:paraId="3A5FA783" w14:textId="77777777" w:rsidR="005C009D" w:rsidRPr="00EF17AA" w:rsidRDefault="001145FF">
      <w:pPr>
        <w:pStyle w:val="Titolo3"/>
        <w:divId w:val="2071034550"/>
        <w:rPr>
          <w:rFonts w:ascii="Arial" w:eastAsia="Times New Roman" w:hAnsi="Arial" w:cs="Arial"/>
          <w:sz w:val="26"/>
          <w:szCs w:val="26"/>
          <w:lang w:val="en-GB"/>
        </w:rPr>
      </w:pPr>
      <w:bookmarkStart w:id="4351" w:name="S-SUPPORT"/>
      <w:bookmarkEnd w:id="4351"/>
      <w:r w:rsidRPr="00EF17AA">
        <w:rPr>
          <w:rFonts w:ascii="Arial" w:eastAsia="Times New Roman" w:hAnsi="Arial" w:cs="Arial"/>
          <w:sz w:val="26"/>
          <w:szCs w:val="26"/>
          <w:lang w:val="en-GB"/>
        </w:rPr>
        <w:t>A.3 Support</w:t>
      </w:r>
    </w:p>
    <w:p w14:paraId="02AA253C" w14:textId="77777777" w:rsidR="005C009D" w:rsidRPr="00EF17AA" w:rsidRDefault="001145FF">
      <w:pPr>
        <w:pStyle w:val="NormaleWeb"/>
        <w:divId w:val="1881165997"/>
        <w:rPr>
          <w:rFonts w:ascii="Arial" w:hAnsi="Arial" w:cs="Arial"/>
          <w:sz w:val="22"/>
          <w:szCs w:val="22"/>
          <w:lang w:val="en-GB"/>
        </w:rPr>
      </w:pPr>
      <w:r w:rsidRPr="00EF17AA">
        <w:rPr>
          <w:rFonts w:ascii="Arial" w:hAnsi="Arial" w:cs="Arial"/>
          <w:sz w:val="22"/>
          <w:szCs w:val="22"/>
          <w:lang w:val="en-GB"/>
        </w:rPr>
        <w:t>UBL is a volunteer project of the international business community. Inquiries regarding UBL may be posted to the unmoderated public UBL-Dev list, archives for which are located at:</w:t>
      </w:r>
    </w:p>
    <w:p w14:paraId="54631DB3" w14:textId="3C30E07D" w:rsidR="005C009D" w:rsidRPr="00EF17AA" w:rsidRDefault="001145FF">
      <w:pPr>
        <w:pStyle w:val="NormaleWeb"/>
        <w:divId w:val="789973413"/>
        <w:rPr>
          <w:rFonts w:ascii="Arial" w:hAnsi="Arial" w:cs="Arial"/>
          <w:sz w:val="22"/>
          <w:szCs w:val="22"/>
          <w:lang w:val="en-GB"/>
        </w:rPr>
      </w:pPr>
      <w:r w:rsidRPr="00EF17AA">
        <w:rPr>
          <w:rStyle w:val="CodiceHTML"/>
          <w:lang w:val="en-GB"/>
        </w:rPr>
        <w:fldChar w:fldCharType="begin"/>
      </w:r>
      <w:ins w:id="4352" w:author="Andrea Caccia" w:date="2019-05-31T10:55:00Z">
        <w:r w:rsidR="003329F5" w:rsidRPr="00EF17AA">
          <w:rPr>
            <w:rStyle w:val="CodiceHTML"/>
            <w:lang w:val="en-GB"/>
          </w:rPr>
          <w:instrText>HYPERLINK "http://lists.oasis-open.org/archives/ubl-dev/" \t "_top"</w:instrText>
        </w:r>
      </w:ins>
      <w:del w:id="4353" w:author="Andrea Caccia" w:date="2019-05-31T10:55:00Z">
        <w:r w:rsidRPr="00EF17AA" w:rsidDel="003329F5">
          <w:rPr>
            <w:rStyle w:val="CodiceHTML"/>
            <w:lang w:val="en-GB"/>
          </w:rPr>
          <w:delInstrText xml:space="preserve"> HYPERLINK "http://lists.oasis-open.org/archives/ubl-dev/"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http://lists.oasis-open.org/archives/ubl-dev/</w:t>
      </w:r>
      <w:r w:rsidRPr="00EF17AA">
        <w:rPr>
          <w:rStyle w:val="CodiceHTML"/>
          <w:lang w:val="en-GB"/>
        </w:rPr>
        <w:fldChar w:fldCharType="end"/>
      </w:r>
    </w:p>
    <w:p w14:paraId="797750FD" w14:textId="77777777" w:rsidR="005C009D" w:rsidRPr="00EF17AA" w:rsidRDefault="001145FF">
      <w:pPr>
        <w:pStyle w:val="NormaleWeb"/>
        <w:divId w:val="1881165997"/>
        <w:rPr>
          <w:rFonts w:ascii="Arial" w:hAnsi="Arial" w:cs="Arial"/>
          <w:sz w:val="22"/>
          <w:szCs w:val="22"/>
          <w:lang w:val="en-GB"/>
        </w:rPr>
      </w:pPr>
      <w:r w:rsidRPr="00EF17AA">
        <w:rPr>
          <w:rFonts w:ascii="Arial" w:hAnsi="Arial" w:cs="Arial"/>
          <w:sz w:val="22"/>
          <w:szCs w:val="22"/>
          <w:lang w:val="en-GB"/>
        </w:rPr>
        <w:t>Subscriptions to UBL-Dev can be made through the OASIS list manager at:</w:t>
      </w:r>
    </w:p>
    <w:p w14:paraId="716AFF81" w14:textId="4E658C7D" w:rsidR="005C009D" w:rsidRPr="00EF17AA" w:rsidRDefault="001145FF">
      <w:pPr>
        <w:pStyle w:val="NormaleWeb"/>
        <w:divId w:val="337394863"/>
        <w:rPr>
          <w:rFonts w:ascii="Arial" w:hAnsi="Arial" w:cs="Arial"/>
          <w:sz w:val="22"/>
          <w:szCs w:val="22"/>
          <w:lang w:val="en-GB"/>
        </w:rPr>
      </w:pPr>
      <w:r w:rsidRPr="00EF17AA">
        <w:rPr>
          <w:rStyle w:val="CodiceHTML"/>
          <w:lang w:val="en-GB"/>
        </w:rPr>
        <w:fldChar w:fldCharType="begin"/>
      </w:r>
      <w:ins w:id="4354" w:author="Andrea Caccia" w:date="2019-05-31T10:55:00Z">
        <w:r w:rsidR="003329F5" w:rsidRPr="00EF17AA">
          <w:rPr>
            <w:rStyle w:val="CodiceHTML"/>
            <w:lang w:val="en-GB"/>
          </w:rPr>
          <w:instrText>HYPERLINK "http://www.oasis-open.org/mlmanage/index.php" \t "_top"</w:instrText>
        </w:r>
      </w:ins>
      <w:del w:id="4355" w:author="Andrea Caccia" w:date="2019-05-31T10:55:00Z">
        <w:r w:rsidRPr="00EF17AA" w:rsidDel="003329F5">
          <w:rPr>
            <w:rStyle w:val="CodiceHTML"/>
            <w:lang w:val="en-GB"/>
          </w:rPr>
          <w:delInstrText xml:space="preserve"> HYPERLINK "http://www.oasis-open.org/mlmanage/index.php"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http://www.oasis-open.org/mlmanage/index.php</w:t>
      </w:r>
      <w:r w:rsidRPr="00EF17AA">
        <w:rPr>
          <w:rStyle w:val="CodiceHTML"/>
          <w:lang w:val="en-GB"/>
        </w:rPr>
        <w:fldChar w:fldCharType="end"/>
      </w:r>
    </w:p>
    <w:p w14:paraId="30D8F2F9" w14:textId="77777777" w:rsidR="005C009D" w:rsidRPr="00EF17AA" w:rsidRDefault="001145FF">
      <w:pPr>
        <w:pStyle w:val="NormaleWeb"/>
        <w:divId w:val="1881165997"/>
        <w:rPr>
          <w:rFonts w:ascii="Arial" w:hAnsi="Arial" w:cs="Arial"/>
          <w:sz w:val="22"/>
          <w:szCs w:val="22"/>
          <w:lang w:val="en-GB"/>
        </w:rPr>
      </w:pPr>
      <w:r w:rsidRPr="00EF17AA">
        <w:rPr>
          <w:rFonts w:ascii="Arial" w:hAnsi="Arial" w:cs="Arial"/>
          <w:sz w:val="22"/>
          <w:szCs w:val="22"/>
          <w:lang w:val="en-GB"/>
        </w:rPr>
        <w:t>OASIS provides an official community gathering place and information resource for UBL at:</w:t>
      </w:r>
    </w:p>
    <w:p w14:paraId="0DEDFEB8" w14:textId="66F69033" w:rsidR="005C009D" w:rsidRPr="00EF17AA" w:rsidRDefault="001145FF">
      <w:pPr>
        <w:pStyle w:val="NormaleWeb"/>
        <w:divId w:val="1423183740"/>
        <w:rPr>
          <w:rFonts w:ascii="Arial" w:hAnsi="Arial" w:cs="Arial"/>
          <w:sz w:val="22"/>
          <w:szCs w:val="22"/>
          <w:lang w:val="en-GB"/>
        </w:rPr>
      </w:pPr>
      <w:r w:rsidRPr="00EF17AA">
        <w:rPr>
          <w:rStyle w:val="CodiceHTML"/>
          <w:lang w:val="en-GB"/>
        </w:rPr>
        <w:fldChar w:fldCharType="begin"/>
      </w:r>
      <w:ins w:id="4356" w:author="Andrea Caccia" w:date="2019-05-31T10:55:00Z">
        <w:r w:rsidR="003329F5" w:rsidRPr="00EF17AA">
          <w:rPr>
            <w:rStyle w:val="CodiceHTML"/>
            <w:lang w:val="en-GB"/>
          </w:rPr>
          <w:instrText>HYPERLINK "http://ubl.xml.org/" \t "_top"</w:instrText>
        </w:r>
      </w:ins>
      <w:del w:id="4357" w:author="Andrea Caccia" w:date="2019-05-31T10:55:00Z">
        <w:r w:rsidRPr="00EF17AA" w:rsidDel="003329F5">
          <w:rPr>
            <w:rStyle w:val="CodiceHTML"/>
            <w:lang w:val="en-GB"/>
          </w:rPr>
          <w:delInstrText xml:space="preserve"> HYPERLINK "http://ubl.xml.org/"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http://ubl.xml.org/</w:t>
      </w:r>
      <w:r w:rsidRPr="00EF17AA">
        <w:rPr>
          <w:rStyle w:val="CodiceHTML"/>
          <w:lang w:val="en-GB"/>
        </w:rPr>
        <w:fldChar w:fldCharType="end"/>
      </w:r>
    </w:p>
    <w:p w14:paraId="7E519E86" w14:textId="77777777" w:rsidR="005C009D" w:rsidRPr="00EF17AA" w:rsidRDefault="001145FF">
      <w:pPr>
        <w:pStyle w:val="NormaleWeb"/>
        <w:divId w:val="1881165997"/>
        <w:rPr>
          <w:rFonts w:ascii="Arial" w:hAnsi="Arial" w:cs="Arial"/>
          <w:sz w:val="22"/>
          <w:szCs w:val="22"/>
          <w:lang w:val="en-GB"/>
        </w:rPr>
      </w:pPr>
      <w:r w:rsidRPr="00EF17AA">
        <w:rPr>
          <w:rFonts w:ascii="Arial" w:hAnsi="Arial" w:cs="Arial"/>
          <w:sz w:val="22"/>
          <w:szCs w:val="22"/>
          <w:lang w:val="en-GB"/>
        </w:rPr>
        <w:t>The Wikipedia article for UBL has numerous related links:</w:t>
      </w:r>
    </w:p>
    <w:p w14:paraId="1C3B780A" w14:textId="025AD4DF" w:rsidR="005C009D" w:rsidRPr="00EF17AA" w:rsidRDefault="001145FF">
      <w:pPr>
        <w:pStyle w:val="NormaleWeb"/>
        <w:divId w:val="550120688"/>
        <w:rPr>
          <w:rFonts w:ascii="Arial" w:hAnsi="Arial" w:cs="Arial"/>
          <w:sz w:val="22"/>
          <w:szCs w:val="22"/>
          <w:lang w:val="en-GB"/>
        </w:rPr>
      </w:pPr>
      <w:r w:rsidRPr="00EF17AA">
        <w:rPr>
          <w:rStyle w:val="CodiceHTML"/>
          <w:lang w:val="en-GB"/>
        </w:rPr>
        <w:fldChar w:fldCharType="begin"/>
      </w:r>
      <w:ins w:id="4358" w:author="Andrea Caccia" w:date="2019-05-31T10:55:00Z">
        <w:r w:rsidR="003329F5" w:rsidRPr="00EF17AA">
          <w:rPr>
            <w:rStyle w:val="CodiceHTML"/>
            <w:lang w:val="en-GB"/>
          </w:rPr>
          <w:instrText>HYPERLINK "http://www.wikipedia.org/wiki/Universal_Business_Language" \t "_top"</w:instrText>
        </w:r>
      </w:ins>
      <w:del w:id="4359" w:author="Andrea Caccia" w:date="2019-05-31T10:55:00Z">
        <w:r w:rsidRPr="00EF17AA" w:rsidDel="003329F5">
          <w:rPr>
            <w:rStyle w:val="CodiceHTML"/>
            <w:lang w:val="en-GB"/>
          </w:rPr>
          <w:delInstrText xml:space="preserve"> HYPERLINK "http://www.wikipedia.org/wiki/Universal_Business_Language"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http://www.wikipedia.org/wiki/Universal_Business_Language</w:t>
      </w:r>
      <w:r w:rsidRPr="00EF17AA">
        <w:rPr>
          <w:rStyle w:val="CodiceHTML"/>
          <w:lang w:val="en-GB"/>
        </w:rPr>
        <w:fldChar w:fldCharType="end"/>
      </w:r>
    </w:p>
    <w:p w14:paraId="3078C6C4" w14:textId="77777777" w:rsidR="005C009D" w:rsidRPr="00EF17AA" w:rsidRDefault="001145FF">
      <w:pPr>
        <w:pStyle w:val="Titolo3"/>
        <w:divId w:val="606548415"/>
        <w:rPr>
          <w:rFonts w:ascii="Arial" w:eastAsia="Times New Roman" w:hAnsi="Arial" w:cs="Arial"/>
          <w:sz w:val="26"/>
          <w:szCs w:val="26"/>
          <w:lang w:val="en-GB"/>
        </w:rPr>
      </w:pPr>
      <w:bookmarkStart w:id="4360" w:name="S-UBL-CUSTOMIZATION"/>
      <w:bookmarkEnd w:id="4360"/>
      <w:r w:rsidRPr="00EF17AA">
        <w:rPr>
          <w:rFonts w:ascii="Arial" w:eastAsia="Times New Roman" w:hAnsi="Arial" w:cs="Arial"/>
          <w:sz w:val="26"/>
          <w:szCs w:val="26"/>
          <w:lang w:val="en-GB"/>
        </w:rPr>
        <w:t>A.4 UBL Customization</w:t>
      </w:r>
    </w:p>
    <w:p w14:paraId="246E0A59" w14:textId="77777777" w:rsidR="005C009D" w:rsidRPr="00EF17AA" w:rsidRDefault="001145FF">
      <w:pPr>
        <w:pStyle w:val="NormaleWeb"/>
        <w:divId w:val="1250430023"/>
        <w:rPr>
          <w:rFonts w:ascii="Arial" w:hAnsi="Arial" w:cs="Arial"/>
          <w:sz w:val="22"/>
          <w:szCs w:val="22"/>
          <w:lang w:val="en-GB"/>
        </w:rPr>
      </w:pPr>
      <w:r w:rsidRPr="00EF17AA">
        <w:rPr>
          <w:rFonts w:ascii="Arial" w:hAnsi="Arial" w:cs="Arial"/>
          <w:sz w:val="22"/>
          <w:szCs w:val="22"/>
          <w:lang w:val="en-GB"/>
        </w:rPr>
        <w:t xml:space="preserve">UBL provides a vocabulary that, for many user communities, can be used “as is”. However, it is recognized that some user communities must address use cases whose requirements are not met by the UBL off-the-shelf solution. A separate OASIS Committee Specification known as the </w:t>
      </w:r>
      <w:r w:rsidRPr="00EF17AA">
        <w:rPr>
          <w:rStyle w:val="Enfasicorsivo"/>
          <w:rFonts w:ascii="Arial" w:hAnsi="Arial" w:cs="Arial"/>
          <w:sz w:val="22"/>
          <w:szCs w:val="22"/>
          <w:lang w:val="en-GB"/>
        </w:rPr>
        <w:t>UBL 2 Guidelines for Customization</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61" w:author="Andrea Caccia" w:date="2019-06-05T14:56: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has been published to aid such users in developing custom solutions based on UBL.</w:t>
      </w:r>
    </w:p>
    <w:p w14:paraId="2C8FB434" w14:textId="77777777" w:rsidR="005C009D" w:rsidRPr="00EF17AA" w:rsidRDefault="001145FF">
      <w:pPr>
        <w:pStyle w:val="NormaleWeb"/>
        <w:divId w:val="1250430023"/>
        <w:rPr>
          <w:rFonts w:ascii="Arial" w:hAnsi="Arial" w:cs="Arial"/>
          <w:sz w:val="22"/>
          <w:szCs w:val="22"/>
          <w:lang w:val="en-GB"/>
        </w:rPr>
      </w:pPr>
      <w:r w:rsidRPr="00EF17AA">
        <w:rPr>
          <w:rFonts w:ascii="Arial" w:hAnsi="Arial" w:cs="Arial"/>
          <w:sz w:val="22"/>
          <w:szCs w:val="22"/>
          <w:lang w:val="en-GB"/>
        </w:rPr>
        <w:t xml:space="preserve">The goal of UBL customization is to maintain a common understanding of the meaning of information being exchanged between specific implementations. The factors governing </w:t>
      </w:r>
      <w:r w:rsidRPr="00EF17AA">
        <w:rPr>
          <w:rFonts w:ascii="Arial" w:hAnsi="Arial" w:cs="Arial"/>
          <w:sz w:val="22"/>
          <w:szCs w:val="22"/>
          <w:lang w:val="en-GB"/>
        </w:rPr>
        <w:lastRenderedPageBreak/>
        <w:t>when to customize may be business-driven, technically driven, or both. The decision should be based on real-world needs balanced against perceived economic benefits.</w:t>
      </w:r>
    </w:p>
    <w:p w14:paraId="2000E764" w14:textId="77777777" w:rsidR="005C009D" w:rsidRPr="00EF17AA" w:rsidRDefault="001145FF">
      <w:pPr>
        <w:pStyle w:val="Titolo3"/>
        <w:divId w:val="122819569"/>
        <w:rPr>
          <w:rFonts w:ascii="Arial" w:eastAsia="Times New Roman" w:hAnsi="Arial" w:cs="Arial"/>
          <w:sz w:val="26"/>
          <w:szCs w:val="26"/>
          <w:lang w:val="en-GB"/>
        </w:rPr>
      </w:pPr>
      <w:bookmarkStart w:id="4362" w:name="S-UPGRADING-FROM-UBL-2.0-OR-UBL-2.1-TO-U"/>
      <w:bookmarkEnd w:id="4362"/>
      <w:r w:rsidRPr="00EF17AA">
        <w:rPr>
          <w:rFonts w:ascii="Arial" w:eastAsia="Times New Roman" w:hAnsi="Arial" w:cs="Arial"/>
          <w:sz w:val="26"/>
          <w:szCs w:val="26"/>
          <w:lang w:val="en-GB"/>
        </w:rPr>
        <w:t>A.5 Upgrading from UBL 2.0 or UBL 2.1 to UBL 2.2</w:t>
      </w:r>
    </w:p>
    <w:p w14:paraId="5DB99927" w14:textId="77777777" w:rsidR="005C009D" w:rsidRPr="00EF17AA" w:rsidRDefault="001145FF">
      <w:pPr>
        <w:pStyle w:val="NormaleWeb"/>
        <w:divId w:val="918639827"/>
        <w:rPr>
          <w:rFonts w:ascii="Arial" w:hAnsi="Arial" w:cs="Arial"/>
          <w:sz w:val="22"/>
          <w:szCs w:val="22"/>
          <w:lang w:val="en-GB"/>
        </w:rPr>
      </w:pPr>
      <w:r w:rsidRPr="00EF17AA">
        <w:rPr>
          <w:rFonts w:ascii="Arial" w:hAnsi="Arial" w:cs="Arial"/>
          <w:sz w:val="22"/>
          <w:szCs w:val="22"/>
          <w:lang w:val="en-GB"/>
        </w:rPr>
        <w:t xml:space="preserve">For current UBL implementers, the most important thing to know about UBL 2.2 is that it is completely backward-compatible with UBL 2.0. In other words, any document that validates against a UBL 2.0 schema will validate against the UBL 2.2 version of that schema. The remaining differences relate mainly to the extended functionality that has been added to the 2.0 business processes in the areas of eTendering, sales reporting, utility statements, transport handling, and collaborative planning, forecasting, and replenishment (CPFR®). </w:t>
      </w:r>
    </w:p>
    <w:p w14:paraId="3435655B" w14:textId="77777777" w:rsidR="005C009D" w:rsidRPr="00EF17AA" w:rsidRDefault="001145FF">
      <w:pPr>
        <w:pStyle w:val="NormaleWeb"/>
        <w:divId w:val="918639827"/>
        <w:rPr>
          <w:rFonts w:ascii="Arial" w:hAnsi="Arial" w:cs="Arial"/>
          <w:sz w:val="22"/>
          <w:szCs w:val="22"/>
          <w:lang w:val="en-GB"/>
        </w:rPr>
      </w:pPr>
      <w:r w:rsidRPr="00EF17AA">
        <w:rPr>
          <w:rFonts w:ascii="Arial" w:hAnsi="Arial" w:cs="Arial"/>
          <w:sz w:val="22"/>
          <w:szCs w:val="22"/>
          <w:lang w:val="en-GB"/>
        </w:rPr>
        <w:t>Nonetheless, it would be unwise to simply overlay this UBL 2.2 release onto an existing installation, and the possible differences among existing installations are too large to allow a specific set of instructions to be provided for making the transition.</w:t>
      </w:r>
    </w:p>
    <w:p w14:paraId="7F7E1505" w14:textId="77777777" w:rsidR="005C009D" w:rsidRPr="00EF17AA" w:rsidRDefault="001145FF">
      <w:pPr>
        <w:pStyle w:val="NormaleWeb"/>
        <w:divId w:val="918639827"/>
        <w:rPr>
          <w:rFonts w:ascii="Arial" w:hAnsi="Arial" w:cs="Arial"/>
          <w:sz w:val="22"/>
          <w:szCs w:val="22"/>
          <w:lang w:val="en-GB"/>
        </w:rPr>
      </w:pPr>
      <w:r w:rsidRPr="00EF17AA">
        <w:rPr>
          <w:rFonts w:ascii="Arial" w:hAnsi="Arial" w:cs="Arial"/>
          <w:sz w:val="22"/>
          <w:szCs w:val="22"/>
          <w:lang w:val="en-GB"/>
        </w:rPr>
        <w:t>The brief history of UBL document types in the next section puts the new capabilities into context and may help users of existing UBL implementations decide whether to upgrade to 2.2.</w:t>
      </w:r>
    </w:p>
    <w:p w14:paraId="22F94D2A" w14:textId="77777777" w:rsidR="005C009D" w:rsidRPr="00EF17AA" w:rsidRDefault="001145FF">
      <w:pPr>
        <w:pStyle w:val="NormaleWeb"/>
        <w:divId w:val="918639827"/>
        <w:rPr>
          <w:rFonts w:ascii="Arial" w:hAnsi="Arial" w:cs="Arial"/>
          <w:sz w:val="22"/>
          <w:szCs w:val="22"/>
          <w:lang w:val="en-GB"/>
        </w:rPr>
      </w:pPr>
      <w:r w:rsidRPr="00EF17AA">
        <w:rPr>
          <w:rFonts w:ascii="Arial" w:hAnsi="Arial" w:cs="Arial"/>
          <w:sz w:val="22"/>
          <w:szCs w:val="22"/>
          <w:lang w:val="en-GB"/>
        </w:rPr>
        <w:t xml:space="preserve">New 2.2 users, on the other hand, can simply install 2.2 and rest assured that their software will interoperate with UBL documents generated by existing conforming UBL 2.0 installations. For more on the concept of conformance, see </w:t>
      </w:r>
      <w:r w:rsidR="00552F04" w:rsidRPr="00EF17AA">
        <w:rPr>
          <w:lang w:val="en-GB"/>
        </w:rPr>
        <w:fldChar w:fldCharType="begin"/>
      </w:r>
      <w:r w:rsidR="00552F04" w:rsidRPr="00EF17AA">
        <w:rPr>
          <w:lang w:val="en-GB"/>
          <w:rPrChange w:id="4363" w:author="Andrea Caccia" w:date="2019-06-05T14:56:00Z">
            <w:rPr/>
          </w:rPrChange>
        </w:rPr>
        <w:instrText xml:space="preserve"> HYPERLINK \l "S-CONFORMANCE" \o "6 Conformance" </w:instrText>
      </w:r>
      <w:r w:rsidR="00552F04" w:rsidRPr="00EF17AA">
        <w:rPr>
          <w:lang w:val="en-GB"/>
        </w:rPr>
        <w:fldChar w:fldCharType="separate"/>
      </w:r>
      <w:r w:rsidRPr="00EF17AA">
        <w:rPr>
          <w:rStyle w:val="Collegamentoipertestuale"/>
          <w:rFonts w:ascii="Arial" w:hAnsi="Arial" w:cs="Arial"/>
          <w:sz w:val="22"/>
          <w:szCs w:val="22"/>
          <w:lang w:val="en-GB"/>
        </w:rPr>
        <w:t>Section 6, “Conformance”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4364" w:author="Andrea Caccia" w:date="2019-06-05T14:56: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w:t>
      </w:r>
    </w:p>
    <w:p w14:paraId="511210E9" w14:textId="77777777" w:rsidR="005C009D" w:rsidRPr="00EF17AA" w:rsidRDefault="001145FF">
      <w:pPr>
        <w:pStyle w:val="Titolo3"/>
        <w:divId w:val="1319574878"/>
        <w:rPr>
          <w:rFonts w:ascii="Arial" w:eastAsia="Times New Roman" w:hAnsi="Arial" w:cs="Arial"/>
          <w:sz w:val="26"/>
          <w:szCs w:val="26"/>
          <w:lang w:val="en-GB"/>
        </w:rPr>
      </w:pPr>
      <w:bookmarkStart w:id="4365" w:name="S-KNOWN-ERRORS-IN-UBL-2.2"/>
      <w:bookmarkEnd w:id="4365"/>
      <w:r w:rsidRPr="00EF17AA">
        <w:rPr>
          <w:rFonts w:ascii="Arial" w:eastAsia="Times New Roman" w:hAnsi="Arial" w:cs="Arial"/>
          <w:sz w:val="26"/>
          <w:szCs w:val="26"/>
          <w:lang w:val="en-GB"/>
        </w:rPr>
        <w:t>A.6 Known errors in UBL 2.2</w:t>
      </w:r>
    </w:p>
    <w:p w14:paraId="3D1F8D84" w14:textId="77777777" w:rsidR="005C009D" w:rsidRPr="00EF17AA" w:rsidRDefault="001145FF">
      <w:pPr>
        <w:pStyle w:val="NormaleWeb"/>
        <w:divId w:val="1082793496"/>
        <w:rPr>
          <w:rFonts w:ascii="Arial" w:hAnsi="Arial" w:cs="Arial"/>
          <w:sz w:val="22"/>
          <w:szCs w:val="22"/>
          <w:lang w:val="en-GB"/>
        </w:rPr>
      </w:pPr>
      <w:r w:rsidRPr="00EF17AA">
        <w:rPr>
          <w:rFonts w:ascii="Arial" w:hAnsi="Arial" w:cs="Arial"/>
          <w:sz w:val="22"/>
          <w:szCs w:val="22"/>
          <w:lang w:val="en-GB"/>
        </w:rPr>
        <w:t>During deployment the presence of errors in the UBL normative components comes to the attention of the UBL Technical Committee. Some of these cannot be repaired without breaking backwards compatibility to previous versions of UBL. Accordingly, they are obliged to remain in UBL untouched to avoid ambiguity and to avoid problems with backwards compatibility.</w:t>
      </w:r>
    </w:p>
    <w:p w14:paraId="7E84D6BE" w14:textId="77777777" w:rsidR="005C009D" w:rsidRPr="00EF17AA" w:rsidRDefault="001145FF">
      <w:pPr>
        <w:pStyle w:val="NormaleWeb"/>
        <w:divId w:val="1082793496"/>
        <w:rPr>
          <w:rFonts w:ascii="Arial" w:hAnsi="Arial" w:cs="Arial"/>
          <w:sz w:val="22"/>
          <w:szCs w:val="22"/>
          <w:lang w:val="en-GB"/>
        </w:rPr>
      </w:pPr>
      <w:r w:rsidRPr="00EF17AA">
        <w:rPr>
          <w:rFonts w:ascii="Arial" w:hAnsi="Arial" w:cs="Arial"/>
          <w:sz w:val="22"/>
          <w:szCs w:val="22"/>
          <w:lang w:val="en-GB"/>
        </w:rPr>
        <w:t>The list of known errors that are not being changed is as follows:</w:t>
      </w:r>
    </w:p>
    <w:p w14:paraId="492F3667" w14:textId="77777777" w:rsidR="005C009D" w:rsidRPr="00EF17AA" w:rsidRDefault="001145FF">
      <w:pPr>
        <w:pStyle w:val="NormaleWeb"/>
        <w:numPr>
          <w:ilvl w:val="0"/>
          <w:numId w:val="41"/>
        </w:numPr>
        <w:divId w:val="1937904960"/>
        <w:rPr>
          <w:rFonts w:ascii="Arial" w:hAnsi="Arial" w:cs="Arial"/>
          <w:sz w:val="22"/>
          <w:szCs w:val="22"/>
          <w:lang w:val="en-GB"/>
        </w:rPr>
      </w:pPr>
      <w:r w:rsidRPr="00EF17AA">
        <w:rPr>
          <w:rFonts w:ascii="Arial" w:hAnsi="Arial" w:cs="Arial"/>
          <w:sz w:val="22"/>
          <w:szCs w:val="22"/>
          <w:lang w:val="en-GB"/>
        </w:rPr>
        <w:t>the spelling of the BBIE named PartecipationPercent in the ABIE named ShareholderParty is incorrect</w:t>
      </w:r>
    </w:p>
    <w:p w14:paraId="3346DF2A" w14:textId="77777777" w:rsidR="005C009D" w:rsidRPr="00EF17AA" w:rsidRDefault="001145FF">
      <w:pPr>
        <w:pStyle w:val="NormaleWeb"/>
        <w:numPr>
          <w:ilvl w:val="0"/>
          <w:numId w:val="41"/>
        </w:numPr>
        <w:divId w:val="1937904960"/>
        <w:rPr>
          <w:rFonts w:ascii="Arial" w:hAnsi="Arial" w:cs="Arial"/>
          <w:sz w:val="22"/>
          <w:szCs w:val="22"/>
          <w:lang w:val="en-GB"/>
        </w:rPr>
      </w:pPr>
      <w:r w:rsidRPr="00EF17AA">
        <w:rPr>
          <w:rFonts w:ascii="Arial" w:hAnsi="Arial" w:cs="Arial"/>
          <w:sz w:val="22"/>
          <w:szCs w:val="22"/>
          <w:lang w:val="en-GB"/>
        </w:rPr>
        <w:t>the spelling of the BBIE named FirstShipmentAvailibilityDate in the ABIE named PromotionalEvent is incorrect</w:t>
      </w:r>
    </w:p>
    <w:p w14:paraId="40EC2E9E" w14:textId="77777777" w:rsidR="005C009D" w:rsidRPr="00EF17AA" w:rsidRDefault="001145FF">
      <w:pPr>
        <w:pStyle w:val="NormaleWeb"/>
        <w:numPr>
          <w:ilvl w:val="0"/>
          <w:numId w:val="41"/>
        </w:numPr>
        <w:divId w:val="1937904960"/>
        <w:rPr>
          <w:rFonts w:ascii="Arial" w:hAnsi="Arial" w:cs="Arial"/>
          <w:sz w:val="22"/>
          <w:szCs w:val="22"/>
          <w:lang w:val="en-GB"/>
        </w:rPr>
      </w:pPr>
      <w:r w:rsidRPr="00EF17AA">
        <w:rPr>
          <w:rFonts w:ascii="Arial" w:hAnsi="Arial" w:cs="Arial"/>
          <w:sz w:val="22"/>
          <w:szCs w:val="22"/>
          <w:lang w:val="en-GB"/>
        </w:rPr>
        <w:t>the spelling of the BBIE named OccurenceLocation in the ABIE named Event is incorrect</w:t>
      </w:r>
    </w:p>
    <w:p w14:paraId="3FC52D81" w14:textId="77777777" w:rsidR="005C009D" w:rsidRPr="00EF17AA" w:rsidRDefault="001145FF">
      <w:pPr>
        <w:pStyle w:val="NormaleWeb"/>
        <w:numPr>
          <w:ilvl w:val="0"/>
          <w:numId w:val="41"/>
        </w:numPr>
        <w:divId w:val="1937904960"/>
        <w:rPr>
          <w:rFonts w:ascii="Arial" w:hAnsi="Arial" w:cs="Arial"/>
          <w:sz w:val="22"/>
          <w:szCs w:val="22"/>
          <w:lang w:val="en-GB"/>
        </w:rPr>
      </w:pPr>
      <w:r w:rsidRPr="00EF17AA">
        <w:rPr>
          <w:rFonts w:ascii="Arial" w:hAnsi="Arial" w:cs="Arial"/>
          <w:sz w:val="22"/>
          <w:szCs w:val="22"/>
          <w:lang w:val="en-GB"/>
        </w:rPr>
        <w:t>at this time there are no ASBIEs associating the common library ABIE with the DEN “Performance Data Line. Details”</w:t>
      </w:r>
    </w:p>
    <w:p w14:paraId="0A6F79FE" w14:textId="77777777" w:rsidR="005C009D" w:rsidRPr="00EF17AA" w:rsidRDefault="001145FF">
      <w:pPr>
        <w:pStyle w:val="Titolo2"/>
        <w:divId w:val="1946109122"/>
        <w:rPr>
          <w:rFonts w:ascii="Arial" w:eastAsia="Times New Roman" w:hAnsi="Arial" w:cs="Arial"/>
          <w:sz w:val="37"/>
          <w:szCs w:val="37"/>
          <w:lang w:val="en-GB"/>
        </w:rPr>
      </w:pPr>
      <w:bookmarkStart w:id="4366" w:name="A-REVISION-HISTORY"/>
      <w:bookmarkEnd w:id="4366"/>
      <w:r w:rsidRPr="00EF17AA">
        <w:rPr>
          <w:rFonts w:ascii="Arial" w:eastAsia="Times New Roman" w:hAnsi="Arial" w:cs="Arial"/>
          <w:sz w:val="37"/>
          <w:szCs w:val="37"/>
          <w:lang w:val="en-GB"/>
        </w:rPr>
        <w:t>Appendix B Revision History (Non-Normative)</w:t>
      </w:r>
    </w:p>
    <w:p w14:paraId="71A7CDBA" w14:textId="77777777" w:rsidR="005C009D" w:rsidRPr="00EF17AA" w:rsidRDefault="001145FF">
      <w:pPr>
        <w:pStyle w:val="Titolo3"/>
        <w:divId w:val="124467396"/>
        <w:rPr>
          <w:rFonts w:ascii="Arial" w:eastAsia="Times New Roman" w:hAnsi="Arial" w:cs="Arial"/>
          <w:sz w:val="26"/>
          <w:szCs w:val="26"/>
          <w:lang w:val="en-GB"/>
        </w:rPr>
      </w:pPr>
      <w:bookmarkStart w:id="4367" w:name="S-UBL-REVISIONS"/>
      <w:bookmarkEnd w:id="4367"/>
      <w:r w:rsidRPr="00EF17AA">
        <w:rPr>
          <w:rFonts w:ascii="Arial" w:eastAsia="Times New Roman" w:hAnsi="Arial" w:cs="Arial"/>
          <w:sz w:val="26"/>
          <w:szCs w:val="26"/>
          <w:lang w:val="en-GB"/>
        </w:rPr>
        <w:t>B.1 UBL Revisions</w:t>
      </w:r>
    </w:p>
    <w:p w14:paraId="4D8C4B36" w14:textId="77777777" w:rsidR="005C009D" w:rsidRPr="00EF17AA" w:rsidRDefault="001145FF">
      <w:pPr>
        <w:pStyle w:val="NormaleWeb"/>
        <w:divId w:val="1769349419"/>
        <w:rPr>
          <w:rFonts w:ascii="Arial" w:hAnsi="Arial" w:cs="Arial"/>
          <w:sz w:val="22"/>
          <w:szCs w:val="22"/>
          <w:lang w:val="en-GB"/>
        </w:rPr>
      </w:pPr>
      <w:r w:rsidRPr="00EF17AA">
        <w:rPr>
          <w:rFonts w:ascii="Arial" w:hAnsi="Arial" w:cs="Arial"/>
          <w:sz w:val="22"/>
          <w:szCs w:val="22"/>
          <w:lang w:val="en-GB"/>
        </w:rPr>
        <w:t>Since its first release as an OASIS Standard in 2004, UBL has experienced one major and now two minor version upgrades.</w:t>
      </w:r>
    </w:p>
    <w:p w14:paraId="1A2E2D29" w14:textId="77777777" w:rsidR="005C009D" w:rsidRPr="00EF17AA" w:rsidRDefault="001145FF">
      <w:pPr>
        <w:pStyle w:val="NormaleWeb"/>
        <w:divId w:val="1769349419"/>
        <w:rPr>
          <w:rFonts w:ascii="Arial" w:hAnsi="Arial" w:cs="Arial"/>
          <w:sz w:val="22"/>
          <w:szCs w:val="22"/>
          <w:lang w:val="en-GB"/>
        </w:rPr>
      </w:pPr>
      <w:r w:rsidRPr="00EF17AA">
        <w:rPr>
          <w:rFonts w:ascii="Arial" w:hAnsi="Arial" w:cs="Arial"/>
          <w:sz w:val="22"/>
          <w:szCs w:val="22"/>
          <w:lang w:val="en-GB"/>
        </w:rPr>
        <w:t>This appendix provides a description of the evolution of UBL.</w:t>
      </w:r>
    </w:p>
    <w:p w14:paraId="78874FDD" w14:textId="77777777" w:rsidR="005C009D" w:rsidRPr="00EF17AA" w:rsidRDefault="001145FF">
      <w:pPr>
        <w:pStyle w:val="Titolo3"/>
        <w:divId w:val="113409698"/>
        <w:rPr>
          <w:rFonts w:ascii="Arial" w:eastAsia="Times New Roman" w:hAnsi="Arial" w:cs="Arial"/>
          <w:sz w:val="26"/>
          <w:szCs w:val="26"/>
          <w:lang w:val="en-GB"/>
        </w:rPr>
      </w:pPr>
      <w:bookmarkStart w:id="4368" w:name="S-UBL-1.0"/>
      <w:bookmarkEnd w:id="4368"/>
      <w:r w:rsidRPr="00EF17AA">
        <w:rPr>
          <w:rFonts w:ascii="Arial" w:eastAsia="Times New Roman" w:hAnsi="Arial" w:cs="Arial"/>
          <w:sz w:val="26"/>
          <w:szCs w:val="26"/>
          <w:lang w:val="en-GB"/>
        </w:rPr>
        <w:lastRenderedPageBreak/>
        <w:t>B.2 UBL 1.0</w:t>
      </w:r>
    </w:p>
    <w:p w14:paraId="7A0FC68B" w14:textId="77777777" w:rsidR="005C009D" w:rsidRPr="00EF17AA" w:rsidRDefault="001145FF">
      <w:pPr>
        <w:pStyle w:val="NormaleWeb"/>
        <w:divId w:val="1103645864"/>
        <w:rPr>
          <w:rFonts w:ascii="Arial" w:hAnsi="Arial" w:cs="Arial"/>
          <w:sz w:val="22"/>
          <w:szCs w:val="22"/>
          <w:lang w:val="en-GB"/>
        </w:rPr>
      </w:pPr>
      <w:r w:rsidRPr="00EF17AA">
        <w:rPr>
          <w:rFonts w:ascii="Arial" w:hAnsi="Arial" w:cs="Arial"/>
          <w:sz w:val="22"/>
          <w:szCs w:val="22"/>
          <w:lang w:val="en-GB"/>
        </w:rPr>
        <w:t xml:space="preserve">Though apparently limited in scope, the eight document types provided in UBL 1.0 (2004) are applicable to a very large number of real-world use cases and have been widely deployed. These original 1.0 document types, later updated in UBL 2.0 and continued here in minor revisions, are </w:t>
      </w:r>
      <w:r w:rsidR="00552F04" w:rsidRPr="00EF17AA">
        <w:rPr>
          <w:lang w:val="en-GB"/>
        </w:rPr>
        <w:fldChar w:fldCharType="begin"/>
      </w:r>
      <w:r w:rsidR="00552F04" w:rsidRPr="00EF17AA">
        <w:rPr>
          <w:lang w:val="en-GB"/>
          <w:rPrChange w:id="4369" w:author="Andrea Caccia" w:date="2019-06-05T14:56:00Z">
            <w:rPr/>
          </w:rPrChange>
        </w:rPr>
        <w:instrText xml:space="preserve"> HYPERLINK \l "S-ORDER-SCHEMA" \o "3.2.40 Order Schema" </w:instrText>
      </w:r>
      <w:r w:rsidR="00552F04" w:rsidRPr="00EF17AA">
        <w:rPr>
          <w:lang w:val="en-GB"/>
        </w:rPr>
        <w:fldChar w:fldCharType="separate"/>
      </w:r>
      <w:r w:rsidRPr="00EF17AA">
        <w:rPr>
          <w:rStyle w:val="Collegamentoipertestuale"/>
          <w:rFonts w:ascii="Arial" w:hAnsi="Arial" w:cs="Arial"/>
          <w:sz w:val="22"/>
          <w:szCs w:val="22"/>
          <w:lang w:val="en-GB"/>
        </w:rPr>
        <w:t>Order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0" w:author="Andrea Caccia" w:date="2019-06-05T14:56:00Z">
            <w:rPr/>
          </w:rPrChange>
        </w:rPr>
        <w:instrText xml:space="preserve"> HYPERLINK \l "S-ORDER-RESPONSE-SCHEMA" \o "3.2.43 Order Response Schema" </w:instrText>
      </w:r>
      <w:r w:rsidR="00552F04" w:rsidRPr="00EF17AA">
        <w:rPr>
          <w:lang w:val="en-GB"/>
        </w:rPr>
        <w:fldChar w:fldCharType="separate"/>
      </w:r>
      <w:r w:rsidRPr="00EF17AA">
        <w:rPr>
          <w:rStyle w:val="Collegamentoipertestuale"/>
          <w:rFonts w:ascii="Arial" w:hAnsi="Arial" w:cs="Arial"/>
          <w:sz w:val="22"/>
          <w:szCs w:val="22"/>
          <w:lang w:val="en-GB"/>
        </w:rPr>
        <w:t>Order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1" w:author="Andrea Caccia" w:date="2019-06-05T14:56:00Z">
            <w:rPr/>
          </w:rPrChange>
        </w:rPr>
        <w:instrText xml:space="preserve"> HYPERLINK \l "S-ORDER-RESPONSE-SIMPLE-SCHEMA" \o "3.2.44 Order Response Simple Schema" </w:instrText>
      </w:r>
      <w:r w:rsidR="00552F04" w:rsidRPr="00EF17AA">
        <w:rPr>
          <w:lang w:val="en-GB"/>
        </w:rPr>
        <w:fldChar w:fldCharType="separate"/>
      </w:r>
      <w:r w:rsidRPr="00EF17AA">
        <w:rPr>
          <w:rStyle w:val="Collegamentoipertestuale"/>
          <w:rFonts w:ascii="Arial" w:hAnsi="Arial" w:cs="Arial"/>
          <w:sz w:val="22"/>
          <w:szCs w:val="22"/>
          <w:lang w:val="en-GB"/>
        </w:rPr>
        <w:t>Order Response Simple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2" w:author="Andrea Caccia" w:date="2019-06-05T14:56:00Z">
            <w:rPr/>
          </w:rPrChange>
        </w:rPr>
        <w:instrText xml:space="preserve"> HYPERLINK \l "S-ORDER-CHANGE-SCHEMA" \o "3.2.42 Order Change Schema" </w:instrText>
      </w:r>
      <w:r w:rsidR="00552F04" w:rsidRPr="00EF17AA">
        <w:rPr>
          <w:lang w:val="en-GB"/>
        </w:rPr>
        <w:fldChar w:fldCharType="separate"/>
      </w:r>
      <w:r w:rsidRPr="00EF17AA">
        <w:rPr>
          <w:rStyle w:val="Collegamentoipertestuale"/>
          <w:rFonts w:ascii="Arial" w:hAnsi="Arial" w:cs="Arial"/>
          <w:sz w:val="22"/>
          <w:szCs w:val="22"/>
          <w:lang w:val="en-GB"/>
        </w:rPr>
        <w:t>Order Change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3" w:author="Andrea Caccia" w:date="2019-06-05T14:56:00Z">
            <w:rPr/>
          </w:rPrChange>
        </w:rPr>
        <w:instrText xml:space="preserve"> HYPERLINK \l "S-ORDER-CANCELLATION-SCHEMA" \o "3.2.41 Order Cancellation Schema" </w:instrText>
      </w:r>
      <w:r w:rsidR="00552F04" w:rsidRPr="00EF17AA">
        <w:rPr>
          <w:lang w:val="en-GB"/>
        </w:rPr>
        <w:fldChar w:fldCharType="separate"/>
      </w:r>
      <w:r w:rsidRPr="00EF17AA">
        <w:rPr>
          <w:rStyle w:val="Collegamentoipertestuale"/>
          <w:rFonts w:ascii="Arial" w:hAnsi="Arial" w:cs="Arial"/>
          <w:sz w:val="22"/>
          <w:szCs w:val="22"/>
          <w:lang w:val="en-GB"/>
        </w:rPr>
        <w:t>Order Cancellation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4" w:author="Andrea Caccia" w:date="2019-06-05T14:56:00Z">
            <w:rPr/>
          </w:rPrChange>
        </w:rPr>
        <w:instrText xml:space="preserve"> HYPERLINK \l "S-DESPATCH-ADVICE-SCHEMA" \o "3.2.18 Despatch Advice Schema" </w:instrText>
      </w:r>
      <w:r w:rsidR="00552F04" w:rsidRPr="00EF17AA">
        <w:rPr>
          <w:lang w:val="en-GB"/>
        </w:rPr>
        <w:fldChar w:fldCharType="separate"/>
      </w:r>
      <w:r w:rsidRPr="00EF17AA">
        <w:rPr>
          <w:rStyle w:val="Collegamentoipertestuale"/>
          <w:rFonts w:ascii="Arial" w:hAnsi="Arial" w:cs="Arial"/>
          <w:sz w:val="22"/>
          <w:szCs w:val="22"/>
          <w:lang w:val="en-GB"/>
        </w:rPr>
        <w:t>Despatch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5" w:author="Andrea Caccia" w:date="2019-06-05T14:56:00Z">
            <w:rPr/>
          </w:rPrChange>
        </w:rPr>
        <w:instrText xml:space="preserve"> HYPERLINK \l "S-RECEIPT-ADVICE-SCHEMA" \o "3.2.51 Receipt Advice Schema" </w:instrText>
      </w:r>
      <w:r w:rsidR="00552F04" w:rsidRPr="00EF17AA">
        <w:rPr>
          <w:lang w:val="en-GB"/>
        </w:rPr>
        <w:fldChar w:fldCharType="separate"/>
      </w:r>
      <w:r w:rsidRPr="00EF17AA">
        <w:rPr>
          <w:rStyle w:val="Collegamentoipertestuale"/>
          <w:rFonts w:ascii="Arial" w:hAnsi="Arial" w:cs="Arial"/>
          <w:sz w:val="22"/>
          <w:szCs w:val="22"/>
          <w:lang w:val="en-GB"/>
        </w:rPr>
        <w:t>Receipt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4376" w:author="Andrea Caccia" w:date="2019-06-05T14:56:00Z">
            <w:rPr/>
          </w:rPrChange>
        </w:rPr>
        <w:instrText xml:space="preserve"> HYPERLINK \l "S-INVOICE-SCHEMA" \o "3.2.38 Invoice Schema" </w:instrText>
      </w:r>
      <w:r w:rsidR="00552F04" w:rsidRPr="00EF17AA">
        <w:rPr>
          <w:lang w:val="en-GB"/>
        </w:rPr>
        <w:fldChar w:fldCharType="separate"/>
      </w:r>
      <w:r w:rsidRPr="00EF17AA">
        <w:rPr>
          <w:rStyle w:val="Collegamentoipertestuale"/>
          <w:rFonts w:ascii="Arial" w:hAnsi="Arial" w:cs="Arial"/>
          <w:sz w:val="22"/>
          <w:szCs w:val="22"/>
          <w:lang w:val="en-GB"/>
        </w:rPr>
        <w:t>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The figure below shows the original assumed process context for this most basic set of UBL document types. The scope of the process corresponds roughly to that of the UBL 2 Order, Fulfilment, and Traditional Billing processes described in the text (see </w:t>
      </w:r>
      <w:r w:rsidR="00552F04" w:rsidRPr="00EF17AA">
        <w:rPr>
          <w:lang w:val="en-GB"/>
        </w:rPr>
        <w:fldChar w:fldCharType="begin"/>
      </w:r>
      <w:r w:rsidR="00552F04" w:rsidRPr="00EF17AA">
        <w:rPr>
          <w:lang w:val="en-GB"/>
          <w:rPrChange w:id="4377" w:author="Andrea Caccia" w:date="2019-06-05T14:56:00Z">
            <w:rPr/>
          </w:rPrChange>
        </w:rPr>
        <w:instrText xml:space="preserve"> HYPERLINK \l "S-ORDERING-POST-AWARD" \o "2.3.3.4 Ordering (post-award)" </w:instrText>
      </w:r>
      <w:r w:rsidR="00552F04" w:rsidRPr="00EF17AA">
        <w:rPr>
          <w:lang w:val="en-GB"/>
        </w:rPr>
        <w:fldChar w:fldCharType="separate"/>
      </w:r>
      <w:r w:rsidRPr="00EF17AA">
        <w:rPr>
          <w:rStyle w:val="Collegamentoipertestuale"/>
          <w:rFonts w:ascii="Arial" w:hAnsi="Arial" w:cs="Arial"/>
          <w:sz w:val="22"/>
          <w:szCs w:val="22"/>
          <w:lang w:val="en-GB"/>
        </w:rPr>
        <w:t>Section 2.3.3.4, “Ordering (post-award)”</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78" w:author="Andrea Caccia" w:date="2019-06-05T14:56:00Z">
            <w:rPr/>
          </w:rPrChange>
        </w:rPr>
        <w:instrText xml:space="preserve"> HYPERLINK \l "S-LOGISTICS" \o "2.3.5.1 Logistics" </w:instrText>
      </w:r>
      <w:r w:rsidR="00552F04" w:rsidRPr="00EF17AA">
        <w:rPr>
          <w:lang w:val="en-GB"/>
        </w:rPr>
        <w:fldChar w:fldCharType="separate"/>
      </w:r>
      <w:r w:rsidRPr="00EF17AA">
        <w:rPr>
          <w:rStyle w:val="Collegamentoipertestuale"/>
          <w:rFonts w:ascii="Arial" w:hAnsi="Arial" w:cs="Arial"/>
          <w:sz w:val="22"/>
          <w:szCs w:val="22"/>
          <w:lang w:val="en-GB"/>
        </w:rPr>
        <w:t>Section 2.3.5.1, “Logistics”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and </w:t>
      </w:r>
      <w:r w:rsidR="00552F04" w:rsidRPr="00EF17AA">
        <w:rPr>
          <w:lang w:val="en-GB"/>
        </w:rPr>
        <w:fldChar w:fldCharType="begin"/>
      </w:r>
      <w:r w:rsidR="00552F04" w:rsidRPr="00EF17AA">
        <w:rPr>
          <w:lang w:val="en-GB"/>
          <w:rPrChange w:id="4379" w:author="Andrea Caccia" w:date="2019-06-05T14:56:00Z">
            <w:rPr/>
          </w:rPrChange>
        </w:rPr>
        <w:instrText xml:space="preserve"> HYPERLINK \l "S-TRADITIONAL-BILLING" \o "2.3.7.1.3 Traditional Billing" </w:instrText>
      </w:r>
      <w:r w:rsidR="00552F04" w:rsidRPr="00EF17AA">
        <w:rPr>
          <w:lang w:val="en-GB"/>
        </w:rPr>
        <w:fldChar w:fldCharType="separate"/>
      </w:r>
      <w:r w:rsidRPr="00EF17AA">
        <w:rPr>
          <w:rStyle w:val="Collegamentoipertestuale"/>
          <w:rFonts w:ascii="Arial" w:hAnsi="Arial" w:cs="Arial"/>
          <w:sz w:val="22"/>
          <w:szCs w:val="22"/>
          <w:lang w:val="en-GB"/>
        </w:rPr>
        <w:t>Section 2.3.7.1.3, “Traditional Billing”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4A40CD0A" w14:textId="77777777" w:rsidR="005C009D" w:rsidRPr="00EF17AA" w:rsidRDefault="001145FF">
      <w:pPr>
        <w:pStyle w:val="Titolo10"/>
        <w:divId w:val="756678754"/>
        <w:rPr>
          <w:rFonts w:ascii="Arial" w:hAnsi="Arial" w:cs="Arial"/>
          <w:sz w:val="22"/>
          <w:szCs w:val="22"/>
          <w:lang w:val="en-GB"/>
        </w:rPr>
      </w:pPr>
      <w:bookmarkStart w:id="4380" w:name="F-UBL-1.0-ORDER-TO-INVOICE-BUSINESS-PROC"/>
      <w:bookmarkEnd w:id="4380"/>
      <w:r w:rsidRPr="00EF17AA">
        <w:rPr>
          <w:rFonts w:ascii="Arial" w:hAnsi="Arial" w:cs="Arial"/>
          <w:i/>
          <w:iCs/>
          <w:sz w:val="22"/>
          <w:szCs w:val="22"/>
          <w:lang w:val="en-GB"/>
        </w:rPr>
        <w:t>Figure B.1. UBL 1.0 Order-to-Invoice Business Process</w:t>
      </w:r>
    </w:p>
    <w:p w14:paraId="3306CCEE" w14:textId="77777777" w:rsidR="005C009D" w:rsidRPr="00EF17AA" w:rsidRDefault="001145FF">
      <w:pPr>
        <w:divId w:val="1349285120"/>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"http://docs.oasis-open.org/ubl/os-UBL-2.2/art/UBL-1.0-ProcurementProcess.png"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F41ADD5" wp14:editId="25B694C7">
            <wp:extent cx="5232400" cy="2451100"/>
            <wp:effectExtent l="0" t="0" r="0" b="0"/>
            <wp:docPr id="82" name="Immagine 82" descr="[UBL 1.0 order-to-invoi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BL 1.0 order-to-invoice diagram]"/>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5232400" cy="2451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26F08733" w14:textId="77777777" w:rsidR="005C009D" w:rsidRPr="00EF17AA" w:rsidRDefault="001145FF">
      <w:pPr>
        <w:pStyle w:val="NormaleWeb"/>
        <w:divId w:val="1103645864"/>
        <w:rPr>
          <w:rFonts w:ascii="Arial" w:hAnsi="Arial" w:cs="Arial"/>
          <w:sz w:val="22"/>
          <w:szCs w:val="22"/>
          <w:lang w:val="en-GB"/>
        </w:rPr>
      </w:pPr>
      <w:r w:rsidRPr="00EF17AA">
        <w:rPr>
          <w:rFonts w:ascii="Arial" w:hAnsi="Arial" w:cs="Arial"/>
          <w:sz w:val="22"/>
          <w:szCs w:val="22"/>
          <w:lang w:val="en-GB"/>
        </w:rPr>
        <w:t>Because versions of UBL beginning with 2.0 do not maintain backward compatibility with UBL 1.0 document instances (that is, UBL 1.0 document instances will not validate against schemas from UBL 2.0 and later), use of UBL 1.0 in new installations is deprecated. Suitably revised versions of the original eight document types continue all the business functionality of UBL 1.0 in later versions.</w:t>
      </w:r>
    </w:p>
    <w:p w14:paraId="747F86F7" w14:textId="77777777" w:rsidR="005C009D" w:rsidRPr="00EF17AA" w:rsidRDefault="001145FF">
      <w:pPr>
        <w:pStyle w:val="Titolo3"/>
        <w:divId w:val="1496147099"/>
        <w:rPr>
          <w:rFonts w:ascii="Arial" w:eastAsia="Times New Roman" w:hAnsi="Arial" w:cs="Arial"/>
          <w:sz w:val="26"/>
          <w:szCs w:val="26"/>
          <w:lang w:val="en-GB"/>
        </w:rPr>
      </w:pPr>
      <w:bookmarkStart w:id="4381" w:name="S-MAJOR-REVISION-UBL-2.0"/>
      <w:bookmarkEnd w:id="4381"/>
      <w:r w:rsidRPr="00EF17AA">
        <w:rPr>
          <w:rFonts w:ascii="Arial" w:eastAsia="Times New Roman" w:hAnsi="Arial" w:cs="Arial"/>
          <w:sz w:val="26"/>
          <w:szCs w:val="26"/>
          <w:lang w:val="en-GB"/>
        </w:rPr>
        <w:t>B.3 Major Revision: UBL 2.0</w:t>
      </w:r>
    </w:p>
    <w:p w14:paraId="5B69B0F5" w14:textId="77777777" w:rsidR="005C009D" w:rsidRPr="00EF17AA" w:rsidRDefault="001145FF">
      <w:pPr>
        <w:pStyle w:val="NormaleWeb"/>
        <w:divId w:val="1905723776"/>
        <w:rPr>
          <w:rFonts w:ascii="Arial" w:hAnsi="Arial" w:cs="Arial"/>
          <w:sz w:val="22"/>
          <w:szCs w:val="22"/>
          <w:lang w:val="en-GB"/>
        </w:rPr>
      </w:pPr>
      <w:r w:rsidRPr="00EF17AA">
        <w:rPr>
          <w:rFonts w:ascii="Arial" w:hAnsi="Arial" w:cs="Arial"/>
          <w:sz w:val="22"/>
          <w:szCs w:val="22"/>
          <w:lang w:val="en-GB"/>
        </w:rPr>
        <w:t>Adoption of UBL 1.0 following ratification as an OASIS standard in November 2004 resulted in major inputs of new business content beyond the eight basic order-to-invoice business documents specified in the original release. In particular, contributions from representatives of government procurement, taxation, and transportation agencies in Europe, Asia, and North America resulted in greatly expanded pre-order and post-invoice capabilities together with the addition of several transport-related document types, bringing the total number of document types in UBL 2.0 to 31.</w:t>
      </w:r>
    </w:p>
    <w:p w14:paraId="00B69155" w14:textId="77777777" w:rsidR="005C009D" w:rsidRPr="00EF17AA" w:rsidRDefault="001145FF">
      <w:pPr>
        <w:pStyle w:val="NormaleWeb"/>
        <w:divId w:val="1905723776"/>
        <w:rPr>
          <w:rFonts w:ascii="Arial" w:hAnsi="Arial" w:cs="Arial"/>
          <w:sz w:val="22"/>
          <w:szCs w:val="22"/>
          <w:lang w:val="en-GB"/>
        </w:rPr>
      </w:pPr>
      <w:r w:rsidRPr="00EF17AA">
        <w:rPr>
          <w:rFonts w:ascii="Arial" w:hAnsi="Arial" w:cs="Arial"/>
          <w:sz w:val="22"/>
          <w:szCs w:val="22"/>
          <w:lang w:val="en-GB"/>
        </w:rPr>
        <w:t>The new release also featured changes in UBL’s use of XML schema methodology—most importantly, the adoption of global scoping for all element types—breaking backward compatibility with UBL 1.0 instances and therefore necessitating designation as a major revision, signified by incrementing the version number from 1.0 to 2.0 rather than 1.1. The original eight UBL 1.0 document types were revised to reflect these changes.</w:t>
      </w:r>
    </w:p>
    <w:p w14:paraId="76F213B0" w14:textId="77777777" w:rsidR="005C009D" w:rsidRPr="00EF17AA" w:rsidRDefault="001145FF">
      <w:pPr>
        <w:pStyle w:val="NormaleWeb"/>
        <w:divId w:val="1905723776"/>
        <w:rPr>
          <w:rFonts w:ascii="Arial" w:hAnsi="Arial" w:cs="Arial"/>
          <w:sz w:val="22"/>
          <w:szCs w:val="22"/>
          <w:lang w:val="en-GB"/>
        </w:rPr>
      </w:pPr>
      <w:r w:rsidRPr="00EF17AA">
        <w:rPr>
          <w:rFonts w:ascii="Arial" w:hAnsi="Arial" w:cs="Arial"/>
          <w:sz w:val="22"/>
          <w:szCs w:val="22"/>
          <w:lang w:val="en-GB"/>
        </w:rPr>
        <w:t>UBL 2.0 achieved OASIS Standardization in December 2006, and the package was updated and corrected in May 2008.</w:t>
      </w:r>
    </w:p>
    <w:p w14:paraId="3FEA2E6A" w14:textId="77777777" w:rsidR="005C009D" w:rsidRPr="00EF17AA" w:rsidRDefault="001145FF">
      <w:pPr>
        <w:pStyle w:val="NormaleWeb"/>
        <w:divId w:val="1905723776"/>
        <w:rPr>
          <w:rFonts w:ascii="Arial" w:hAnsi="Arial" w:cs="Arial"/>
          <w:sz w:val="22"/>
          <w:szCs w:val="22"/>
          <w:lang w:val="en-GB"/>
        </w:rPr>
      </w:pPr>
      <w:r w:rsidRPr="00EF17AA">
        <w:rPr>
          <w:rFonts w:ascii="Arial" w:hAnsi="Arial" w:cs="Arial"/>
          <w:sz w:val="22"/>
          <w:szCs w:val="22"/>
          <w:lang w:val="en-GB"/>
        </w:rPr>
        <w:lastRenderedPageBreak/>
        <w:t>The 23 document types added in UBL 2.0 can be summarized as follows:</w:t>
      </w:r>
    </w:p>
    <w:p w14:paraId="1603780B" w14:textId="77777777" w:rsidR="005C009D" w:rsidRPr="00EF17AA" w:rsidRDefault="001145FF">
      <w:pPr>
        <w:pStyle w:val="NormaleWeb"/>
        <w:divId w:val="1946306239"/>
        <w:rPr>
          <w:rFonts w:ascii="Arial" w:hAnsi="Arial" w:cs="Arial"/>
          <w:sz w:val="22"/>
          <w:szCs w:val="22"/>
          <w:lang w:val="en-GB"/>
        </w:rPr>
      </w:pPr>
      <w:r w:rsidRPr="00EF17AA">
        <w:rPr>
          <w:rStyle w:val="Enfasigrassetto"/>
          <w:rFonts w:ascii="Arial" w:hAnsi="Arial" w:cs="Arial"/>
          <w:sz w:val="22"/>
          <w:szCs w:val="22"/>
          <w:lang w:val="en-GB"/>
        </w:rPr>
        <w:t>Added UBL 2.0 document types for sourcing:</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2" w:author="Andrea Caccia" w:date="2019-06-05T14:56:00Z">
            <w:rPr/>
          </w:rPrChange>
        </w:rPr>
        <w:instrText xml:space="preserve"> HYPERLINK \l "S-CATALOGUE-SCHEMA" \o "3.2.8 Catalogue Schema" </w:instrText>
      </w:r>
      <w:r w:rsidR="00552F04" w:rsidRPr="00EF17AA">
        <w:rPr>
          <w:lang w:val="en-GB"/>
        </w:rPr>
        <w:fldChar w:fldCharType="separate"/>
      </w:r>
      <w:r w:rsidRPr="00EF17AA">
        <w:rPr>
          <w:rStyle w:val="Collegamentoipertestuale"/>
          <w:rFonts w:ascii="Arial" w:hAnsi="Arial" w:cs="Arial"/>
          <w:sz w:val="22"/>
          <w:szCs w:val="22"/>
          <w:lang w:val="en-GB"/>
        </w:rPr>
        <w:t>Catalogue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3" w:author="Andrea Caccia" w:date="2019-06-05T14:56:00Z">
            <w:rPr/>
          </w:rPrChange>
        </w:rPr>
        <w:instrText xml:space="preserve"> HYPERLINK \l "S-CATALOGUE-DELETION-SCHEMA" \o "3.2.9 Catalogue Deletion Schema" </w:instrText>
      </w:r>
      <w:r w:rsidR="00552F04" w:rsidRPr="00EF17AA">
        <w:rPr>
          <w:lang w:val="en-GB"/>
        </w:rPr>
        <w:fldChar w:fldCharType="separate"/>
      </w:r>
      <w:r w:rsidRPr="00EF17AA">
        <w:rPr>
          <w:rStyle w:val="Collegamentoipertestuale"/>
          <w:rFonts w:ascii="Arial" w:hAnsi="Arial" w:cs="Arial"/>
          <w:sz w:val="22"/>
          <w:szCs w:val="22"/>
          <w:lang w:val="en-GB"/>
        </w:rPr>
        <w:t>Catalogue Deletion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4" w:author="Andrea Caccia" w:date="2019-06-05T14:56:00Z">
            <w:rPr/>
          </w:rPrChange>
        </w:rPr>
        <w:instrText xml:space="preserve"> HYPERLINK \l "S-CATALOGUE-ITEM-SPECIFICATION-UPDATE-S" \o "3.2.10 Catalogue Item Specification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Item Specification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5" w:author="Andrea Caccia" w:date="2019-06-05T14:56:00Z">
            <w:rPr/>
          </w:rPrChange>
        </w:rPr>
        <w:instrText xml:space="preserve"> HYPERLINK \l "S-CATALOGUE-PRICING-UPDATE-SCHEMA" \o "3.2.11 Catalogue Pricing Update Schema" </w:instrText>
      </w:r>
      <w:r w:rsidR="00552F04" w:rsidRPr="00EF17AA">
        <w:rPr>
          <w:lang w:val="en-GB"/>
        </w:rPr>
        <w:fldChar w:fldCharType="separate"/>
      </w:r>
      <w:r w:rsidRPr="00EF17AA">
        <w:rPr>
          <w:rStyle w:val="Collegamentoipertestuale"/>
          <w:rFonts w:ascii="Arial" w:hAnsi="Arial" w:cs="Arial"/>
          <w:sz w:val="22"/>
          <w:szCs w:val="22"/>
          <w:lang w:val="en-GB"/>
        </w:rPr>
        <w:t>Catalogue Pricing Update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6" w:author="Andrea Caccia" w:date="2019-06-05T14:56:00Z">
            <w:rPr/>
          </w:rPrChange>
        </w:rPr>
        <w:instrText xml:space="preserve"> HYPERLINK \l "S-CATALOGUE-REQUEST-SCHEMA" \o "3.2.12 Catalogue Request Schema" </w:instrText>
      </w:r>
      <w:r w:rsidR="00552F04" w:rsidRPr="00EF17AA">
        <w:rPr>
          <w:lang w:val="en-GB"/>
        </w:rPr>
        <w:fldChar w:fldCharType="separate"/>
      </w:r>
      <w:r w:rsidRPr="00EF17AA">
        <w:rPr>
          <w:rStyle w:val="Collegamentoipertestuale"/>
          <w:rFonts w:ascii="Arial" w:hAnsi="Arial" w:cs="Arial"/>
          <w:sz w:val="22"/>
          <w:szCs w:val="22"/>
          <w:lang w:val="en-GB"/>
        </w:rPr>
        <w:t>Catalogue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7" w:author="Andrea Caccia" w:date="2019-06-05T14:56:00Z">
            <w:rPr/>
          </w:rPrChange>
        </w:rPr>
        <w:instrText xml:space="preserve"> HYPERLINK \l "S-QUOTATION-SCHEMA" \o "3.2.50 Quotation Schema" </w:instrText>
      </w:r>
      <w:r w:rsidR="00552F04" w:rsidRPr="00EF17AA">
        <w:rPr>
          <w:lang w:val="en-GB"/>
        </w:rPr>
        <w:fldChar w:fldCharType="separate"/>
      </w:r>
      <w:r w:rsidRPr="00EF17AA">
        <w:rPr>
          <w:rStyle w:val="Collegamentoipertestuale"/>
          <w:rFonts w:ascii="Arial" w:hAnsi="Arial" w:cs="Arial"/>
          <w:sz w:val="22"/>
          <w:szCs w:val="22"/>
          <w:lang w:val="en-GB"/>
        </w:rPr>
        <w:t>Quotation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8" w:author="Andrea Caccia" w:date="2019-06-05T14:56:00Z">
            <w:rPr/>
          </w:rPrChange>
        </w:rPr>
        <w:instrText xml:space="preserve"> HYPERLINK \l "S-REQUEST-FOR-QUOTATION-SCHEMA" \o "3.2.54 Request For Quotation Schema" </w:instrText>
      </w:r>
      <w:r w:rsidR="00552F04" w:rsidRPr="00EF17AA">
        <w:rPr>
          <w:lang w:val="en-GB"/>
        </w:rPr>
        <w:fldChar w:fldCharType="separate"/>
      </w:r>
      <w:r w:rsidRPr="00EF17AA">
        <w:rPr>
          <w:rStyle w:val="Collegamentoipertestuale"/>
          <w:rFonts w:ascii="Arial" w:hAnsi="Arial" w:cs="Arial"/>
          <w:sz w:val="22"/>
          <w:szCs w:val="22"/>
          <w:lang w:val="en-GB"/>
        </w:rPr>
        <w:t>Request For Quotation</w:t>
      </w:r>
      <w:r w:rsidR="00552F04" w:rsidRPr="00EF17AA">
        <w:rPr>
          <w:rStyle w:val="Collegamentoipertestuale"/>
          <w:rFonts w:ascii="Arial" w:hAnsi="Arial" w:cs="Arial"/>
          <w:sz w:val="22"/>
          <w:szCs w:val="22"/>
          <w:lang w:val="en-GB"/>
        </w:rPr>
        <w:fldChar w:fldCharType="end"/>
      </w:r>
    </w:p>
    <w:p w14:paraId="1E21082D" w14:textId="77777777" w:rsidR="005C009D" w:rsidRPr="00EF17AA" w:rsidRDefault="001145FF">
      <w:pPr>
        <w:pStyle w:val="NormaleWeb"/>
        <w:divId w:val="1608391070"/>
        <w:rPr>
          <w:rFonts w:ascii="Arial" w:hAnsi="Arial" w:cs="Arial"/>
          <w:sz w:val="22"/>
          <w:szCs w:val="22"/>
          <w:lang w:val="en-GB"/>
        </w:rPr>
      </w:pPr>
      <w:r w:rsidRPr="00EF17AA">
        <w:rPr>
          <w:rStyle w:val="Enfasigrassetto"/>
          <w:rFonts w:ascii="Arial" w:hAnsi="Arial" w:cs="Arial"/>
          <w:sz w:val="22"/>
          <w:szCs w:val="22"/>
          <w:lang w:val="en-GB"/>
        </w:rPr>
        <w:t>Added UBL 2.0 document types for fulfilment:</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89" w:author="Andrea Caccia" w:date="2019-06-05T14:56:00Z">
            <w:rPr/>
          </w:rPrChange>
        </w:rPr>
        <w:instrText xml:space="preserve"> HYPERLINK \l "S-BILL-OF-LADING-SCHEMA" \o "3.2.5 Bill Of Lading Schema" </w:instrText>
      </w:r>
      <w:r w:rsidR="00552F04" w:rsidRPr="00EF17AA">
        <w:rPr>
          <w:lang w:val="en-GB"/>
        </w:rPr>
        <w:fldChar w:fldCharType="separate"/>
      </w:r>
      <w:r w:rsidRPr="00EF17AA">
        <w:rPr>
          <w:rStyle w:val="Collegamentoipertestuale"/>
          <w:rFonts w:ascii="Arial" w:hAnsi="Arial" w:cs="Arial"/>
          <w:sz w:val="22"/>
          <w:szCs w:val="22"/>
          <w:lang w:val="en-GB"/>
        </w:rPr>
        <w:t>Bill Of Lading</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0" w:author="Andrea Caccia" w:date="2019-06-05T14:56:00Z">
            <w:rPr/>
          </w:rPrChange>
        </w:rPr>
        <w:instrText xml:space="preserve"> HYPERLINK \l "S-CERTIFICATE-OF-ORIGIN-SCHEMA" \o "3.2.13 Certificate Of Origin Schema" </w:instrText>
      </w:r>
      <w:r w:rsidR="00552F04" w:rsidRPr="00EF17AA">
        <w:rPr>
          <w:lang w:val="en-GB"/>
        </w:rPr>
        <w:fldChar w:fldCharType="separate"/>
      </w:r>
      <w:r w:rsidRPr="00EF17AA">
        <w:rPr>
          <w:rStyle w:val="Collegamentoipertestuale"/>
          <w:rFonts w:ascii="Arial" w:hAnsi="Arial" w:cs="Arial"/>
          <w:sz w:val="22"/>
          <w:szCs w:val="22"/>
          <w:lang w:val="en-GB"/>
        </w:rPr>
        <w:t>Certificate Of Origin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1" w:author="Andrea Caccia" w:date="2019-06-05T14:56:00Z">
            <w:rPr/>
          </w:rPrChange>
        </w:rPr>
        <w:instrText xml:space="preserve"> HYPERLINK \l "S-FORWARDING-INSTRUCTIONS-SCHEMA" \o "3.2.31 Forwarding Instructions Schema" </w:instrText>
      </w:r>
      <w:r w:rsidR="00552F04" w:rsidRPr="00EF17AA">
        <w:rPr>
          <w:lang w:val="en-GB"/>
        </w:rPr>
        <w:fldChar w:fldCharType="separate"/>
      </w:r>
      <w:r w:rsidRPr="00EF17AA">
        <w:rPr>
          <w:rStyle w:val="Collegamentoipertestuale"/>
          <w:rFonts w:ascii="Arial" w:hAnsi="Arial" w:cs="Arial"/>
          <w:sz w:val="22"/>
          <w:szCs w:val="22"/>
          <w:lang w:val="en-GB"/>
        </w:rPr>
        <w:t>Forwarding Instructions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2" w:author="Andrea Caccia" w:date="2019-06-05T14:56:00Z">
            <w:rPr/>
          </w:rPrChange>
        </w:rPr>
        <w:instrText xml:space="preserve"> HYPERLINK \l "S-PACKING-LIST-SCHEMA" \o "3.2.45 Packing List Schema" </w:instrText>
      </w:r>
      <w:r w:rsidR="00552F04" w:rsidRPr="00EF17AA">
        <w:rPr>
          <w:lang w:val="en-GB"/>
        </w:rPr>
        <w:fldChar w:fldCharType="separate"/>
      </w:r>
      <w:r w:rsidRPr="00EF17AA">
        <w:rPr>
          <w:rStyle w:val="Collegamentoipertestuale"/>
          <w:rFonts w:ascii="Arial" w:hAnsi="Arial" w:cs="Arial"/>
          <w:sz w:val="22"/>
          <w:szCs w:val="22"/>
          <w:lang w:val="en-GB"/>
        </w:rPr>
        <w:t>Packing List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3" w:author="Andrea Caccia" w:date="2019-06-05T14:56: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4" w:author="Andrea Caccia" w:date="2019-06-05T14:56:00Z">
            <w:rPr/>
          </w:rPrChange>
        </w:rPr>
        <w:instrText xml:space="preserve"> HYPERLINK \l "S-WAYBILL-SCHEMA" \o "3.2.81 Waybill Schema" </w:instrText>
      </w:r>
      <w:r w:rsidR="00552F04" w:rsidRPr="00EF17AA">
        <w:rPr>
          <w:lang w:val="en-GB"/>
        </w:rPr>
        <w:fldChar w:fldCharType="separate"/>
      </w:r>
      <w:r w:rsidRPr="00EF17AA">
        <w:rPr>
          <w:rStyle w:val="Collegamentoipertestuale"/>
          <w:rFonts w:ascii="Arial" w:hAnsi="Arial" w:cs="Arial"/>
          <w:sz w:val="22"/>
          <w:szCs w:val="22"/>
          <w:lang w:val="en-GB"/>
        </w:rPr>
        <w:t>Waybill</w:t>
      </w:r>
      <w:r w:rsidR="00552F04" w:rsidRPr="00EF17AA">
        <w:rPr>
          <w:rStyle w:val="Collegamentoipertestuale"/>
          <w:rFonts w:ascii="Arial" w:hAnsi="Arial" w:cs="Arial"/>
          <w:sz w:val="22"/>
          <w:szCs w:val="22"/>
          <w:lang w:val="en-GB"/>
        </w:rPr>
        <w:fldChar w:fldCharType="end"/>
      </w:r>
    </w:p>
    <w:p w14:paraId="74437971" w14:textId="77777777" w:rsidR="005C009D" w:rsidRPr="00EF17AA" w:rsidRDefault="001145FF">
      <w:pPr>
        <w:pStyle w:val="NormaleWeb"/>
        <w:divId w:val="1316491939"/>
        <w:rPr>
          <w:rFonts w:ascii="Arial" w:hAnsi="Arial" w:cs="Arial"/>
          <w:sz w:val="22"/>
          <w:szCs w:val="22"/>
          <w:lang w:val="en-GB"/>
        </w:rPr>
      </w:pPr>
      <w:r w:rsidRPr="00EF17AA">
        <w:rPr>
          <w:rStyle w:val="Enfasigrassetto"/>
          <w:rFonts w:ascii="Arial" w:hAnsi="Arial" w:cs="Arial"/>
          <w:sz w:val="22"/>
          <w:szCs w:val="22"/>
          <w:lang w:val="en-GB"/>
        </w:rPr>
        <w:t>Added UBL 2.0 document types for billing:</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5" w:author="Andrea Caccia" w:date="2019-06-05T14:56:00Z">
            <w:rPr/>
          </w:rPrChange>
        </w:rPr>
        <w:instrText xml:space="preserve"> HYPERLINK \l "S-CREDIT-NOTE-SCHEMA" \o "3.2.16 Credit Note Schema" </w:instrText>
      </w:r>
      <w:r w:rsidR="00552F04" w:rsidRPr="00EF17AA">
        <w:rPr>
          <w:lang w:val="en-GB"/>
        </w:rPr>
        <w:fldChar w:fldCharType="separate"/>
      </w:r>
      <w:r w:rsidRPr="00EF17AA">
        <w:rPr>
          <w:rStyle w:val="Collegamentoipertestuale"/>
          <w:rFonts w:ascii="Arial" w:hAnsi="Arial" w:cs="Arial"/>
          <w:sz w:val="22"/>
          <w:szCs w:val="22"/>
          <w:lang w:val="en-GB"/>
        </w:rPr>
        <w:t>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6" w:author="Andrea Caccia" w:date="2019-06-05T14:56:00Z">
            <w:rPr/>
          </w:rPrChange>
        </w:rPr>
        <w:instrText xml:space="preserve"> HYPERLINK \l "S-DEBIT-NOTE-SCHEMA" \o "3.2.17 Debit Note Schema" </w:instrText>
      </w:r>
      <w:r w:rsidR="00552F04" w:rsidRPr="00EF17AA">
        <w:rPr>
          <w:lang w:val="en-GB"/>
        </w:rPr>
        <w:fldChar w:fldCharType="separate"/>
      </w:r>
      <w:r w:rsidRPr="00EF17AA">
        <w:rPr>
          <w:rStyle w:val="Collegamentoipertestuale"/>
          <w:rFonts w:ascii="Arial" w:hAnsi="Arial" w:cs="Arial"/>
          <w:sz w:val="22"/>
          <w:szCs w:val="22"/>
          <w:lang w:val="en-GB"/>
        </w:rPr>
        <w:t>Debit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7" w:author="Andrea Caccia" w:date="2019-06-05T14:56:00Z">
            <w:rPr/>
          </w:rPrChange>
        </w:rPr>
        <w:instrText xml:space="preserve"> HYPERLINK \l "S-FREIGHT-INVOICE-SCHEMA" \o "3.2.32 Freight Invoice Schema" </w:instrText>
      </w:r>
      <w:r w:rsidR="00552F04" w:rsidRPr="00EF17AA">
        <w:rPr>
          <w:lang w:val="en-GB"/>
        </w:rPr>
        <w:fldChar w:fldCharType="separate"/>
      </w:r>
      <w:r w:rsidRPr="00EF17AA">
        <w:rPr>
          <w:rStyle w:val="Collegamentoipertestuale"/>
          <w:rFonts w:ascii="Arial" w:hAnsi="Arial" w:cs="Arial"/>
          <w:sz w:val="22"/>
          <w:szCs w:val="22"/>
          <w:lang w:val="en-GB"/>
        </w:rPr>
        <w:t>Freight Invoice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8" w:author="Andrea Caccia" w:date="2019-06-05T14:56:00Z">
            <w:rPr/>
          </w:rPrChange>
        </w:rPr>
        <w:instrText xml:space="preserve"> HYPERLINK \l "S-REMINDER-SCHEMA" \o "3.2.52 Reminder Schema" </w:instrText>
      </w:r>
      <w:r w:rsidR="00552F04" w:rsidRPr="00EF17AA">
        <w:rPr>
          <w:lang w:val="en-GB"/>
        </w:rPr>
        <w:fldChar w:fldCharType="separate"/>
      </w:r>
      <w:r w:rsidRPr="00EF17AA">
        <w:rPr>
          <w:rStyle w:val="Collegamentoipertestuale"/>
          <w:rFonts w:ascii="Arial" w:hAnsi="Arial" w:cs="Arial"/>
          <w:sz w:val="22"/>
          <w:szCs w:val="22"/>
          <w:lang w:val="en-GB"/>
        </w:rPr>
        <w:t>Reminder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399" w:author="Andrea Caccia" w:date="2019-06-05T14:56:00Z">
            <w:rPr/>
          </w:rPrChange>
        </w:rPr>
        <w:instrText xml:space="preserve"> HYPERLINK \l "S-SELF-BILLED-CREDIT-NOTE-SCHEMA" \o "3.2.56 Self Billed Credit Note Schema" </w:instrText>
      </w:r>
      <w:r w:rsidR="00552F04" w:rsidRPr="00EF17AA">
        <w:rPr>
          <w:lang w:val="en-GB"/>
        </w:rPr>
        <w:fldChar w:fldCharType="separate"/>
      </w:r>
      <w:r w:rsidRPr="00EF17AA">
        <w:rPr>
          <w:rStyle w:val="Collegamentoipertestuale"/>
          <w:rFonts w:ascii="Arial" w:hAnsi="Arial" w:cs="Arial"/>
          <w:sz w:val="22"/>
          <w:szCs w:val="22"/>
          <w:lang w:val="en-GB"/>
        </w:rPr>
        <w:t>Self Billed Credit Note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0" w:author="Andrea Caccia" w:date="2019-06-05T14:56:00Z">
            <w:rPr/>
          </w:rPrChange>
        </w:rPr>
        <w:instrText xml:space="preserve"> HYPERLINK \l "S-SELF-BILLED-INVOICE-SCHEMA" \o "3.2.57 Self Billed Invoice Schema" </w:instrText>
      </w:r>
      <w:r w:rsidR="00552F04" w:rsidRPr="00EF17AA">
        <w:rPr>
          <w:lang w:val="en-GB"/>
        </w:rPr>
        <w:fldChar w:fldCharType="separate"/>
      </w:r>
      <w:r w:rsidRPr="00EF17AA">
        <w:rPr>
          <w:rStyle w:val="Collegamentoipertestuale"/>
          <w:rFonts w:ascii="Arial" w:hAnsi="Arial" w:cs="Arial"/>
          <w:sz w:val="22"/>
          <w:szCs w:val="22"/>
          <w:lang w:val="en-GB"/>
        </w:rPr>
        <w:t>Self Billed Invoice</w:t>
      </w:r>
      <w:r w:rsidR="00552F04" w:rsidRPr="00EF17AA">
        <w:rPr>
          <w:rStyle w:val="Collegamentoipertestuale"/>
          <w:rFonts w:ascii="Arial" w:hAnsi="Arial" w:cs="Arial"/>
          <w:sz w:val="22"/>
          <w:szCs w:val="22"/>
          <w:lang w:val="en-GB"/>
        </w:rPr>
        <w:fldChar w:fldCharType="end"/>
      </w:r>
    </w:p>
    <w:p w14:paraId="5B96CEBF" w14:textId="77777777" w:rsidR="005C009D" w:rsidRPr="00EF17AA" w:rsidRDefault="001145FF">
      <w:pPr>
        <w:pStyle w:val="NormaleWeb"/>
        <w:divId w:val="1371345148"/>
        <w:rPr>
          <w:rFonts w:ascii="Arial" w:hAnsi="Arial" w:cs="Arial"/>
          <w:sz w:val="22"/>
          <w:szCs w:val="22"/>
          <w:lang w:val="en-GB"/>
        </w:rPr>
      </w:pPr>
      <w:r w:rsidRPr="00EF17AA">
        <w:rPr>
          <w:rStyle w:val="Enfasigrassetto"/>
          <w:rFonts w:ascii="Arial" w:hAnsi="Arial" w:cs="Arial"/>
          <w:sz w:val="22"/>
          <w:szCs w:val="22"/>
          <w:lang w:val="en-GB"/>
        </w:rPr>
        <w:t>Added UBL 2.0 document types for payment:</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1" w:author="Andrea Caccia" w:date="2019-06-05T14:56:00Z">
            <w:rPr/>
          </w:rPrChange>
        </w:rPr>
        <w:instrText xml:space="preserve"> HYPERLINK \l "S-REMITTANCE-ADVICE-SCHEMA" \o "3.2.53 Remittance Advice Schema" </w:instrText>
      </w:r>
      <w:r w:rsidR="00552F04" w:rsidRPr="00EF17AA">
        <w:rPr>
          <w:lang w:val="en-GB"/>
        </w:rPr>
        <w:fldChar w:fldCharType="separate"/>
      </w:r>
      <w:r w:rsidRPr="00EF17AA">
        <w:rPr>
          <w:rStyle w:val="Collegamentoipertestuale"/>
          <w:rFonts w:ascii="Arial" w:hAnsi="Arial" w:cs="Arial"/>
          <w:sz w:val="22"/>
          <w:szCs w:val="22"/>
          <w:lang w:val="en-GB"/>
        </w:rPr>
        <w:t>Remittance Advice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2" w:author="Andrea Caccia" w:date="2019-06-05T14:56:00Z">
            <w:rPr/>
          </w:rPrChange>
        </w:rPr>
        <w:instrText xml:space="preserve"> HYPERLINK \l "S-STATEMENT-SCHEMA" \o "3.2.58 Statement Schema" </w:instrText>
      </w:r>
      <w:r w:rsidR="00552F04" w:rsidRPr="00EF17AA">
        <w:rPr>
          <w:lang w:val="en-GB"/>
        </w:rPr>
        <w:fldChar w:fldCharType="separate"/>
      </w:r>
      <w:r w:rsidRPr="00EF17AA">
        <w:rPr>
          <w:rStyle w:val="Collegamentoipertestuale"/>
          <w:rFonts w:ascii="Arial" w:hAnsi="Arial" w:cs="Arial"/>
          <w:sz w:val="22"/>
          <w:szCs w:val="22"/>
          <w:lang w:val="en-GB"/>
        </w:rPr>
        <w:t>Statement</w:t>
      </w:r>
      <w:r w:rsidR="00552F04" w:rsidRPr="00EF17AA">
        <w:rPr>
          <w:rStyle w:val="Collegamentoipertestuale"/>
          <w:rFonts w:ascii="Arial" w:hAnsi="Arial" w:cs="Arial"/>
          <w:sz w:val="22"/>
          <w:szCs w:val="22"/>
          <w:lang w:val="en-GB"/>
        </w:rPr>
        <w:fldChar w:fldCharType="end"/>
      </w:r>
    </w:p>
    <w:p w14:paraId="43866867" w14:textId="77777777" w:rsidR="005C009D" w:rsidRPr="00EF17AA" w:rsidRDefault="001145FF">
      <w:pPr>
        <w:pStyle w:val="NormaleWeb"/>
        <w:divId w:val="1424884997"/>
        <w:rPr>
          <w:rFonts w:ascii="Arial" w:hAnsi="Arial" w:cs="Arial"/>
          <w:sz w:val="22"/>
          <w:szCs w:val="22"/>
          <w:lang w:val="en-GB"/>
        </w:rPr>
      </w:pPr>
      <w:r w:rsidRPr="00EF17AA">
        <w:rPr>
          <w:rStyle w:val="Enfasigrassetto"/>
          <w:rFonts w:ascii="Arial" w:hAnsi="Arial" w:cs="Arial"/>
          <w:sz w:val="22"/>
          <w:szCs w:val="22"/>
          <w:lang w:val="en-GB"/>
        </w:rPr>
        <w:t>Added UBL 2.0 supplementary document types:</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3" w:author="Andrea Caccia" w:date="2019-06-05T14:56:00Z">
            <w:rPr/>
          </w:rPrChange>
        </w:rPr>
        <w:instrText xml:space="preserve"> HYPERLINK \l "S-APPLICATION-RESPONSE-SCHEMA" \o "3.2.2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4" w:author="Andrea Caccia" w:date="2019-06-05T14:56:00Z">
            <w:rPr/>
          </w:rPrChange>
        </w:rPr>
        <w:instrText xml:space="preserve"> HYPERLINK \l "S-ATTACHED-DOCUMENT-SCHEMA" \o "3.2.3 Attached Document Schema" </w:instrText>
      </w:r>
      <w:r w:rsidR="00552F04" w:rsidRPr="00EF17AA">
        <w:rPr>
          <w:lang w:val="en-GB"/>
        </w:rPr>
        <w:fldChar w:fldCharType="separate"/>
      </w:r>
      <w:r w:rsidRPr="00EF17AA">
        <w:rPr>
          <w:rStyle w:val="Collegamentoipertestuale"/>
          <w:rFonts w:ascii="Arial" w:hAnsi="Arial" w:cs="Arial"/>
          <w:sz w:val="22"/>
          <w:szCs w:val="22"/>
          <w:lang w:val="en-GB"/>
        </w:rPr>
        <w:t>Attached Document</w:t>
      </w:r>
      <w:r w:rsidR="00552F04" w:rsidRPr="00EF17AA">
        <w:rPr>
          <w:rStyle w:val="Collegamentoipertestuale"/>
          <w:rFonts w:ascii="Arial" w:hAnsi="Arial" w:cs="Arial"/>
          <w:sz w:val="22"/>
          <w:szCs w:val="22"/>
          <w:lang w:val="en-GB"/>
        </w:rPr>
        <w:fldChar w:fldCharType="end"/>
      </w:r>
    </w:p>
    <w:p w14:paraId="16600A4B" w14:textId="77777777" w:rsidR="005C009D" w:rsidRPr="00EF17AA" w:rsidRDefault="001145FF">
      <w:pPr>
        <w:pStyle w:val="Titolo3"/>
        <w:divId w:val="2636115"/>
        <w:rPr>
          <w:rFonts w:ascii="Arial" w:eastAsia="Times New Roman" w:hAnsi="Arial" w:cs="Arial"/>
          <w:sz w:val="26"/>
          <w:szCs w:val="26"/>
          <w:lang w:val="en-GB"/>
        </w:rPr>
      </w:pPr>
      <w:bookmarkStart w:id="4405" w:name="S-MINOR-REVISION-UBL-2.1"/>
      <w:bookmarkEnd w:id="4405"/>
      <w:r w:rsidRPr="00EF17AA">
        <w:rPr>
          <w:rFonts w:ascii="Arial" w:eastAsia="Times New Roman" w:hAnsi="Arial" w:cs="Arial"/>
          <w:sz w:val="26"/>
          <w:szCs w:val="26"/>
          <w:lang w:val="en-GB"/>
        </w:rPr>
        <w:t>B.4 Minor Revision: UBL 2.1</w:t>
      </w:r>
    </w:p>
    <w:p w14:paraId="7D778EAC" w14:textId="77777777" w:rsidR="005C009D" w:rsidRPr="00EF17AA" w:rsidRDefault="001145FF">
      <w:pPr>
        <w:pStyle w:val="NormaleWeb"/>
        <w:divId w:val="1812288008"/>
        <w:rPr>
          <w:rFonts w:ascii="Arial" w:hAnsi="Arial" w:cs="Arial"/>
          <w:sz w:val="22"/>
          <w:szCs w:val="22"/>
          <w:lang w:val="en-GB"/>
        </w:rPr>
      </w:pPr>
      <w:r w:rsidRPr="00EF17AA">
        <w:rPr>
          <w:rFonts w:ascii="Arial" w:hAnsi="Arial" w:cs="Arial"/>
          <w:sz w:val="22"/>
          <w:szCs w:val="22"/>
          <w:lang w:val="en-GB"/>
        </w:rPr>
        <w:t>Because it preserves backward compatibility with UBL 2.0, UBL 2.1 is technically a minor release, not a major one. However, it did add 34 new document types, bringing the total number of UBL business documents to 65.</w:t>
      </w:r>
    </w:p>
    <w:p w14:paraId="6EA95BDC" w14:textId="77777777" w:rsidR="005C009D" w:rsidRPr="00EF17AA" w:rsidRDefault="001145FF">
      <w:pPr>
        <w:pStyle w:val="NormaleWeb"/>
        <w:divId w:val="1254627414"/>
        <w:rPr>
          <w:rFonts w:ascii="Arial" w:hAnsi="Arial" w:cs="Arial"/>
          <w:sz w:val="22"/>
          <w:szCs w:val="22"/>
          <w:lang w:val="en-GB"/>
        </w:rPr>
      </w:pPr>
      <w:r w:rsidRPr="00EF17AA">
        <w:rPr>
          <w:rStyle w:val="Enfasigrassetto"/>
          <w:rFonts w:ascii="Arial" w:hAnsi="Arial" w:cs="Arial"/>
          <w:sz w:val="22"/>
          <w:szCs w:val="22"/>
          <w:lang w:val="en-GB"/>
        </w:rPr>
        <w:t>Added UBL 2.1 document types for eTendering:</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6" w:author="Andrea Caccia" w:date="2019-06-05T14:56:00Z">
            <w:rPr/>
          </w:rPrChange>
        </w:rPr>
        <w:instrText xml:space="preserve"> HYPERLINK \l "S-AWARDED-NOTIFICATION-SCHEMA" \o "3.2.4 Awarded Notification Schema" </w:instrText>
      </w:r>
      <w:r w:rsidR="00552F04" w:rsidRPr="00EF17AA">
        <w:rPr>
          <w:lang w:val="en-GB"/>
        </w:rPr>
        <w:fldChar w:fldCharType="separate"/>
      </w:r>
      <w:r w:rsidRPr="00EF17AA">
        <w:rPr>
          <w:rStyle w:val="Collegamentoipertestuale"/>
          <w:rFonts w:ascii="Arial" w:hAnsi="Arial" w:cs="Arial"/>
          <w:sz w:val="22"/>
          <w:szCs w:val="22"/>
          <w:lang w:val="en-GB"/>
        </w:rPr>
        <w:t>Awarded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7" w:author="Andrea Caccia" w:date="2019-06-05T14:56:00Z">
            <w:rPr/>
          </w:rPrChange>
        </w:rPr>
        <w:instrText xml:space="preserve"> HYPERLINK \l "S-CALL-FOR-TENDERS-SCHEMA" \o "3.2.7 Call For Tenders Schema" </w:instrText>
      </w:r>
      <w:r w:rsidR="00552F04" w:rsidRPr="00EF17AA">
        <w:rPr>
          <w:lang w:val="en-GB"/>
        </w:rPr>
        <w:fldChar w:fldCharType="separate"/>
      </w:r>
      <w:r w:rsidRPr="00EF17AA">
        <w:rPr>
          <w:rStyle w:val="Collegamentoipertestuale"/>
          <w:rFonts w:ascii="Arial" w:hAnsi="Arial" w:cs="Arial"/>
          <w:sz w:val="22"/>
          <w:szCs w:val="22"/>
          <w:lang w:val="en-GB"/>
        </w:rPr>
        <w:t>Call For Tenders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8" w:author="Andrea Caccia" w:date="2019-06-05T14:56:00Z">
            <w:rPr/>
          </w:rPrChange>
        </w:rPr>
        <w:instrText xml:space="preserve"> HYPERLINK \l "S-CONTRACT-AWARD-NOTICE-SCHEMA" \o "3.2.14 Contract Award Notice Schema" </w:instrText>
      </w:r>
      <w:r w:rsidR="00552F04" w:rsidRPr="00EF17AA">
        <w:rPr>
          <w:lang w:val="en-GB"/>
        </w:rPr>
        <w:fldChar w:fldCharType="separate"/>
      </w:r>
      <w:r w:rsidRPr="00EF17AA">
        <w:rPr>
          <w:rStyle w:val="Collegamentoipertestuale"/>
          <w:rFonts w:ascii="Arial" w:hAnsi="Arial" w:cs="Arial"/>
          <w:sz w:val="22"/>
          <w:szCs w:val="22"/>
          <w:lang w:val="en-GB"/>
        </w:rPr>
        <w:t>Contract Award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09" w:author="Andrea Caccia" w:date="2019-06-05T14:56:00Z">
            <w:rPr/>
          </w:rPrChange>
        </w:rPr>
        <w:instrText xml:space="preserve"> HYPERLINK \l "S-CONTRACT-NOTICE-SCHEMA" \o "3.2.15 Contract Notice Schema" </w:instrText>
      </w:r>
      <w:r w:rsidR="00552F04" w:rsidRPr="00EF17AA">
        <w:rPr>
          <w:lang w:val="en-GB"/>
        </w:rPr>
        <w:fldChar w:fldCharType="separate"/>
      </w:r>
      <w:r w:rsidRPr="00EF17AA">
        <w:rPr>
          <w:rStyle w:val="Collegamentoipertestuale"/>
          <w:rFonts w:ascii="Arial" w:hAnsi="Arial" w:cs="Arial"/>
          <w:sz w:val="22"/>
          <w:szCs w:val="22"/>
          <w:lang w:val="en-GB"/>
        </w:rPr>
        <w:t>Contract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0" w:author="Andrea Caccia" w:date="2019-06-05T14:56:00Z">
            <w:rPr/>
          </w:rPrChange>
        </w:rPr>
        <w:instrText xml:space="preserve"> HYPERLINK \l "S-GUARANTEE-CERTIFICATE-SCHEMA" \o "3.2.35 Guarantee Certificate Schema" </w:instrText>
      </w:r>
      <w:r w:rsidR="00552F04" w:rsidRPr="00EF17AA">
        <w:rPr>
          <w:lang w:val="en-GB"/>
        </w:rPr>
        <w:fldChar w:fldCharType="separate"/>
      </w:r>
      <w:r w:rsidRPr="00EF17AA">
        <w:rPr>
          <w:rStyle w:val="Collegamentoipertestuale"/>
          <w:rFonts w:ascii="Arial" w:hAnsi="Arial" w:cs="Arial"/>
          <w:sz w:val="22"/>
          <w:szCs w:val="22"/>
          <w:lang w:val="en-GB"/>
        </w:rPr>
        <w:t>Guarantee Certificate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1" w:author="Andrea Caccia" w:date="2019-06-05T14:56:00Z">
            <w:rPr/>
          </w:rPrChange>
        </w:rPr>
        <w:instrText xml:space="preserve"> HYPERLINK \l "S-TENDER-SCHEMA" \o "3.2.60 Tender Schema" </w:instrText>
      </w:r>
      <w:r w:rsidR="00552F04" w:rsidRPr="00EF17AA">
        <w:rPr>
          <w:lang w:val="en-GB"/>
        </w:rPr>
        <w:fldChar w:fldCharType="separate"/>
      </w:r>
      <w:r w:rsidRPr="00EF17AA">
        <w:rPr>
          <w:rStyle w:val="Collegamentoipertestuale"/>
          <w:rFonts w:ascii="Arial" w:hAnsi="Arial" w:cs="Arial"/>
          <w:sz w:val="22"/>
          <w:szCs w:val="22"/>
          <w:lang w:val="en-GB"/>
        </w:rPr>
        <w:t>Tender</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2" w:author="Andrea Caccia" w:date="2019-06-05T14:56:00Z">
            <w:rPr/>
          </w:rPrChange>
        </w:rPr>
        <w:instrText xml:space="preserve"> HYPERLINK \l "S-TENDER-RECEIPT-SCHEMA" \o "3.2.62 Tender Receipt Schema" </w:instrText>
      </w:r>
      <w:r w:rsidR="00552F04" w:rsidRPr="00EF17AA">
        <w:rPr>
          <w:lang w:val="en-GB"/>
        </w:rPr>
        <w:fldChar w:fldCharType="separate"/>
      </w:r>
      <w:r w:rsidRPr="00EF17AA">
        <w:rPr>
          <w:rStyle w:val="Collegamentoipertestuale"/>
          <w:rFonts w:ascii="Arial" w:hAnsi="Arial" w:cs="Arial"/>
          <w:sz w:val="22"/>
          <w:szCs w:val="22"/>
          <w:lang w:val="en-GB"/>
        </w:rPr>
        <w:t>Tender Receipt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3" w:author="Andrea Caccia" w:date="2019-06-05T14:56:00Z">
            <w:rPr/>
          </w:rPrChange>
        </w:rPr>
        <w:instrText xml:space="preserve"> HYPERLINK \l "S-TENDERER-QUALIFICATION-SCHEMA" \o "3.2.66 Tenderer Qualification Schema" </w:instrText>
      </w:r>
      <w:r w:rsidR="00552F04" w:rsidRPr="00EF17AA">
        <w:rPr>
          <w:lang w:val="en-GB"/>
        </w:rPr>
        <w:fldChar w:fldCharType="separate"/>
      </w:r>
      <w:r w:rsidRPr="00EF17AA">
        <w:rPr>
          <w:rStyle w:val="Collegamentoipertestuale"/>
          <w:rFonts w:ascii="Arial" w:hAnsi="Arial" w:cs="Arial"/>
          <w:sz w:val="22"/>
          <w:szCs w:val="22"/>
          <w:lang w:val="en-GB"/>
        </w:rPr>
        <w:t>Tenderer Qualification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4" w:author="Andrea Caccia" w:date="2019-06-05T14:56:00Z">
            <w:rPr/>
          </w:rPrChange>
        </w:rPr>
        <w:instrText xml:space="preserve"> HYPERLINK \l "S-TENDERER-QUALIFICATION-RESPONSE-SCHEM" \o "3.2.67 Tenderer Qualification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Tenderer Qualification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5" w:author="Andrea Caccia" w:date="2019-06-05T14:56:00Z">
            <w:rPr/>
          </w:rPrChange>
        </w:rPr>
        <w:instrText xml:space="preserve"> HYPERLINK \l "S-UNAWARDED-NOTIFICATION-SCHEMA" \o "3.2.77 Unawarded Notification Schema" </w:instrText>
      </w:r>
      <w:r w:rsidR="00552F04" w:rsidRPr="00EF17AA">
        <w:rPr>
          <w:lang w:val="en-GB"/>
        </w:rPr>
        <w:fldChar w:fldCharType="separate"/>
      </w:r>
      <w:r w:rsidRPr="00EF17AA">
        <w:rPr>
          <w:rStyle w:val="Collegamentoipertestuale"/>
          <w:rFonts w:ascii="Arial" w:hAnsi="Arial" w:cs="Arial"/>
          <w:sz w:val="22"/>
          <w:szCs w:val="22"/>
          <w:lang w:val="en-GB"/>
        </w:rPr>
        <w:t>Unawarded Notification</w:t>
      </w:r>
      <w:r w:rsidR="00552F04" w:rsidRPr="00EF17AA">
        <w:rPr>
          <w:rStyle w:val="Collegamentoipertestuale"/>
          <w:rFonts w:ascii="Arial" w:hAnsi="Arial" w:cs="Arial"/>
          <w:sz w:val="22"/>
          <w:szCs w:val="22"/>
          <w:lang w:val="en-GB"/>
        </w:rPr>
        <w:fldChar w:fldCharType="end"/>
      </w:r>
    </w:p>
    <w:p w14:paraId="7235FF07" w14:textId="77777777" w:rsidR="005C009D" w:rsidRPr="00EF17AA" w:rsidRDefault="001145FF">
      <w:pPr>
        <w:pStyle w:val="NormaleWeb"/>
        <w:divId w:val="995767916"/>
        <w:rPr>
          <w:rFonts w:ascii="Arial" w:hAnsi="Arial" w:cs="Arial"/>
          <w:sz w:val="22"/>
          <w:szCs w:val="22"/>
          <w:lang w:val="en-GB"/>
        </w:rPr>
      </w:pPr>
      <w:r w:rsidRPr="00EF17AA">
        <w:rPr>
          <w:rStyle w:val="Enfasigrassetto"/>
          <w:rFonts w:ascii="Arial" w:hAnsi="Arial" w:cs="Arial"/>
          <w:sz w:val="22"/>
          <w:szCs w:val="22"/>
          <w:lang w:val="en-GB"/>
        </w:rPr>
        <w:t>Added UBL 2.1 document types for Collaborative planning, forecasting, and replenishment:</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6" w:author="Andrea Caccia" w:date="2019-06-05T14:56:00Z">
            <w:rPr/>
          </w:rPrChange>
        </w:rPr>
        <w:instrText xml:space="preserve"> HYPERLINK \l "S-EXCEPTION-CRITERIA-SCHEMA" \o "3.2.25 Exception Criteria Schema" </w:instrText>
      </w:r>
      <w:r w:rsidR="00552F04" w:rsidRPr="00EF17AA">
        <w:rPr>
          <w:lang w:val="en-GB"/>
        </w:rPr>
        <w:fldChar w:fldCharType="separate"/>
      </w:r>
      <w:r w:rsidRPr="00EF17AA">
        <w:rPr>
          <w:rStyle w:val="Collegamentoipertestuale"/>
          <w:rFonts w:ascii="Arial" w:hAnsi="Arial" w:cs="Arial"/>
          <w:sz w:val="22"/>
          <w:szCs w:val="22"/>
          <w:lang w:val="en-GB"/>
        </w:rPr>
        <w:t>Exception Criteria</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7" w:author="Andrea Caccia" w:date="2019-06-05T14:56:00Z">
            <w:rPr/>
          </w:rPrChange>
        </w:rPr>
        <w:instrText xml:space="preserve"> HYPERLINK \l "S-EXCEPTION-NOTIFICATION-SCHEMA" \o "3.2.26 Exception Notification Schema" </w:instrText>
      </w:r>
      <w:r w:rsidR="00552F04" w:rsidRPr="00EF17AA">
        <w:rPr>
          <w:lang w:val="en-GB"/>
        </w:rPr>
        <w:fldChar w:fldCharType="separate"/>
      </w:r>
      <w:r w:rsidRPr="00EF17AA">
        <w:rPr>
          <w:rStyle w:val="Collegamentoipertestuale"/>
          <w:rFonts w:ascii="Arial" w:hAnsi="Arial" w:cs="Arial"/>
          <w:sz w:val="22"/>
          <w:szCs w:val="22"/>
          <w:lang w:val="en-GB"/>
        </w:rPr>
        <w:t>Exception Notification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8" w:author="Andrea Caccia" w:date="2019-06-05T14:56:00Z">
            <w:rPr/>
          </w:rPrChange>
        </w:rPr>
        <w:instrText xml:space="preserve"> HYPERLINK \l "S-FORECAST-SCHEMA" \o "3.2.29 Forecast Schema" </w:instrText>
      </w:r>
      <w:r w:rsidR="00552F04" w:rsidRPr="00EF17AA">
        <w:rPr>
          <w:lang w:val="en-GB"/>
        </w:rPr>
        <w:fldChar w:fldCharType="separate"/>
      </w:r>
      <w:r w:rsidRPr="00EF17AA">
        <w:rPr>
          <w:rStyle w:val="Collegamentoipertestuale"/>
          <w:rFonts w:ascii="Arial" w:hAnsi="Arial" w:cs="Arial"/>
          <w:sz w:val="22"/>
          <w:szCs w:val="22"/>
          <w:lang w:val="en-GB"/>
        </w:rPr>
        <w:t>Forecast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19" w:author="Andrea Caccia" w:date="2019-06-05T14:56:00Z">
            <w:rPr/>
          </w:rPrChange>
        </w:rPr>
        <w:instrText xml:space="preserve"> HYPERLINK \l "S-FORECAST-REVISION-SCHEMA" \o "3.2.30 Forecast Revision Schema" </w:instrText>
      </w:r>
      <w:r w:rsidR="00552F04" w:rsidRPr="00EF17AA">
        <w:rPr>
          <w:lang w:val="en-GB"/>
        </w:rPr>
        <w:fldChar w:fldCharType="separate"/>
      </w:r>
      <w:r w:rsidRPr="00EF17AA">
        <w:rPr>
          <w:rStyle w:val="Collegamentoipertestuale"/>
          <w:rFonts w:ascii="Arial" w:hAnsi="Arial" w:cs="Arial"/>
          <w:sz w:val="22"/>
          <w:szCs w:val="22"/>
          <w:lang w:val="en-GB"/>
        </w:rPr>
        <w:t>Forecast Revision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0" w:author="Andrea Caccia" w:date="2019-06-05T14:56:00Z">
            <w:rPr/>
          </w:rPrChange>
        </w:rPr>
        <w:instrText xml:space="preserve"> HYPERLINK \l "S-ITEM-INFORMATION-REQUEST-SCHEMA" \o "3.2.39 Item Information Request Schema" </w:instrText>
      </w:r>
      <w:r w:rsidR="00552F04" w:rsidRPr="00EF17AA">
        <w:rPr>
          <w:lang w:val="en-GB"/>
        </w:rPr>
        <w:fldChar w:fldCharType="separate"/>
      </w:r>
      <w:r w:rsidRPr="00EF17AA">
        <w:rPr>
          <w:rStyle w:val="Collegamentoipertestuale"/>
          <w:rFonts w:ascii="Arial" w:hAnsi="Arial" w:cs="Arial"/>
          <w:sz w:val="22"/>
          <w:szCs w:val="22"/>
          <w:lang w:val="en-GB"/>
        </w:rPr>
        <w:t>Item Information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1" w:author="Andrea Caccia" w:date="2019-06-05T14:56:00Z">
            <w:rPr/>
          </w:rPrChange>
        </w:rPr>
        <w:instrText xml:space="preserve"> HYPERLINK \l "S-PRIOR-INFORMATION-NOTICE-SCHEMA" \o "3.2.46 Prior Information Notice Schema" </w:instrText>
      </w:r>
      <w:r w:rsidR="00552F04" w:rsidRPr="00EF17AA">
        <w:rPr>
          <w:lang w:val="en-GB"/>
        </w:rPr>
        <w:fldChar w:fldCharType="separate"/>
      </w:r>
      <w:r w:rsidRPr="00EF17AA">
        <w:rPr>
          <w:rStyle w:val="Collegamentoipertestuale"/>
          <w:rFonts w:ascii="Arial" w:hAnsi="Arial" w:cs="Arial"/>
          <w:sz w:val="22"/>
          <w:szCs w:val="22"/>
          <w:lang w:val="en-GB"/>
        </w:rPr>
        <w:t>Prior Information Notice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2" w:author="Andrea Caccia" w:date="2019-06-05T14:56:00Z">
            <w:rPr/>
          </w:rPrChange>
        </w:rPr>
        <w:instrText xml:space="preserve"> HYPERLINK \l "S-TRADE-ITEM-LOCATION-PROFILE-SCHEMA" \o "3.2.68 Trade Item Location Profile Schema" </w:instrText>
      </w:r>
      <w:r w:rsidR="00552F04" w:rsidRPr="00EF17AA">
        <w:rPr>
          <w:lang w:val="en-GB"/>
        </w:rPr>
        <w:fldChar w:fldCharType="separate"/>
      </w:r>
      <w:r w:rsidRPr="00EF17AA">
        <w:rPr>
          <w:rStyle w:val="Collegamentoipertestuale"/>
          <w:rFonts w:ascii="Arial" w:hAnsi="Arial" w:cs="Arial"/>
          <w:sz w:val="22"/>
          <w:szCs w:val="22"/>
          <w:lang w:val="en-GB"/>
        </w:rPr>
        <w:t>Trade Item Location Profile</w:t>
      </w:r>
      <w:r w:rsidR="00552F04" w:rsidRPr="00EF17AA">
        <w:rPr>
          <w:rStyle w:val="Collegamentoipertestuale"/>
          <w:rFonts w:ascii="Arial" w:hAnsi="Arial" w:cs="Arial"/>
          <w:sz w:val="22"/>
          <w:szCs w:val="22"/>
          <w:lang w:val="en-GB"/>
        </w:rPr>
        <w:fldChar w:fldCharType="end"/>
      </w:r>
    </w:p>
    <w:p w14:paraId="1C85B657" w14:textId="77777777" w:rsidR="005C009D" w:rsidRPr="00EF17AA" w:rsidRDefault="001145FF">
      <w:pPr>
        <w:pStyle w:val="NormaleWeb"/>
        <w:divId w:val="7828408"/>
        <w:rPr>
          <w:rFonts w:ascii="Arial" w:hAnsi="Arial" w:cs="Arial"/>
          <w:sz w:val="22"/>
          <w:szCs w:val="22"/>
          <w:lang w:val="en-GB"/>
        </w:rPr>
      </w:pPr>
      <w:r w:rsidRPr="00EF17AA">
        <w:rPr>
          <w:rStyle w:val="Enfasigrassetto"/>
          <w:rFonts w:ascii="Arial" w:hAnsi="Arial" w:cs="Arial"/>
          <w:sz w:val="22"/>
          <w:szCs w:val="22"/>
          <w:lang w:val="en-GB"/>
        </w:rPr>
        <w:t>Added UBL 2.1 document types for Vendor Managed Inventory:</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3" w:author="Andrea Caccia" w:date="2019-06-05T14:56:00Z">
            <w:rPr/>
          </w:rPrChange>
        </w:rPr>
        <w:instrText xml:space="preserve"> HYPERLINK \l "S-INSTRUCTION-FOR-RETURNS-SCHEMA" \o "3.2.36 Instruction For Returns Schema" </w:instrText>
      </w:r>
      <w:r w:rsidR="00552F04" w:rsidRPr="00EF17AA">
        <w:rPr>
          <w:lang w:val="en-GB"/>
        </w:rPr>
        <w:fldChar w:fldCharType="separate"/>
      </w:r>
      <w:r w:rsidRPr="00EF17AA">
        <w:rPr>
          <w:rStyle w:val="Collegamentoipertestuale"/>
          <w:rFonts w:ascii="Arial" w:hAnsi="Arial" w:cs="Arial"/>
          <w:sz w:val="22"/>
          <w:szCs w:val="22"/>
          <w:lang w:val="en-GB"/>
        </w:rPr>
        <w:t>Instruction For Returns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4" w:author="Andrea Caccia" w:date="2019-06-05T14:56:00Z">
            <w:rPr/>
          </w:rPrChange>
        </w:rPr>
        <w:instrText xml:space="preserve"> HYPERLINK \l "S-INVENTORY-REPORT-SCHEMA" \o "3.2.37 Inventory Report Schema" </w:instrText>
      </w:r>
      <w:r w:rsidR="00552F04" w:rsidRPr="00EF17AA">
        <w:rPr>
          <w:lang w:val="en-GB"/>
        </w:rPr>
        <w:fldChar w:fldCharType="separate"/>
      </w:r>
      <w:r w:rsidRPr="00EF17AA">
        <w:rPr>
          <w:rStyle w:val="Collegamentoipertestuale"/>
          <w:rFonts w:ascii="Arial" w:hAnsi="Arial" w:cs="Arial"/>
          <w:sz w:val="22"/>
          <w:szCs w:val="22"/>
          <w:lang w:val="en-GB"/>
        </w:rPr>
        <w:t>Inventory Report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5" w:author="Andrea Caccia" w:date="2019-06-05T14:56:00Z">
            <w:rPr/>
          </w:rPrChange>
        </w:rPr>
        <w:instrText xml:space="preserve"> HYPERLINK \l "S-PRODUCT-ACTIVITY-SCHEMA" \o "3.2.47 Product Activity Schema" </w:instrText>
      </w:r>
      <w:r w:rsidR="00552F04" w:rsidRPr="00EF17AA">
        <w:rPr>
          <w:lang w:val="en-GB"/>
        </w:rPr>
        <w:fldChar w:fldCharType="separate"/>
      </w:r>
      <w:r w:rsidRPr="00EF17AA">
        <w:rPr>
          <w:rStyle w:val="Collegamentoipertestuale"/>
          <w:rFonts w:ascii="Arial" w:hAnsi="Arial" w:cs="Arial"/>
          <w:sz w:val="22"/>
          <w:szCs w:val="22"/>
          <w:lang w:val="en-GB"/>
        </w:rPr>
        <w:t>Product Activity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6" w:author="Andrea Caccia" w:date="2019-06-05T14:56:00Z">
            <w:rPr/>
          </w:rPrChange>
        </w:rPr>
        <w:instrText xml:space="preserve"> HYPERLINK \l "S-RETAIL-EVENT-SCHEMA" \o "3.2.55 Retail Event Schema" </w:instrText>
      </w:r>
      <w:r w:rsidR="00552F04" w:rsidRPr="00EF17AA">
        <w:rPr>
          <w:lang w:val="en-GB"/>
        </w:rPr>
        <w:fldChar w:fldCharType="separate"/>
      </w:r>
      <w:r w:rsidRPr="00EF17AA">
        <w:rPr>
          <w:rStyle w:val="Collegamentoipertestuale"/>
          <w:rFonts w:ascii="Arial" w:hAnsi="Arial" w:cs="Arial"/>
          <w:sz w:val="22"/>
          <w:szCs w:val="22"/>
          <w:lang w:val="en-GB"/>
        </w:rPr>
        <w:t>Retail Event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7" w:author="Andrea Caccia" w:date="2019-06-05T14:56:00Z">
            <w:rPr/>
          </w:rPrChange>
        </w:rPr>
        <w:instrText xml:space="preserve"> HYPERLINK \l "S-STOCK-AVAILABILITY-REPORT-SCHEMA" \o "3.2.59 Stock Availability Report Schema" </w:instrText>
      </w:r>
      <w:r w:rsidR="00552F04" w:rsidRPr="00EF17AA">
        <w:rPr>
          <w:lang w:val="en-GB"/>
        </w:rPr>
        <w:fldChar w:fldCharType="separate"/>
      </w:r>
      <w:r w:rsidRPr="00EF17AA">
        <w:rPr>
          <w:rStyle w:val="Collegamentoipertestuale"/>
          <w:rFonts w:ascii="Arial" w:hAnsi="Arial" w:cs="Arial"/>
          <w:sz w:val="22"/>
          <w:szCs w:val="22"/>
          <w:lang w:val="en-GB"/>
        </w:rPr>
        <w:t>Stock Availability Report</w:t>
      </w:r>
      <w:r w:rsidR="00552F04" w:rsidRPr="00EF17AA">
        <w:rPr>
          <w:rStyle w:val="Collegamentoipertestuale"/>
          <w:rFonts w:ascii="Arial" w:hAnsi="Arial" w:cs="Arial"/>
          <w:sz w:val="22"/>
          <w:szCs w:val="22"/>
          <w:lang w:val="en-GB"/>
        </w:rPr>
        <w:fldChar w:fldCharType="end"/>
      </w:r>
    </w:p>
    <w:p w14:paraId="50B0F8C1" w14:textId="77777777" w:rsidR="005C009D" w:rsidRPr="00EF17AA" w:rsidRDefault="001145FF">
      <w:pPr>
        <w:pStyle w:val="NormaleWeb"/>
        <w:divId w:val="2085758285"/>
        <w:rPr>
          <w:rFonts w:ascii="Arial" w:hAnsi="Arial" w:cs="Arial"/>
          <w:sz w:val="22"/>
          <w:szCs w:val="22"/>
          <w:lang w:val="en-GB"/>
        </w:rPr>
      </w:pPr>
      <w:r w:rsidRPr="00EF17AA">
        <w:rPr>
          <w:rStyle w:val="Enfasigrassetto"/>
          <w:rFonts w:ascii="Arial" w:hAnsi="Arial" w:cs="Arial"/>
          <w:sz w:val="22"/>
          <w:szCs w:val="22"/>
          <w:lang w:val="en-GB"/>
        </w:rPr>
        <w:t>Added UBL 2.1 document types for fulfilment:</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8" w:author="Andrea Caccia" w:date="2019-06-05T14:56:00Z">
            <w:rPr/>
          </w:rPrChange>
        </w:rPr>
        <w:instrText xml:space="preserve"> HYPERLINK \l "S-FULFILMENT-CANCELLATION-SCHEMA" \o "3.2.33 Fulfilment Cancellation Schema" </w:instrText>
      </w:r>
      <w:r w:rsidR="00552F04" w:rsidRPr="00EF17AA">
        <w:rPr>
          <w:lang w:val="en-GB"/>
        </w:rPr>
        <w:fldChar w:fldCharType="separate"/>
      </w:r>
      <w:r w:rsidRPr="00EF17AA">
        <w:rPr>
          <w:rStyle w:val="Collegamentoipertestuale"/>
          <w:rFonts w:ascii="Arial" w:hAnsi="Arial" w:cs="Arial"/>
          <w:sz w:val="22"/>
          <w:szCs w:val="22"/>
          <w:lang w:val="en-GB"/>
        </w:rPr>
        <w:t>Fulfilment Cancellation</w:t>
      </w:r>
      <w:r w:rsidR="00552F04" w:rsidRPr="00EF17AA">
        <w:rPr>
          <w:rStyle w:val="Collegamentoipertestuale"/>
          <w:rFonts w:ascii="Arial" w:hAnsi="Arial" w:cs="Arial"/>
          <w:sz w:val="22"/>
          <w:szCs w:val="22"/>
          <w:lang w:val="en-GB"/>
        </w:rPr>
        <w:fldChar w:fldCharType="end"/>
      </w:r>
    </w:p>
    <w:p w14:paraId="3043D317" w14:textId="77777777" w:rsidR="005C009D" w:rsidRPr="00EF17AA" w:rsidRDefault="001145FF">
      <w:pPr>
        <w:pStyle w:val="NormaleWeb"/>
        <w:divId w:val="786433370"/>
        <w:rPr>
          <w:rFonts w:ascii="Arial" w:hAnsi="Arial" w:cs="Arial"/>
          <w:sz w:val="22"/>
          <w:szCs w:val="22"/>
          <w:lang w:val="en-GB"/>
        </w:rPr>
      </w:pPr>
      <w:r w:rsidRPr="00EF17AA">
        <w:rPr>
          <w:rStyle w:val="Enfasigrassetto"/>
          <w:rFonts w:ascii="Arial" w:hAnsi="Arial" w:cs="Arial"/>
          <w:sz w:val="22"/>
          <w:szCs w:val="22"/>
          <w:lang w:val="en-GB"/>
        </w:rPr>
        <w:t>Added UBL 2.1 document types for Intermodal Freight Management:</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29" w:author="Andrea Caccia" w:date="2019-06-05T14:56:00Z">
            <w:rPr/>
          </w:rPrChange>
        </w:rPr>
        <w:instrText xml:space="preserve"> HYPERLINK \l "S-GOODS-ITEM-ITINERARY-SCHEMA" \o "3.2.34 Goods Item Itinerary Schema" </w:instrText>
      </w:r>
      <w:r w:rsidR="00552F04" w:rsidRPr="00EF17AA">
        <w:rPr>
          <w:lang w:val="en-GB"/>
        </w:rPr>
        <w:fldChar w:fldCharType="separate"/>
      </w:r>
      <w:r w:rsidRPr="00EF17AA">
        <w:rPr>
          <w:rStyle w:val="Collegamentoipertestuale"/>
          <w:rFonts w:ascii="Arial" w:hAnsi="Arial" w:cs="Arial"/>
          <w:sz w:val="22"/>
          <w:szCs w:val="22"/>
          <w:lang w:val="en-GB"/>
        </w:rPr>
        <w:t>Goods Item Itinerary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0" w:author="Andrea Caccia" w:date="2019-06-05T14:56:00Z">
            <w:rPr/>
          </w:rPrChange>
        </w:rPr>
        <w:instrText xml:space="preserve"> HYPERLINK \l "S-TRANSPORT-EXECUTION-PLAN-SCHEMA" \o "3.2.69 Transport Execution Plan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1" w:author="Andrea Caccia" w:date="2019-06-05T14:56:00Z">
            <w:rPr/>
          </w:rPrChange>
        </w:rPr>
        <w:instrText xml:space="preserve"> HYPERLINK \l "S-TRANSPORT-EXECUTION-PLAN-REQUEST-SCHE" \o "3.2.70 Transport Execution Plan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Execution Plan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2" w:author="Andrea Caccia" w:date="2019-06-05T14:56:00Z">
            <w:rPr/>
          </w:rPrChange>
        </w:rPr>
        <w:instrText xml:space="preserve"> HYPERLINK \l "S-TRANSPORT-PROGRESS-STATUS-SCHEMA" \o "3.2.71 Transport Progress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3" w:author="Andrea Caccia" w:date="2019-06-05T14:56:00Z">
            <w:rPr/>
          </w:rPrChange>
        </w:rPr>
        <w:instrText xml:space="preserve"> HYPERLINK \l "S-TRANSPORT-PROGRESS-STATUS-REQUEST-SCH" \o "3.2.72 Transport Progress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Progress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4" w:author="Andrea Caccia" w:date="2019-06-05T14:56:00Z">
            <w:rPr/>
          </w:rPrChange>
        </w:rPr>
        <w:instrText xml:space="preserve"> HYPERLINK \l "S-TRANSPORT-SERVICE-DESCRIPTION-SCHEMA" \o "3.2.73 Transport Service Description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5" w:author="Andrea Caccia" w:date="2019-06-05T14:56:00Z">
            <w:rPr/>
          </w:rPrChange>
        </w:rPr>
        <w:instrText xml:space="preserve"> HYPERLINK \l "S-TRANSPORT-SERVICE-DESCRIPTION-REQUEST" \o "3.2.74 Transport Service Description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 Service Description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6" w:author="Andrea Caccia" w:date="2019-06-05T14:56:00Z">
            <w:rPr/>
          </w:rPrChange>
        </w:rPr>
        <w:instrText xml:space="preserve"> HYPERLINK \l "S-TRANSPORTATION-STATUS-SCHEMA" \o "3.2.75 Transportation Status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7" w:author="Andrea Caccia" w:date="2019-06-05T14:56:00Z">
            <w:rPr/>
          </w:rPrChange>
        </w:rPr>
        <w:instrText xml:space="preserve"> HYPERLINK \l "S-TRANSPORTATION-STATUS-REQUEST-SCHEMA" \o "3.2.76 Transportation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Transportation Status Request</w:t>
      </w:r>
      <w:r w:rsidR="00552F04" w:rsidRPr="00EF17AA">
        <w:rPr>
          <w:rStyle w:val="Collegamentoipertestuale"/>
          <w:rFonts w:ascii="Arial" w:hAnsi="Arial" w:cs="Arial"/>
          <w:sz w:val="22"/>
          <w:szCs w:val="22"/>
          <w:lang w:val="en-GB"/>
        </w:rPr>
        <w:fldChar w:fldCharType="end"/>
      </w:r>
    </w:p>
    <w:p w14:paraId="3505DE11" w14:textId="77777777" w:rsidR="005C009D" w:rsidRPr="00EF17AA" w:rsidRDefault="001145FF">
      <w:pPr>
        <w:pStyle w:val="NormaleWeb"/>
        <w:divId w:val="1236277542"/>
        <w:rPr>
          <w:rFonts w:ascii="Arial" w:hAnsi="Arial" w:cs="Arial"/>
          <w:sz w:val="22"/>
          <w:szCs w:val="22"/>
          <w:lang w:val="en-GB"/>
        </w:rPr>
      </w:pPr>
      <w:r w:rsidRPr="00EF17AA">
        <w:rPr>
          <w:rStyle w:val="Enfasigrassetto"/>
          <w:rFonts w:ascii="Arial" w:hAnsi="Arial" w:cs="Arial"/>
          <w:sz w:val="22"/>
          <w:szCs w:val="22"/>
          <w:lang w:val="en-GB"/>
        </w:rPr>
        <w:t>Added UBL 2.1 document type for Utility billing:</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8" w:author="Andrea Caccia" w:date="2019-06-05T14:56:00Z">
            <w:rPr/>
          </w:rPrChange>
        </w:rPr>
        <w:instrText xml:space="preserve"> HYPERLINK \l "S-UTILITY-STATEMENT-SCHEMA" \o "3.2.80 Utility Statement Schema" </w:instrText>
      </w:r>
      <w:r w:rsidR="00552F04" w:rsidRPr="00EF17AA">
        <w:rPr>
          <w:lang w:val="en-GB"/>
        </w:rPr>
        <w:fldChar w:fldCharType="separate"/>
      </w:r>
      <w:r w:rsidRPr="00EF17AA">
        <w:rPr>
          <w:rStyle w:val="Collegamentoipertestuale"/>
          <w:rFonts w:ascii="Arial" w:hAnsi="Arial" w:cs="Arial"/>
          <w:sz w:val="22"/>
          <w:szCs w:val="22"/>
          <w:lang w:val="en-GB"/>
        </w:rPr>
        <w:t>Utility Statement</w:t>
      </w:r>
      <w:r w:rsidR="00552F04" w:rsidRPr="00EF17AA">
        <w:rPr>
          <w:rStyle w:val="Collegamentoipertestuale"/>
          <w:rFonts w:ascii="Arial" w:hAnsi="Arial" w:cs="Arial"/>
          <w:sz w:val="22"/>
          <w:szCs w:val="22"/>
          <w:lang w:val="en-GB"/>
        </w:rPr>
        <w:fldChar w:fldCharType="end"/>
      </w:r>
    </w:p>
    <w:p w14:paraId="3D24FB4E" w14:textId="77777777" w:rsidR="005C009D" w:rsidRPr="00EF17AA" w:rsidRDefault="001145FF">
      <w:pPr>
        <w:pStyle w:val="NormaleWeb"/>
        <w:divId w:val="1482305496"/>
        <w:rPr>
          <w:rFonts w:ascii="Arial" w:hAnsi="Arial" w:cs="Arial"/>
          <w:sz w:val="22"/>
          <w:szCs w:val="22"/>
          <w:lang w:val="en-GB"/>
        </w:rPr>
      </w:pPr>
      <w:r w:rsidRPr="00EF17AA">
        <w:rPr>
          <w:rStyle w:val="Enfasigrassetto"/>
          <w:rFonts w:ascii="Arial" w:hAnsi="Arial" w:cs="Arial"/>
          <w:sz w:val="22"/>
          <w:szCs w:val="22"/>
          <w:lang w:val="en-GB"/>
        </w:rPr>
        <w:t>Added UBL 2.1 supplementary document types:</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39" w:author="Andrea Caccia" w:date="2019-06-05T14:56:00Z">
            <w:rPr/>
          </w:rPrChange>
        </w:rPr>
        <w:instrText xml:space="preserve"> HYPERLINK \l "S-DOCUMENT-STATUS-SCHEMA" \o "3.2.21 Document Status Schema" </w:instrText>
      </w:r>
      <w:r w:rsidR="00552F04" w:rsidRPr="00EF17AA">
        <w:rPr>
          <w:lang w:val="en-GB"/>
        </w:rPr>
        <w:fldChar w:fldCharType="separate"/>
      </w:r>
      <w:r w:rsidRPr="00EF17AA">
        <w:rPr>
          <w:rStyle w:val="Collegamentoipertestuale"/>
          <w:rFonts w:ascii="Arial" w:hAnsi="Arial" w:cs="Arial"/>
          <w:sz w:val="22"/>
          <w:szCs w:val="22"/>
          <w:lang w:val="en-GB"/>
        </w:rPr>
        <w:t>Document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40" w:author="Andrea Caccia" w:date="2019-06-05T14:56:00Z">
            <w:rPr/>
          </w:rPrChange>
        </w:rPr>
        <w:instrText xml:space="preserve"> HYPERLINK \l "S-DOCUMENT-STATUS-REQUEST-SCHEMA" \o "3.2.22 Document Status Request Schema" </w:instrText>
      </w:r>
      <w:r w:rsidR="00552F04" w:rsidRPr="00EF17AA">
        <w:rPr>
          <w:lang w:val="en-GB"/>
        </w:rPr>
        <w:fldChar w:fldCharType="separate"/>
      </w:r>
      <w:r w:rsidRPr="00EF17AA">
        <w:rPr>
          <w:rStyle w:val="Collegamentoipertestuale"/>
          <w:rFonts w:ascii="Arial" w:hAnsi="Arial" w:cs="Arial"/>
          <w:sz w:val="22"/>
          <w:szCs w:val="22"/>
          <w:lang w:val="en-GB"/>
        </w:rPr>
        <w:t>Document Status Request</w:t>
      </w:r>
      <w:r w:rsidR="00552F04" w:rsidRPr="00EF17AA">
        <w:rPr>
          <w:rStyle w:val="Collegamentoipertestuale"/>
          <w:rFonts w:ascii="Arial" w:hAnsi="Arial" w:cs="Arial"/>
          <w:sz w:val="22"/>
          <w:szCs w:val="22"/>
          <w:lang w:val="en-GB"/>
        </w:rPr>
        <w:fldChar w:fldCharType="end"/>
      </w:r>
    </w:p>
    <w:p w14:paraId="4EC9C3F7" w14:textId="77777777" w:rsidR="005C009D" w:rsidRPr="00EF17AA" w:rsidRDefault="001145FF">
      <w:pPr>
        <w:pStyle w:val="NormaleWeb"/>
        <w:divId w:val="1812288008"/>
        <w:rPr>
          <w:rFonts w:ascii="Arial" w:hAnsi="Arial" w:cs="Arial"/>
          <w:sz w:val="22"/>
          <w:szCs w:val="22"/>
          <w:lang w:val="en-GB"/>
        </w:rPr>
      </w:pPr>
      <w:r w:rsidRPr="00EF17AA">
        <w:rPr>
          <w:rFonts w:ascii="Arial" w:hAnsi="Arial" w:cs="Arial"/>
          <w:sz w:val="22"/>
          <w:szCs w:val="22"/>
          <w:lang w:val="en-GB"/>
        </w:rPr>
        <w:t xml:space="preserve">The </w:t>
      </w:r>
      <w:r w:rsidR="00552F04" w:rsidRPr="00EF17AA">
        <w:rPr>
          <w:lang w:val="en-GB"/>
        </w:rPr>
        <w:fldChar w:fldCharType="begin"/>
      </w:r>
      <w:r w:rsidR="00552F04" w:rsidRPr="00EF17AA">
        <w:rPr>
          <w:lang w:val="en-GB"/>
          <w:rPrChange w:id="4441" w:author="Andrea Caccia" w:date="2019-06-05T14:56:00Z">
            <w:rPr/>
          </w:rPrChange>
        </w:rPr>
        <w:instrText xml:space="preserve"> HYPERLINK \l "S-UBL-DIGITAL-SIGNATURES" \o "5 UBL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 “UBL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extension was added in UBL 2.1. This extension works as is also with UBL 2.0.</w:t>
      </w:r>
    </w:p>
    <w:p w14:paraId="2D6FB266" w14:textId="5C50BBDA" w:rsidR="005C009D" w:rsidRPr="00EF17AA" w:rsidRDefault="001145FF">
      <w:pPr>
        <w:pStyle w:val="NormaleWeb"/>
        <w:divId w:val="1812288008"/>
        <w:rPr>
          <w:rFonts w:ascii="Arial" w:hAnsi="Arial" w:cs="Arial"/>
          <w:sz w:val="22"/>
          <w:szCs w:val="22"/>
          <w:lang w:val="en-GB"/>
        </w:rPr>
      </w:pPr>
      <w:r w:rsidRPr="00EF17AA">
        <w:rPr>
          <w:rFonts w:ascii="Arial" w:hAnsi="Arial" w:cs="Arial"/>
          <w:sz w:val="22"/>
          <w:szCs w:val="22"/>
          <w:lang w:val="en-GB"/>
        </w:rPr>
        <w:lastRenderedPageBreak/>
        <w:t xml:space="preserve">Details of the changes from UBL 2.0 to UBL 2.1 are found at </w:t>
      </w:r>
      <w:r w:rsidRPr="00EF17AA">
        <w:rPr>
          <w:rFonts w:ascii="Arial" w:hAnsi="Arial" w:cs="Arial"/>
          <w:sz w:val="22"/>
          <w:szCs w:val="22"/>
          <w:lang w:val="en-GB"/>
        </w:rPr>
        <w:fldChar w:fldCharType="begin"/>
      </w:r>
      <w:ins w:id="4442" w:author="Andrea Caccia" w:date="2019-05-31T10:55:00Z">
        <w:r w:rsidR="003329F5" w:rsidRPr="00EF17AA">
          <w:rPr>
            <w:rFonts w:ascii="Arial" w:hAnsi="Arial" w:cs="Arial"/>
            <w:sz w:val="22"/>
            <w:szCs w:val="22"/>
            <w:lang w:val="en-GB"/>
          </w:rPr>
          <w:instrText>HYPERLINK "http://docs.oasis-open.org/ubl/os-UBL-2.1/UBL-2.1.html" \l "S-MINOR-REVISION-UBL-2.1" \t "_top"</w:instrText>
        </w:r>
      </w:ins>
      <w:del w:id="4443" w:author="Andrea Caccia" w:date="2019-05-31T10:55:00Z">
        <w:r w:rsidRPr="00EF17AA" w:rsidDel="003329F5">
          <w:rPr>
            <w:rFonts w:ascii="Arial" w:hAnsi="Arial" w:cs="Arial"/>
            <w:sz w:val="22"/>
            <w:szCs w:val="22"/>
            <w:lang w:val="en-GB"/>
          </w:rPr>
          <w:delInstrText xml:space="preserve"> HYPERLINK "http://docs.oasis-open.org/ubl/os-UBL-2.1/UBL-2.1.html" \l "S-MINOR-REVISION-UBL-2.1"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http://docs.oasis-open.org/ubl/os-UBL-2.1/UBL-2.1.html#S-MINOR-REVISION-UBL-2.1</w:t>
      </w:r>
      <w:r w:rsidRPr="00EF17AA">
        <w:rPr>
          <w:rFonts w:ascii="Arial" w:hAnsi="Arial" w:cs="Arial"/>
          <w:sz w:val="22"/>
          <w:szCs w:val="22"/>
          <w:lang w:val="en-GB"/>
        </w:rPr>
        <w:fldChar w:fldCharType="end"/>
      </w:r>
    </w:p>
    <w:p w14:paraId="311BBA76" w14:textId="77777777" w:rsidR="005C009D" w:rsidRPr="00EF17AA" w:rsidRDefault="001145FF">
      <w:pPr>
        <w:pStyle w:val="Titolo3"/>
        <w:divId w:val="645084310"/>
        <w:rPr>
          <w:rFonts w:ascii="Arial" w:eastAsia="Times New Roman" w:hAnsi="Arial" w:cs="Arial"/>
          <w:sz w:val="26"/>
          <w:szCs w:val="26"/>
          <w:lang w:val="en-GB"/>
        </w:rPr>
      </w:pPr>
      <w:bookmarkStart w:id="4444" w:name="S-MINOR-REVISION-UBL-2.2"/>
      <w:bookmarkEnd w:id="4444"/>
      <w:r w:rsidRPr="00EF17AA">
        <w:rPr>
          <w:rFonts w:ascii="Arial" w:eastAsia="Times New Roman" w:hAnsi="Arial" w:cs="Arial"/>
          <w:sz w:val="26"/>
          <w:szCs w:val="26"/>
          <w:lang w:val="en-GB"/>
        </w:rPr>
        <w:t>B.5 Minor Revision: UBL 2.2</w:t>
      </w:r>
    </w:p>
    <w:p w14:paraId="0FCD1EAE" w14:textId="77777777" w:rsidR="005C009D" w:rsidRPr="00EF17AA" w:rsidRDefault="001145FF">
      <w:pPr>
        <w:pStyle w:val="Titolo4"/>
        <w:divId w:val="421416474"/>
        <w:rPr>
          <w:rFonts w:ascii="Arial" w:eastAsia="Times New Roman" w:hAnsi="Arial" w:cs="Arial"/>
          <w:lang w:val="en-GB"/>
        </w:rPr>
      </w:pPr>
      <w:bookmarkStart w:id="4445" w:name="S-NEW-DOCUMENT-TYPES-IN-UBL-2.2"/>
      <w:bookmarkEnd w:id="4445"/>
      <w:r w:rsidRPr="00EF17AA">
        <w:rPr>
          <w:rFonts w:ascii="Arial" w:eastAsia="Times New Roman" w:hAnsi="Arial" w:cs="Arial"/>
          <w:lang w:val="en-GB"/>
        </w:rPr>
        <w:t>B.5.1 New Document Types in UBL 2.2</w:t>
      </w:r>
    </w:p>
    <w:p w14:paraId="4B1EBC92" w14:textId="77777777" w:rsidR="005C009D" w:rsidRPr="00EF17AA" w:rsidRDefault="001145FF">
      <w:pPr>
        <w:pStyle w:val="NormaleWeb"/>
        <w:divId w:val="732121906"/>
        <w:rPr>
          <w:rFonts w:ascii="Arial" w:hAnsi="Arial" w:cs="Arial"/>
          <w:sz w:val="22"/>
          <w:szCs w:val="22"/>
          <w:lang w:val="en-GB"/>
        </w:rPr>
      </w:pPr>
      <w:r w:rsidRPr="00EF17AA">
        <w:rPr>
          <w:rFonts w:ascii="Arial" w:hAnsi="Arial" w:cs="Arial"/>
          <w:sz w:val="22"/>
          <w:szCs w:val="22"/>
          <w:lang w:val="en-GB"/>
        </w:rPr>
        <w:t>Because it preserves backward compatibility with UBL 2.1 and UBL 2.0, UBL 2.2 is technically a minor release, not a major one. However, it did add 16 new document types, bringing the total number of UBL business documents to 81.</w:t>
      </w:r>
    </w:p>
    <w:p w14:paraId="75351230" w14:textId="77777777" w:rsidR="005C009D" w:rsidRPr="00EF17AA" w:rsidRDefault="001145FF">
      <w:pPr>
        <w:pStyle w:val="NormaleWeb"/>
        <w:divId w:val="1787967010"/>
        <w:rPr>
          <w:rFonts w:ascii="Arial" w:hAnsi="Arial" w:cs="Arial"/>
          <w:sz w:val="22"/>
          <w:szCs w:val="22"/>
          <w:lang w:val="en-GB"/>
        </w:rPr>
      </w:pPr>
      <w:r w:rsidRPr="00EF17AA">
        <w:rPr>
          <w:rStyle w:val="Enfasigrassetto"/>
          <w:rFonts w:ascii="Arial" w:hAnsi="Arial" w:cs="Arial"/>
          <w:sz w:val="22"/>
          <w:szCs w:val="22"/>
          <w:lang w:val="en-GB"/>
        </w:rPr>
        <w:t>Added UBL 2.2 document types for eTendering:</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46" w:author="Andrea Caccia" w:date="2019-06-05T14:56:00Z">
            <w:rPr/>
          </w:rPrChange>
        </w:rPr>
        <w:instrText xml:space="preserve"> HYPERLINK \l "S-ENQUIRY-SCHEMA" \o "3.2.23 Enquiry Schema" </w:instrText>
      </w:r>
      <w:r w:rsidR="00552F04" w:rsidRPr="00EF17AA">
        <w:rPr>
          <w:lang w:val="en-GB"/>
        </w:rPr>
        <w:fldChar w:fldCharType="separate"/>
      </w:r>
      <w:r w:rsidRPr="00EF17AA">
        <w:rPr>
          <w:rStyle w:val="Collegamentoipertestuale"/>
          <w:rFonts w:ascii="Arial" w:hAnsi="Arial" w:cs="Arial"/>
          <w:sz w:val="22"/>
          <w:szCs w:val="22"/>
          <w:lang w:val="en-GB"/>
        </w:rPr>
        <w:t>Enquiry</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47" w:author="Andrea Caccia" w:date="2019-06-05T14:56:00Z">
            <w:rPr/>
          </w:rPrChange>
        </w:rPr>
        <w:instrText xml:space="preserve"> HYPERLINK \l "S-ENQUIRY-RESPONSE-SCHEMA" \o "3.2.24 Enquiry Response Schema" </w:instrText>
      </w:r>
      <w:r w:rsidR="00552F04" w:rsidRPr="00EF17AA">
        <w:rPr>
          <w:lang w:val="en-GB"/>
        </w:rPr>
        <w:fldChar w:fldCharType="separate"/>
      </w:r>
      <w:r w:rsidRPr="00EF17AA">
        <w:rPr>
          <w:rStyle w:val="Collegamentoipertestuale"/>
          <w:rFonts w:ascii="Arial" w:hAnsi="Arial" w:cs="Arial"/>
          <w:sz w:val="22"/>
          <w:szCs w:val="22"/>
          <w:lang w:val="en-GB"/>
        </w:rPr>
        <w:t>Enquiry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48" w:author="Andrea Caccia" w:date="2019-06-05T14:56:00Z">
            <w:rPr/>
          </w:rPrChange>
        </w:rPr>
        <w:instrText xml:space="preserve"> HYPERLINK \l "S-EXPRESSION-OF-INTEREST-REQUEST-SCHEMA" \o "3.2.27 Expression Of Interest Request Schema" </w:instrText>
      </w:r>
      <w:r w:rsidR="00552F04" w:rsidRPr="00EF17AA">
        <w:rPr>
          <w:lang w:val="en-GB"/>
        </w:rPr>
        <w:fldChar w:fldCharType="separate"/>
      </w:r>
      <w:r w:rsidRPr="00EF17AA">
        <w:rPr>
          <w:rStyle w:val="Collegamentoipertestuale"/>
          <w:rFonts w:ascii="Arial" w:hAnsi="Arial" w:cs="Arial"/>
          <w:sz w:val="22"/>
          <w:szCs w:val="22"/>
          <w:lang w:val="en-GB"/>
        </w:rPr>
        <w:t>Expression Of Interest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49" w:author="Andrea Caccia" w:date="2019-06-05T14:56:00Z">
            <w:rPr/>
          </w:rPrChange>
        </w:rPr>
        <w:instrText xml:space="preserve"> HYPERLINK \l "S-EXPRESSION-OF-INTEREST-RESPONSE-SCHEM" \o "3.2.28 Expression Of Interest Response Schema" </w:instrText>
      </w:r>
      <w:r w:rsidR="00552F04" w:rsidRPr="00EF17AA">
        <w:rPr>
          <w:lang w:val="en-GB"/>
        </w:rPr>
        <w:fldChar w:fldCharType="separate"/>
      </w:r>
      <w:r w:rsidRPr="00EF17AA">
        <w:rPr>
          <w:rStyle w:val="Collegamentoipertestuale"/>
          <w:rFonts w:ascii="Arial" w:hAnsi="Arial" w:cs="Arial"/>
          <w:sz w:val="22"/>
          <w:szCs w:val="22"/>
          <w:lang w:val="en-GB"/>
        </w:rPr>
        <w:t>Expression Of Interest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0" w:author="Andrea Caccia" w:date="2019-06-05T14:56:00Z">
            <w:rPr/>
          </w:rPrChange>
        </w:rPr>
        <w:instrText xml:space="preserve"> HYPERLINK \l "S-QUALIFICATION-APPLICATION-REQUEST-SCH" \o "3.2.48 Qualification Application Request Schema" </w:instrText>
      </w:r>
      <w:r w:rsidR="00552F04" w:rsidRPr="00EF17AA">
        <w:rPr>
          <w:lang w:val="en-GB"/>
        </w:rPr>
        <w:fldChar w:fldCharType="separate"/>
      </w:r>
      <w:r w:rsidRPr="00EF17AA">
        <w:rPr>
          <w:rStyle w:val="Collegamentoipertestuale"/>
          <w:rFonts w:ascii="Arial" w:hAnsi="Arial" w:cs="Arial"/>
          <w:sz w:val="22"/>
          <w:szCs w:val="22"/>
          <w:lang w:val="en-GB"/>
        </w:rPr>
        <w:t>Qualification Application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1" w:author="Andrea Caccia" w:date="2019-06-05T14:56:00Z">
            <w:rPr/>
          </w:rPrChange>
        </w:rPr>
        <w:instrText xml:space="preserve"> HYPERLINK \l "S-QUALIFICATION-APPLICATION-RESPONSE-SC" \o "3.2.49 Qualification Application Response Schema" </w:instrText>
      </w:r>
      <w:r w:rsidR="00552F04" w:rsidRPr="00EF17AA">
        <w:rPr>
          <w:lang w:val="en-GB"/>
        </w:rPr>
        <w:fldChar w:fldCharType="separate"/>
      </w:r>
      <w:r w:rsidRPr="00EF17AA">
        <w:rPr>
          <w:rStyle w:val="Collegamentoipertestuale"/>
          <w:rFonts w:ascii="Arial" w:hAnsi="Arial" w:cs="Arial"/>
          <w:sz w:val="22"/>
          <w:szCs w:val="22"/>
          <w:lang w:val="en-GB"/>
        </w:rPr>
        <w:t>Qualification Application Response</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2" w:author="Andrea Caccia" w:date="2019-06-05T14:56:00Z">
            <w:rPr/>
          </w:rPrChange>
        </w:rPr>
        <w:instrText xml:space="preserve"> HYPERLINK \l "S-TENDER-CONTRACT-SCHEMA" \o "3.2.61 Tender Contract Schema" </w:instrText>
      </w:r>
      <w:r w:rsidR="00552F04" w:rsidRPr="00EF17AA">
        <w:rPr>
          <w:lang w:val="en-GB"/>
        </w:rPr>
        <w:fldChar w:fldCharType="separate"/>
      </w:r>
      <w:r w:rsidRPr="00EF17AA">
        <w:rPr>
          <w:rStyle w:val="Collegamentoipertestuale"/>
          <w:rFonts w:ascii="Arial" w:hAnsi="Arial" w:cs="Arial"/>
          <w:sz w:val="22"/>
          <w:szCs w:val="22"/>
          <w:lang w:val="en-GB"/>
        </w:rPr>
        <w:t>Tender Contract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3" w:author="Andrea Caccia" w:date="2019-06-05T14:56:00Z">
            <w:rPr/>
          </w:rPrChange>
        </w:rPr>
        <w:instrText xml:space="preserve"> HYPERLINK \l "S-TENDER-STATUS-SCHEMA" \o "3.2.63 Tender Status Schema" </w:instrText>
      </w:r>
      <w:r w:rsidR="00552F04" w:rsidRPr="00EF17AA">
        <w:rPr>
          <w:lang w:val="en-GB"/>
        </w:rPr>
        <w:fldChar w:fldCharType="separate"/>
      </w:r>
      <w:r w:rsidRPr="00EF17AA">
        <w:rPr>
          <w:rStyle w:val="Collegamentoipertestuale"/>
          <w:rFonts w:ascii="Arial" w:hAnsi="Arial" w:cs="Arial"/>
          <w:sz w:val="22"/>
          <w:szCs w:val="22"/>
          <w:lang w:val="en-GB"/>
        </w:rPr>
        <w:t>Tender Status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4" w:author="Andrea Caccia" w:date="2019-06-05T14:56:00Z">
            <w:rPr/>
          </w:rPrChange>
        </w:rPr>
        <w:instrText xml:space="preserve"> HYPERLINK \l "S-TENDER-STATUS-REQUEST-SCHEMA" \o "3.2.64 Tender Status Request Schema" </w:instrText>
      </w:r>
      <w:r w:rsidR="00552F04" w:rsidRPr="00EF17AA">
        <w:rPr>
          <w:lang w:val="en-GB"/>
        </w:rPr>
        <w:fldChar w:fldCharType="separate"/>
      </w:r>
      <w:r w:rsidRPr="00EF17AA">
        <w:rPr>
          <w:rStyle w:val="Collegamentoipertestuale"/>
          <w:rFonts w:ascii="Arial" w:hAnsi="Arial" w:cs="Arial"/>
          <w:sz w:val="22"/>
          <w:szCs w:val="22"/>
          <w:lang w:val="en-GB"/>
        </w:rPr>
        <w:t>Tender Status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5" w:author="Andrea Caccia" w:date="2019-06-05T14:56:00Z">
            <w:rPr/>
          </w:rPrChange>
        </w:rPr>
        <w:instrText xml:space="preserve"> HYPERLINK \l "S-TENDER-WITHDRAWAL-SCHEMA" \o "3.2.65 Tender Withdrawal Schema" </w:instrText>
      </w:r>
      <w:r w:rsidR="00552F04" w:rsidRPr="00EF17AA">
        <w:rPr>
          <w:lang w:val="en-GB"/>
        </w:rPr>
        <w:fldChar w:fldCharType="separate"/>
      </w:r>
      <w:r w:rsidRPr="00EF17AA">
        <w:rPr>
          <w:rStyle w:val="Collegamentoipertestuale"/>
          <w:rFonts w:ascii="Arial" w:hAnsi="Arial" w:cs="Arial"/>
          <w:sz w:val="22"/>
          <w:szCs w:val="22"/>
          <w:lang w:val="en-GB"/>
        </w:rPr>
        <w:t>Tender Withdrawal</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6" w:author="Andrea Caccia" w:date="2019-06-05T14:56:00Z">
            <w:rPr/>
          </w:rPrChange>
        </w:rPr>
        <w:instrText xml:space="preserve"> HYPERLINK \l "S-UNSUBSCRIBE-FROM-PROCEDURE-REQUEST-SC" \o "3.2.78 Unsubscribe From Procedure Request Schema" </w:instrText>
      </w:r>
      <w:r w:rsidR="00552F04" w:rsidRPr="00EF17AA">
        <w:rPr>
          <w:lang w:val="en-GB"/>
        </w:rPr>
        <w:fldChar w:fldCharType="separate"/>
      </w:r>
      <w:r w:rsidRPr="00EF17AA">
        <w:rPr>
          <w:rStyle w:val="Collegamentoipertestuale"/>
          <w:rFonts w:ascii="Arial" w:hAnsi="Arial" w:cs="Arial"/>
          <w:sz w:val="22"/>
          <w:szCs w:val="22"/>
          <w:lang w:val="en-GB"/>
        </w:rPr>
        <w:t>Unsubscribe From Procedure Request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7" w:author="Andrea Caccia" w:date="2019-06-05T14:56:00Z">
            <w:rPr/>
          </w:rPrChange>
        </w:rPr>
        <w:instrText xml:space="preserve"> HYPERLINK \l "S-UNSUBSCRIBE-FROM-PROCEDURE-RESPONSE-S" \o "3.2.79 Unsubscribe From Procedure Response Schema" </w:instrText>
      </w:r>
      <w:r w:rsidR="00552F04" w:rsidRPr="00EF17AA">
        <w:rPr>
          <w:lang w:val="en-GB"/>
        </w:rPr>
        <w:fldChar w:fldCharType="separate"/>
      </w:r>
      <w:r w:rsidRPr="00EF17AA">
        <w:rPr>
          <w:rStyle w:val="Collegamentoipertestuale"/>
          <w:rFonts w:ascii="Arial" w:hAnsi="Arial" w:cs="Arial"/>
          <w:sz w:val="22"/>
          <w:szCs w:val="22"/>
          <w:lang w:val="en-GB"/>
        </w:rPr>
        <w:t>Unsubscribe From Procedure Response</w:t>
      </w:r>
      <w:r w:rsidR="00552F04" w:rsidRPr="00EF17AA">
        <w:rPr>
          <w:rStyle w:val="Collegamentoipertestuale"/>
          <w:rFonts w:ascii="Arial" w:hAnsi="Arial" w:cs="Arial"/>
          <w:sz w:val="22"/>
          <w:szCs w:val="22"/>
          <w:lang w:val="en-GB"/>
        </w:rPr>
        <w:fldChar w:fldCharType="end"/>
      </w:r>
    </w:p>
    <w:p w14:paraId="1007C3E3" w14:textId="77777777" w:rsidR="005C009D" w:rsidRPr="00EF17AA" w:rsidRDefault="001145FF">
      <w:pPr>
        <w:pStyle w:val="NormaleWeb"/>
        <w:divId w:val="1787967010"/>
        <w:rPr>
          <w:rFonts w:ascii="Arial" w:hAnsi="Arial" w:cs="Arial"/>
          <w:sz w:val="22"/>
          <w:szCs w:val="22"/>
          <w:lang w:val="en-GB"/>
        </w:rPr>
      </w:pPr>
      <w:r w:rsidRPr="00EF17AA">
        <w:rPr>
          <w:rStyle w:val="Enfasigrassetto"/>
          <w:rFonts w:ascii="Arial" w:hAnsi="Arial" w:cs="Arial"/>
          <w:sz w:val="22"/>
          <w:szCs w:val="22"/>
          <w:lang w:val="en-GB"/>
        </w:rPr>
        <w:t>Added UBL 2.2 document types for transportation:</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8" w:author="Andrea Caccia" w:date="2019-06-05T14:56:00Z">
            <w:rPr/>
          </w:rPrChange>
        </w:rPr>
        <w:instrText xml:space="preserve"> HYPERLINK \l "S-WEIGHT-STATEMENT-SCHEMA" \o "3.2.82 Weight Statement Schema" </w:instrText>
      </w:r>
      <w:r w:rsidR="00552F04" w:rsidRPr="00EF17AA">
        <w:rPr>
          <w:lang w:val="en-GB"/>
        </w:rPr>
        <w:fldChar w:fldCharType="separate"/>
      </w:r>
      <w:r w:rsidRPr="00EF17AA">
        <w:rPr>
          <w:rStyle w:val="Collegamentoipertestuale"/>
          <w:rFonts w:ascii="Arial" w:hAnsi="Arial" w:cs="Arial"/>
          <w:sz w:val="22"/>
          <w:szCs w:val="22"/>
          <w:lang w:val="en-GB"/>
        </w:rPr>
        <w:t>Weight Statement</w:t>
      </w:r>
      <w:r w:rsidR="00552F04" w:rsidRPr="00EF17AA">
        <w:rPr>
          <w:rStyle w:val="Collegamentoipertestuale"/>
          <w:rFonts w:ascii="Arial" w:hAnsi="Arial" w:cs="Arial"/>
          <w:sz w:val="22"/>
          <w:szCs w:val="22"/>
          <w:lang w:val="en-GB"/>
        </w:rPr>
        <w:fldChar w:fldCharType="end"/>
      </w:r>
    </w:p>
    <w:p w14:paraId="14F2861A" w14:textId="77777777" w:rsidR="005C009D" w:rsidRPr="00EF17AA" w:rsidRDefault="001145FF">
      <w:pPr>
        <w:pStyle w:val="NormaleWeb"/>
        <w:divId w:val="1787967010"/>
        <w:rPr>
          <w:rFonts w:ascii="Arial" w:hAnsi="Arial" w:cs="Arial"/>
          <w:sz w:val="22"/>
          <w:szCs w:val="22"/>
          <w:lang w:val="en-GB"/>
        </w:rPr>
      </w:pPr>
      <w:r w:rsidRPr="00EF17AA">
        <w:rPr>
          <w:rStyle w:val="Enfasigrassetto"/>
          <w:rFonts w:ascii="Arial" w:hAnsi="Arial" w:cs="Arial"/>
          <w:sz w:val="22"/>
          <w:szCs w:val="22"/>
          <w:lang w:val="en-GB"/>
        </w:rPr>
        <w:t>Added UBL 2.2 document types for business directories and agreements:</w:t>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59" w:author="Andrea Caccia" w:date="2019-06-05T14:56:00Z">
            <w:rPr/>
          </w:rPrChange>
        </w:rPr>
        <w:instrText xml:space="preserve"> HYPERLINK \l "S-BUSINESS-CARD-SCHEMA" \o "3.2.6 Business Card Schema" </w:instrText>
      </w:r>
      <w:r w:rsidR="00552F04" w:rsidRPr="00EF17AA">
        <w:rPr>
          <w:lang w:val="en-GB"/>
        </w:rPr>
        <w:fldChar w:fldCharType="separate"/>
      </w:r>
      <w:r w:rsidRPr="00EF17AA">
        <w:rPr>
          <w:rStyle w:val="Collegamentoipertestuale"/>
          <w:rFonts w:ascii="Arial" w:hAnsi="Arial" w:cs="Arial"/>
          <w:sz w:val="22"/>
          <w:szCs w:val="22"/>
          <w:lang w:val="en-GB"/>
        </w:rPr>
        <w:t>Business Card</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60" w:author="Andrea Caccia" w:date="2019-06-05T14:56:00Z">
            <w:rPr/>
          </w:rPrChange>
        </w:rPr>
        <w:instrText xml:space="preserve"> HYPERLINK \l "S-DIGITAL-AGREEMENT-SCHEMA" \o "3.2.19 Digital Agreement Schema" </w:instrText>
      </w:r>
      <w:r w:rsidR="00552F04" w:rsidRPr="00EF17AA">
        <w:rPr>
          <w:lang w:val="en-GB"/>
        </w:rPr>
        <w:fldChar w:fldCharType="separate"/>
      </w:r>
      <w:r w:rsidRPr="00EF17AA">
        <w:rPr>
          <w:rStyle w:val="Collegamentoipertestuale"/>
          <w:rFonts w:ascii="Arial" w:hAnsi="Arial" w:cs="Arial"/>
          <w:sz w:val="22"/>
          <w:szCs w:val="22"/>
          <w:lang w:val="en-GB"/>
        </w:rPr>
        <w:t>Digital Agreement</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r w:rsidR="00552F04" w:rsidRPr="00EF17AA">
        <w:rPr>
          <w:lang w:val="en-GB"/>
        </w:rPr>
        <w:fldChar w:fldCharType="begin"/>
      </w:r>
      <w:r w:rsidR="00552F04" w:rsidRPr="00EF17AA">
        <w:rPr>
          <w:lang w:val="en-GB"/>
          <w:rPrChange w:id="4461" w:author="Andrea Caccia" w:date="2019-06-05T14:56:00Z">
            <w:rPr/>
          </w:rPrChange>
        </w:rPr>
        <w:instrText xml:space="preserve"> HYPERLINK \l "S-DIGITAL-CAPABILITY-SCHEMA" \o "3.2.20 Digital Capability Schema" </w:instrText>
      </w:r>
      <w:r w:rsidR="00552F04" w:rsidRPr="00EF17AA">
        <w:rPr>
          <w:lang w:val="en-GB"/>
        </w:rPr>
        <w:fldChar w:fldCharType="separate"/>
      </w:r>
      <w:r w:rsidRPr="00EF17AA">
        <w:rPr>
          <w:rStyle w:val="Collegamentoipertestuale"/>
          <w:rFonts w:ascii="Arial" w:hAnsi="Arial" w:cs="Arial"/>
          <w:sz w:val="22"/>
          <w:szCs w:val="22"/>
          <w:lang w:val="en-GB"/>
        </w:rPr>
        <w:t>Digital Capability</w:t>
      </w:r>
      <w:r w:rsidR="00552F04" w:rsidRPr="00EF17AA">
        <w:rPr>
          <w:rStyle w:val="Collegamentoipertestuale"/>
          <w:rFonts w:ascii="Arial" w:hAnsi="Arial" w:cs="Arial"/>
          <w:sz w:val="22"/>
          <w:szCs w:val="22"/>
          <w:lang w:val="en-GB"/>
        </w:rPr>
        <w:fldChar w:fldCharType="end"/>
      </w:r>
    </w:p>
    <w:p w14:paraId="370F547C" w14:textId="77777777" w:rsidR="005C009D" w:rsidRPr="00EF17AA" w:rsidRDefault="001145FF">
      <w:pPr>
        <w:pStyle w:val="Titolo4"/>
        <w:divId w:val="1729841903"/>
        <w:rPr>
          <w:rFonts w:ascii="Arial" w:eastAsia="Times New Roman" w:hAnsi="Arial" w:cs="Arial"/>
          <w:lang w:val="en-GB"/>
        </w:rPr>
      </w:pPr>
      <w:bookmarkStart w:id="4462" w:name="S-SCHEMA-CHANGES-FROM-UBL-2.1-TO-UBL-2.2"/>
      <w:bookmarkEnd w:id="4462"/>
      <w:r w:rsidRPr="00EF17AA">
        <w:rPr>
          <w:rFonts w:ascii="Arial" w:eastAsia="Times New Roman" w:hAnsi="Arial" w:cs="Arial"/>
          <w:lang w:val="en-GB"/>
        </w:rPr>
        <w:t>B.5.2 Schema changes from UBL 2.1 to UBL 2.2</w:t>
      </w:r>
    </w:p>
    <w:p w14:paraId="6228E5FF" w14:textId="77777777" w:rsidR="005C009D" w:rsidRPr="00EF17AA" w:rsidRDefault="001145FF">
      <w:pPr>
        <w:pStyle w:val="Titolo5"/>
        <w:divId w:val="547843746"/>
        <w:rPr>
          <w:rFonts w:ascii="Arial" w:eastAsia="Times New Roman" w:hAnsi="Arial" w:cs="Arial"/>
          <w:lang w:val="en-GB"/>
        </w:rPr>
      </w:pPr>
      <w:bookmarkStart w:id="4463" w:name="S-SCHEMA-CHANGES-INTRODUCTION"/>
      <w:bookmarkEnd w:id="4463"/>
      <w:r w:rsidRPr="00EF17AA">
        <w:rPr>
          <w:rFonts w:ascii="Arial" w:eastAsia="Times New Roman" w:hAnsi="Arial" w:cs="Arial"/>
          <w:lang w:val="en-GB"/>
        </w:rPr>
        <w:t>B.5.2.1 Schema Changes Introduction</w:t>
      </w:r>
    </w:p>
    <w:p w14:paraId="560C5661" w14:textId="77777777" w:rsidR="005C009D" w:rsidRPr="00EF17AA" w:rsidRDefault="001145FF">
      <w:pPr>
        <w:pStyle w:val="NormaleWeb"/>
        <w:divId w:val="426118851"/>
        <w:rPr>
          <w:rFonts w:ascii="Arial" w:hAnsi="Arial" w:cs="Arial"/>
          <w:sz w:val="22"/>
          <w:szCs w:val="22"/>
          <w:lang w:val="en-GB"/>
        </w:rPr>
      </w:pPr>
      <w:r w:rsidRPr="00EF17AA">
        <w:rPr>
          <w:rFonts w:ascii="Arial" w:hAnsi="Arial" w:cs="Arial"/>
          <w:sz w:val="22"/>
          <w:szCs w:val="22"/>
          <w:lang w:val="en-GB"/>
        </w:rPr>
        <w:t>The following two tables show the differences between the XML elements in UBL 2.1 and those in UBL 2.2.</w:t>
      </w:r>
    </w:p>
    <w:p w14:paraId="325AB2E9" w14:textId="77777777" w:rsidR="005C009D" w:rsidRPr="00EF17AA" w:rsidRDefault="001145FF">
      <w:pPr>
        <w:pStyle w:val="NormaleWeb"/>
        <w:divId w:val="426118851"/>
        <w:rPr>
          <w:rFonts w:ascii="Arial" w:hAnsi="Arial" w:cs="Arial"/>
          <w:sz w:val="22"/>
          <w:szCs w:val="22"/>
          <w:lang w:val="en-GB"/>
        </w:rPr>
      </w:pPr>
      <w:r w:rsidRPr="00EF17AA">
        <w:rPr>
          <w:rFonts w:ascii="Arial" w:hAnsi="Arial" w:cs="Arial"/>
          <w:sz w:val="22"/>
          <w:szCs w:val="22"/>
          <w:lang w:val="en-GB"/>
        </w:rPr>
        <w:t>All changes in 2.2 schemas are backward-compatible with valid UBL 2.1 and UBL 2.0 instances. Changes include the addition of new elements and attributes; changes in cardinality from 1 to 0..1 (i.e., making a formerly required element optional); changes in cardinality from 1 to 1..n or from 0..1 to 0..n (i.e., allowing an unlimited number of occurrences instead of just one); and corrections to Dictionary Entry Names (DENs).</w:t>
      </w:r>
    </w:p>
    <w:p w14:paraId="5C8E6F28" w14:textId="77777777" w:rsidR="005C009D" w:rsidRPr="00EF17AA" w:rsidRDefault="001145FF">
      <w:pPr>
        <w:pStyle w:val="Titolo5"/>
        <w:divId w:val="1567835740"/>
        <w:rPr>
          <w:rFonts w:ascii="Arial" w:eastAsia="Times New Roman" w:hAnsi="Arial" w:cs="Arial"/>
          <w:lang w:val="en-GB"/>
        </w:rPr>
      </w:pPr>
      <w:bookmarkStart w:id="4464" w:name="S-CHANGES-TO-LIBRARY-ELEMENTS-UBL-2.1-TO"/>
      <w:bookmarkEnd w:id="4464"/>
      <w:r w:rsidRPr="00EF17AA">
        <w:rPr>
          <w:rFonts w:ascii="Arial" w:eastAsia="Times New Roman" w:hAnsi="Arial" w:cs="Arial"/>
          <w:lang w:val="en-GB"/>
        </w:rPr>
        <w:t>B.5.2.2 Changes to Library Elements, UBL 2.1 to UBL 2.2</w:t>
      </w:r>
    </w:p>
    <w:p w14:paraId="5F4B3B8E" w14:textId="77777777" w:rsidR="005C009D" w:rsidRPr="00EF17AA" w:rsidRDefault="001145FF">
      <w:pPr>
        <w:pStyle w:val="NormaleWeb"/>
        <w:divId w:val="439422776"/>
        <w:rPr>
          <w:rFonts w:ascii="Arial" w:hAnsi="Arial" w:cs="Arial"/>
          <w:sz w:val="22"/>
          <w:szCs w:val="22"/>
          <w:lang w:val="en-GB"/>
        </w:rPr>
      </w:pPr>
      <w:r w:rsidRPr="00EF17AA">
        <w:rPr>
          <w:rFonts w:ascii="Arial" w:hAnsi="Arial" w:cs="Arial"/>
          <w:sz w:val="22"/>
          <w:szCs w:val="22"/>
          <w:lang w:val="en-GB"/>
        </w:rPr>
        <w:t>The following table sums up the differences between the XML elements in the UBL 2.1 Common Library and those in the UBL 2.2 Common Library.</w:t>
      </w:r>
    </w:p>
    <w:p w14:paraId="6438913F" w14:textId="77777777" w:rsidR="005C009D" w:rsidRPr="00EF17AA" w:rsidRDefault="001145FF">
      <w:pPr>
        <w:pStyle w:val="Titolo10"/>
        <w:divId w:val="75791146"/>
        <w:rPr>
          <w:rFonts w:ascii="Arial" w:hAnsi="Arial" w:cs="Arial"/>
          <w:sz w:val="22"/>
          <w:szCs w:val="22"/>
          <w:lang w:val="en-GB"/>
        </w:rPr>
      </w:pPr>
      <w:bookmarkStart w:id="4465" w:name="T-CHANGES-TO-LIBRARY-ELEMENTS-UNIVERSAL-"/>
      <w:bookmarkEnd w:id="4465"/>
      <w:r w:rsidRPr="00EF17AA">
        <w:rPr>
          <w:rFonts w:ascii="Arial" w:hAnsi="Arial" w:cs="Arial"/>
          <w:i/>
          <w:iCs/>
          <w:sz w:val="22"/>
          <w:szCs w:val="22"/>
          <w:lang w:val="en-GB"/>
        </w:rPr>
        <w:t>Table B.1. Changes to Library Elements Universal Business Language (UBL)</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Changes to Library Elements Universal Business Language (UBL)"/>
      </w:tblPr>
      <w:tblGrid>
        <w:gridCol w:w="3370"/>
        <w:gridCol w:w="3514"/>
        <w:gridCol w:w="2738"/>
      </w:tblGrid>
      <w:tr w:rsidR="005C009D" w:rsidRPr="00EF17AA" w14:paraId="79A753BE" w14:textId="77777777">
        <w:trPr>
          <w:divId w:val="75791146"/>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2915D8"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Aggregate 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37F840"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Basic or Association 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3BA7F6"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Changes for UBL</w:t>
            </w:r>
          </w:p>
        </w:tc>
      </w:tr>
      <w:tr w:rsidR="005C009D" w:rsidRPr="00EF17AA" w14:paraId="12A2DAA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34495E3" w14:textId="6C7104E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66" w:author="Andrea Caccia" w:date="2019-05-31T10:55:00Z">
              <w:r w:rsidR="003329F5" w:rsidRPr="00EF17AA">
                <w:rPr>
                  <w:rFonts w:ascii="Arial" w:eastAsia="Times New Roman" w:hAnsi="Arial" w:cs="Arial"/>
                  <w:sz w:val="22"/>
                  <w:szCs w:val="22"/>
                  <w:lang w:val="en-GB"/>
                </w:rPr>
                <w:instrText>HYPERLINK "mod/summary/reports/All-UBL-2.2-Documents.html" \l "Table-Attachment.Details" \t "_top"</w:instrText>
              </w:r>
            </w:ins>
            <w:del w:id="446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"Table-Attachment.Details"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Attachment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936F4A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C54F75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AF11122"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CAAAB6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7E88DB" w14:textId="0CD7A37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68" w:author="Andrea Caccia" w:date="2019-05-31T10:55:00Z">
              <w:r w:rsidR="003329F5" w:rsidRPr="00EF17AA">
                <w:rPr>
                  <w:rFonts w:ascii="Arial" w:eastAsia="Times New Roman" w:hAnsi="Arial" w:cs="Arial"/>
                  <w:sz w:val="22"/>
                  <w:szCs w:val="22"/>
                  <w:lang w:val="en-GB"/>
                </w:rPr>
                <w:instrText>HYPERLINK "mod/summary/reports/All-UBL-2.2-Documents.html" \l "Table-Attachment.Embedded_Document.Text" \t "_top"</w:instrText>
              </w:r>
            </w:ins>
            <w:del w:id="446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"Table-Attachment.Embedded_Document.Text"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EmbeddedDocument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354E56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D73199F"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D2B1D17" w14:textId="1966AAB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70" w:author="Andrea Caccia" w:date="2019-05-31T10:55:00Z">
              <w:r w:rsidR="003329F5" w:rsidRPr="00EF17AA">
                <w:rPr>
                  <w:rFonts w:ascii="Arial" w:eastAsia="Times New Roman" w:hAnsi="Arial" w:cs="Arial"/>
                  <w:sz w:val="22"/>
                  <w:szCs w:val="22"/>
                  <w:lang w:val="en-GB"/>
                </w:rPr>
                <w:instrText>HYPERLINK "mod/summary/reports/All-UBL-2.2-Documents.html" \l "Table-AwardingTerms.Details" \t "_top"</w:instrText>
              </w:r>
            </w:ins>
            <w:del w:id="447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"Table-AwardingTerms.Details"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AwardingTerms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A07F01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D92A29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69AF7764"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3AAC22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8E72064" w14:textId="0D9D715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72" w:author="Andrea Caccia" w:date="2019-05-31T10:55:00Z">
              <w:r w:rsidR="003329F5" w:rsidRPr="00EF17AA">
                <w:rPr>
                  <w:rFonts w:ascii="Arial" w:eastAsia="Times New Roman" w:hAnsi="Arial" w:cs="Arial"/>
                  <w:sz w:val="22"/>
                  <w:szCs w:val="22"/>
                  <w:lang w:val="en-GB"/>
                </w:rPr>
                <w:instrText>HYPERLINK "mod/summary/reports/All-UBL-2.2-Documents.html" \l "Table-AwardingTerms.NoFurtherNegotiationIndicator.Indicator" \t "_top"</w:instrText>
              </w:r>
            </w:ins>
            <w:del w:id="447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"Table-AwardingTerms.NoFurtherNegotiationIndicator.Indicator"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NoFurtherNegotiationIndicator</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5D28E7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DA19C81"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B841837" w14:textId="2398D82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74" w:author="Andrea Caccia" w:date="2019-05-31T10:55:00Z">
              <w:r w:rsidR="003329F5" w:rsidRPr="00EF17AA">
                <w:rPr>
                  <w:rFonts w:ascii="Arial" w:eastAsia="Times New Roman" w:hAnsi="Arial" w:cs="Arial"/>
                  <w:sz w:val="22"/>
                  <w:szCs w:val="22"/>
                  <w:lang w:val="en-GB"/>
                </w:rPr>
                <w:instrText>HYPERLINK "mod/summary/reports/All-UBL-2.2-Documents.html" \l "Table-Capability.Details" \t "_top"</w:instrText>
              </w:r>
            </w:ins>
            <w:del w:id="447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"Table-Capability.Details"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Capability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5A1A42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522A85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155359B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BFDB47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F01FF05" w14:textId="5FF925A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76" w:author="Andrea Caccia" w:date="2019-05-31T10:55:00Z">
              <w:r w:rsidR="003329F5" w:rsidRPr="00EF17AA">
                <w:rPr>
                  <w:rFonts w:ascii="Arial" w:eastAsia="Times New Roman" w:hAnsi="Arial" w:cs="Arial"/>
                  <w:sz w:val="22"/>
                  <w:szCs w:val="22"/>
                  <w:lang w:val="en-GB"/>
                </w:rPr>
                <w:instrText>HYPERLINK "mod/summary/reports/All-UBL-2.2-Documents.html" \l "Table-Capability.WebSite" \t "_top"</w:instrText>
              </w:r>
            </w:ins>
            <w:del w:id="447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"Table-Capability.WebSite"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WebSite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A133F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79ECBC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9A5399D" w14:textId="2E97D36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78" w:author="Andrea Caccia" w:date="2019-05-31T10:55:00Z">
              <w:r w:rsidR="003329F5" w:rsidRPr="00EF17AA">
                <w:rPr>
                  <w:rFonts w:ascii="Arial" w:eastAsia="Times New Roman" w:hAnsi="Arial" w:cs="Arial"/>
                  <w:sz w:val="22"/>
                  <w:szCs w:val="22"/>
                  <w:lang w:val="en-GB"/>
                </w:rPr>
                <w:instrText>HYPERLINK "mod/summary/reports/All-UBL-2.2-Documents.html" \l "Table-ClassificationScheme.Details" \t "_top"</w:instrText>
              </w:r>
            </w:ins>
            <w:del w:id="447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"Table-ClassificationScheme.Details"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ClassificationScheme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2A0131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209A8D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229B657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1FD117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9429EB" w14:textId="77FFF3F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80" w:author="Andrea Caccia" w:date="2019-05-31T10:55:00Z">
              <w:r w:rsidR="003329F5" w:rsidRPr="00EF17AA">
                <w:rPr>
                  <w:rFonts w:ascii="Arial" w:eastAsia="Times New Roman" w:hAnsi="Arial" w:cs="Arial"/>
                  <w:sz w:val="22"/>
                  <w:szCs w:val="22"/>
                  <w:lang w:val="en-GB"/>
                </w:rPr>
                <w:instrText>HYPERLINK "mod/summary/reports/All-UBL-2.2-Documents.html" \l "Table-ClassificationScheme.AgencyName.Name" \t "_top"</w:instrText>
              </w:r>
            </w:ins>
            <w:del w:id="448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"Table-ClassificationScheme.AgencyName.Name"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AgencyName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1909D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482" w:author="Andrea Caccia" w:date="2019-06-05T14:56:00Z">
                  <w:rPr>
                    <w:rFonts w:ascii="Arial" w:eastAsia="Times New Roman" w:hAnsi="Arial" w:cs="Arial"/>
                    <w:sz w:val="22"/>
                    <w:szCs w:val="22"/>
                  </w:rPr>
                </w:rPrChange>
              </w:rPr>
              <w:t xml:space="preserve">Changed dictionary entry name from “Classification Scheme. Agency Name. Text” to “Classification Scheme. </w:t>
            </w:r>
            <w:r w:rsidRPr="00EF17AA">
              <w:rPr>
                <w:rFonts w:ascii="Arial" w:eastAsia="Times New Roman" w:hAnsi="Arial" w:cs="Arial"/>
                <w:sz w:val="22"/>
                <w:szCs w:val="22"/>
                <w:lang w:val="en-GB"/>
              </w:rPr>
              <w:t>Agency Name. Name”</w:t>
            </w:r>
          </w:p>
        </w:tc>
      </w:tr>
      <w:tr w:rsidR="005C009D" w:rsidRPr="00EF17AA" w14:paraId="71912E0E"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E90FA92" w14:textId="778C917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83" w:author="Andrea Caccia" w:date="2019-05-31T10:55:00Z">
              <w:r w:rsidR="003329F5" w:rsidRPr="00EF17AA">
                <w:rPr>
                  <w:rFonts w:ascii="Arial" w:eastAsia="Times New Roman" w:hAnsi="Arial" w:cs="Arial"/>
                  <w:sz w:val="22"/>
                  <w:szCs w:val="22"/>
                  <w:lang w:val="en-GB"/>
                </w:rPr>
                <w:instrText>HYPERLINK "mod/summary/reports/All-UBL-2.2-Documents.html" \l "Table-Consignment.Details" \t "_top"</w:instrText>
              </w:r>
            </w:ins>
            <w:del w:id="448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"Table-Consignment.Details"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Consignment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AE9998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EB42F8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7AF6DE3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9A0B64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7D06D3" w14:textId="6966329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85" w:author="Andrea Caccia" w:date="2019-05-31T10:55:00Z">
              <w:r w:rsidR="003329F5" w:rsidRPr="00EF17AA">
                <w:rPr>
                  <w:rFonts w:ascii="Arial" w:eastAsia="Times New Roman" w:hAnsi="Arial" w:cs="Arial"/>
                  <w:sz w:val="22"/>
                  <w:szCs w:val="22"/>
                  <w:lang w:val="en-GB"/>
                </w:rPr>
                <w:instrText>HYPERLINK "mod/summary/reports/All-UBL-2.2-Documents.html" \l "Table-Consignment.ActualPickup_TransportEvent.TransportEvent" \t "_top"</w:instrText>
              </w:r>
            </w:ins>
            <w:del w:id="448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"Table-Consignment.ActualPickup_TransportEvent.TransportEvent"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ActualPickupTransportEvent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87BA85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C49DC0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BB7A31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F7C147" w14:textId="03367CD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87" w:author="Andrea Caccia" w:date="2019-05-31T10:55:00Z">
              <w:r w:rsidR="003329F5" w:rsidRPr="00EF17AA">
                <w:rPr>
                  <w:rFonts w:ascii="Arial" w:eastAsia="Times New Roman" w:hAnsi="Arial" w:cs="Arial"/>
                  <w:sz w:val="22"/>
                  <w:szCs w:val="22"/>
                  <w:lang w:val="en-GB"/>
                </w:rPr>
                <w:instrText>HYPERLINK "mod/summary/reports/All-UBL-2.2-Documents.html" \l "Table-Consignment.ActualDelivery_TransportEvent.TransportEvent" \t "_top"</w:instrText>
              </w:r>
            </w:ins>
            <w:del w:id="448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"Table-Consignment.ActualDelivery_TransportEvent.TransportEvent"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ActualDeliveryTransportEvent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BEB59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79331E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88B5896" w14:textId="2920A35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89" w:author="Andrea Caccia" w:date="2019-05-31T10:55:00Z">
              <w:r w:rsidR="003329F5" w:rsidRPr="00EF17AA">
                <w:rPr>
                  <w:rFonts w:ascii="Arial" w:eastAsia="Times New Roman" w:hAnsi="Arial" w:cs="Arial"/>
                  <w:sz w:val="22"/>
                  <w:szCs w:val="22"/>
                  <w:lang w:val="en-GB"/>
                </w:rPr>
                <w:instrText>HYPERLINK "mod/summary/reports/All-UBL-2.2-Documents.html" \l "Table-ContractExtension.Details" \t "_top"</w:instrText>
              </w:r>
            </w:ins>
            <w:del w:id="449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"Table-ContractExtension.Details"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ContractExtension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4D21AA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B55044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188AB94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ED3CD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C449FA2" w14:textId="5ABBF84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91" w:author="Andrea Caccia" w:date="2019-05-31T10:55:00Z">
              <w:r w:rsidR="003329F5" w:rsidRPr="00EF17AA">
                <w:rPr>
                  <w:rFonts w:ascii="Arial" w:eastAsia="Times New Roman" w:hAnsi="Arial" w:cs="Arial"/>
                  <w:sz w:val="22"/>
                  <w:szCs w:val="22"/>
                  <w:lang w:val="en-GB"/>
                </w:rPr>
                <w:instrText>HYPERLINK "mod/summary/reports/All-UBL-2.2-Documents.html" \l "Table-ContractExtension.Renewals.Indicator" \t "_top"</w:instrText>
              </w:r>
            </w:ins>
            <w:del w:id="449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"Table-ContractExtension.Renewals.Indicator"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RenewalsIndicator</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FACF04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E0AA43A"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CF17D7B" w14:textId="465EA3A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93" w:author="Andrea Caccia" w:date="2019-05-31T10:55:00Z">
              <w:r w:rsidR="003329F5" w:rsidRPr="00EF17AA">
                <w:rPr>
                  <w:rFonts w:ascii="Arial" w:eastAsia="Times New Roman" w:hAnsi="Arial" w:cs="Arial"/>
                  <w:sz w:val="22"/>
                  <w:szCs w:val="22"/>
                  <w:lang w:val="en-GB"/>
                </w:rPr>
                <w:instrText>HYPERLINK "mod/summary/reports/All-UBL-2.2-Documents.html" \l "Table-ContractingSystem.Details" \t "_top"</w:instrText>
              </w:r>
            </w:ins>
            <w:del w:id="449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"Table-ContractingSystem.Details"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ContractingSystem</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767981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C43BF3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1F4A15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94B0E59" w14:textId="5DA8C56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95" w:author="Andrea Caccia" w:date="2019-05-31T10:55:00Z">
              <w:r w:rsidR="003329F5" w:rsidRPr="00EF17AA">
                <w:rPr>
                  <w:rFonts w:ascii="Arial" w:eastAsia="Times New Roman" w:hAnsi="Arial" w:cs="Arial"/>
                  <w:sz w:val="22"/>
                  <w:szCs w:val="22"/>
                  <w:lang w:val="en-GB"/>
                </w:rPr>
                <w:instrText>HYPERLINK "mod/summary/reports/All-UBL-2.2-Documents.html" \l "Table-DeliveryChannel.Details" \t "_top"</w:instrText>
              </w:r>
            </w:ins>
            <w:del w:id="449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"Table-DeliveryChannel.Details"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DeliveryChannel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F725EE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1AF6CF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49B5584"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0DE5D5F" w14:textId="1A2DD4B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97" w:author="Andrea Caccia" w:date="2019-05-31T10:55:00Z">
              <w:r w:rsidR="003329F5" w:rsidRPr="00EF17AA">
                <w:rPr>
                  <w:rFonts w:ascii="Arial" w:eastAsia="Times New Roman" w:hAnsi="Arial" w:cs="Arial"/>
                  <w:sz w:val="22"/>
                  <w:szCs w:val="22"/>
                  <w:lang w:val="en-GB"/>
                </w:rPr>
                <w:instrText>HYPERLINK "mod/summary/reports/All-UBL-2.2-Documents.html" \l "Table-DigitalAgreementTerms.Details" \t "_top"</w:instrText>
              </w:r>
            </w:ins>
            <w:del w:id="449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"Table-DigitalAgreementTerms.Details"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DigitalAgreementTerms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DB0EC6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7697AD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4C0A2D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62C6BB6" w14:textId="401E234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499" w:author="Andrea Caccia" w:date="2019-05-31T10:55:00Z">
              <w:r w:rsidR="003329F5" w:rsidRPr="00EF17AA">
                <w:rPr>
                  <w:rFonts w:ascii="Arial" w:eastAsia="Times New Roman" w:hAnsi="Arial" w:cs="Arial"/>
                  <w:sz w:val="22"/>
                  <w:szCs w:val="22"/>
                  <w:lang w:val="en-GB"/>
                </w:rPr>
                <w:instrText>HYPERLINK "mod/summary/reports/All-UBL-2.2-Documents.html" \l "Table-DigitalCollaboration.Details" \t "_top"</w:instrText>
              </w:r>
            </w:ins>
            <w:del w:id="450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"Table-DigitalCollaboration.Details"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DigitalCollaboration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12D1F4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B14B71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264068D"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D34798F" w14:textId="4351D6E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01" w:author="Andrea Caccia" w:date="2019-05-31T10:55:00Z">
              <w:r w:rsidR="003329F5" w:rsidRPr="00EF17AA">
                <w:rPr>
                  <w:rFonts w:ascii="Arial" w:eastAsia="Times New Roman" w:hAnsi="Arial" w:cs="Arial"/>
                  <w:sz w:val="22"/>
                  <w:szCs w:val="22"/>
                  <w:lang w:val="en-GB"/>
                </w:rPr>
                <w:instrText>HYPERLINK "mod/summary/reports/All-UBL-2.2-Documents.html" \l "Table-DigitalProcess.Details" \t "_top"</w:instrText>
              </w:r>
            </w:ins>
            <w:del w:id="450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"Table-DigitalProcess.Details"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DigitalProcess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128402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0323D3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8035FD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25C54AD" w14:textId="4DE8FA9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03" w:author="Andrea Caccia" w:date="2019-05-31T10:55:00Z">
              <w:r w:rsidR="003329F5" w:rsidRPr="00EF17AA">
                <w:rPr>
                  <w:rFonts w:ascii="Arial" w:eastAsia="Times New Roman" w:hAnsi="Arial" w:cs="Arial"/>
                  <w:sz w:val="22"/>
                  <w:szCs w:val="22"/>
                  <w:lang w:val="en-GB"/>
                </w:rPr>
                <w:instrText>HYPERLINK "mod/summary/reports/All-UBL-2.2-Documents.html" \l "Table-DigitalService.Details" \t "_top"</w:instrText>
              </w:r>
            </w:ins>
            <w:del w:id="450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"Table-DigitalService.Details"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DigitalService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B29114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18936A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7C5A36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47FAE03" w14:textId="0BFC949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05" w:author="Andrea Caccia" w:date="2019-05-31T10:55:00Z">
              <w:r w:rsidR="003329F5" w:rsidRPr="00EF17AA">
                <w:rPr>
                  <w:rFonts w:ascii="Arial" w:eastAsia="Times New Roman" w:hAnsi="Arial" w:cs="Arial"/>
                  <w:sz w:val="22"/>
                  <w:szCs w:val="22"/>
                  <w:lang w:val="en-GB"/>
                </w:rPr>
                <w:instrText>HYPERLINK "mod/summary/reports/All-UBL-2.2-Documents.html" \l "Table-DocumentDistribution.Details" \t "_top"</w:instrText>
              </w:r>
            </w:ins>
            <w:del w:id="450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"Table-DocumentDistribution.Details"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DocumentDistribution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143A82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B9755D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D53DEA8"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41A6F2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527D322" w14:textId="6128493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07" w:author="Andrea Caccia" w:date="2019-05-31T10:55:00Z">
              <w:r w:rsidR="003329F5" w:rsidRPr="00EF17AA">
                <w:rPr>
                  <w:rFonts w:ascii="Arial" w:eastAsia="Times New Roman" w:hAnsi="Arial" w:cs="Arial"/>
                  <w:sz w:val="22"/>
                  <w:szCs w:val="22"/>
                  <w:lang w:val="en-GB"/>
                </w:rPr>
                <w:instrText>HYPERLINK "mod/summary/reports/All-UBL-2.2-Documents.html" \l "Table-DocumentDistribution.DocumentTypeCode.Code" \t "_top"</w:instrText>
              </w:r>
            </w:ins>
            <w:del w:id="450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"Table-DocumentDistribution.DocumentTypeCode.Code"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DocumentTypeCode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3DBAB9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6C0CE2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591C27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3DD936F" w14:textId="1437CCD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09" w:author="Andrea Caccia" w:date="2019-05-31T10:55:00Z">
              <w:r w:rsidR="003329F5" w:rsidRPr="00EF17AA">
                <w:rPr>
                  <w:rFonts w:ascii="Arial" w:eastAsia="Times New Roman" w:hAnsi="Arial" w:cs="Arial"/>
                  <w:sz w:val="22"/>
                  <w:szCs w:val="22"/>
                  <w:lang w:val="en-GB"/>
                </w:rPr>
                <w:instrText>HYPERLINK "mod/summary/reports/All-UBL-2.2-Documents.html" \l "Table-DocumentDistribution.Maximum_Copies.Numeric" \t "_top"</w:instrText>
              </w:r>
            </w:ins>
            <w:del w:id="451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"Table-DocumentDistribution.Maximum_Copies.Numeric"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MaximumCopiesNumeric</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66E0BA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Changed cardinality from 1 to 0..1</w:t>
            </w:r>
          </w:p>
        </w:tc>
      </w:tr>
      <w:tr w:rsidR="005C009D" w:rsidRPr="00EF17AA" w14:paraId="22CEF39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B227A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A912CE" w14:textId="3A9D2BE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11" w:author="Andrea Caccia" w:date="2019-05-31T10:55:00Z">
              <w:r w:rsidR="003329F5" w:rsidRPr="00EF17AA">
                <w:rPr>
                  <w:rFonts w:ascii="Arial" w:eastAsia="Times New Roman" w:hAnsi="Arial" w:cs="Arial"/>
                  <w:sz w:val="22"/>
                  <w:szCs w:val="22"/>
                  <w:lang w:val="en-GB"/>
                </w:rPr>
                <w:instrText>HYPERLINK "mod/summary/reports/All-UBL-2.2-Documents.html" \l "Table-DocumentDistribution.Maximum_Originals.Numeric" \t "_top"</w:instrText>
              </w:r>
            </w:ins>
            <w:del w:id="451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"Table-DocumentDistribution.Maximum_Originals.Numeric"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MaximumOriginalsNumeric</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43458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1616959"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864578C" w14:textId="2880B18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13" w:author="Andrea Caccia" w:date="2019-05-31T10:55:00Z">
              <w:r w:rsidR="003329F5" w:rsidRPr="00EF17AA">
                <w:rPr>
                  <w:rFonts w:ascii="Arial" w:eastAsia="Times New Roman" w:hAnsi="Arial" w:cs="Arial"/>
                  <w:sz w:val="22"/>
                  <w:szCs w:val="22"/>
                  <w:lang w:val="en-GB"/>
                </w:rPr>
                <w:instrText>HYPERLINK "mod/summary/reports/All-UBL-2.2-Documents.html" \l "Table-DocumentMetadata.Details" \t "_top"</w:instrText>
              </w:r>
            </w:ins>
            <w:del w:id="451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"Table-DocumentMetadata.Details"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DocumentMetadata</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C7F98A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611511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9287B0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11374CA" w14:textId="7B6D1ED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15" w:author="Andrea Caccia" w:date="2019-05-31T10:55:00Z">
              <w:r w:rsidR="003329F5" w:rsidRPr="00EF17AA">
                <w:rPr>
                  <w:rFonts w:ascii="Arial" w:eastAsia="Times New Roman" w:hAnsi="Arial" w:cs="Arial"/>
                  <w:sz w:val="22"/>
                  <w:szCs w:val="22"/>
                  <w:lang w:val="en-GB"/>
                </w:rPr>
                <w:instrText>HYPERLINK "mod/summary/reports/All-UBL-2.2-Documents.html" \l "Table-EconomicOperatorParty.Details" \t "_top"</w:instrText>
              </w:r>
            </w:ins>
            <w:del w:id="451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"Table-EconomicOperatorParty.Details"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EconomicOperatorParty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274541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3CA764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5A5D71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1049157" w14:textId="11CA957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17" w:author="Andrea Caccia" w:date="2019-05-31T10:55:00Z">
              <w:r w:rsidR="003329F5" w:rsidRPr="00EF17AA">
                <w:rPr>
                  <w:rFonts w:ascii="Arial" w:eastAsia="Times New Roman" w:hAnsi="Arial" w:cs="Arial"/>
                  <w:sz w:val="22"/>
                  <w:szCs w:val="22"/>
                  <w:lang w:val="en-GB"/>
                </w:rPr>
                <w:instrText>HYPERLINK "mod/summary/reports/All-UBL-2.2-Documents.html" \l "Table-EncryptionCertificatePathChain.Details" \t "_top"</w:instrText>
              </w:r>
            </w:ins>
            <w:del w:id="451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"Table-EncryptionCertificatePathChain.Details"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EncryptionCertificatePathChain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748694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FFADAB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5F8D486"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6387FED" w14:textId="388A06E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19" w:author="Andrea Caccia" w:date="2019-05-31T10:55:00Z">
              <w:r w:rsidR="003329F5" w:rsidRPr="00EF17AA">
                <w:rPr>
                  <w:rFonts w:ascii="Arial" w:eastAsia="Times New Roman" w:hAnsi="Arial" w:cs="Arial"/>
                  <w:sz w:val="22"/>
                  <w:szCs w:val="22"/>
                  <w:lang w:val="en-GB"/>
                </w:rPr>
                <w:instrText>HYPERLINK "mod/summary/reports/All-UBL-2.2-Documents.html" \l "Table-EncryptionData.Details" \t "_top"</w:instrText>
              </w:r>
            </w:ins>
            <w:del w:id="452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"Table-EncryptionData.Details"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EncryptionData</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0909A1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6751D7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CF23E0F"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5FDCE41" w14:textId="24FA9BB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21" w:author="Andrea Caccia" w:date="2019-05-31T10:55:00Z">
              <w:r w:rsidR="003329F5" w:rsidRPr="00EF17AA">
                <w:rPr>
                  <w:rFonts w:ascii="Arial" w:eastAsia="Times New Roman" w:hAnsi="Arial" w:cs="Arial"/>
                  <w:sz w:val="22"/>
                  <w:szCs w:val="22"/>
                  <w:lang w:val="en-GB"/>
                </w:rPr>
                <w:instrText>HYPERLINK "mod/summary/reports/All-UBL-2.2-Documents.html" \l "Table-EncryptionSymmetricAlgorithm.Details" \t "_top"</w:instrText>
              </w:r>
            </w:ins>
            <w:del w:id="452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"Table-EncryptionSymmetricAlgorithm.Details"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EncryptionSymmetricAlgorithm</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4DE689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35EF53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B792E89"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443A1AF" w14:textId="64BE181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23" w:author="Andrea Caccia" w:date="2019-05-31T10:55:00Z">
              <w:r w:rsidR="003329F5" w:rsidRPr="00EF17AA">
                <w:rPr>
                  <w:rFonts w:ascii="Arial" w:eastAsia="Times New Roman" w:hAnsi="Arial" w:cs="Arial"/>
                  <w:sz w:val="22"/>
                  <w:szCs w:val="22"/>
                  <w:lang w:val="en-GB"/>
                </w:rPr>
                <w:instrText>HYPERLINK "mod/summary/reports/All-UBL-2.2-Documents.html" \l "Table-Evidence.Details" \t "_top"</w:instrText>
              </w:r>
            </w:ins>
            <w:del w:id="452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"Table-Evidence.Details"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Evidence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19EA76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E897C7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299C90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FB0BE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052184" w14:textId="7EB0105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25" w:author="Andrea Caccia" w:date="2019-05-31T10:55:00Z">
              <w:r w:rsidR="003329F5" w:rsidRPr="00EF17AA">
                <w:rPr>
                  <w:rFonts w:ascii="Arial" w:eastAsia="Times New Roman" w:hAnsi="Arial" w:cs="Arial"/>
                  <w:sz w:val="22"/>
                  <w:szCs w:val="22"/>
                  <w:lang w:val="en-GB"/>
                </w:rPr>
                <w:instrText>HYPERLINK "mod/summary/reports/All-UBL-2.2-Documents.html" \l "Table-Evidence.Name" \t "_top"</w:instrText>
              </w:r>
            </w:ins>
            <w:del w:id="452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"Table-Evidence.Name"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E3BB6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42A075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C193C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D4F9774" w14:textId="6D3DC28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27" w:author="Andrea Caccia" w:date="2019-05-31T10:55:00Z">
              <w:r w:rsidR="003329F5" w:rsidRPr="00EF17AA">
                <w:rPr>
                  <w:rFonts w:ascii="Arial" w:eastAsia="Times New Roman" w:hAnsi="Arial" w:cs="Arial"/>
                  <w:sz w:val="22"/>
                  <w:szCs w:val="22"/>
                  <w:lang w:val="en-GB"/>
                </w:rPr>
                <w:instrText>HYPERLINK "mod/summary/reports/All-UBL-2.2-Documents.html" \l "Table-Evidence.ConfidentialityLevelCode.Code" \t "_top"</w:instrText>
              </w:r>
            </w:ins>
            <w:del w:id="452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"Table-Evidence.ConfidentialityLevelCode.Code"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ConfidentialityLevelCode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722CB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985D892"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B68DB3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AFACCE" w14:textId="29E35B9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29" w:author="Andrea Caccia" w:date="2019-05-31T10:55:00Z">
              <w:r w:rsidR="003329F5" w:rsidRPr="00EF17AA">
                <w:rPr>
                  <w:rFonts w:ascii="Arial" w:eastAsia="Times New Roman" w:hAnsi="Arial" w:cs="Arial"/>
                  <w:sz w:val="22"/>
                  <w:szCs w:val="22"/>
                  <w:lang w:val="en-GB"/>
                </w:rPr>
                <w:instrText>HYPERLINK "mod/summary/reports/All-UBL-2.2-Documents.html" \l "Table-Evidence.DocumentReference" \t "_top"</w:instrText>
              </w:r>
            </w:ins>
            <w:del w:id="453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"Table-Evidence.DocumentReference"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8543C6" w14:textId="77777777" w:rsidR="005C009D" w:rsidRPr="00EF17AA" w:rsidRDefault="001145FF">
            <w:pPr>
              <w:rPr>
                <w:rFonts w:ascii="Arial" w:eastAsia="Times New Roman" w:hAnsi="Arial" w:cs="Arial"/>
                <w:sz w:val="22"/>
                <w:szCs w:val="22"/>
                <w:lang w:val="en-GB"/>
                <w:rPrChange w:id="4531"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532" w:author="Andrea Caccia" w:date="2019-06-05T14:57:00Z">
                  <w:rPr>
                    <w:rFonts w:ascii="Arial" w:eastAsia="Times New Roman" w:hAnsi="Arial" w:cs="Arial"/>
                    <w:sz w:val="22"/>
                    <w:szCs w:val="22"/>
                  </w:rPr>
                </w:rPrChange>
              </w:rPr>
              <w:t>Changed cardinality from 0..1 to 0..n</w:t>
            </w:r>
          </w:p>
        </w:tc>
      </w:tr>
      <w:tr w:rsidR="005C009D" w:rsidRPr="00EF17AA" w14:paraId="0EEE85A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ED24A7C" w14:textId="15B81A6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33" w:author="Andrea Caccia" w:date="2019-05-31T10:55:00Z">
              <w:r w:rsidR="003329F5" w:rsidRPr="00EF17AA">
                <w:rPr>
                  <w:rFonts w:ascii="Arial" w:eastAsia="Times New Roman" w:hAnsi="Arial" w:cs="Arial"/>
                  <w:sz w:val="22"/>
                  <w:szCs w:val="22"/>
                  <w:lang w:val="en-GB"/>
                </w:rPr>
                <w:instrText>HYPERLINK "mod/summary/reports/All-UBL-2.2-Documents.html" \l "Table-Legislation.Details" \t "_top"</w:instrText>
              </w:r>
            </w:ins>
            <w:del w:id="453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"Table-Legislation.Details"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Legislation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4802AD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3F7A7D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AD7EFD3"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F8A0107" w14:textId="6391CF4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35" w:author="Andrea Caccia" w:date="2019-05-31T10:55:00Z">
              <w:r w:rsidR="003329F5" w:rsidRPr="00EF17AA">
                <w:rPr>
                  <w:rFonts w:ascii="Arial" w:eastAsia="Times New Roman" w:hAnsi="Arial" w:cs="Arial"/>
                  <w:sz w:val="22"/>
                  <w:szCs w:val="22"/>
                  <w:lang w:val="en-GB"/>
                </w:rPr>
                <w:instrText>HYPERLINK "mod/summary/reports/All-UBL-2.2-Documents.html" \l "Table-LotDistribution.Details" \t "_top"</w:instrText>
              </w:r>
            </w:ins>
            <w:del w:id="453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"Table-LotDistribution.Details"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LotDistribution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C564D9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5EAC6C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C5594BA"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91821FC" w14:textId="2066E08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37" w:author="Andrea Caccia" w:date="2019-05-31T10:55:00Z">
              <w:r w:rsidR="003329F5" w:rsidRPr="00EF17AA">
                <w:rPr>
                  <w:rFonts w:ascii="Arial" w:eastAsia="Times New Roman" w:hAnsi="Arial" w:cs="Arial"/>
                  <w:sz w:val="22"/>
                  <w:szCs w:val="22"/>
                  <w:lang w:val="en-GB"/>
                </w:rPr>
                <w:instrText>HYPERLINK "mod/summary/reports/All-UBL-2.2-Documents.html" \l "Table-MessageDelivery.Details" \t "_top"</w:instrText>
              </w:r>
            </w:ins>
            <w:del w:id="453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"Table-MessageDelivery.Details"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MessageDelivery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DDC7A1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E44B16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54E095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A379025" w14:textId="4DB65DD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39" w:author="Andrea Caccia" w:date="2019-05-31T10:55:00Z">
              <w:r w:rsidR="003329F5" w:rsidRPr="00EF17AA">
                <w:rPr>
                  <w:rFonts w:ascii="Arial" w:eastAsia="Times New Roman" w:hAnsi="Arial" w:cs="Arial"/>
                  <w:sz w:val="22"/>
                  <w:szCs w:val="22"/>
                  <w:lang w:val="en-GB"/>
                </w:rPr>
                <w:instrText>HYPERLINK "mod/summary/reports/All-UBL-2.2-Documents.html" \l "Table-Meter.Details" \t "_top"</w:instrText>
              </w:r>
            </w:ins>
            <w:del w:id="454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"Table-Meter.Details"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Meter</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0A1967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216F1F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22FFBCC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C942A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0F81D3" w14:textId="0435DCA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41" w:author="Andrea Caccia" w:date="2019-05-31T10:55:00Z">
              <w:r w:rsidR="003329F5" w:rsidRPr="00EF17AA">
                <w:rPr>
                  <w:rFonts w:ascii="Arial" w:eastAsia="Times New Roman" w:hAnsi="Arial" w:cs="Arial"/>
                  <w:sz w:val="22"/>
                  <w:szCs w:val="22"/>
                  <w:lang w:val="en-GB"/>
                </w:rPr>
                <w:instrText>HYPERLINK "mod/summary/reports/All-UBL-2.2-Documents.html" \l "Table-Meter.MeterName.Name" \t "_top"</w:instrText>
              </w:r>
            </w:ins>
            <w:del w:id="454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"Table-Meter.MeterName.Name"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MeterName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F43E1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543" w:author="Andrea Caccia" w:date="2019-06-05T14:57:00Z">
                  <w:rPr>
                    <w:rFonts w:ascii="Arial" w:eastAsia="Times New Roman" w:hAnsi="Arial" w:cs="Arial"/>
                    <w:sz w:val="22"/>
                    <w:szCs w:val="22"/>
                  </w:rPr>
                </w:rPrChange>
              </w:rPr>
              <w:t xml:space="preserve">Changed dictionary entry name from “Meter. Meter Name. Text” to “Meter. </w:t>
            </w:r>
            <w:r w:rsidRPr="00EF17AA">
              <w:rPr>
                <w:rFonts w:ascii="Arial" w:eastAsia="Times New Roman" w:hAnsi="Arial" w:cs="Arial"/>
                <w:sz w:val="22"/>
                <w:szCs w:val="22"/>
                <w:lang w:val="en-GB"/>
              </w:rPr>
              <w:t>Meter Name. Name”</w:t>
            </w:r>
          </w:p>
        </w:tc>
      </w:tr>
      <w:tr w:rsidR="005C009D" w:rsidRPr="00EF17AA" w14:paraId="595A17E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7FAA4EB" w14:textId="1D09885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44" w:author="Andrea Caccia" w:date="2019-05-31T10:55:00Z">
              <w:r w:rsidR="003329F5" w:rsidRPr="00EF17AA">
                <w:rPr>
                  <w:rFonts w:ascii="Arial" w:eastAsia="Times New Roman" w:hAnsi="Arial" w:cs="Arial"/>
                  <w:sz w:val="22"/>
                  <w:szCs w:val="22"/>
                  <w:lang w:val="en-GB"/>
                </w:rPr>
                <w:instrText>HYPERLINK "mod/summary/reports/All-UBL-2.2-Documents.html" \l "Table-MonetaryTotal.Details" \t "_top"</w:instrText>
              </w:r>
            </w:ins>
            <w:del w:id="454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"Table-MonetaryTotal.Details"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MonetaryTotal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59597C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6ED517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11DB663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054713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288BC9F" w14:textId="50A61BC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46" w:author="Andrea Caccia" w:date="2019-05-31T10:55:00Z">
              <w:r w:rsidR="003329F5" w:rsidRPr="00EF17AA">
                <w:rPr>
                  <w:rFonts w:ascii="Arial" w:eastAsia="Times New Roman" w:hAnsi="Arial" w:cs="Arial"/>
                  <w:sz w:val="22"/>
                  <w:szCs w:val="22"/>
                  <w:lang w:val="en-GB"/>
                </w:rPr>
                <w:instrText>HYPERLINK "mod/summary/reports/All-UBL-2.2-Documents.html" \l "Table-MonetaryTotal.WithholdingTax_TotalAmount.Amount" \t "_top"</w:instrText>
              </w:r>
            </w:ins>
            <w:del w:id="454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"Table-MonetaryTotal.WithholdingTax_TotalAmount.Amount"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WithholdingTaxTotalAmount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B9180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1D41066"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8EC0846" w14:textId="25322D9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48" w:author="Andrea Caccia" w:date="2019-05-31T10:55:00Z">
              <w:r w:rsidR="003329F5" w:rsidRPr="00EF17AA">
                <w:rPr>
                  <w:rFonts w:ascii="Arial" w:eastAsia="Times New Roman" w:hAnsi="Arial" w:cs="Arial"/>
                  <w:sz w:val="22"/>
                  <w:szCs w:val="22"/>
                  <w:lang w:val="en-GB"/>
                </w:rPr>
                <w:instrText>HYPERLINK "mod/summary/reports/All-UBL-2.2-Documents.html" \l "Table-ParticipantParty.Details" \t "_top"</w:instrText>
              </w:r>
            </w:ins>
            <w:del w:id="454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"Table-ParticipantParty.Details"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ParticipantParty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2061ED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FD963B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31B715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F85CF28" w14:textId="17752A0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ins w:id="4550" w:author="Andrea Caccia" w:date="2019-05-31T10:55:00Z">
              <w:r w:rsidR="003329F5" w:rsidRPr="00EF17AA">
                <w:rPr>
                  <w:rFonts w:ascii="Arial" w:eastAsia="Times New Roman" w:hAnsi="Arial" w:cs="Arial"/>
                  <w:sz w:val="22"/>
                  <w:szCs w:val="22"/>
                  <w:lang w:val="en-GB"/>
                </w:rPr>
                <w:instrText>HYPERLINK "mod/summary/reports/All-UBL-2.2-Documents.html" \l "Table-Party.Details" \t "_top"</w:instrText>
              </w:r>
            </w:ins>
            <w:del w:id="455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"Table-Party.Details"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B68EA8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2FB05D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392C90DF"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ED873A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D954A2" w14:textId="797D8FC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52" w:author="Andrea Caccia" w:date="2019-05-31T10:55:00Z">
              <w:r w:rsidR="003329F5" w:rsidRPr="00EF17AA">
                <w:rPr>
                  <w:rFonts w:ascii="Arial" w:eastAsia="Times New Roman" w:hAnsi="Arial" w:cs="Arial"/>
                  <w:sz w:val="22"/>
                  <w:szCs w:val="22"/>
                  <w:lang w:val="en-GB"/>
                </w:rPr>
                <w:instrText>HYPERLINK "mod/summary/reports/All-UBL-2.2-Documents.html" \l "Table-Party.Additional_WebSite.WebSite" \t "_top"</w:instrText>
              </w:r>
            </w:ins>
            <w:del w:id="455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"Table-Party.Additional_WebSite.WebSite"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AdditionalWebSite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C90C6E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814B8F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DBE90E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2C8E7B9" w14:textId="0C3FC15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54" w:author="Andrea Caccia" w:date="2019-05-31T10:55:00Z">
              <w:r w:rsidR="003329F5" w:rsidRPr="00EF17AA">
                <w:rPr>
                  <w:rFonts w:ascii="Arial" w:eastAsia="Times New Roman" w:hAnsi="Arial" w:cs="Arial"/>
                  <w:sz w:val="22"/>
                  <w:szCs w:val="22"/>
                  <w:lang w:val="en-GB"/>
                </w:rPr>
                <w:instrText>HYPERLINK "mod/summary/reports/All-UBL-2.2-Documents.html" \l "Table-Party.SocialMediaProfile" \t "_top"</w:instrText>
              </w:r>
            </w:ins>
            <w:del w:id="455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"Table-Party.SocialMediaProfile"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SocialMediaProfile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06E71E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FAEDF04"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E095E01" w14:textId="7425B90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56" w:author="Andrea Caccia" w:date="2019-05-31T10:55:00Z">
              <w:r w:rsidR="003329F5" w:rsidRPr="00EF17AA">
                <w:rPr>
                  <w:rFonts w:ascii="Arial" w:eastAsia="Times New Roman" w:hAnsi="Arial" w:cs="Arial"/>
                  <w:sz w:val="22"/>
                  <w:szCs w:val="22"/>
                  <w:lang w:val="en-GB"/>
                </w:rPr>
                <w:instrText>HYPERLINK "mod/summary/reports/All-UBL-2.2-Documents.html" \l "Table-Person.Details" \t "_top"</w:instrText>
              </w:r>
            </w:ins>
            <w:del w:id="455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"Table-Person.Details"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Person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86850F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4F7C0D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3E22215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2AE522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936B41" w14:textId="6A00200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58" w:author="Andrea Caccia" w:date="2019-05-31T10:55:00Z">
              <w:r w:rsidR="003329F5" w:rsidRPr="00EF17AA">
                <w:rPr>
                  <w:rFonts w:ascii="Arial" w:eastAsia="Times New Roman" w:hAnsi="Arial" w:cs="Arial"/>
                  <w:sz w:val="22"/>
                  <w:szCs w:val="22"/>
                  <w:lang w:val="en-GB"/>
                </w:rPr>
                <w:instrText>HYPERLINK "mod/summary/reports/All-UBL-2.2-Documents.html" \l "Table-Person.BirthplaceName.Name" \t "_top"</w:instrText>
              </w:r>
            </w:ins>
            <w:del w:id="455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"Table-Person.BirthplaceName.Name"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BirthplaceName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6866D7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560" w:author="Andrea Caccia" w:date="2019-06-05T14:57:00Z">
                  <w:rPr>
                    <w:rFonts w:ascii="Arial" w:eastAsia="Times New Roman" w:hAnsi="Arial" w:cs="Arial"/>
                    <w:sz w:val="22"/>
                    <w:szCs w:val="22"/>
                  </w:rPr>
                </w:rPrChange>
              </w:rPr>
              <w:t xml:space="preserve">Changed dictionary entry name from “Person. Birthplace Name. Text” to “Person. </w:t>
            </w:r>
            <w:r w:rsidRPr="00EF17AA">
              <w:rPr>
                <w:rFonts w:ascii="Arial" w:eastAsia="Times New Roman" w:hAnsi="Arial" w:cs="Arial"/>
                <w:sz w:val="22"/>
                <w:szCs w:val="22"/>
                <w:lang w:val="en-GB"/>
              </w:rPr>
              <w:t>Birthplace Name. Name”</w:t>
            </w:r>
          </w:p>
        </w:tc>
      </w:tr>
      <w:tr w:rsidR="005C009D" w:rsidRPr="00EF17AA" w14:paraId="7DBD719E"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658F1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92E9388" w14:textId="67ADC91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61" w:author="Andrea Caccia" w:date="2019-05-31T10:55:00Z">
              <w:r w:rsidR="003329F5" w:rsidRPr="00EF17AA">
                <w:rPr>
                  <w:rFonts w:ascii="Arial" w:eastAsia="Times New Roman" w:hAnsi="Arial" w:cs="Arial"/>
                  <w:sz w:val="22"/>
                  <w:szCs w:val="22"/>
                  <w:lang w:val="en-GB"/>
                </w:rPr>
                <w:instrText>HYPERLINK "mod/summary/reports/All-UBL-2.2-Documents.html" \l "Table-Person.RoleCode.Code" \t "_top"</w:instrText>
              </w:r>
            </w:ins>
            <w:del w:id="456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"Table-Person.RoleCode.Code"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RoleCode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ADEBB1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BEE3C9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7BCC73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3261F7" w14:textId="2AC3BFE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63" w:author="Andrea Caccia" w:date="2019-05-31T10:55:00Z">
              <w:r w:rsidR="003329F5" w:rsidRPr="00EF17AA">
                <w:rPr>
                  <w:rFonts w:ascii="Arial" w:eastAsia="Times New Roman" w:hAnsi="Arial" w:cs="Arial"/>
                  <w:sz w:val="22"/>
                  <w:szCs w:val="22"/>
                  <w:lang w:val="en-GB"/>
                </w:rPr>
                <w:instrText>HYPERLINK "mod/summary/reports/All-UBL-2.2-Documents.html" \l "Table-Person.Citizenship_Country.Country" \t "_top"</w:instrText>
              </w:r>
            </w:ins>
            <w:del w:id="456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"Table-Person.Citizenship_Country.Country"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CitizenshipCountry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7E51F4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E5F3D6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D96429F" w14:textId="4E9F76C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65" w:author="Andrea Caccia" w:date="2019-05-31T10:55:00Z">
              <w:r w:rsidR="003329F5" w:rsidRPr="00EF17AA">
                <w:rPr>
                  <w:rFonts w:ascii="Arial" w:eastAsia="Times New Roman" w:hAnsi="Arial" w:cs="Arial"/>
                  <w:sz w:val="22"/>
                  <w:szCs w:val="22"/>
                  <w:lang w:val="en-GB"/>
                </w:rPr>
                <w:instrText>HYPERLINK "mod/summary/reports/All-UBL-2.2-Documents.html" \l "Table-PostAwardProcess.Details" \t "_top"</w:instrText>
              </w:r>
            </w:ins>
            <w:del w:id="456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"Table-PostAwardProcess.Details"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PostAwardProcess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8868D3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CE4BE2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4E1FEA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6C449FA" w14:textId="6384301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67" w:author="Andrea Caccia" w:date="2019-05-31T10:55:00Z">
              <w:r w:rsidR="003329F5" w:rsidRPr="00EF17AA">
                <w:rPr>
                  <w:rFonts w:ascii="Arial" w:eastAsia="Times New Roman" w:hAnsi="Arial" w:cs="Arial"/>
                  <w:sz w:val="22"/>
                  <w:szCs w:val="22"/>
                  <w:lang w:val="en-GB"/>
                </w:rPr>
                <w:instrText>HYPERLINK "mod/summary/reports/All-UBL-2.2-Documents.html" \l "Table-ProcurementProject.Details" \t "_top"</w:instrText>
              </w:r>
            </w:ins>
            <w:del w:id="456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"Table-ProcurementProject.Details"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ProcurementProject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356CB5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3C2D7E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D11743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CF333E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91BA3E6" w14:textId="65E886B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69" w:author="Andrea Caccia" w:date="2019-05-31T10:55:00Z">
              <w:r w:rsidR="003329F5" w:rsidRPr="00EF17AA">
                <w:rPr>
                  <w:rFonts w:ascii="Arial" w:eastAsia="Times New Roman" w:hAnsi="Arial" w:cs="Arial"/>
                  <w:sz w:val="22"/>
                  <w:szCs w:val="22"/>
                  <w:lang w:val="en-GB"/>
                </w:rPr>
                <w:instrText>HYPERLINK "mod/summary/reports/All-UBL-2.2-Documents.html" \l "Table-ProcurementProject.Name" \t "_top"</w:instrText>
              </w:r>
            </w:ins>
            <w:del w:id="457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"Table-ProcurementProject.Name"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46B8D1C" w14:textId="77777777" w:rsidR="005C009D" w:rsidRPr="00EF17AA" w:rsidRDefault="001145FF">
            <w:pPr>
              <w:rPr>
                <w:rFonts w:ascii="Arial" w:eastAsia="Times New Roman" w:hAnsi="Arial" w:cs="Arial"/>
                <w:sz w:val="22"/>
                <w:szCs w:val="22"/>
                <w:lang w:val="en-GB"/>
                <w:rPrChange w:id="4571"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572" w:author="Andrea Caccia" w:date="2019-06-05T14:57:00Z">
                  <w:rPr>
                    <w:rFonts w:ascii="Arial" w:eastAsia="Times New Roman" w:hAnsi="Arial" w:cs="Arial"/>
                    <w:sz w:val="22"/>
                    <w:szCs w:val="22"/>
                  </w:rPr>
                </w:rPrChange>
              </w:rPr>
              <w:t>Changed cardinality from 1..n to 0..n</w:t>
            </w:r>
          </w:p>
        </w:tc>
      </w:tr>
      <w:tr w:rsidR="005C009D" w:rsidRPr="00EF17AA" w14:paraId="4B303951"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1A4445E" w14:textId="77777777" w:rsidR="005C009D" w:rsidRPr="00EF17AA" w:rsidRDefault="001145FF">
            <w:pPr>
              <w:rPr>
                <w:rFonts w:ascii="Arial" w:eastAsia="Times New Roman" w:hAnsi="Arial" w:cs="Arial"/>
                <w:sz w:val="22"/>
                <w:szCs w:val="22"/>
                <w:lang w:val="en-GB"/>
                <w:rPrChange w:id="4573"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574" w:author="Andrea Caccia" w:date="2019-06-05T14:57: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DF6A38" w14:textId="0418EF1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75" w:author="Andrea Caccia" w:date="2019-05-31T10:55:00Z">
              <w:r w:rsidR="003329F5" w:rsidRPr="00EF17AA">
                <w:rPr>
                  <w:rFonts w:ascii="Arial" w:eastAsia="Times New Roman" w:hAnsi="Arial" w:cs="Arial"/>
                  <w:sz w:val="22"/>
                  <w:szCs w:val="22"/>
                  <w:lang w:val="en-GB"/>
                </w:rPr>
                <w:instrText>HYPERLINK "mod/summary/reports/All-UBL-2.2-Documents.html" \l "Table-ProcurementProject.Main_CommodityClassification.CommodityClassification" \t "_top"</w:instrText>
              </w:r>
            </w:ins>
            <w:del w:id="457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"Table-ProcurementProject.Main_CommodityClassification.CommodityClassification"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MainCommodityClassification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FAB64B" w14:textId="77777777" w:rsidR="005C009D" w:rsidRPr="00EF17AA" w:rsidRDefault="001145FF">
            <w:pPr>
              <w:rPr>
                <w:rFonts w:ascii="Arial" w:eastAsia="Times New Roman" w:hAnsi="Arial" w:cs="Arial"/>
                <w:sz w:val="22"/>
                <w:szCs w:val="22"/>
                <w:lang w:val="en-GB"/>
                <w:rPrChange w:id="4577"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578" w:author="Andrea Caccia" w:date="2019-06-05T14:57:00Z">
                  <w:rPr>
                    <w:rFonts w:ascii="Arial" w:eastAsia="Times New Roman" w:hAnsi="Arial" w:cs="Arial"/>
                    <w:sz w:val="22"/>
                    <w:szCs w:val="22"/>
                  </w:rPr>
                </w:rPrChange>
              </w:rPr>
              <w:t>Changed cardinality from 0..1 to 0..n</w:t>
            </w:r>
          </w:p>
        </w:tc>
      </w:tr>
      <w:tr w:rsidR="005C009D" w:rsidRPr="00EF17AA" w14:paraId="5AA4DFE8"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413C753" w14:textId="539CF86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79" w:author="Andrea Caccia" w:date="2019-05-31T10:55:00Z">
              <w:r w:rsidR="003329F5" w:rsidRPr="00EF17AA">
                <w:rPr>
                  <w:rFonts w:ascii="Arial" w:eastAsia="Times New Roman" w:hAnsi="Arial" w:cs="Arial"/>
                  <w:sz w:val="22"/>
                  <w:szCs w:val="22"/>
                  <w:lang w:val="en-GB"/>
                </w:rPr>
                <w:instrText>HYPERLINK "mod/summary/reports/All-UBL-2.2-Documents.html" \l "Table-ProcurementProjectLotReference.Details" \t "_top"</w:instrText>
              </w:r>
            </w:ins>
            <w:del w:id="458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"Table-ProcurementProjectLotReference.Details"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ProcurementProjectLotReference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5D2680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3EDF38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DC5AF6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22E9AE8" w14:textId="5C73B3E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81" w:author="Andrea Caccia" w:date="2019-05-31T10:55:00Z">
              <w:r w:rsidR="003329F5" w:rsidRPr="00EF17AA">
                <w:rPr>
                  <w:rFonts w:ascii="Arial" w:eastAsia="Times New Roman" w:hAnsi="Arial" w:cs="Arial"/>
                  <w:sz w:val="22"/>
                  <w:szCs w:val="22"/>
                  <w:lang w:val="en-GB"/>
                </w:rPr>
                <w:instrText>HYPERLINK "mod/summary/reports/All-UBL-2.2-Documents.html" \l "Table-ResponseValue.Details" \t "_top"</w:instrText>
              </w:r>
            </w:ins>
            <w:del w:id="458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"Table-ResponseValue.Details"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ResponseValue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0F95EA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9B19C4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D0F9580"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3E5F6AE" w14:textId="352CF73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83" w:author="Andrea Caccia" w:date="2019-05-31T10:55:00Z">
              <w:r w:rsidR="003329F5" w:rsidRPr="00EF17AA">
                <w:rPr>
                  <w:rFonts w:ascii="Arial" w:eastAsia="Times New Roman" w:hAnsi="Arial" w:cs="Arial"/>
                  <w:sz w:val="22"/>
                  <w:szCs w:val="22"/>
                  <w:lang w:val="en-GB"/>
                </w:rPr>
                <w:instrText>HYPERLINK "mod/summary/reports/All-UBL-2.2-Documents.html" \l "Table-ServiceLevelAgreement.Details" \t "_top"</w:instrText>
              </w:r>
            </w:ins>
            <w:del w:id="458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"Table-ServiceLevelAgreement.Details"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ServiceLevelAgreement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8352DF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B31B59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44FB096"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9E74C2E" w14:textId="2BF1654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85" w:author="Andrea Caccia" w:date="2019-05-31T10:55:00Z">
              <w:r w:rsidR="003329F5" w:rsidRPr="00EF17AA">
                <w:rPr>
                  <w:rFonts w:ascii="Arial" w:eastAsia="Times New Roman" w:hAnsi="Arial" w:cs="Arial"/>
                  <w:sz w:val="22"/>
                  <w:szCs w:val="22"/>
                  <w:lang w:val="en-GB"/>
                </w:rPr>
                <w:instrText>HYPERLINK "mod/summary/reports/All-UBL-2.2-Documents.html" \l "Table-SocialMediaProfile.Details" \t "_top"</w:instrText>
              </w:r>
            </w:ins>
            <w:del w:id="458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"Table-SocialMediaProfile.Details"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SocialMediaProfile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962642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EA8945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4EDD3FE"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0364263" w14:textId="42BC6C0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87" w:author="Andrea Caccia" w:date="2019-05-31T10:55:00Z">
              <w:r w:rsidR="003329F5" w:rsidRPr="00EF17AA">
                <w:rPr>
                  <w:rFonts w:ascii="Arial" w:eastAsia="Times New Roman" w:hAnsi="Arial" w:cs="Arial"/>
                  <w:sz w:val="22"/>
                  <w:szCs w:val="22"/>
                  <w:lang w:val="en-GB"/>
                </w:rPr>
                <w:instrText>HYPERLINK "mod/summary/reports/All-UBL-2.2-Documents.html" \l "Table-TenderPreparation.Details" \t "_top"</w:instrText>
              </w:r>
            </w:ins>
            <w:del w:id="458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"Table-TenderPreparation.Details"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TenderPreparation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C9D85E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227337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15627361"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2EA6B8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62AD820" w14:textId="65AEE0E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89" w:author="Andrea Caccia" w:date="2019-05-31T10:55:00Z">
              <w:r w:rsidR="003329F5" w:rsidRPr="00EF17AA">
                <w:rPr>
                  <w:rFonts w:ascii="Arial" w:eastAsia="Times New Roman" w:hAnsi="Arial" w:cs="Arial"/>
                  <w:sz w:val="22"/>
                  <w:szCs w:val="22"/>
                  <w:lang w:val="en-GB"/>
                </w:rPr>
                <w:instrText>HYPERLINK "mod/summary/reports/All-UBL-2.2-Documents.html" \l "Table-TenderPreparation.Tender_EncryptionData.EncryptionData" \t "_top"</w:instrText>
              </w:r>
            </w:ins>
            <w:del w:id="459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"Table-TenderPreparation.Tender_EncryptionData.EncryptionData"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TenderEncryptionData</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4B2408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CB8F062"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CF11F22" w14:textId="692C23C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91" w:author="Andrea Caccia" w:date="2019-05-31T10:55:00Z">
              <w:r w:rsidR="003329F5" w:rsidRPr="00EF17AA">
                <w:rPr>
                  <w:rFonts w:ascii="Arial" w:eastAsia="Times New Roman" w:hAnsi="Arial" w:cs="Arial"/>
                  <w:sz w:val="22"/>
                  <w:szCs w:val="22"/>
                  <w:lang w:val="en-GB"/>
                </w:rPr>
                <w:instrText>HYPERLINK "mod/summary/reports/All-UBL-2.2-Documents.html" \l "Table-TenderResult.Details" \t "_top"</w:instrText>
              </w:r>
            </w:ins>
            <w:del w:id="459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"Table-TenderResult.Details"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TenderResult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94465D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002F68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630A982A"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DEAE12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CC7142" w14:textId="5B92DA4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93" w:author="Andrea Caccia" w:date="2019-05-31T10:55:00Z">
              <w:r w:rsidR="003329F5" w:rsidRPr="00EF17AA">
                <w:rPr>
                  <w:rFonts w:ascii="Arial" w:eastAsia="Times New Roman" w:hAnsi="Arial" w:cs="Arial"/>
                  <w:sz w:val="22"/>
                  <w:szCs w:val="22"/>
                  <w:lang w:val="en-GB"/>
                </w:rPr>
                <w:instrText>HYPERLINK "mod/summary/reports/All-UBL-2.2-Documents.html" \l "Table-TenderResult.AwardIdentifier.Identifier" \t "_top"</w:instrText>
              </w:r>
            </w:ins>
            <w:del w:id="459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"Table-TenderResult.AwardIdentifier.Identifier"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AwardID</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21AD8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3C05448"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87C5CC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600DA45" w14:textId="4BD79FA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95" w:author="Andrea Caccia" w:date="2019-05-31T10:55:00Z">
              <w:r w:rsidR="003329F5" w:rsidRPr="00EF17AA">
                <w:rPr>
                  <w:rFonts w:ascii="Arial" w:eastAsia="Times New Roman" w:hAnsi="Arial" w:cs="Arial"/>
                  <w:sz w:val="22"/>
                  <w:szCs w:val="22"/>
                  <w:lang w:val="en-GB"/>
                </w:rPr>
                <w:instrText>HYPERLINK "mod/summary/reports/All-UBL-2.2-Documents.html" \l "Table-TenderResult.Received_TenderQuantity.Quantity" \t "_top"</w:instrText>
              </w:r>
            </w:ins>
            <w:del w:id="459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"Table-TenderResult.Received_TenderQuantity.Quantity"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ReceivedTenderQuantity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9C272F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597" w:author="Andrea Caccia" w:date="2019-06-05T14:57:00Z">
                  <w:rPr>
                    <w:rFonts w:ascii="Arial" w:eastAsia="Times New Roman" w:hAnsi="Arial" w:cs="Arial"/>
                    <w:sz w:val="22"/>
                    <w:szCs w:val="22"/>
                  </w:rPr>
                </w:rPrChange>
              </w:rPr>
              <w:t xml:space="preserve">Changed dictionary entry name from “Tender Result. Received_ Tender. Quantity” to “Tender Result. </w:t>
            </w:r>
            <w:r w:rsidRPr="00EF17AA">
              <w:rPr>
                <w:rFonts w:ascii="Arial" w:eastAsia="Times New Roman" w:hAnsi="Arial" w:cs="Arial"/>
                <w:sz w:val="22"/>
                <w:szCs w:val="22"/>
                <w:lang w:val="en-GB"/>
              </w:rPr>
              <w:t>Received_ Tender Quantity. Quantity”</w:t>
            </w:r>
          </w:p>
        </w:tc>
      </w:tr>
      <w:tr w:rsidR="005C009D" w:rsidRPr="00EF17AA" w14:paraId="6E1FD3C3"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6E01A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B417586" w14:textId="1399B8E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598" w:author="Andrea Caccia" w:date="2019-05-31T10:55:00Z">
              <w:r w:rsidR="003329F5" w:rsidRPr="00EF17AA">
                <w:rPr>
                  <w:rFonts w:ascii="Arial" w:eastAsia="Times New Roman" w:hAnsi="Arial" w:cs="Arial"/>
                  <w:sz w:val="22"/>
                  <w:szCs w:val="22"/>
                  <w:lang w:val="en-GB"/>
                </w:rPr>
                <w:instrText>HYPERLINK "mod/summary/reports/All-UBL-2.2-Documents.html" \l "Table-TenderResult.Lower_TenderAmount.Amount" \t "_top"</w:instrText>
              </w:r>
            </w:ins>
            <w:del w:id="459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"Table-TenderResult.Lower_TenderAmount.Amount"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LowerTenderAmount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9466F1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600" w:author="Andrea Caccia" w:date="2019-06-05T14:57:00Z">
                  <w:rPr>
                    <w:rFonts w:ascii="Arial" w:eastAsia="Times New Roman" w:hAnsi="Arial" w:cs="Arial"/>
                    <w:sz w:val="22"/>
                    <w:szCs w:val="22"/>
                  </w:rPr>
                </w:rPrChange>
              </w:rPr>
              <w:t xml:space="preserve">Changed dictionary entry name from “Tender Result. Lower_ Tender. Amount” to “Tender Result. </w:t>
            </w:r>
            <w:r w:rsidRPr="00EF17AA">
              <w:rPr>
                <w:rFonts w:ascii="Arial" w:eastAsia="Times New Roman" w:hAnsi="Arial" w:cs="Arial"/>
                <w:sz w:val="22"/>
                <w:szCs w:val="22"/>
                <w:lang w:val="en-GB"/>
              </w:rPr>
              <w:t>Lower_ Tender Amount. Amount”</w:t>
            </w:r>
          </w:p>
        </w:tc>
      </w:tr>
      <w:tr w:rsidR="005C009D" w:rsidRPr="00EF17AA" w14:paraId="7ABDB795"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60BD1F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82700F" w14:textId="24EB9E1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01" w:author="Andrea Caccia" w:date="2019-05-31T10:55:00Z">
              <w:r w:rsidR="003329F5" w:rsidRPr="00EF17AA">
                <w:rPr>
                  <w:rFonts w:ascii="Arial" w:eastAsia="Times New Roman" w:hAnsi="Arial" w:cs="Arial"/>
                  <w:sz w:val="22"/>
                  <w:szCs w:val="22"/>
                  <w:lang w:val="en-GB"/>
                </w:rPr>
                <w:instrText>HYPERLINK "mod/summary/reports/All-UBL-2.2-Documents.html" \l "Table-TenderResult.Higher_TenderAmount.Amount" \t "_top"</w:instrText>
              </w:r>
            </w:ins>
            <w:del w:id="460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"Table-TenderResult.Higher_TenderAmount.Amount"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HigherTenderAmount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11B0F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603" w:author="Andrea Caccia" w:date="2019-06-05T14:57:00Z">
                  <w:rPr>
                    <w:rFonts w:ascii="Arial" w:eastAsia="Times New Roman" w:hAnsi="Arial" w:cs="Arial"/>
                    <w:sz w:val="22"/>
                    <w:szCs w:val="22"/>
                  </w:rPr>
                </w:rPrChange>
              </w:rPr>
              <w:t xml:space="preserve">Changed dictionary entry name from “Tender Result. Higher_ Tender. Amount” to “Tender Result. </w:t>
            </w:r>
            <w:r w:rsidRPr="00EF17AA">
              <w:rPr>
                <w:rFonts w:ascii="Arial" w:eastAsia="Times New Roman" w:hAnsi="Arial" w:cs="Arial"/>
                <w:sz w:val="22"/>
                <w:szCs w:val="22"/>
                <w:lang w:val="en-GB"/>
              </w:rPr>
              <w:t>Higher_ Tender Amount. Amount”</w:t>
            </w:r>
          </w:p>
        </w:tc>
      </w:tr>
      <w:tr w:rsidR="005C009D" w:rsidRPr="00EF17AA" w14:paraId="371EB5E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B38CB82" w14:textId="083CCC6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04" w:author="Andrea Caccia" w:date="2019-05-31T10:55:00Z">
              <w:r w:rsidR="003329F5" w:rsidRPr="00EF17AA">
                <w:rPr>
                  <w:rFonts w:ascii="Arial" w:eastAsia="Times New Roman" w:hAnsi="Arial" w:cs="Arial"/>
                  <w:sz w:val="22"/>
                  <w:szCs w:val="22"/>
                  <w:lang w:val="en-GB"/>
                </w:rPr>
                <w:instrText>HYPERLINK "mod/summary/reports/All-UBL-2.2-Documents.html" \l "Table-TenderingCriterion.Details" \t "_top"</w:instrText>
              </w:r>
            </w:ins>
            <w:del w:id="460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"Table-TenderingCriterion.Details"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TenderingCriterion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CE4282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7E4FF3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0F4F74D"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035DE46" w14:textId="6AD00AC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06" w:author="Andrea Caccia" w:date="2019-05-31T10:55:00Z">
              <w:r w:rsidR="003329F5" w:rsidRPr="00EF17AA">
                <w:rPr>
                  <w:rFonts w:ascii="Arial" w:eastAsia="Times New Roman" w:hAnsi="Arial" w:cs="Arial"/>
                  <w:sz w:val="22"/>
                  <w:szCs w:val="22"/>
                  <w:lang w:val="en-GB"/>
                </w:rPr>
                <w:instrText>HYPERLINK "mod/summary/reports/All-UBL-2.2-Documents.html" \l "Table-TenderingCriterionProperty.Details" \t "_top"</w:instrText>
              </w:r>
            </w:ins>
            <w:del w:id="460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"Table-TenderingCriterionProperty.Details"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TenderingCriterionProperty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D9CFE7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ADB0FA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014D674"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0C01931" w14:textId="3D389DC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08" w:author="Andrea Caccia" w:date="2019-05-31T10:55:00Z">
              <w:r w:rsidR="003329F5" w:rsidRPr="00EF17AA">
                <w:rPr>
                  <w:rFonts w:ascii="Arial" w:eastAsia="Times New Roman" w:hAnsi="Arial" w:cs="Arial"/>
                  <w:sz w:val="22"/>
                  <w:szCs w:val="22"/>
                  <w:lang w:val="en-GB"/>
                </w:rPr>
                <w:instrText>HYPERLINK "mod/summary/reports/All-UBL-2.2-Documents.html" \l "Table-TenderingCriterionPropertyGroup.Details" \t "_top"</w:instrText>
              </w:r>
            </w:ins>
            <w:del w:id="460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"Table-TenderingCriterionPropertyGroup.Details"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TenderingCriterionPropertyGroup</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4934CF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1FB486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D9D3B63"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A740DD7" w14:textId="76264A0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10" w:author="Andrea Caccia" w:date="2019-05-31T10:55:00Z">
              <w:r w:rsidR="003329F5" w:rsidRPr="00EF17AA">
                <w:rPr>
                  <w:rFonts w:ascii="Arial" w:eastAsia="Times New Roman" w:hAnsi="Arial" w:cs="Arial"/>
                  <w:sz w:val="22"/>
                  <w:szCs w:val="22"/>
                  <w:lang w:val="en-GB"/>
                </w:rPr>
                <w:instrText>HYPERLINK "mod/summary/reports/All-UBL-2.2-Documents.html" \l "Table-TenderingCriterionResponse.Details" \t "_top"</w:instrText>
              </w:r>
            </w:ins>
            <w:del w:id="461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"Table-TenderingCriterionResponse.Details"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TenderingCriterionResponse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143A19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A9ABEF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093D35B"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3FC1225" w14:textId="6925FC4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ins w:id="4612" w:author="Andrea Caccia" w:date="2019-05-31T10:55:00Z">
              <w:r w:rsidR="003329F5" w:rsidRPr="00EF17AA">
                <w:rPr>
                  <w:rFonts w:ascii="Arial" w:eastAsia="Times New Roman" w:hAnsi="Arial" w:cs="Arial"/>
                  <w:sz w:val="22"/>
                  <w:szCs w:val="22"/>
                  <w:lang w:val="en-GB"/>
                </w:rPr>
                <w:instrText>HYPERLINK "mod/summary/reports/All-UBL-2.2-Documents.html" \l "Table-TenderingProcess.Details" \t "_top"</w:instrText>
              </w:r>
            </w:ins>
            <w:del w:id="461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"Table-TenderingProcess.Details"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TenderingProcess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850CC5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EBCEB1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2C7354D"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220298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E59687" w14:textId="4A3C5D2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14" w:author="Andrea Caccia" w:date="2019-05-31T10:55:00Z">
              <w:r w:rsidR="003329F5" w:rsidRPr="00EF17AA">
                <w:rPr>
                  <w:rFonts w:ascii="Arial" w:eastAsia="Times New Roman" w:hAnsi="Arial" w:cs="Arial"/>
                  <w:sz w:val="22"/>
                  <w:szCs w:val="22"/>
                  <w:lang w:val="en-GB"/>
                </w:rPr>
                <w:instrText>HYPERLINK "mod/summary/reports/All-UBL-2.2-Documents.html" \l "Table-TenderingProcess.AccessTools_URI.Identifier" \t "_top"</w:instrText>
              </w:r>
            </w:ins>
            <w:del w:id="461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"Table-TenderingProcess.AccessTools_URI.Identifier"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AccessToolsURI</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0CC904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B2108CA"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F54B87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034AF5A" w14:textId="4312A93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16" w:author="Andrea Caccia" w:date="2019-05-31T10:55:00Z">
              <w:r w:rsidR="003329F5" w:rsidRPr="00EF17AA">
                <w:rPr>
                  <w:rFonts w:ascii="Arial" w:eastAsia="Times New Roman" w:hAnsi="Arial" w:cs="Arial"/>
                  <w:sz w:val="22"/>
                  <w:szCs w:val="22"/>
                  <w:lang w:val="en-GB"/>
                </w:rPr>
                <w:instrText>HYPERLINK "mod/summary/reports/All-UBL-2.2-Documents.html" \l "Table-TenderingProcess.EconomicOperatorShortList" \t "_top"</w:instrText>
              </w:r>
            </w:ins>
            <w:del w:id="461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"Table-TenderingProcess.EconomicOperatorShortList"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EconomicOperatorShortList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037E38A" w14:textId="77777777" w:rsidR="005C009D" w:rsidRPr="00EF17AA" w:rsidRDefault="001145FF">
            <w:pPr>
              <w:rPr>
                <w:rFonts w:ascii="Arial" w:eastAsia="Times New Roman" w:hAnsi="Arial" w:cs="Arial"/>
                <w:sz w:val="22"/>
                <w:szCs w:val="22"/>
                <w:lang w:val="en-GB"/>
                <w:rPrChange w:id="4618"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619" w:author="Andrea Caccia" w:date="2019-06-05T14:57:00Z">
                  <w:rPr>
                    <w:rFonts w:ascii="Arial" w:eastAsia="Times New Roman" w:hAnsi="Arial" w:cs="Arial"/>
                    <w:sz w:val="22"/>
                    <w:szCs w:val="22"/>
                  </w:rPr>
                </w:rPrChange>
              </w:rPr>
              <w:t>Changed cardinality from 0..1 to 0..n</w:t>
            </w:r>
          </w:p>
        </w:tc>
      </w:tr>
      <w:tr w:rsidR="005C009D" w:rsidRPr="00EF17AA" w14:paraId="3B617CBA"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D5AF757" w14:textId="77777777" w:rsidR="005C009D" w:rsidRPr="00EF17AA" w:rsidRDefault="001145FF">
            <w:pPr>
              <w:rPr>
                <w:rFonts w:ascii="Arial" w:eastAsia="Times New Roman" w:hAnsi="Arial" w:cs="Arial"/>
                <w:sz w:val="22"/>
                <w:szCs w:val="22"/>
                <w:lang w:val="en-GB"/>
                <w:rPrChange w:id="4620" w:author="Andrea Caccia" w:date="2019-06-05T14:57:00Z">
                  <w:rPr>
                    <w:rFonts w:ascii="Arial" w:eastAsia="Times New Roman" w:hAnsi="Arial" w:cs="Arial"/>
                    <w:sz w:val="22"/>
                    <w:szCs w:val="22"/>
                  </w:rPr>
                </w:rPrChange>
              </w:rPr>
            </w:pPr>
            <w:r w:rsidRPr="00EF17AA">
              <w:rPr>
                <w:rFonts w:ascii="Arial" w:eastAsia="Times New Roman" w:hAnsi="Arial" w:cs="Arial"/>
                <w:sz w:val="22"/>
                <w:szCs w:val="22"/>
                <w:lang w:val="en-GB"/>
                <w:rPrChange w:id="4621" w:author="Andrea Caccia" w:date="2019-06-05T14:57: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5CF82CD" w14:textId="77635F9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22" w:author="Andrea Caccia" w:date="2019-05-31T10:55:00Z">
              <w:r w:rsidR="003329F5" w:rsidRPr="00EF17AA">
                <w:rPr>
                  <w:rFonts w:ascii="Arial" w:eastAsia="Times New Roman" w:hAnsi="Arial" w:cs="Arial"/>
                  <w:sz w:val="22"/>
                  <w:szCs w:val="22"/>
                  <w:lang w:val="en-GB"/>
                </w:rPr>
                <w:instrText>HYPERLINK "mod/summary/reports/All-UBL-2.2-Documents.html" \l "Table-TenderingProcess.ContractingSystem" \t "_top"</w:instrText>
              </w:r>
            </w:ins>
            <w:del w:id="462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"Table-TenderingProcess.ContractingSystem"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ContractingSystem</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D99CC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E272862"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5FAC902" w14:textId="004780A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24" w:author="Andrea Caccia" w:date="2019-05-31T10:55:00Z">
              <w:r w:rsidR="003329F5" w:rsidRPr="00EF17AA">
                <w:rPr>
                  <w:rFonts w:ascii="Arial" w:eastAsia="Times New Roman" w:hAnsi="Arial" w:cs="Arial"/>
                  <w:sz w:val="22"/>
                  <w:szCs w:val="22"/>
                  <w:lang w:val="en-GB"/>
                </w:rPr>
                <w:instrText>HYPERLINK "mod/summary/reports/All-UBL-2.2-Documents.html" \l "Table-TenderingTerms.Details" \t "_top"</w:instrText>
              </w:r>
            </w:ins>
            <w:del w:id="462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TenderingTerms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0FE189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F02EC1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72E3F211"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F451A2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9085EB9" w14:textId="792F894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26" w:author="Andrea Caccia" w:date="2019-05-31T10:55:00Z">
              <w:r w:rsidR="003329F5" w:rsidRPr="00EF17AA">
                <w:rPr>
                  <w:rFonts w:ascii="Arial" w:eastAsia="Times New Roman" w:hAnsi="Arial" w:cs="Arial"/>
                  <w:sz w:val="22"/>
                  <w:szCs w:val="22"/>
                  <w:lang w:val="en-GB"/>
                </w:rPr>
                <w:instrText>HYPERLINK "mod/summary/reports/All-UBL-2.2-Documents.html" \l "Table-TenderingTerms.Recurring_Procurement.Indicator" \t "_top"</w:instrText>
              </w:r>
            </w:ins>
            <w:del w:id="462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"Table-TenderingTerms.Recurring_Procurement.Indicator"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RecurringProcurementIndicator</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26A71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54265DD"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DCA6DB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9DEC7FD" w14:textId="3BB50EC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28" w:author="Andrea Caccia" w:date="2019-05-31T10:55:00Z">
              <w:r w:rsidR="003329F5" w:rsidRPr="00EF17AA">
                <w:rPr>
                  <w:rFonts w:ascii="Arial" w:eastAsia="Times New Roman" w:hAnsi="Arial" w:cs="Arial"/>
                  <w:sz w:val="22"/>
                  <w:szCs w:val="22"/>
                  <w:lang w:val="en-GB"/>
                </w:rPr>
                <w:instrText>HYPERLINK "mod/summary/reports/All-UBL-2.2-Documents.html" \l "Table-TenderingTerms.EstimatedTiming_FurtherPublication.Text" \t "_top"</w:instrText>
              </w:r>
            </w:ins>
            <w:del w:id="462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"Table-TenderingTerms.EstimatedTiming_FurtherPublication.Text"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EstimatedTimingFurtherPublication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2AB009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4459DC2"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4AB44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FF3661B" w14:textId="0E21380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30" w:author="Andrea Caccia" w:date="2019-05-31T10:55:00Z">
              <w:r w:rsidR="003329F5" w:rsidRPr="00EF17AA">
                <w:rPr>
                  <w:rFonts w:ascii="Arial" w:eastAsia="Times New Roman" w:hAnsi="Arial" w:cs="Arial"/>
                  <w:sz w:val="22"/>
                  <w:szCs w:val="22"/>
                  <w:lang w:val="en-GB"/>
                </w:rPr>
                <w:instrText>HYPERLINK "mod/summary/reports/All-UBL-2.2-Documents.html" \l "Table-TenderingTerms.LotDistribution" \t "_top"</w:instrText>
              </w:r>
            </w:ins>
            <w:del w:id="463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"Table-TenderingTerms.LotDistribution"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LotDistribution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7A0F0D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BEA7C3E"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DC21A5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78F64A" w14:textId="16FDA21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32" w:author="Andrea Caccia" w:date="2019-05-31T10:55:00Z">
              <w:r w:rsidR="003329F5" w:rsidRPr="00EF17AA">
                <w:rPr>
                  <w:rFonts w:ascii="Arial" w:eastAsia="Times New Roman" w:hAnsi="Arial" w:cs="Arial"/>
                  <w:sz w:val="22"/>
                  <w:szCs w:val="22"/>
                  <w:lang w:val="en-GB"/>
                </w:rPr>
                <w:instrText>HYPERLINK "mod/summary/reports/All-UBL-2.2-Documents.html" \l "Table-TenderingTerms.PostAwardProcess" \t "_top"</w:instrText>
              </w:r>
            </w:ins>
            <w:del w:id="463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"Table-TenderingTerms.PostAwardProcess"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PostAwardProcess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D8D2C5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A61BC37"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DAD155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4178025" w14:textId="65E30D4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34" w:author="Andrea Caccia" w:date="2019-05-31T10:55:00Z">
              <w:r w:rsidR="003329F5" w:rsidRPr="00EF17AA">
                <w:rPr>
                  <w:rFonts w:ascii="Arial" w:eastAsia="Times New Roman" w:hAnsi="Arial" w:cs="Arial"/>
                  <w:sz w:val="22"/>
                  <w:szCs w:val="22"/>
                  <w:lang w:val="en-GB"/>
                </w:rPr>
                <w:instrText>HYPERLINK "mod/summary/reports/All-UBL-2.2-Documents.html" \l "Table-TenderingTerms.EconomicOperatorShortList" \t "_top"</w:instrText>
              </w:r>
            </w:ins>
            <w:del w:id="463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"Table-TenderingTerms.EconomicOperatorShortList"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EconomicOperatorShortList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9BDC5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576FEC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27E816B" w14:textId="60A0138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36" w:author="Andrea Caccia" w:date="2019-05-31T10:55:00Z">
              <w:r w:rsidR="003329F5" w:rsidRPr="00EF17AA">
                <w:rPr>
                  <w:rFonts w:ascii="Arial" w:eastAsia="Times New Roman" w:hAnsi="Arial" w:cs="Arial"/>
                  <w:sz w:val="22"/>
                  <w:szCs w:val="22"/>
                  <w:lang w:val="en-GB"/>
                </w:rPr>
                <w:instrText>HYPERLINK "mod/summary/reports/All-UBL-2.2-Documents.html" \l "Table-TransportEquipment.Details" \t "_top"</w:instrText>
              </w:r>
            </w:ins>
            <w:del w:id="463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"Table-TransportEquipment.Details"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TransportEquipment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A37ADE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516599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2B4BFC43"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1999E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31D277" w14:textId="4BA8FEC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38" w:author="Andrea Caccia" w:date="2019-05-31T10:55:00Z">
              <w:r w:rsidR="003329F5" w:rsidRPr="00EF17AA">
                <w:rPr>
                  <w:rFonts w:ascii="Arial" w:eastAsia="Times New Roman" w:hAnsi="Arial" w:cs="Arial"/>
                  <w:sz w:val="22"/>
                  <w:szCs w:val="22"/>
                  <w:lang w:val="en-GB"/>
                </w:rPr>
                <w:instrText>HYPERLINK "mod/summary/reports/All-UBL-2.2-Documents.html" \l "Table-TransportEquipment.VerifiedGrossMass" \t "_top"</w:instrText>
              </w:r>
            </w:ins>
            <w:del w:id="463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"Table-TransportEquipment.VerifiedGrossMass"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VerifiedGrossMass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863E4C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81A3F4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D194DB7" w14:textId="404960A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40" w:author="Andrea Caccia" w:date="2019-05-31T10:55:00Z">
              <w:r w:rsidR="003329F5" w:rsidRPr="00EF17AA">
                <w:rPr>
                  <w:rFonts w:ascii="Arial" w:eastAsia="Times New Roman" w:hAnsi="Arial" w:cs="Arial"/>
                  <w:sz w:val="22"/>
                  <w:szCs w:val="22"/>
                  <w:lang w:val="en-GB"/>
                </w:rPr>
                <w:instrText>HYPERLINK "mod/summary/reports/All-UBL-2.2-Documents.html" \l "Table-VerifiedGrossMass.Details" \t "_top"</w:instrText>
              </w:r>
            </w:ins>
            <w:del w:id="464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"Table-VerifiedGrossMass.Details"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VerifiedGrossMass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EC721D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86B514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21AB1EC" w14:textId="77777777">
        <w:trPr>
          <w:divId w:val="75791146"/>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1FB4863" w14:textId="6554B68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42" w:author="Andrea Caccia" w:date="2019-05-31T10:55:00Z">
              <w:r w:rsidR="003329F5" w:rsidRPr="00EF17AA">
                <w:rPr>
                  <w:rFonts w:ascii="Arial" w:eastAsia="Times New Roman" w:hAnsi="Arial" w:cs="Arial"/>
                  <w:sz w:val="22"/>
                  <w:szCs w:val="22"/>
                  <w:lang w:val="en-GB"/>
                </w:rPr>
                <w:instrText>HYPERLINK "mod/summary/reports/All-UBL-2.2-Documents.html" \l "Table-WebSite.Details" \t "_top"</w:instrText>
              </w:r>
            </w:ins>
            <w:del w:id="464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"Table-WebSite.Details"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WebSite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014C88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85D65E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bl>
    <w:p w14:paraId="45287956" w14:textId="77777777" w:rsidR="005C009D" w:rsidRPr="00EF17AA" w:rsidRDefault="001145FF">
      <w:pPr>
        <w:pStyle w:val="Titolo5"/>
        <w:divId w:val="1975522383"/>
        <w:rPr>
          <w:rFonts w:ascii="Arial" w:eastAsia="Times New Roman" w:hAnsi="Arial" w:cs="Arial"/>
          <w:lang w:val="en-GB"/>
        </w:rPr>
      </w:pPr>
      <w:bookmarkStart w:id="4644" w:name="S-CHANGES-TO-DOCUMENT-ELEMENTS-UBL-2.1-T"/>
      <w:bookmarkEnd w:id="4644"/>
      <w:r w:rsidRPr="00EF17AA">
        <w:rPr>
          <w:rFonts w:ascii="Arial" w:eastAsia="Times New Roman" w:hAnsi="Arial" w:cs="Arial"/>
          <w:lang w:val="en-GB"/>
        </w:rPr>
        <w:t>B.5.2.3 Changes to Document Elements, UBL 2.1 to UBL 2.2</w:t>
      </w:r>
    </w:p>
    <w:p w14:paraId="3CC3A079" w14:textId="77777777" w:rsidR="005C009D" w:rsidRPr="00EF17AA" w:rsidRDefault="001145FF">
      <w:pPr>
        <w:pStyle w:val="NormaleWeb"/>
        <w:divId w:val="1045369883"/>
        <w:rPr>
          <w:rFonts w:ascii="Arial" w:hAnsi="Arial" w:cs="Arial"/>
          <w:sz w:val="22"/>
          <w:szCs w:val="22"/>
          <w:lang w:val="en-GB"/>
        </w:rPr>
      </w:pPr>
      <w:r w:rsidRPr="00EF17AA">
        <w:rPr>
          <w:rFonts w:ascii="Arial" w:hAnsi="Arial" w:cs="Arial"/>
          <w:sz w:val="22"/>
          <w:szCs w:val="22"/>
          <w:lang w:val="en-GB"/>
        </w:rPr>
        <w:t>The following table sums up the differences between the XML elements in the UBL 2.1 document schemas and those in the UBL 2.2 document schemas.</w:t>
      </w:r>
    </w:p>
    <w:p w14:paraId="37F01FB1" w14:textId="77777777" w:rsidR="005C009D" w:rsidRPr="00EF17AA" w:rsidRDefault="001145FF">
      <w:pPr>
        <w:pStyle w:val="Titolo10"/>
        <w:divId w:val="637732292"/>
        <w:rPr>
          <w:rFonts w:ascii="Arial" w:hAnsi="Arial" w:cs="Arial"/>
          <w:sz w:val="22"/>
          <w:szCs w:val="22"/>
          <w:lang w:val="en-GB"/>
        </w:rPr>
      </w:pPr>
      <w:bookmarkStart w:id="4645" w:name="T-CHANGES-TO-DOCUMENT-ELEMENTS-UNIVERSAL"/>
      <w:bookmarkEnd w:id="4645"/>
      <w:r w:rsidRPr="00EF17AA">
        <w:rPr>
          <w:rFonts w:ascii="Arial" w:hAnsi="Arial" w:cs="Arial"/>
          <w:i/>
          <w:iCs/>
          <w:sz w:val="22"/>
          <w:szCs w:val="22"/>
          <w:lang w:val="en-GB"/>
        </w:rPr>
        <w:t>Table B.2. Changes to Document Elements Universal Business Language (UBL)</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Changes to Document Elements Universal Business Language (UBL)"/>
      </w:tblPr>
      <w:tblGrid>
        <w:gridCol w:w="3847"/>
        <w:gridCol w:w="3514"/>
        <w:gridCol w:w="2261"/>
      </w:tblGrid>
      <w:tr w:rsidR="005C009D" w:rsidRPr="00EF17AA" w14:paraId="3EB5D36F" w14:textId="77777777">
        <w:trPr>
          <w:divId w:val="637732292"/>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1FCAC0F"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Aggregate 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5617E5D"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Basic or Association BIE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8397121" w14:textId="77777777" w:rsidR="005C009D" w:rsidRPr="00EF17AA" w:rsidRDefault="001145FF">
            <w:pPr>
              <w:rPr>
                <w:rFonts w:ascii="Arial" w:eastAsia="Times New Roman" w:hAnsi="Arial" w:cs="Arial"/>
                <w:b/>
                <w:bCs/>
                <w:sz w:val="22"/>
                <w:szCs w:val="22"/>
                <w:lang w:val="en-GB"/>
              </w:rPr>
            </w:pPr>
            <w:r w:rsidRPr="00EF17AA">
              <w:rPr>
                <w:rFonts w:ascii="Arial" w:eastAsia="Times New Roman" w:hAnsi="Arial" w:cs="Arial"/>
                <w:b/>
                <w:bCs/>
                <w:sz w:val="22"/>
                <w:szCs w:val="22"/>
                <w:lang w:val="en-GB"/>
              </w:rPr>
              <w:t>Changes for UBL</w:t>
            </w:r>
          </w:p>
        </w:tc>
      </w:tr>
      <w:tr w:rsidR="005C009D" w:rsidRPr="00EF17AA" w14:paraId="044B0D3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07D17FF" w14:textId="711CAAD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46" w:author="Andrea Caccia" w:date="2019-05-31T10:55:00Z">
              <w:r w:rsidR="003329F5" w:rsidRPr="00EF17AA">
                <w:rPr>
                  <w:rFonts w:ascii="Arial" w:eastAsia="Times New Roman" w:hAnsi="Arial" w:cs="Arial"/>
                  <w:sz w:val="22"/>
                  <w:szCs w:val="22"/>
                  <w:lang w:val="en-GB"/>
                </w:rPr>
                <w:instrText>HYPERLINK "mod/summary/reports/All-UBL-2.2-Documents.html" \l "Table-AwardedNotification.Details" \t "_top"</w:instrText>
              </w:r>
            </w:ins>
            <w:del w:id="464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"Table-AwardedNotification.Details"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AwardedNotification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A0E873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A65892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00EE6050"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E46900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0F69D5" w14:textId="6A449F3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48" w:author="Andrea Caccia" w:date="2019-05-31T10:55:00Z">
              <w:r w:rsidR="003329F5" w:rsidRPr="00EF17AA">
                <w:rPr>
                  <w:rFonts w:ascii="Arial" w:eastAsia="Times New Roman" w:hAnsi="Arial" w:cs="Arial"/>
                  <w:sz w:val="22"/>
                  <w:szCs w:val="22"/>
                  <w:lang w:val="en-GB"/>
                </w:rPr>
                <w:instrText>HYPERLINK "mod/summary/reports/All-UBL-2.2-Documents.html" \l "Table-AwardedNotification.ContractName.Name" \t "_top"</w:instrText>
              </w:r>
            </w:ins>
            <w:del w:id="464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"Table-AwardedNotification.ContractName.Name"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E5BC05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650" w:author="Andrea Caccia" w:date="2019-06-05T14:58:00Z">
                  <w:rPr>
                    <w:rFonts w:ascii="Arial" w:eastAsia="Times New Roman" w:hAnsi="Arial" w:cs="Arial"/>
                    <w:sz w:val="22"/>
                    <w:szCs w:val="22"/>
                  </w:rPr>
                </w:rPrChange>
              </w:rPr>
              <w:t xml:space="preserve">Changed dictionary entry name from “Awarded Notification. Contract Name. Text” to “Awarded Notification. </w:t>
            </w:r>
            <w:r w:rsidRPr="00EF17AA">
              <w:rPr>
                <w:rFonts w:ascii="Arial" w:eastAsia="Times New Roman" w:hAnsi="Arial" w:cs="Arial"/>
                <w:sz w:val="22"/>
                <w:szCs w:val="22"/>
                <w:lang w:val="en-GB"/>
              </w:rPr>
              <w:t>Contract Name. Name”</w:t>
            </w:r>
          </w:p>
        </w:tc>
      </w:tr>
      <w:tr w:rsidR="005C009D" w:rsidRPr="00EF17AA" w14:paraId="0CF09E71"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3F191F6" w14:textId="055BB38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51" w:author="Andrea Caccia" w:date="2019-05-31T10:55:00Z">
              <w:r w:rsidR="003329F5" w:rsidRPr="00EF17AA">
                <w:rPr>
                  <w:rFonts w:ascii="Arial" w:eastAsia="Times New Roman" w:hAnsi="Arial" w:cs="Arial"/>
                  <w:sz w:val="22"/>
                  <w:szCs w:val="22"/>
                  <w:lang w:val="en-GB"/>
                </w:rPr>
                <w:instrText>HYPERLINK "mod/summary/reports/All-UBL-2.2-Documents.html" \l "Table-BusinessCard.Details" \t "_top"</w:instrText>
              </w:r>
            </w:ins>
            <w:del w:id="465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"Table-BusinessCard.Details"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BusinessCard</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5796D5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E64D29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544485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5FAFA85" w14:textId="2C78FE7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53" w:author="Andrea Caccia" w:date="2019-05-31T10:55:00Z">
              <w:r w:rsidR="003329F5" w:rsidRPr="00EF17AA">
                <w:rPr>
                  <w:rFonts w:ascii="Arial" w:eastAsia="Times New Roman" w:hAnsi="Arial" w:cs="Arial"/>
                  <w:sz w:val="22"/>
                  <w:szCs w:val="22"/>
                  <w:lang w:val="en-GB"/>
                </w:rPr>
                <w:instrText>HYPERLINK "mod/summary/reports/All-UBL-2.2-Documents.html" \l "Table-CallForTenders.Details" \t "_top"</w:instrText>
              </w:r>
            </w:ins>
            <w:del w:id="465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"Table-CallForTenders.Details"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CallForTenders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8696CE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F83905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D363902"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79743E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151E7A" w14:textId="12C71E6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55" w:author="Andrea Caccia" w:date="2019-05-31T10:55:00Z">
              <w:r w:rsidR="003329F5" w:rsidRPr="00EF17AA">
                <w:rPr>
                  <w:rFonts w:ascii="Arial" w:eastAsia="Times New Roman" w:hAnsi="Arial" w:cs="Arial"/>
                  <w:sz w:val="22"/>
                  <w:szCs w:val="22"/>
                  <w:lang w:val="en-GB"/>
                </w:rPr>
                <w:instrText>HYPERLINK "mod/summary/reports/All-UBL-2.2-Documents.html" \l "Table-CallForTenders.Required_DocumentReference.DocumentReference" \t "_top"</w:instrText>
              </w:r>
            </w:ins>
            <w:del w:id="465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"Table-CallForTenders.Required_DocumentReference.DocumentReference"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RequiredDocumentReference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23F308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D232C4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35ECE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3CD1D7A" w14:textId="52A5411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57" w:author="Andrea Caccia" w:date="2019-05-31T10:55:00Z">
              <w:r w:rsidR="003329F5" w:rsidRPr="00EF17AA">
                <w:rPr>
                  <w:rFonts w:ascii="Arial" w:eastAsia="Times New Roman" w:hAnsi="Arial" w:cs="Arial"/>
                  <w:sz w:val="22"/>
                  <w:szCs w:val="22"/>
                  <w:lang w:val="en-GB"/>
                </w:rPr>
                <w:instrText>HYPERLINK "mod/summary/reports/All-UBL-2.2-Documents.html" \l "Table-CallForTenders.Provided_DocumentReference.DocumentReference" \t "_top"</w:instrText>
              </w:r>
            </w:ins>
            <w:del w:id="465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"Table-CallForTenders.Provided_DocumentReference.DocumentReference"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ProvidedDocumentReference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EF08B7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DC1F88A"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9663D5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24B15A2" w14:textId="52D310D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59" w:author="Andrea Caccia" w:date="2019-05-31T10:55:00Z">
              <w:r w:rsidR="003329F5" w:rsidRPr="00EF17AA">
                <w:rPr>
                  <w:rFonts w:ascii="Arial" w:eastAsia="Times New Roman" w:hAnsi="Arial" w:cs="Arial"/>
                  <w:sz w:val="22"/>
                  <w:szCs w:val="22"/>
                  <w:lang w:val="en-GB"/>
                </w:rPr>
                <w:instrText>HYPERLINK "mod/summary/reports/All-UBL-2.2-Documents.html" \l "Table-CallForTenders.ContractingParty" \t "_top"</w:instrText>
              </w:r>
            </w:ins>
            <w:del w:id="466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"Table-CallForTenders.ContractingParty"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89AD17" w14:textId="77777777" w:rsidR="005C009D" w:rsidRPr="00EF17AA" w:rsidRDefault="001145FF">
            <w:pPr>
              <w:rPr>
                <w:rFonts w:ascii="Arial" w:eastAsia="Times New Roman" w:hAnsi="Arial" w:cs="Arial"/>
                <w:sz w:val="22"/>
                <w:szCs w:val="22"/>
                <w:lang w:val="en-GB"/>
                <w:rPrChange w:id="4661"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662" w:author="Andrea Caccia" w:date="2019-06-05T14:58:00Z">
                  <w:rPr>
                    <w:rFonts w:ascii="Arial" w:eastAsia="Times New Roman" w:hAnsi="Arial" w:cs="Arial"/>
                    <w:sz w:val="22"/>
                    <w:szCs w:val="22"/>
                  </w:rPr>
                </w:rPrChange>
              </w:rPr>
              <w:t>Changed cardinality from 1 to 1..n</w:t>
            </w:r>
          </w:p>
        </w:tc>
      </w:tr>
      <w:tr w:rsidR="005C009D" w:rsidRPr="00EF17AA" w14:paraId="79966298"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5688DEA" w14:textId="2710BA4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63" w:author="Andrea Caccia" w:date="2019-05-31T10:55:00Z">
              <w:r w:rsidR="003329F5" w:rsidRPr="00EF17AA">
                <w:rPr>
                  <w:rFonts w:ascii="Arial" w:eastAsia="Times New Roman" w:hAnsi="Arial" w:cs="Arial"/>
                  <w:sz w:val="22"/>
                  <w:szCs w:val="22"/>
                  <w:lang w:val="en-GB"/>
                </w:rPr>
                <w:instrText>HYPERLINK "mod/summary/reports/All-UBL-2.2-Documents.html" \l "Table-ContractAwardNotice.Details" \t "_top"</w:instrText>
              </w:r>
            </w:ins>
            <w:del w:id="466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"Table-ContractAwardNotice.Details"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ContractAwardNotice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719244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A924CB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052E2D2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951580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ABEE38" w14:textId="192F457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65" w:author="Andrea Caccia" w:date="2019-05-31T10:55:00Z">
              <w:r w:rsidR="003329F5" w:rsidRPr="00EF17AA">
                <w:rPr>
                  <w:rFonts w:ascii="Arial" w:eastAsia="Times New Roman" w:hAnsi="Arial" w:cs="Arial"/>
                  <w:sz w:val="22"/>
                  <w:szCs w:val="22"/>
                  <w:lang w:val="en-GB"/>
                </w:rPr>
                <w:instrText>HYPERLINK "mod/summary/reports/All-UBL-2.2-Documents.html" \l "Table-ContractAwardNotice.Notice_LanguageCode.Code" \t "_top"</w:instrText>
              </w:r>
            </w:ins>
            <w:del w:id="466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"Table-ContractAwardNotice.Notice_LanguageCode.Code"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NoticeLanguageCode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EDED21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C2F902F"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786C32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F9796B" w14:textId="5D21C05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67" w:author="Andrea Caccia" w:date="2019-05-31T10:55:00Z">
              <w:r w:rsidR="003329F5" w:rsidRPr="00EF17AA">
                <w:rPr>
                  <w:rFonts w:ascii="Arial" w:eastAsia="Times New Roman" w:hAnsi="Arial" w:cs="Arial"/>
                  <w:sz w:val="22"/>
                  <w:szCs w:val="22"/>
                  <w:lang w:val="en-GB"/>
                </w:rPr>
                <w:instrText>HYPERLINK "mod/summary/reports/All-UBL-2.2-Documents.html" \l "Table-ContractAwardNotice.ContractingParty" \t "_top"</w:instrText>
              </w:r>
            </w:ins>
            <w:del w:id="466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"Table-ContractAwardNotice.ContractingParty"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8B3FE4C" w14:textId="77777777" w:rsidR="005C009D" w:rsidRPr="00EF17AA" w:rsidRDefault="001145FF">
            <w:pPr>
              <w:rPr>
                <w:rFonts w:ascii="Arial" w:eastAsia="Times New Roman" w:hAnsi="Arial" w:cs="Arial"/>
                <w:sz w:val="22"/>
                <w:szCs w:val="22"/>
                <w:lang w:val="en-GB"/>
                <w:rPrChange w:id="4669"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670" w:author="Andrea Caccia" w:date="2019-06-05T14:58:00Z">
                  <w:rPr>
                    <w:rFonts w:ascii="Arial" w:eastAsia="Times New Roman" w:hAnsi="Arial" w:cs="Arial"/>
                    <w:sz w:val="22"/>
                    <w:szCs w:val="22"/>
                  </w:rPr>
                </w:rPrChange>
              </w:rPr>
              <w:t>Changed cardinality from 1 to 1..n</w:t>
            </w:r>
          </w:p>
        </w:tc>
      </w:tr>
      <w:tr w:rsidR="005C009D" w:rsidRPr="00EF17AA" w14:paraId="57B0E950"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7BB4E77" w14:textId="118F967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71" w:author="Andrea Caccia" w:date="2019-05-31T10:55:00Z">
              <w:r w:rsidR="003329F5" w:rsidRPr="00EF17AA">
                <w:rPr>
                  <w:rFonts w:ascii="Arial" w:eastAsia="Times New Roman" w:hAnsi="Arial" w:cs="Arial"/>
                  <w:sz w:val="22"/>
                  <w:szCs w:val="22"/>
                  <w:lang w:val="en-GB"/>
                </w:rPr>
                <w:instrText>HYPERLINK "mod/summary/reports/All-UBL-2.2-Documents.html" \l "Table-ContractNotice.Details" \t "_top"</w:instrText>
              </w:r>
            </w:ins>
            <w:del w:id="467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"Table-ContractNotice.Details"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ContractNotice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7BDFA9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E42E75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4C811187"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8F3889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1CAE8BB" w14:textId="10E8CA9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73" w:author="Andrea Caccia" w:date="2019-05-31T10:55:00Z">
              <w:r w:rsidR="003329F5" w:rsidRPr="00EF17AA">
                <w:rPr>
                  <w:rFonts w:ascii="Arial" w:eastAsia="Times New Roman" w:hAnsi="Arial" w:cs="Arial"/>
                  <w:sz w:val="22"/>
                  <w:szCs w:val="22"/>
                  <w:lang w:val="en-GB"/>
                </w:rPr>
                <w:instrText>HYPERLINK "mod/summary/reports/All-UBL-2.2-Documents.html" \l "Table-ContractNotice.NoticeTypeCode.Code" \t "_top"</w:instrText>
              </w:r>
            </w:ins>
            <w:del w:id="467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"Table-ContractNotice.NoticeTypeCode.Code"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NoticeTypeCode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4F47C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6407719"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E8A546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BD44CD4" w14:textId="69782FF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75" w:author="Andrea Caccia" w:date="2019-05-31T10:55:00Z">
              <w:r w:rsidR="003329F5" w:rsidRPr="00EF17AA">
                <w:rPr>
                  <w:rFonts w:ascii="Arial" w:eastAsia="Times New Roman" w:hAnsi="Arial" w:cs="Arial"/>
                  <w:sz w:val="22"/>
                  <w:szCs w:val="22"/>
                  <w:lang w:val="en-GB"/>
                </w:rPr>
                <w:instrText>HYPERLINK "mod/summary/reports/All-UBL-2.2-Documents.html" \l "Table-ContractNotice.Notice_LanguageCode.Code" \t "_top"</w:instrText>
              </w:r>
            </w:ins>
            <w:del w:id="467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"Table-ContractNotice.Notice_LanguageCode.Code"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NoticeLanguageCode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A944C5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4BC2AF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225D25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03791F" w14:textId="6CA9BAC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77" w:author="Andrea Caccia" w:date="2019-05-31T10:55:00Z">
              <w:r w:rsidR="003329F5" w:rsidRPr="00EF17AA">
                <w:rPr>
                  <w:rFonts w:ascii="Arial" w:eastAsia="Times New Roman" w:hAnsi="Arial" w:cs="Arial"/>
                  <w:sz w:val="22"/>
                  <w:szCs w:val="22"/>
                  <w:lang w:val="en-GB"/>
                </w:rPr>
                <w:instrText>HYPERLINK "mod/summary/reports/All-UBL-2.2-Documents.html" \l "Table-ContractNotice.ContractingParty" \t "_top"</w:instrText>
              </w:r>
            </w:ins>
            <w:del w:id="467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"Table-ContractNotice.ContractingParty"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04A7D79" w14:textId="77777777" w:rsidR="005C009D" w:rsidRPr="00EF17AA" w:rsidRDefault="001145FF">
            <w:pPr>
              <w:rPr>
                <w:rFonts w:ascii="Arial" w:eastAsia="Times New Roman" w:hAnsi="Arial" w:cs="Arial"/>
                <w:sz w:val="22"/>
                <w:szCs w:val="22"/>
                <w:lang w:val="en-GB"/>
                <w:rPrChange w:id="4679"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680" w:author="Andrea Caccia" w:date="2019-06-05T14:58:00Z">
                  <w:rPr>
                    <w:rFonts w:ascii="Arial" w:eastAsia="Times New Roman" w:hAnsi="Arial" w:cs="Arial"/>
                    <w:sz w:val="22"/>
                    <w:szCs w:val="22"/>
                  </w:rPr>
                </w:rPrChange>
              </w:rPr>
              <w:t>Changed cardinality from 1 to 1..n</w:t>
            </w:r>
          </w:p>
        </w:tc>
      </w:tr>
      <w:tr w:rsidR="005C009D" w:rsidRPr="00EF17AA" w14:paraId="61F6B661"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1C89BA0" w14:textId="169B74D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81" w:author="Andrea Caccia" w:date="2019-05-31T10:55:00Z">
              <w:r w:rsidR="003329F5" w:rsidRPr="00EF17AA">
                <w:rPr>
                  <w:rFonts w:ascii="Arial" w:eastAsia="Times New Roman" w:hAnsi="Arial" w:cs="Arial"/>
                  <w:sz w:val="22"/>
                  <w:szCs w:val="22"/>
                  <w:lang w:val="en-GB"/>
                </w:rPr>
                <w:instrText>HYPERLINK "mod/summary/reports/All-UBL-2.2-Documents.html" \l "Table-CreditNote.Details" \t "_top"</w:instrText>
              </w:r>
            </w:ins>
            <w:del w:id="468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"Table-CreditNote.Details"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CreditNote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80707D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0C49E3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F3DEAE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0BF955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D13AEA" w14:textId="7A63532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83" w:author="Andrea Caccia" w:date="2019-05-31T10:55:00Z">
              <w:r w:rsidR="003329F5" w:rsidRPr="00EF17AA">
                <w:rPr>
                  <w:rFonts w:ascii="Arial" w:eastAsia="Times New Roman" w:hAnsi="Arial" w:cs="Arial"/>
                  <w:sz w:val="22"/>
                  <w:szCs w:val="22"/>
                  <w:lang w:val="en-GB"/>
                </w:rPr>
                <w:instrText>HYPERLINK "mod/summary/reports/All-UBL-2.2-Documents.html" \l "Table-CreditNote.DueDate.Date" \t "_top"</w:instrText>
              </w:r>
            </w:ins>
            <w:del w:id="468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"Table-CreditNote.DueDate.Date"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DueDate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CE1D1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300C7A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569253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C66B08" w14:textId="3AB1D07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85" w:author="Andrea Caccia" w:date="2019-05-31T10:55:00Z">
              <w:r w:rsidR="003329F5" w:rsidRPr="00EF17AA">
                <w:rPr>
                  <w:rFonts w:ascii="Arial" w:eastAsia="Times New Roman" w:hAnsi="Arial" w:cs="Arial"/>
                  <w:sz w:val="22"/>
                  <w:szCs w:val="22"/>
                  <w:lang w:val="en-GB"/>
                </w:rPr>
                <w:instrText>HYPERLINK "mod/summary/reports/All-UBL-2.2-Documents.html" \l "Table-CreditNote.ProjectReference" \t "_top"</w:instrText>
              </w:r>
            </w:ins>
            <w:del w:id="468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"Table-CreditNote.ProjectReference"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ProjectReference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004CB8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E1DD6C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F8CBD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B15724" w14:textId="333D565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87" w:author="Andrea Caccia" w:date="2019-05-31T10:55:00Z">
              <w:r w:rsidR="003329F5" w:rsidRPr="00EF17AA">
                <w:rPr>
                  <w:rFonts w:ascii="Arial" w:eastAsia="Times New Roman" w:hAnsi="Arial" w:cs="Arial"/>
                  <w:sz w:val="22"/>
                  <w:szCs w:val="22"/>
                  <w:lang w:val="en-GB"/>
                </w:rPr>
                <w:instrText>HYPERLINK "mod/summary/reports/All-UBL-2.2-Documents.html" \l "Table-CreditNote.Withholding_TaxTotal.TaxTotal" \t "_top"</w:instrText>
              </w:r>
            </w:ins>
            <w:del w:id="468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"Table-CreditNote.Withholding_TaxTotal.TaxTotal"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68DE1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7D55437"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9C64F44" w14:textId="06B1631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89" w:author="Andrea Caccia" w:date="2019-05-31T10:55:00Z">
              <w:r w:rsidR="003329F5" w:rsidRPr="00EF17AA">
                <w:rPr>
                  <w:rFonts w:ascii="Arial" w:eastAsia="Times New Roman" w:hAnsi="Arial" w:cs="Arial"/>
                  <w:sz w:val="22"/>
                  <w:szCs w:val="22"/>
                  <w:lang w:val="en-GB"/>
                </w:rPr>
                <w:instrText>HYPERLINK "mod/summary/reports/All-UBL-2.2-Documents.html" \l "Table-DebitNote.Details" \t "_top"</w:instrText>
              </w:r>
            </w:ins>
            <w:del w:id="469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"Table-DebitNote.Details"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DebitNote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7DBA09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FADC11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3236BF3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E0C990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583DC0" w14:textId="278FF4B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91" w:author="Andrea Caccia" w:date="2019-05-31T10:55:00Z">
              <w:r w:rsidR="003329F5" w:rsidRPr="00EF17AA">
                <w:rPr>
                  <w:rFonts w:ascii="Arial" w:eastAsia="Times New Roman" w:hAnsi="Arial" w:cs="Arial"/>
                  <w:sz w:val="22"/>
                  <w:szCs w:val="22"/>
                  <w:lang w:val="en-GB"/>
                </w:rPr>
                <w:instrText>HYPERLINK "mod/summary/reports/All-UBL-2.2-Documents.html" \l "Table-DebitNote.Withholding_TaxTotal.TaxTotal" \t "_top"</w:instrText>
              </w:r>
            </w:ins>
            <w:del w:id="469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"Table-DebitNote.Withholding_TaxTotal.TaxTotal"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45A0C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6CDA55A"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951E27D" w14:textId="2A584793"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93" w:author="Andrea Caccia" w:date="2019-05-31T10:55:00Z">
              <w:r w:rsidR="003329F5" w:rsidRPr="00EF17AA">
                <w:rPr>
                  <w:rFonts w:ascii="Arial" w:eastAsia="Times New Roman" w:hAnsi="Arial" w:cs="Arial"/>
                  <w:sz w:val="22"/>
                  <w:szCs w:val="22"/>
                  <w:lang w:val="en-GB"/>
                </w:rPr>
                <w:instrText>HYPERLINK "mod/summary/reports/All-UBL-2.2-Documents.html" \l "Table-DigitalAgreement.Details" \t "_top"</w:instrText>
              </w:r>
            </w:ins>
            <w:del w:id="469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"Table-DigitalAgreement.Details"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DigitalAgreement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56AC2E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BC31A1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D8510DE"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A4D26DE" w14:textId="07866CB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95" w:author="Andrea Caccia" w:date="2019-05-31T10:55:00Z">
              <w:r w:rsidR="003329F5" w:rsidRPr="00EF17AA">
                <w:rPr>
                  <w:rFonts w:ascii="Arial" w:eastAsia="Times New Roman" w:hAnsi="Arial" w:cs="Arial"/>
                  <w:sz w:val="22"/>
                  <w:szCs w:val="22"/>
                  <w:lang w:val="en-GB"/>
                </w:rPr>
                <w:instrText>HYPERLINK "mod/summary/reports/All-UBL-2.2-Documents.html" \l "Table-DigitalCapability.Details" \t "_top"</w:instrText>
              </w:r>
            </w:ins>
            <w:del w:id="469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"Table-DigitalCapability.Details"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DigitalCapability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CD8DCD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69C841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87119EF"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4E507A9" w14:textId="527C0D8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97" w:author="Andrea Caccia" w:date="2019-05-31T10:55:00Z">
              <w:r w:rsidR="003329F5" w:rsidRPr="00EF17AA">
                <w:rPr>
                  <w:rFonts w:ascii="Arial" w:eastAsia="Times New Roman" w:hAnsi="Arial" w:cs="Arial"/>
                  <w:sz w:val="22"/>
                  <w:szCs w:val="22"/>
                  <w:lang w:val="en-GB"/>
                </w:rPr>
                <w:instrText>HYPERLINK "mod/summary/reports/All-UBL-2.2-Documents.html" \l "Table-Enquiry.Details" \t "_top"</w:instrText>
              </w:r>
            </w:ins>
            <w:del w:id="469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"Table-Enquiry.Details"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Enquiry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163D7B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E56F13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1DE49E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5FCB3D4" w14:textId="6992CA3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699" w:author="Andrea Caccia" w:date="2019-05-31T10:55:00Z">
              <w:r w:rsidR="003329F5" w:rsidRPr="00EF17AA">
                <w:rPr>
                  <w:rFonts w:ascii="Arial" w:eastAsia="Times New Roman" w:hAnsi="Arial" w:cs="Arial"/>
                  <w:sz w:val="22"/>
                  <w:szCs w:val="22"/>
                  <w:lang w:val="en-GB"/>
                </w:rPr>
                <w:instrText>HYPERLINK "mod/summary/reports/All-UBL-2.2-Documents.html" \l "Table-EnquiryResponse.Details" \t "_top"</w:instrText>
              </w:r>
            </w:ins>
            <w:del w:id="470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"Table-EnquiryResponse.Details"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EnquiryResponse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A8B82D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528309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8BD42E7"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7C54255" w14:textId="19F693B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01" w:author="Andrea Caccia" w:date="2019-05-31T10:55:00Z">
              <w:r w:rsidR="003329F5" w:rsidRPr="00EF17AA">
                <w:rPr>
                  <w:rFonts w:ascii="Arial" w:eastAsia="Times New Roman" w:hAnsi="Arial" w:cs="Arial"/>
                  <w:sz w:val="22"/>
                  <w:szCs w:val="22"/>
                  <w:lang w:val="en-GB"/>
                </w:rPr>
                <w:instrText>HYPERLINK "mod/summary/reports/All-UBL-2.2-Documents.html" \l "Table-ExpressionOfInterestRequest.Details" \t "_top"</w:instrText>
              </w:r>
            </w:ins>
            <w:del w:id="470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"Table-ExpressionOfInterestRequest.Details"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ExpressionOfInterestRequest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58EB1E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E4C1B3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8D52EA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FBC9905" w14:textId="2896DF6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03" w:author="Andrea Caccia" w:date="2019-05-31T10:55:00Z">
              <w:r w:rsidR="003329F5" w:rsidRPr="00EF17AA">
                <w:rPr>
                  <w:rFonts w:ascii="Arial" w:eastAsia="Times New Roman" w:hAnsi="Arial" w:cs="Arial"/>
                  <w:sz w:val="22"/>
                  <w:szCs w:val="22"/>
                  <w:lang w:val="en-GB"/>
                </w:rPr>
                <w:instrText>HYPERLINK "mod/summary/reports/All-UBL-2.2-Documents.html" \l "Table-ExpressionOfInterestResponse.Details" \t "_top"</w:instrText>
              </w:r>
            </w:ins>
            <w:del w:id="470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"Table-ExpressionOfInterestResponse.Details"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ExpressionOfInterestResponse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1472D6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2A4D6E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296540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56B116F" w14:textId="4ADB866E"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05" w:author="Andrea Caccia" w:date="2019-05-31T10:55:00Z">
              <w:r w:rsidR="003329F5" w:rsidRPr="00EF17AA">
                <w:rPr>
                  <w:rFonts w:ascii="Arial" w:eastAsia="Times New Roman" w:hAnsi="Arial" w:cs="Arial"/>
                  <w:sz w:val="22"/>
                  <w:szCs w:val="22"/>
                  <w:lang w:val="en-GB"/>
                </w:rPr>
                <w:instrText>HYPERLINK "mod/summary/reports/All-UBL-2.2-Documents.html" \l "Table-ForwardingInstructions.Details" \t "_top"</w:instrText>
              </w:r>
            </w:ins>
            <w:del w:id="470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"Table-ForwardingInstructions.Details"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ForwardingInstructions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788B09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1EB152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657BBC7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C225D7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699984" w14:textId="22DC11A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07" w:author="Andrea Caccia" w:date="2019-05-31T10:55:00Z">
              <w:r w:rsidR="003329F5" w:rsidRPr="00EF17AA">
                <w:rPr>
                  <w:rFonts w:ascii="Arial" w:eastAsia="Times New Roman" w:hAnsi="Arial" w:cs="Arial"/>
                  <w:sz w:val="22"/>
                  <w:szCs w:val="22"/>
                  <w:lang w:val="en-GB"/>
                </w:rPr>
                <w:instrText>HYPERLINK "mod/summary/reports/All-UBL-2.2-Documents.html" \l "Table-ForwardingInstructions.DocumentDistribution" \t "_top"</w:instrText>
              </w:r>
            </w:ins>
            <w:del w:id="470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"Table-ForwardingInstructions.DocumentDistribution"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DocumentDistribution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73348C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37C53DA"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6F996E4" w14:textId="6419EDB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09" w:author="Andrea Caccia" w:date="2019-05-31T10:55:00Z">
              <w:r w:rsidR="003329F5" w:rsidRPr="00EF17AA">
                <w:rPr>
                  <w:rFonts w:ascii="Arial" w:eastAsia="Times New Roman" w:hAnsi="Arial" w:cs="Arial"/>
                  <w:sz w:val="22"/>
                  <w:szCs w:val="22"/>
                  <w:lang w:val="en-GB"/>
                </w:rPr>
                <w:instrText>HYPERLINK "mod/summary/reports/All-UBL-2.2-Documents.html" \l "Table-FreightInvoice.Details" \t "_top"</w:instrText>
              </w:r>
            </w:ins>
            <w:del w:id="471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"Table-FreightInvoice.Details"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FreightInvoice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01E801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D25F03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0A5A85E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3A9BA1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1560EA2" w14:textId="0316959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11" w:author="Andrea Caccia" w:date="2019-05-31T10:55:00Z">
              <w:r w:rsidR="003329F5" w:rsidRPr="00EF17AA">
                <w:rPr>
                  <w:rFonts w:ascii="Arial" w:eastAsia="Times New Roman" w:hAnsi="Arial" w:cs="Arial"/>
                  <w:sz w:val="22"/>
                  <w:szCs w:val="22"/>
                  <w:lang w:val="en-GB"/>
                </w:rPr>
                <w:instrText>HYPERLINK "mod/summary/reports/All-UBL-2.2-Documents.html" \l "Table-FreightInvoice.DueDate.Date" \t "_top"</w:instrText>
              </w:r>
            </w:ins>
            <w:del w:id="471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"Table-FreightInvoice.DueDate.Date"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DueDate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7C086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7F50EB1"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DCF8A6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DFDF7C0" w14:textId="54ABA4F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13" w:author="Andrea Caccia" w:date="2019-05-31T10:55:00Z">
              <w:r w:rsidR="003329F5" w:rsidRPr="00EF17AA">
                <w:rPr>
                  <w:rFonts w:ascii="Arial" w:eastAsia="Times New Roman" w:hAnsi="Arial" w:cs="Arial"/>
                  <w:sz w:val="22"/>
                  <w:szCs w:val="22"/>
                  <w:lang w:val="en-GB"/>
                </w:rPr>
                <w:instrText>HYPERLINK "mod/summary/reports/All-UBL-2.2-Documents.html" \l "Table-FreightInvoice.ProjectReference" \t "_top"</w:instrText>
              </w:r>
            </w:ins>
            <w:del w:id="471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"Table-FreightInvoice.ProjectReference"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ProjectReference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16422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BA49E8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F41501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7A9ED70" w14:textId="198B3CC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15" w:author="Andrea Caccia" w:date="2019-05-31T10:55:00Z">
              <w:r w:rsidR="003329F5" w:rsidRPr="00EF17AA">
                <w:rPr>
                  <w:rFonts w:ascii="Arial" w:eastAsia="Times New Roman" w:hAnsi="Arial" w:cs="Arial"/>
                  <w:sz w:val="22"/>
                  <w:szCs w:val="22"/>
                  <w:lang w:val="en-GB"/>
                </w:rPr>
                <w:instrText>HYPERLINK "mod/summary/reports/All-UBL-2.2-Documents.html" \l "Table-FreightInvoice.Withholding_TaxTotal.TaxTotal" \t "_top"</w:instrText>
              </w:r>
            </w:ins>
            <w:del w:id="471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"Table-FreightInvoice.Withholding_TaxTotal.TaxTotal"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06DEF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34EA3F0"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5631B3A" w14:textId="7FB6B42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17" w:author="Andrea Caccia" w:date="2019-05-31T10:55:00Z">
              <w:r w:rsidR="003329F5" w:rsidRPr="00EF17AA">
                <w:rPr>
                  <w:rFonts w:ascii="Arial" w:eastAsia="Times New Roman" w:hAnsi="Arial" w:cs="Arial"/>
                  <w:sz w:val="22"/>
                  <w:szCs w:val="22"/>
                  <w:lang w:val="en-GB"/>
                </w:rPr>
                <w:instrText>HYPERLINK "mod/summary/reports/All-UBL-2.2-Documents.html" \l "Table-GuaranteeCertificate.Details" \t "_top"</w:instrText>
              </w:r>
            </w:ins>
            <w:del w:id="471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"Table-GuaranteeCertificate.Details"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GuaranteeCertificate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6186D0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21B105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08F9876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AF3E8D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A38FC05" w14:textId="224A629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19" w:author="Andrea Caccia" w:date="2019-05-31T10:55:00Z">
              <w:r w:rsidR="003329F5" w:rsidRPr="00EF17AA">
                <w:rPr>
                  <w:rFonts w:ascii="Arial" w:eastAsia="Times New Roman" w:hAnsi="Arial" w:cs="Arial"/>
                  <w:sz w:val="22"/>
                  <w:szCs w:val="22"/>
                  <w:lang w:val="en-GB"/>
                </w:rPr>
                <w:instrText>HYPERLINK "mod/summary/reports/All-UBL-2.2-Documents.html" \l "Table-GuaranteeCertificate.Signature" \t "_top"</w:instrText>
              </w:r>
            </w:ins>
            <w:del w:id="472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"Table-GuaranteeCertificate.Signature"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Signature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28F2DB" w14:textId="77777777" w:rsidR="005C009D" w:rsidRPr="00EF17AA" w:rsidRDefault="001145FF">
            <w:pPr>
              <w:rPr>
                <w:rFonts w:ascii="Arial" w:eastAsia="Times New Roman" w:hAnsi="Arial" w:cs="Arial"/>
                <w:sz w:val="22"/>
                <w:szCs w:val="22"/>
                <w:lang w:val="en-GB"/>
                <w:rPrChange w:id="4721"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722" w:author="Andrea Caccia" w:date="2019-06-05T14:58:00Z">
                  <w:rPr>
                    <w:rFonts w:ascii="Arial" w:eastAsia="Times New Roman" w:hAnsi="Arial" w:cs="Arial"/>
                    <w:sz w:val="22"/>
                    <w:szCs w:val="22"/>
                  </w:rPr>
                </w:rPrChange>
              </w:rPr>
              <w:t>Changed cardinality from 1..n to 0..n</w:t>
            </w:r>
          </w:p>
        </w:tc>
      </w:tr>
      <w:tr w:rsidR="005C009D" w:rsidRPr="00EF17AA" w14:paraId="7775FEF7"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7CBB3E9" w14:textId="0E4C66F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23" w:author="Andrea Caccia" w:date="2019-05-31T10:55:00Z">
              <w:r w:rsidR="003329F5" w:rsidRPr="00EF17AA">
                <w:rPr>
                  <w:rFonts w:ascii="Arial" w:eastAsia="Times New Roman" w:hAnsi="Arial" w:cs="Arial"/>
                  <w:sz w:val="22"/>
                  <w:szCs w:val="22"/>
                  <w:lang w:val="en-GB"/>
                </w:rPr>
                <w:instrText>HYPERLINK "mod/summary/reports/All-UBL-2.2-Documents.html" \l "Table-OrderResponse.Details" \t "_top"</w:instrText>
              </w:r>
            </w:ins>
            <w:del w:id="472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"Table-OrderResponse.Details"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OrderResponse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CC1CE6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21840A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661AE9CF"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4C34CF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6B3953" w14:textId="0AA614C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25" w:author="Andrea Caccia" w:date="2019-05-31T10:55:00Z">
              <w:r w:rsidR="003329F5" w:rsidRPr="00EF17AA">
                <w:rPr>
                  <w:rFonts w:ascii="Arial" w:eastAsia="Times New Roman" w:hAnsi="Arial" w:cs="Arial"/>
                  <w:sz w:val="22"/>
                  <w:szCs w:val="22"/>
                  <w:lang w:val="en-GB"/>
                </w:rPr>
                <w:instrText>HYPERLINK "mod/summary/reports/All-UBL-2.2-Documents.html" \l "Table-OrderResponse.OrderChange_DocumentReference.DocumentReference" \t "_top"</w:instrText>
              </w:r>
            </w:ins>
            <w:del w:id="472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"Table-OrderResponse.OrderChange_DocumentReference.DocumentReference"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OrderChangeDocumentReference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383107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49B735B"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188A8D4" w14:textId="00238C4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27" w:author="Andrea Caccia" w:date="2019-05-31T10:55:00Z">
              <w:r w:rsidR="003329F5" w:rsidRPr="00EF17AA">
                <w:rPr>
                  <w:rFonts w:ascii="Arial" w:eastAsia="Times New Roman" w:hAnsi="Arial" w:cs="Arial"/>
                  <w:sz w:val="22"/>
                  <w:szCs w:val="22"/>
                  <w:lang w:val="en-GB"/>
                </w:rPr>
                <w:instrText>HYPERLINK "mod/summary/reports/All-UBL-2.2-Documents.html" \l "Table-OrderResponseSimple.Details" \t "_top"</w:instrText>
              </w:r>
            </w:ins>
            <w:del w:id="472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"Table-OrderResponseSimple.Details"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OrderResponseSimple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2C1A5C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A02B30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20F2C179"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AA5330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A3DD54" w14:textId="3923A9C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29" w:author="Andrea Caccia" w:date="2019-05-31T10:55:00Z">
              <w:r w:rsidR="003329F5" w:rsidRPr="00EF17AA">
                <w:rPr>
                  <w:rFonts w:ascii="Arial" w:eastAsia="Times New Roman" w:hAnsi="Arial" w:cs="Arial"/>
                  <w:sz w:val="22"/>
                  <w:szCs w:val="22"/>
                  <w:lang w:val="en-GB"/>
                </w:rPr>
                <w:instrText>HYPERLINK "mod/summary/reports/All-UBL-2.2-Documents.html" \l "Table-OrderResponseSimple.OrderChange_DocumentReference.DocumentReference" \t "_top"</w:instrText>
              </w:r>
            </w:ins>
            <w:del w:id="473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"Table-OrderResponseSimple.OrderChange_DocumentReference.DocumentReference"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OrderChangeDocumentReference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6E991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29ABBD9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BF4FD73" w14:textId="3DA28D1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31" w:author="Andrea Caccia" w:date="2019-05-31T10:55:00Z">
              <w:r w:rsidR="003329F5" w:rsidRPr="00EF17AA">
                <w:rPr>
                  <w:rFonts w:ascii="Arial" w:eastAsia="Times New Roman" w:hAnsi="Arial" w:cs="Arial"/>
                  <w:sz w:val="22"/>
                  <w:szCs w:val="22"/>
                  <w:lang w:val="en-GB"/>
                </w:rPr>
                <w:instrText>HYPERLINK "mod/summary/reports/All-UBL-2.2-Documents.html" \l "Table-PriorInformationNotice.Details" \t "_top"</w:instrText>
              </w:r>
            </w:ins>
            <w:del w:id="473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"Table-PriorInformationNotice.Details"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PriorInformationNotice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0ABEAF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E62A6F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57A4ED69"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C948FA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A5734E3" w14:textId="46A6E91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33" w:author="Andrea Caccia" w:date="2019-05-31T10:55:00Z">
              <w:r w:rsidR="003329F5" w:rsidRPr="00EF17AA">
                <w:rPr>
                  <w:rFonts w:ascii="Arial" w:eastAsia="Times New Roman" w:hAnsi="Arial" w:cs="Arial"/>
                  <w:sz w:val="22"/>
                  <w:szCs w:val="22"/>
                  <w:lang w:val="en-GB"/>
                </w:rPr>
                <w:instrText>HYPERLINK "mod/summary/reports/All-UBL-2.2-Documents.html" \l "Table-PriorInformationNotice.NoticeTypeCode.Code" \t "_top"</w:instrText>
              </w:r>
            </w:ins>
            <w:del w:id="473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"Table-PriorInformationNotice.NoticeTypeCode.Code"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NoticeTypeCode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E94A5A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23708B2"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D34AFE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94C49AB" w14:textId="34BE9B56"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35" w:author="Andrea Caccia" w:date="2019-05-31T10:55:00Z">
              <w:r w:rsidR="003329F5" w:rsidRPr="00EF17AA">
                <w:rPr>
                  <w:rFonts w:ascii="Arial" w:eastAsia="Times New Roman" w:hAnsi="Arial" w:cs="Arial"/>
                  <w:sz w:val="22"/>
                  <w:szCs w:val="22"/>
                  <w:lang w:val="en-GB"/>
                </w:rPr>
                <w:instrText>HYPERLINK "mod/summary/reports/All-UBL-2.2-Documents.html" \l "Table-PriorInformationNotice.Notice_LanguageCode.Code" \t "_top"</w:instrText>
              </w:r>
            </w:ins>
            <w:del w:id="473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"Table-PriorInformationNotice.Notice_LanguageCode.Code"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NoticeLanguageCode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EB2F39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0CAED0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4557AA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E4EC795" w14:textId="74953C3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37" w:author="Andrea Caccia" w:date="2019-05-31T10:55:00Z">
              <w:r w:rsidR="003329F5" w:rsidRPr="00EF17AA">
                <w:rPr>
                  <w:rFonts w:ascii="Arial" w:eastAsia="Times New Roman" w:hAnsi="Arial" w:cs="Arial"/>
                  <w:sz w:val="22"/>
                  <w:szCs w:val="22"/>
                  <w:lang w:val="en-GB"/>
                </w:rPr>
                <w:instrText>HYPERLINK "mod/summary/reports/All-UBL-2.2-Documents.html" \l "Table-PriorInformationNotice.ContractingParty" \t "_top"</w:instrText>
              </w:r>
            </w:ins>
            <w:del w:id="473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"Table-PriorInformationNotice.ContractingParty"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F4B8F73" w14:textId="77777777" w:rsidR="005C009D" w:rsidRPr="00EF17AA" w:rsidRDefault="001145FF">
            <w:pPr>
              <w:rPr>
                <w:rFonts w:ascii="Arial" w:eastAsia="Times New Roman" w:hAnsi="Arial" w:cs="Arial"/>
                <w:sz w:val="22"/>
                <w:szCs w:val="22"/>
                <w:lang w:val="en-GB"/>
                <w:rPrChange w:id="4739"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740" w:author="Andrea Caccia" w:date="2019-06-05T14:58:00Z">
                  <w:rPr>
                    <w:rFonts w:ascii="Arial" w:eastAsia="Times New Roman" w:hAnsi="Arial" w:cs="Arial"/>
                    <w:sz w:val="22"/>
                    <w:szCs w:val="22"/>
                  </w:rPr>
                </w:rPrChange>
              </w:rPr>
              <w:t>Changed cardinality from 1 to 1..n</w:t>
            </w:r>
          </w:p>
        </w:tc>
      </w:tr>
      <w:tr w:rsidR="005C009D" w:rsidRPr="00EF17AA" w14:paraId="23D16015"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3F496AB" w14:textId="24104019"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41" w:author="Andrea Caccia" w:date="2019-05-31T10:55:00Z">
              <w:r w:rsidR="003329F5" w:rsidRPr="00EF17AA">
                <w:rPr>
                  <w:rFonts w:ascii="Arial" w:eastAsia="Times New Roman" w:hAnsi="Arial" w:cs="Arial"/>
                  <w:sz w:val="22"/>
                  <w:szCs w:val="22"/>
                  <w:lang w:val="en-GB"/>
                </w:rPr>
                <w:instrText>HYPERLINK "mod/summary/reports/All-UBL-2.2-Documents.html" \l "Table-QualificationApplicationRequest.Details" \t "_top"</w:instrText>
              </w:r>
            </w:ins>
            <w:del w:id="474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"Table-QualificationApplicationRequest.Details"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QualificationApplicationRequest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944BF2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D66979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F41277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25FC744" w14:textId="393245F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43" w:author="Andrea Caccia" w:date="2019-05-31T10:55:00Z">
              <w:r w:rsidR="003329F5" w:rsidRPr="00EF17AA">
                <w:rPr>
                  <w:rFonts w:ascii="Arial" w:eastAsia="Times New Roman" w:hAnsi="Arial" w:cs="Arial"/>
                  <w:sz w:val="22"/>
                  <w:szCs w:val="22"/>
                  <w:lang w:val="en-GB"/>
                </w:rPr>
                <w:instrText>HYPERLINK "mod/summary/reports/All-UBL-2.2-Documents.html" \l "Table-QualificationApplicationResponse.Details" \t "_top"</w:instrText>
              </w:r>
            </w:ins>
            <w:del w:id="474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"Table-QualificationApplicationResponse.Details"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QualificationApplicationResponse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F6C5A0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AC6FF6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0FC5C1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1934B7B" w14:textId="3B2AFDC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45"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"Table-SelfBilledCreditNote.Details" \t "_top"</w:instrText>
              </w:r>
            </w:ins>
            <w:del w:id="474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SelfBilledCreditNote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AC38C5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AEAE91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70227E6B"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C659E4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1759495" w14:textId="27D4C83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47"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"Table-SelfBilledCreditNote.DueDate.Date" \t "_top"</w:instrText>
              </w:r>
            </w:ins>
            <w:del w:id="474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"Table-SelfBilledCreditNote.DueDate.Date"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DueDate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D1F7F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ED1EA49"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658B7F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497857B" w14:textId="3081ED7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49"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"Table-SelfBilledCreditNote.CreditNoteTypeCode.Code" \t "_top"</w:instrText>
              </w:r>
            </w:ins>
            <w:del w:id="475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"Table-SelfBilledCreditNote.CreditNoteTypeCode.Code"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CreditNoteTypeCode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3E8A36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03EFDB7"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26159EA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67445FC" w14:textId="3789A4C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51"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"Table-SelfBilledCreditNote.Buyer_Reference.Text" \t "_top"</w:instrText>
              </w:r>
            </w:ins>
            <w:del w:id="475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"Table-SelfBilledCreditNote.Buyer_Reference.Text"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BuyerReference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AD9BC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4497D50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B97FA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07A493F" w14:textId="42E6CA8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53"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"Table-SelfBilledCreditNote.ProjectReference" \t "_top"</w:instrText>
              </w:r>
            </w:ins>
            <w:del w:id="475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"Table-SelfBilledCreditNote.ProjectReference"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ProjectReference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58ED6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B33420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FD3E36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EC8B8CB" w14:textId="7347776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55" w:author="Andrea Caccia" w:date="2019-05-31T10:55:00Z">
              <w:r w:rsidR="003329F5" w:rsidRPr="00EF17AA">
                <w:rPr>
                  <w:rFonts w:ascii="Arial" w:eastAsia="Times New Roman" w:hAnsi="Arial" w:cs="Arial"/>
                  <w:sz w:val="22"/>
                  <w:szCs w:val="22"/>
                  <w:lang w:val="en-GB"/>
                </w:rPr>
                <w:instrText>HYPERLINK "mod/summary/reports/All-UBL-2.2-Documents.html" \l "Table-SelfBilledCreditNote.Withholding_TaxTotal.TaxTotal" \t "_top"</w:instrText>
              </w:r>
            </w:ins>
            <w:del w:id="475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"Table-SelfBilledCreditNote.Withholding_TaxTotal.TaxTotal"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56628A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7B22F0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878BD77" w14:textId="444F4E6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ins w:id="4757" w:author="Andrea Caccia" w:date="2019-05-31T10:55:00Z">
              <w:r w:rsidR="003329F5" w:rsidRPr="00EF17AA">
                <w:rPr>
                  <w:rFonts w:ascii="Arial" w:eastAsia="Times New Roman" w:hAnsi="Arial" w:cs="Arial"/>
                  <w:sz w:val="22"/>
                  <w:szCs w:val="22"/>
                  <w:lang w:val="en-GB"/>
                </w:rPr>
                <w:instrText>HYPERLINK "mod/summary/reports/All-UBL-2.2-Documents.html" \l "Table-SelfBilledInvoice.Details" \t "_top"</w:instrText>
              </w:r>
            </w:ins>
            <w:del w:id="475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"Table-SelfBilledInvoice.Details"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SelfBilledInvoice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B095D8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15652C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71A5568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39C2E2C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481E8CC" w14:textId="7589B98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59" w:author="Andrea Caccia" w:date="2019-05-31T10:55:00Z">
              <w:r w:rsidR="003329F5" w:rsidRPr="00EF17AA">
                <w:rPr>
                  <w:rFonts w:ascii="Arial" w:eastAsia="Times New Roman" w:hAnsi="Arial" w:cs="Arial"/>
                  <w:sz w:val="22"/>
                  <w:szCs w:val="22"/>
                  <w:lang w:val="en-GB"/>
                </w:rPr>
                <w:instrText>HYPERLINK "mod/summary/reports/All-UBL-2.2-Documents.html" \l "Table-SelfBilledInvoice.DueDate.Date" \t "_top"</w:instrText>
              </w:r>
            </w:ins>
            <w:del w:id="476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"Table-SelfBilledInvoice.DueDate.Date"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DueDate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6CC960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45C6D08"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EF6334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61A9697" w14:textId="6165456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61" w:author="Andrea Caccia" w:date="2019-05-31T10:55:00Z">
              <w:r w:rsidR="003329F5" w:rsidRPr="00EF17AA">
                <w:rPr>
                  <w:rFonts w:ascii="Arial" w:eastAsia="Times New Roman" w:hAnsi="Arial" w:cs="Arial"/>
                  <w:sz w:val="22"/>
                  <w:szCs w:val="22"/>
                  <w:lang w:val="en-GB"/>
                </w:rPr>
                <w:instrText>HYPERLINK "mod/summary/reports/All-UBL-2.2-Documents.html" \l "Table-SelfBilledInvoice.Buyer_Reference.Text" \t "_top"</w:instrText>
              </w:r>
            </w:ins>
            <w:del w:id="476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"Table-SelfBilledInvoice.Buyer_Reference.Text"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BuyerReference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51010A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C84B381"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8CF779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A2BB1B8" w14:textId="5DB1CB91"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63" w:author="Andrea Caccia" w:date="2019-05-31T10:55:00Z">
              <w:r w:rsidR="003329F5" w:rsidRPr="00EF17AA">
                <w:rPr>
                  <w:rFonts w:ascii="Arial" w:eastAsia="Times New Roman" w:hAnsi="Arial" w:cs="Arial"/>
                  <w:sz w:val="22"/>
                  <w:szCs w:val="22"/>
                  <w:lang w:val="en-GB"/>
                </w:rPr>
                <w:instrText>HYPERLINK "mod/summary/reports/All-UBL-2.2-Documents.html" \l "Table-SelfBilledInvoice.ProjectReference" \t "_top"</w:instrText>
              </w:r>
            </w:ins>
            <w:del w:id="476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"Table-SelfBilledInvoice.ProjectReference"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ProjectReference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94DE63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9D3C60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49E71D4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25AF639" w14:textId="700B2D4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65" w:author="Andrea Caccia" w:date="2019-05-31T10:55:00Z">
              <w:r w:rsidR="003329F5" w:rsidRPr="00EF17AA">
                <w:rPr>
                  <w:rFonts w:ascii="Arial" w:eastAsia="Times New Roman" w:hAnsi="Arial" w:cs="Arial"/>
                  <w:sz w:val="22"/>
                  <w:szCs w:val="22"/>
                  <w:lang w:val="en-GB"/>
                </w:rPr>
                <w:instrText>HYPERLINK "mod/summary/reports/All-UBL-2.2-Documents.html" \l "Table-SelfBilledInvoice.Withholding_TaxTotal.TaxTotal" \t "_top"</w:instrText>
              </w:r>
            </w:ins>
            <w:del w:id="476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"Table-SelfBilledInvoice.Withholding_TaxTotal.TaxTotal"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WithholdingTaxTotal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6A4C2D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B83EC3D"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C60505B" w14:textId="0AA5EC3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67" w:author="Andrea Caccia" w:date="2019-05-31T10:55:00Z">
              <w:r w:rsidR="003329F5" w:rsidRPr="00EF17AA">
                <w:rPr>
                  <w:rFonts w:ascii="Arial" w:eastAsia="Times New Roman" w:hAnsi="Arial" w:cs="Arial"/>
                  <w:sz w:val="22"/>
                  <w:szCs w:val="22"/>
                  <w:lang w:val="en-GB"/>
                </w:rPr>
                <w:instrText>HYPERLINK "mod/summary/reports/All-UBL-2.2-Documents.html" \l "Table-Tender.Details" \t "_top"</w:instrText>
              </w:r>
            </w:ins>
            <w:del w:id="476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5F7A92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920D47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3087A4F0"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6F0AC88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BBC0A96" w14:textId="6C0CE2A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69" w:author="Andrea Caccia" w:date="2019-05-31T10:55:00Z">
              <w:r w:rsidR="003329F5" w:rsidRPr="00EF17AA">
                <w:rPr>
                  <w:rFonts w:ascii="Arial" w:eastAsia="Times New Roman" w:hAnsi="Arial" w:cs="Arial"/>
                  <w:sz w:val="22"/>
                  <w:szCs w:val="22"/>
                  <w:lang w:val="en-GB"/>
                </w:rPr>
                <w:instrText>HYPERLINK "mod/summary/reports/All-UBL-2.2-Documents.html" \l "Table-Tender.ContractName.Name" \t "_top"</w:instrText>
              </w:r>
            </w:ins>
            <w:del w:id="477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"Table-Tender.ContractName.Name"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7EED5A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771" w:author="Andrea Caccia" w:date="2019-06-05T14:58:00Z">
                  <w:rPr>
                    <w:rFonts w:ascii="Arial" w:eastAsia="Times New Roman" w:hAnsi="Arial" w:cs="Arial"/>
                    <w:sz w:val="22"/>
                    <w:szCs w:val="22"/>
                  </w:rPr>
                </w:rPrChange>
              </w:rPr>
              <w:t xml:space="preserve">Changed dictionary entry name from “Tender. Contract Name. Text” to “Tender. </w:t>
            </w:r>
            <w:r w:rsidRPr="00EF17AA">
              <w:rPr>
                <w:rFonts w:ascii="Arial" w:eastAsia="Times New Roman" w:hAnsi="Arial" w:cs="Arial"/>
                <w:sz w:val="22"/>
                <w:szCs w:val="22"/>
                <w:lang w:val="en-GB"/>
              </w:rPr>
              <w:t>Contract Name. Name”</w:t>
            </w:r>
          </w:p>
        </w:tc>
      </w:tr>
      <w:tr w:rsidR="005C009D" w:rsidRPr="00EF17AA" w14:paraId="27187A7D"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ECF5E4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460DADA" w14:textId="4509A9D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72" w:author="Andrea Caccia" w:date="2019-05-31T10:55:00Z">
              <w:r w:rsidR="003329F5" w:rsidRPr="00EF17AA">
                <w:rPr>
                  <w:rFonts w:ascii="Arial" w:eastAsia="Times New Roman" w:hAnsi="Arial" w:cs="Arial"/>
                  <w:sz w:val="22"/>
                  <w:szCs w:val="22"/>
                  <w:lang w:val="en-GB"/>
                </w:rPr>
                <w:instrText>HYPERLINK "mod/summary/reports/All-UBL-2.2-Documents.html" \l "Table-Tender.CallForTender_DocumentReference.DocumentReference" \t "_top"</w:instrText>
              </w:r>
            </w:ins>
            <w:del w:id="4773"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"Table-Tender.CallForTender_DocumentReference.DocumentReference"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CallForTenderDocumentReference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22B8D03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601DD4F9"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11FE33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F5C1AE7" w14:textId="0430AC85"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74" w:author="Andrea Caccia" w:date="2019-05-31T10:55:00Z">
              <w:r w:rsidR="003329F5" w:rsidRPr="00EF17AA">
                <w:rPr>
                  <w:rFonts w:ascii="Arial" w:eastAsia="Times New Roman" w:hAnsi="Arial" w:cs="Arial"/>
                  <w:sz w:val="22"/>
                  <w:szCs w:val="22"/>
                  <w:lang w:val="en-GB"/>
                </w:rPr>
                <w:instrText>HYPERLINK "mod/summary/reports/All-UBL-2.2-Documents.html" \l "Table-Tender.Tenderer_Party.Party" \t "_top"</w:instrText>
              </w:r>
            </w:ins>
            <w:del w:id="477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"Table-Tender.Tenderer_Party.Party"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TendererParty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3B810807" w14:textId="77777777" w:rsidR="005C009D" w:rsidRPr="00EF17AA" w:rsidRDefault="001145FF">
            <w:pPr>
              <w:rPr>
                <w:rFonts w:ascii="Arial" w:eastAsia="Times New Roman" w:hAnsi="Arial" w:cs="Arial"/>
                <w:sz w:val="22"/>
                <w:szCs w:val="22"/>
                <w:lang w:val="en-GB"/>
                <w:rPrChange w:id="4776"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777" w:author="Andrea Caccia" w:date="2019-06-05T14:58:00Z">
                  <w:rPr>
                    <w:rFonts w:ascii="Arial" w:eastAsia="Times New Roman" w:hAnsi="Arial" w:cs="Arial"/>
                    <w:sz w:val="22"/>
                    <w:szCs w:val="22"/>
                  </w:rPr>
                </w:rPrChange>
              </w:rPr>
              <w:t>Changed cardinality from 1 to 1..n</w:t>
            </w:r>
          </w:p>
        </w:tc>
      </w:tr>
      <w:tr w:rsidR="005C009D" w:rsidRPr="00EF17AA" w14:paraId="0B40230D"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73804BE4" w14:textId="77777777" w:rsidR="005C009D" w:rsidRPr="00EF17AA" w:rsidRDefault="001145FF">
            <w:pPr>
              <w:rPr>
                <w:rFonts w:ascii="Arial" w:eastAsia="Times New Roman" w:hAnsi="Arial" w:cs="Arial"/>
                <w:sz w:val="22"/>
                <w:szCs w:val="22"/>
                <w:lang w:val="en-GB"/>
                <w:rPrChange w:id="4778"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779" w:author="Andrea Caccia" w:date="2019-06-05T14:58:00Z">
                  <w:rPr>
                    <w:rFonts w:ascii="Arial" w:eastAsia="Times New Roman" w:hAnsi="Arial" w:cs="Arial"/>
                    <w:sz w:val="22"/>
                    <w:szCs w:val="22"/>
                  </w:rPr>
                </w:rPrChange>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1BEC5833" w14:textId="6BFB840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80" w:author="Andrea Caccia" w:date="2019-05-31T10:55:00Z">
              <w:r w:rsidR="003329F5" w:rsidRPr="00EF17AA">
                <w:rPr>
                  <w:rFonts w:ascii="Arial" w:eastAsia="Times New Roman" w:hAnsi="Arial" w:cs="Arial"/>
                  <w:sz w:val="22"/>
                  <w:szCs w:val="22"/>
                  <w:lang w:val="en-GB"/>
                </w:rPr>
                <w:instrText>HYPERLINK "mod/summary/reports/All-UBL-2.2-Documents.html" \l "Table-Tender.ContractingParty" \t "_top"</w:instrText>
              </w:r>
            </w:ins>
            <w:del w:id="4781"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"Table-Tender.ContractingParty"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ContractingParty</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5500656E" w14:textId="77777777" w:rsidR="005C009D" w:rsidRPr="00EF17AA" w:rsidRDefault="001145FF">
            <w:pPr>
              <w:rPr>
                <w:rFonts w:ascii="Arial" w:eastAsia="Times New Roman" w:hAnsi="Arial" w:cs="Arial"/>
                <w:sz w:val="22"/>
                <w:szCs w:val="22"/>
                <w:lang w:val="en-GB"/>
                <w:rPrChange w:id="4782"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783" w:author="Andrea Caccia" w:date="2019-06-05T14:58:00Z">
                  <w:rPr>
                    <w:rFonts w:ascii="Arial" w:eastAsia="Times New Roman" w:hAnsi="Arial" w:cs="Arial"/>
                    <w:sz w:val="22"/>
                    <w:szCs w:val="22"/>
                  </w:rPr>
                </w:rPrChange>
              </w:rPr>
              <w:t>Changed cardinality from 0..1 to 0..n</w:t>
            </w:r>
          </w:p>
        </w:tc>
      </w:tr>
      <w:tr w:rsidR="005C009D" w:rsidRPr="00EF17AA" w14:paraId="4D53812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68D6764" w14:textId="70BD2FE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84" w:author="Andrea Caccia" w:date="2019-05-31T10:55:00Z">
              <w:r w:rsidR="003329F5" w:rsidRPr="00EF17AA">
                <w:rPr>
                  <w:rFonts w:ascii="Arial" w:eastAsia="Times New Roman" w:hAnsi="Arial" w:cs="Arial"/>
                  <w:sz w:val="22"/>
                  <w:szCs w:val="22"/>
                  <w:lang w:val="en-GB"/>
                </w:rPr>
                <w:instrText>HYPERLINK "mod/summary/reports/All-UBL-2.2-Documents.html" \l "Table-TenderContract.Details" \t "_top"</w:instrText>
              </w:r>
            </w:ins>
            <w:del w:id="4785"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"Table-TenderContract.Details"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TenderContract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9C42D9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616A20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181F6D3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78F5485" w14:textId="5659EDF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86" w:author="Andrea Caccia" w:date="2019-05-31T10:55:00Z">
              <w:r w:rsidR="003329F5" w:rsidRPr="00EF17AA">
                <w:rPr>
                  <w:rFonts w:ascii="Arial" w:eastAsia="Times New Roman" w:hAnsi="Arial" w:cs="Arial"/>
                  <w:sz w:val="22"/>
                  <w:szCs w:val="22"/>
                  <w:lang w:val="en-GB"/>
                </w:rPr>
                <w:instrText>HYPERLINK "mod/summary/reports/All-UBL-2.2-Documents.html" \l "Table-TenderReceipt.Details" \t "_top"</w:instrText>
              </w:r>
            </w:ins>
            <w:del w:id="4787"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"Table-TenderReceipt.Details"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TenderReceipt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0AA3C7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DDFA73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05CCEF65"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08AD5DE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7DF7291F" w14:textId="2F43218B"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88" w:author="Andrea Caccia" w:date="2019-05-31T10:55:00Z">
              <w:r w:rsidR="003329F5" w:rsidRPr="00EF17AA">
                <w:rPr>
                  <w:rFonts w:ascii="Arial" w:eastAsia="Times New Roman" w:hAnsi="Arial" w:cs="Arial"/>
                  <w:sz w:val="22"/>
                  <w:szCs w:val="22"/>
                  <w:lang w:val="en-GB"/>
                </w:rPr>
                <w:instrText>HYPERLINK "mod/summary/reports/All-UBL-2.2-Documents.html" \l "Table-TenderReceipt.ContractName.Name" \t "_top"</w:instrText>
              </w:r>
            </w:ins>
            <w:del w:id="4789"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"Table-TenderReceipt.ContractName.Name"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DF186C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790" w:author="Andrea Caccia" w:date="2019-06-05T14:58:00Z">
                  <w:rPr>
                    <w:rFonts w:ascii="Arial" w:eastAsia="Times New Roman" w:hAnsi="Arial" w:cs="Arial"/>
                    <w:sz w:val="22"/>
                    <w:szCs w:val="22"/>
                  </w:rPr>
                </w:rPrChange>
              </w:rPr>
              <w:t xml:space="preserve">Changed dictionary entry name from “Tender Receipt. Contract Name. Text” to “Tender Receipt. </w:t>
            </w:r>
            <w:r w:rsidRPr="00EF17AA">
              <w:rPr>
                <w:rFonts w:ascii="Arial" w:eastAsia="Times New Roman" w:hAnsi="Arial" w:cs="Arial"/>
                <w:sz w:val="22"/>
                <w:szCs w:val="22"/>
                <w:lang w:val="en-GB"/>
              </w:rPr>
              <w:t>Contract Name. Name”</w:t>
            </w:r>
          </w:p>
        </w:tc>
      </w:tr>
      <w:tr w:rsidR="005C009D" w:rsidRPr="00EF17AA" w14:paraId="2D39697F"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2089A69" w14:textId="3741AEA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91" w:author="Andrea Caccia" w:date="2019-05-31T10:55:00Z">
              <w:r w:rsidR="003329F5" w:rsidRPr="00EF17AA">
                <w:rPr>
                  <w:rFonts w:ascii="Arial" w:eastAsia="Times New Roman" w:hAnsi="Arial" w:cs="Arial"/>
                  <w:sz w:val="22"/>
                  <w:szCs w:val="22"/>
                  <w:lang w:val="en-GB"/>
                </w:rPr>
                <w:instrText>HYPERLINK "mod/summary/reports/All-UBL-2.2-Documents.html" \l "Table-TenderStatus.Details" \t "_top"</w:instrText>
              </w:r>
            </w:ins>
            <w:del w:id="479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"Table-TenderStatus.Details"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TenderStatus</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F1861C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56BA22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064A411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E90FC1D" w14:textId="090D8962"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93" w:author="Andrea Caccia" w:date="2019-05-31T10:55:00Z">
              <w:r w:rsidR="003329F5" w:rsidRPr="00EF17AA">
                <w:rPr>
                  <w:rFonts w:ascii="Arial" w:eastAsia="Times New Roman" w:hAnsi="Arial" w:cs="Arial"/>
                  <w:sz w:val="22"/>
                  <w:szCs w:val="22"/>
                  <w:lang w:val="en-GB"/>
                </w:rPr>
                <w:instrText>HYPERLINK "mod/summary/reports/All-UBL-2.2-Documents.html" \l "Table-TenderStatusRequest.Details" \t "_top"</w:instrText>
              </w:r>
            </w:ins>
            <w:del w:id="479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"Table-TenderStatusRequest.Details"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TenderStatusRequest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B24A93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87D9F0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53684444"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9AF9A5E" w14:textId="09F1420D"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95" w:author="Andrea Caccia" w:date="2019-05-31T10:55:00Z">
              <w:r w:rsidR="003329F5" w:rsidRPr="00EF17AA">
                <w:rPr>
                  <w:rFonts w:ascii="Arial" w:eastAsia="Times New Roman" w:hAnsi="Arial" w:cs="Arial"/>
                  <w:sz w:val="22"/>
                  <w:szCs w:val="22"/>
                  <w:lang w:val="en-GB"/>
                </w:rPr>
                <w:instrText>HYPERLINK "mod/summary/reports/All-UBL-2.2-Documents.html" \l "Table-TenderWithdrawal.Details" \t "_top"</w:instrText>
              </w:r>
            </w:ins>
            <w:del w:id="479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"Table-TenderWithdrawal.Details"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TenderWithdrawal</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0C1FCE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D0F6A2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4EA216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20FC655" w14:textId="29A8628A"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97" w:author="Andrea Caccia" w:date="2019-05-31T10:55:00Z">
              <w:r w:rsidR="003329F5" w:rsidRPr="00EF17AA">
                <w:rPr>
                  <w:rFonts w:ascii="Arial" w:eastAsia="Times New Roman" w:hAnsi="Arial" w:cs="Arial"/>
                  <w:sz w:val="22"/>
                  <w:szCs w:val="22"/>
                  <w:lang w:val="en-GB"/>
                </w:rPr>
                <w:instrText>HYPERLINK "mod/summary/reports/All-UBL-2.2-Documents.html" \l "Table-TendererQualificationResponse.Details" \t "_top"</w:instrText>
              </w:r>
            </w:ins>
            <w:del w:id="4798"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"Table-TendererQualificationResponse.Details"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TendererQualificationResponse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2389E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212DCBA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362C5DDA"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510498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6CE29E08" w14:textId="6D6864B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799" w:author="Andrea Caccia" w:date="2019-05-31T10:55:00Z">
              <w:r w:rsidR="003329F5" w:rsidRPr="00EF17AA">
                <w:rPr>
                  <w:rFonts w:ascii="Arial" w:eastAsia="Times New Roman" w:hAnsi="Arial" w:cs="Arial"/>
                  <w:sz w:val="22"/>
                  <w:szCs w:val="22"/>
                  <w:lang w:val="en-GB"/>
                </w:rPr>
                <w:instrText>HYPERLINK "mod/summary/reports/All-UBL-2.2-Documents.html" \l "Table-TendererQualificationResponse.ContractName.Name" \t "_top"</w:instrText>
              </w:r>
            </w:ins>
            <w:del w:id="480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"Table-TendererQualificationResponse.ContractName.Name"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CD583C1" w14:textId="77777777" w:rsidR="005C009D" w:rsidRPr="00EF17AA" w:rsidRDefault="001145FF">
            <w:pPr>
              <w:rPr>
                <w:rFonts w:ascii="Arial" w:eastAsia="Times New Roman" w:hAnsi="Arial" w:cs="Arial"/>
                <w:sz w:val="22"/>
                <w:szCs w:val="22"/>
                <w:lang w:val="en-GB"/>
                <w:rPrChange w:id="4801" w:author="Andrea Caccia" w:date="2019-06-05T14:58:00Z">
                  <w:rPr>
                    <w:rFonts w:ascii="Arial" w:eastAsia="Times New Roman" w:hAnsi="Arial" w:cs="Arial"/>
                    <w:sz w:val="22"/>
                    <w:szCs w:val="22"/>
                  </w:rPr>
                </w:rPrChange>
              </w:rPr>
            </w:pPr>
            <w:r w:rsidRPr="00EF17AA">
              <w:rPr>
                <w:rFonts w:ascii="Arial" w:eastAsia="Times New Roman" w:hAnsi="Arial" w:cs="Arial"/>
                <w:sz w:val="22"/>
                <w:szCs w:val="22"/>
                <w:lang w:val="en-GB"/>
                <w:rPrChange w:id="4802" w:author="Andrea Caccia" w:date="2019-06-05T14:58:00Z">
                  <w:rPr>
                    <w:rFonts w:ascii="Arial" w:eastAsia="Times New Roman" w:hAnsi="Arial" w:cs="Arial"/>
                    <w:sz w:val="22"/>
                    <w:szCs w:val="22"/>
                  </w:rPr>
                </w:rPrChange>
              </w:rPr>
              <w:t>Changed dictionary entry name from “Tenderer Qualification Response. Contract Name. Text” to “Tenderer Qualification Response. Contract Name. Name”</w:t>
            </w:r>
          </w:p>
        </w:tc>
      </w:tr>
      <w:tr w:rsidR="005C009D" w:rsidRPr="00EF17AA" w14:paraId="7BFC7653"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5F194CC2" w14:textId="3990C6E4"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803" w:author="Andrea Caccia" w:date="2019-05-31T10:55:00Z">
              <w:r w:rsidR="003329F5" w:rsidRPr="00EF17AA">
                <w:rPr>
                  <w:rFonts w:ascii="Arial" w:eastAsia="Times New Roman" w:hAnsi="Arial" w:cs="Arial"/>
                  <w:sz w:val="22"/>
                  <w:szCs w:val="22"/>
                  <w:lang w:val="en-GB"/>
                </w:rPr>
                <w:instrText>HYPERLINK "mod/summary/reports/All-UBL-2.2-Documents.html" \l "Table-UnawardedNotification.Details" \t "_top"</w:instrText>
              </w:r>
            </w:ins>
            <w:del w:id="480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"Table-UnawardedNotification.Details"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UnawardedNotification</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8A2A32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2596EC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r>
      <w:tr w:rsidR="005C009D" w:rsidRPr="00EF17AA" w14:paraId="4C1AB33C"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1F5455C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16B5E15" w14:textId="5752F11F"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805" w:author="Andrea Caccia" w:date="2019-05-31T10:55:00Z">
              <w:r w:rsidR="003329F5" w:rsidRPr="00EF17AA">
                <w:rPr>
                  <w:rFonts w:ascii="Arial" w:eastAsia="Times New Roman" w:hAnsi="Arial" w:cs="Arial"/>
                  <w:sz w:val="22"/>
                  <w:szCs w:val="22"/>
                  <w:lang w:val="en-GB"/>
                </w:rPr>
                <w:instrText>HYPERLINK "mod/summary/reports/All-UBL-2.2-Documents.html" \l "Table-UnawardedNotification.ContractName.Name" \t "_top"</w:instrText>
              </w:r>
            </w:ins>
            <w:del w:id="4806"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"Table-UnawardedNotification.ContractName.Name"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ContractName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0F04F43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Change w:id="4807" w:author="Andrea Caccia" w:date="2019-06-05T14:58:00Z">
                  <w:rPr>
                    <w:rFonts w:ascii="Arial" w:eastAsia="Times New Roman" w:hAnsi="Arial" w:cs="Arial"/>
                    <w:sz w:val="22"/>
                    <w:szCs w:val="22"/>
                  </w:rPr>
                </w:rPrChange>
              </w:rPr>
              <w:t xml:space="preserve">Changed dictionary entry name from “Unawarded Notification. Contract Name. Text” to “Unawarded </w:t>
            </w:r>
            <w:r w:rsidRPr="00EF17AA">
              <w:rPr>
                <w:rFonts w:ascii="Arial" w:eastAsia="Times New Roman" w:hAnsi="Arial" w:cs="Arial"/>
                <w:sz w:val="22"/>
                <w:szCs w:val="22"/>
                <w:lang w:val="en-GB"/>
                <w:rPrChange w:id="4808" w:author="Andrea Caccia" w:date="2019-06-05T14:58:00Z">
                  <w:rPr>
                    <w:rFonts w:ascii="Arial" w:eastAsia="Times New Roman" w:hAnsi="Arial" w:cs="Arial"/>
                    <w:sz w:val="22"/>
                    <w:szCs w:val="22"/>
                  </w:rPr>
                </w:rPrChange>
              </w:rPr>
              <w:lastRenderedPageBreak/>
              <w:t xml:space="preserve">Notification. </w:t>
            </w:r>
            <w:r w:rsidRPr="00EF17AA">
              <w:rPr>
                <w:rFonts w:ascii="Arial" w:eastAsia="Times New Roman" w:hAnsi="Arial" w:cs="Arial"/>
                <w:sz w:val="22"/>
                <w:szCs w:val="22"/>
                <w:lang w:val="en-GB"/>
              </w:rPr>
              <w:t>Contract Name. Name”</w:t>
            </w:r>
          </w:p>
        </w:tc>
      </w:tr>
      <w:tr w:rsidR="005C009D" w:rsidRPr="00EF17AA" w14:paraId="30E0F1BF"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75AD96E" w14:textId="3C599C4C"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ins w:id="4809" w:author="Andrea Caccia" w:date="2019-05-31T10:55:00Z">
              <w:r w:rsidR="003329F5" w:rsidRPr="00EF17AA">
                <w:rPr>
                  <w:rFonts w:ascii="Arial" w:eastAsia="Times New Roman" w:hAnsi="Arial" w:cs="Arial"/>
                  <w:sz w:val="22"/>
                  <w:szCs w:val="22"/>
                  <w:lang w:val="en-GB"/>
                </w:rPr>
                <w:instrText>HYPERLINK "mod/summary/reports/All-UBL-2.2-Documents.html" \l "Table-UnsubscribeFromProcedureRequest.Details" \t "_top"</w:instrText>
              </w:r>
            </w:ins>
            <w:del w:id="4810"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"Table-UnsubscribeFromProcedureRequest.Details"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UnsubscribeFromProcedureRequest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3541DD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3D09828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7D4CEB8A"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40A70687" w14:textId="3B0A1170"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811" w:author="Andrea Caccia" w:date="2019-05-31T10:55:00Z">
              <w:r w:rsidR="003329F5" w:rsidRPr="00EF17AA">
                <w:rPr>
                  <w:rFonts w:ascii="Arial" w:eastAsia="Times New Roman" w:hAnsi="Arial" w:cs="Arial"/>
                  <w:sz w:val="22"/>
                  <w:szCs w:val="22"/>
                  <w:lang w:val="en-GB"/>
                </w:rPr>
                <w:instrText>HYPERLINK "mod/summary/reports/All-UBL-2.2-Documents.html" \l "Table-UnsubscribeFromProcedureResponse.Details" \t "_top"</w:instrText>
              </w:r>
            </w:ins>
            <w:del w:id="4812"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"Table-UnsubscribeFromProcedureResponse.Details"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UnsubscribeFromProcedureResponse</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2B2303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68F0E9F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r w:rsidR="005C009D" w:rsidRPr="00EF17AA" w14:paraId="3414B3E6" w14:textId="77777777">
        <w:trPr>
          <w:divId w:val="637732292"/>
          <w:tblCellSpacing w:w="15" w:type="dxa"/>
        </w:trPr>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0AF51787" w14:textId="5F333208"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ins w:id="4813" w:author="Andrea Caccia" w:date="2019-05-31T10:55:00Z">
              <w:r w:rsidR="003329F5" w:rsidRPr="00EF17AA">
                <w:rPr>
                  <w:rFonts w:ascii="Arial" w:eastAsia="Times New Roman" w:hAnsi="Arial" w:cs="Arial"/>
                  <w:sz w:val="22"/>
                  <w:szCs w:val="22"/>
                  <w:lang w:val="en-GB"/>
                </w:rPr>
                <w:instrText>HYPERLINK "mod/summary/reports/All-UBL-2.2-Documents.html" \l "Table-WeightStatement.Details" \t "_top"</w:instrText>
              </w:r>
            </w:ins>
            <w:del w:id="4814" w:author="Andrea Caccia" w:date="2019-05-31T10:55:00Z">
              <w:r w:rsidRPr="00EF17AA" w:rsidDel="003329F5">
                <w:rPr>
                  <w:rFonts w:ascii="Arial" w:eastAsia="Times New Roman" w:hAnsi="Arial" w:cs="Arial"/>
                  <w:sz w:val="22"/>
                  <w:szCs w:val="22"/>
                  <w:lang w:val="en-GB"/>
                </w:rPr>
                <w:delInstrText xml:space="preserve"> HYPERLINK "mod/summary/reports/All-UBL-2.2-Documents.html" \l "Table-WeightStatement.Details" \t "_top" </w:delInstrText>
              </w:r>
            </w:del>
            <w:r w:rsidRPr="00EF17AA">
              <w:rPr>
                <w:rFonts w:ascii="Arial" w:eastAsia="Times New Roman" w:hAnsi="Arial" w:cs="Arial"/>
                <w:sz w:val="22"/>
                <w:szCs w:val="22"/>
                <w:lang w:val="en-GB"/>
              </w:rPr>
              <w:fldChar w:fldCharType="separate"/>
            </w:r>
            <w:r w:rsidRPr="00EF17AA">
              <w:rPr>
                <w:rStyle w:val="Collegamentoipertestuale"/>
                <w:rFonts w:ascii="Arial" w:eastAsia="Times New Roman" w:hAnsi="Arial" w:cs="Arial"/>
                <w:sz w:val="22"/>
                <w:szCs w:val="22"/>
                <w:lang w:val="en-GB"/>
              </w:rPr>
              <w:t>WeightStatement</w:t>
            </w:r>
            <w:r w:rsidRPr="00EF17AA">
              <w:rPr>
                <w:rFonts w:ascii="Arial" w:eastAsia="Times New Roman" w:hAnsi="Arial" w:cs="Arial"/>
                <w:sz w:val="22"/>
                <w:szCs w:val="22"/>
                <w:lang w:val="en-GB"/>
              </w:rPr>
              <w:fldChar w:fldCharType="end"/>
            </w:r>
            <w:r w:rsidRPr="00EF17AA">
              <w:rPr>
                <w:rFonts w:ascii="Arial" w:eastAsia="Times New Roman" w:hAnsi="Arial" w:cs="Arial"/>
                <w:sz w:val="22"/>
                <w:szCs w:val="22"/>
                <w:lang w:val="en-GB"/>
              </w:rPr>
              <w:t xml:space="preserve">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77945C6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 </w:t>
            </w:r>
          </w:p>
        </w:tc>
        <w:tc>
          <w:tcPr>
            <w:tcW w:w="0" w:type="auto"/>
            <w:tcBorders>
              <w:top w:val="outset" w:sz="6" w:space="0" w:color="AFAFAF"/>
              <w:left w:val="outset" w:sz="6" w:space="0" w:color="AFAFAF"/>
              <w:bottom w:val="outset" w:sz="6" w:space="0" w:color="AFAFAF"/>
              <w:right w:val="outset" w:sz="6" w:space="0" w:color="AFAFAF"/>
            </w:tcBorders>
            <w:shd w:val="clear" w:color="auto" w:fill="DDDDDD"/>
            <w:vAlign w:val="center"/>
            <w:hideMark/>
          </w:tcPr>
          <w:p w14:paraId="11A9A467"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Added</w:t>
            </w:r>
          </w:p>
        </w:tc>
      </w:tr>
    </w:tbl>
    <w:p w14:paraId="1946460A" w14:textId="77777777" w:rsidR="005C009D" w:rsidRPr="00EF17AA" w:rsidRDefault="001145FF">
      <w:pPr>
        <w:pStyle w:val="Titolo4"/>
        <w:divId w:val="1413042806"/>
        <w:rPr>
          <w:rFonts w:ascii="Arial" w:eastAsia="Times New Roman" w:hAnsi="Arial" w:cs="Arial"/>
          <w:lang w:val="en-GB"/>
        </w:rPr>
      </w:pPr>
      <w:bookmarkStart w:id="4815" w:name="S-EDITORIAL-CHANGES-FROM-UBL-2.1-TO-UBL-"/>
      <w:bookmarkEnd w:id="4815"/>
      <w:r w:rsidRPr="00EF17AA">
        <w:rPr>
          <w:rFonts w:ascii="Arial" w:eastAsia="Times New Roman" w:hAnsi="Arial" w:cs="Arial"/>
          <w:lang w:val="en-GB"/>
        </w:rPr>
        <w:t>B.5.3 Editorial changes from UBL 2.1 to UBL 2.2</w:t>
      </w:r>
    </w:p>
    <w:p w14:paraId="37F9AC0D" w14:textId="77777777" w:rsidR="005C009D" w:rsidRPr="00EF17AA" w:rsidRDefault="001145FF">
      <w:pPr>
        <w:pStyle w:val="NormaleWeb"/>
        <w:divId w:val="1189099506"/>
        <w:rPr>
          <w:rFonts w:ascii="Arial" w:hAnsi="Arial" w:cs="Arial"/>
          <w:sz w:val="22"/>
          <w:szCs w:val="22"/>
          <w:lang w:val="en-GB"/>
        </w:rPr>
      </w:pPr>
      <w:r w:rsidRPr="00EF17AA">
        <w:rPr>
          <w:rFonts w:ascii="Arial" w:hAnsi="Arial" w:cs="Arial"/>
          <w:sz w:val="22"/>
          <w:szCs w:val="22"/>
          <w:lang w:val="en-GB"/>
        </w:rPr>
        <w:t>As this is a very lengthy specification, this guidance to the reader reflects where UBL 2.2 has not changed substantially or substantively from UBL 2.1. Editorial changes that are related to grammar, spelling and turn of phrase are not enumerated.</w:t>
      </w:r>
    </w:p>
    <w:p w14:paraId="004A2DF7"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16" w:author="Andrea Caccia" w:date="2019-06-05T14:58:00Z">
            <w:rPr/>
          </w:rPrChange>
        </w:rPr>
        <w:instrText xml:space="preserve"> HYPERLINK \l "S-INTRODUCTION" \o "1 Introduction" </w:instrText>
      </w:r>
      <w:r w:rsidRPr="00EF17AA">
        <w:rPr>
          <w:lang w:val="en-GB"/>
        </w:rPr>
        <w:fldChar w:fldCharType="separate"/>
      </w:r>
      <w:r w:rsidR="001145FF" w:rsidRPr="00EF17AA">
        <w:rPr>
          <w:rStyle w:val="Collegamentoipertestuale"/>
          <w:rFonts w:ascii="Arial" w:hAnsi="Arial" w:cs="Arial"/>
          <w:sz w:val="22"/>
          <w:szCs w:val="22"/>
          <w:lang w:val="en-GB"/>
        </w:rPr>
        <w:t>Section 1, “Introduction”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is unchanged from UBL 2.1 with the exception of citing the intended primary audiences for this specification.</w:t>
      </w:r>
    </w:p>
    <w:p w14:paraId="38D21BE5"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17" w:author="Andrea Caccia" w:date="2019-06-05T14:58:00Z">
            <w:rPr/>
          </w:rPrChange>
        </w:rPr>
        <w:instrText xml:space="preserve"> HYPERLINK \l "S-UBL-2.2-BUSINESS-OBJECTS" \o "2 UBL 2.2 Business Objects" </w:instrText>
      </w:r>
      <w:r w:rsidRPr="00EF17AA">
        <w:rPr>
          <w:lang w:val="en-GB"/>
        </w:rPr>
        <w:fldChar w:fldCharType="separate"/>
      </w:r>
      <w:r w:rsidR="001145FF" w:rsidRPr="00EF17AA">
        <w:rPr>
          <w:rStyle w:val="Collegamentoipertestuale"/>
          <w:rFonts w:ascii="Arial" w:hAnsi="Arial" w:cs="Arial"/>
          <w:sz w:val="22"/>
          <w:szCs w:val="22"/>
          <w:lang w:val="en-GB"/>
        </w:rPr>
        <w:t>Section 2, “UBL 2.2 Business Objects”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has been augmented with an overall view diagram and information regarding a number of subject areas. No subject areas from UBL 2.1 have been removed from this section.</w:t>
      </w:r>
    </w:p>
    <w:p w14:paraId="6F84FEC0"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18" w:author="Andrea Caccia" w:date="2019-06-05T14:58:00Z">
            <w:rPr/>
          </w:rPrChange>
        </w:rPr>
        <w:instrText xml:space="preserve"> HYPERLINK \l "S-UBL-2.2-SCHEMAS" \o "3 UBL 2.2 Schemas" </w:instrText>
      </w:r>
      <w:r w:rsidRPr="00EF17AA">
        <w:rPr>
          <w:lang w:val="en-GB"/>
        </w:rPr>
        <w:fldChar w:fldCharType="separate"/>
      </w:r>
      <w:r w:rsidR="001145FF" w:rsidRPr="00EF17AA">
        <w:rPr>
          <w:rStyle w:val="Collegamentoipertestuale"/>
          <w:rFonts w:ascii="Arial" w:hAnsi="Arial" w:cs="Arial"/>
          <w:sz w:val="22"/>
          <w:szCs w:val="22"/>
          <w:lang w:val="en-GB"/>
        </w:rPr>
        <w:t>Section 3, “UBL 2.2 Schemas”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has been augmented with a number of new document types and references to example instances. </w:t>
      </w:r>
      <w:r w:rsidRPr="00EF17AA">
        <w:rPr>
          <w:lang w:val="en-GB"/>
        </w:rPr>
        <w:fldChar w:fldCharType="begin"/>
      </w:r>
      <w:r w:rsidRPr="00EF17AA">
        <w:rPr>
          <w:lang w:val="en-GB"/>
          <w:rPrChange w:id="4819" w:author="Andrea Caccia" w:date="2019-06-05T14:58:00Z">
            <w:rPr/>
          </w:rPrChange>
        </w:rPr>
        <w:instrText xml:space="preserve"> HYPERLINK \l "S-EXTENSION-CONTENT-SCHEMAS" \o "3.3.4 Extension Content Schemas" </w:instrText>
      </w:r>
      <w:r w:rsidRPr="00EF17AA">
        <w:rPr>
          <w:lang w:val="en-GB"/>
        </w:rPr>
        <w:fldChar w:fldCharType="separate"/>
      </w:r>
      <w:r w:rsidR="001145FF" w:rsidRPr="00EF17AA">
        <w:rPr>
          <w:rStyle w:val="Collegamentoipertestuale"/>
          <w:rFonts w:ascii="Arial" w:hAnsi="Arial" w:cs="Arial"/>
          <w:sz w:val="22"/>
          <w:szCs w:val="22"/>
          <w:lang w:val="en-GB"/>
        </w:rPr>
        <w:t>Section 3.3.4, “Extension Content Schemas”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is modified for clarity regarding the user’s latitude when adding extensions.</w:t>
      </w:r>
    </w:p>
    <w:p w14:paraId="5C2DFCD1"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0" w:author="Andrea Caccia" w:date="2019-06-05T14:58:00Z">
            <w:rPr/>
          </w:rPrChange>
        </w:rPr>
        <w:instrText xml:space="preserve"> HYPERLINK \l "S-ADDITIONAL-DOCUMENT-CONSTRAINTS" \o "4 Additional Document Constraints" </w:instrText>
      </w:r>
      <w:r w:rsidRPr="00EF17AA">
        <w:rPr>
          <w:lang w:val="en-GB"/>
        </w:rPr>
        <w:fldChar w:fldCharType="separate"/>
      </w:r>
      <w:r w:rsidR="001145FF" w:rsidRPr="00EF17AA">
        <w:rPr>
          <w:rStyle w:val="Collegamentoipertestuale"/>
          <w:rFonts w:ascii="Arial" w:hAnsi="Arial" w:cs="Arial"/>
          <w:sz w:val="22"/>
          <w:szCs w:val="22"/>
          <w:lang w:val="en-GB"/>
        </w:rPr>
        <w:t>Section 4, “Additional Document Constraints”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is unchanged from UBL 2.1 with the exception of the addition of an explanatory comment regarding [IND5] and [IND6]. No constraints have been changed or added.</w:t>
      </w:r>
    </w:p>
    <w:p w14:paraId="6B48BB82"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1" w:author="Andrea Caccia" w:date="2019-06-05T14:58:00Z">
            <w:rPr/>
          </w:rPrChange>
        </w:rPr>
        <w:instrText xml:space="preserve"> HYPERLINK \l "S-UBL-DIGITAL-SIGNATURES" \o "5 UBL Digital Signatures" </w:instrText>
      </w:r>
      <w:r w:rsidRPr="00EF17AA">
        <w:rPr>
          <w:lang w:val="en-GB"/>
        </w:rPr>
        <w:fldChar w:fldCharType="separate"/>
      </w:r>
      <w:r w:rsidR="001145FF" w:rsidRPr="00EF17AA">
        <w:rPr>
          <w:rStyle w:val="Collegamentoipertestuale"/>
          <w:rFonts w:ascii="Arial" w:hAnsi="Arial" w:cs="Arial"/>
          <w:sz w:val="22"/>
          <w:szCs w:val="22"/>
          <w:lang w:val="en-GB"/>
        </w:rPr>
        <w:t>Section 5, “UBL Digital Signatures”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is unchanged from UBL 2.1 with the exception of the importation of updated XAdES schema fragments in the extension content schema fragment.</w:t>
      </w:r>
    </w:p>
    <w:p w14:paraId="604E6568"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2" w:author="Andrea Caccia" w:date="2019-06-05T14:58:00Z">
            <w:rPr/>
          </w:rPrChange>
        </w:rPr>
        <w:instrText xml:space="preserve"> HYPERLINK \l "S-CONFORMANCE" \o "6 Conformance" </w:instrText>
      </w:r>
      <w:r w:rsidRPr="00EF17AA">
        <w:rPr>
          <w:lang w:val="en-GB"/>
        </w:rPr>
        <w:fldChar w:fldCharType="separate"/>
      </w:r>
      <w:r w:rsidR="001145FF" w:rsidRPr="00EF17AA">
        <w:rPr>
          <w:rStyle w:val="Collegamentoipertestuale"/>
          <w:rFonts w:ascii="Arial" w:hAnsi="Arial" w:cs="Arial"/>
          <w:sz w:val="22"/>
          <w:szCs w:val="22"/>
          <w:lang w:val="en-GB"/>
        </w:rPr>
        <w:t>Section 6, “Conformance”</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is unchanged from UBL 2.1 with the exception of calling out from an external document into this document the applicable information regarding schema and content conformance.</w:t>
      </w:r>
    </w:p>
    <w:p w14:paraId="3A95384C"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3" w:author="Andrea Caccia" w:date="2019-06-05T14:58:00Z">
            <w:rPr/>
          </w:rPrChange>
        </w:rPr>
        <w:instrText xml:space="preserve"> HYPERLINK \l "A-RELEASE-NOTES" \o "Appendix A Release Notes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A, </w:t>
      </w:r>
      <w:r w:rsidR="001145FF" w:rsidRPr="00EF17AA">
        <w:rPr>
          <w:rStyle w:val="Collegamentoipertestuale"/>
          <w:rFonts w:ascii="Arial" w:hAnsi="Arial" w:cs="Arial"/>
          <w:i/>
          <w:iCs/>
          <w:sz w:val="22"/>
          <w:szCs w:val="22"/>
          <w:lang w:val="en-GB"/>
        </w:rPr>
        <w:t>Release Notes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unchanged with the exception of adding UBL 2.2 to the section on upgrading, and enumerating the known errors in the document models.</w:t>
      </w:r>
    </w:p>
    <w:p w14:paraId="099D9C92"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4" w:author="Andrea Caccia" w:date="2019-06-05T14:58:00Z">
            <w:rPr/>
          </w:rPrChange>
        </w:rPr>
        <w:instrText xml:space="preserve"> HYPERLINK \l "A-REVISION-HISTORY" \o "Appendix B Revision History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B, </w:t>
      </w:r>
      <w:r w:rsidR="001145FF" w:rsidRPr="00EF17AA">
        <w:rPr>
          <w:rStyle w:val="Collegamentoipertestuale"/>
          <w:rFonts w:ascii="Arial" w:hAnsi="Arial" w:cs="Arial"/>
          <w:i/>
          <w:iCs/>
          <w:sz w:val="22"/>
          <w:szCs w:val="22"/>
          <w:lang w:val="en-GB"/>
        </w:rPr>
        <w:t>Revision History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summarizes the changes from UBL 2.0 to UBL 2.1 and details the changes from UBL 2.1 to UBL 2.2. Other sections are unchanged.</w:t>
      </w:r>
    </w:p>
    <w:p w14:paraId="7E8C4229"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5" w:author="Andrea Caccia" w:date="2019-06-05T14:58:00Z">
            <w:rPr/>
          </w:rPrChange>
        </w:rPr>
        <w:instrText xml:space="preserve"> HYPERLINK \l "A-THE-UBL-2.2-DATA-MODEL" \o "Appendix C The UBL 2.2 Data Model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C, </w:t>
      </w:r>
      <w:r w:rsidR="001145FF" w:rsidRPr="00EF17AA">
        <w:rPr>
          <w:rStyle w:val="Collegamentoipertestuale"/>
          <w:rFonts w:ascii="Arial" w:hAnsi="Arial" w:cs="Arial"/>
          <w:i/>
          <w:iCs/>
          <w:sz w:val="22"/>
          <w:szCs w:val="22"/>
          <w:lang w:val="en-GB"/>
        </w:rPr>
        <w:t>The UBL 2.2 Data Model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largely unchanged from UBL 2.1 with the exception of file references, line numbers and adding hyperlinks to the model reports. Some information previously found in separate sub-clauses has been consolidated into the first sub-clause. References to UML diagrams have been removed.</w:t>
      </w:r>
    </w:p>
    <w:p w14:paraId="65D316C7"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6" w:author="Andrea Caccia" w:date="2019-06-05T14:58:00Z">
            <w:rPr/>
          </w:rPrChange>
        </w:rPr>
        <w:instrText xml:space="preserve"> HYPERLINK \l "A-DATA-TYPE-QUALIFICATIONS-IN-UBL" \o "Appendix D Data Type Qualifications in UBL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D, </w:t>
      </w:r>
      <w:r w:rsidR="001145FF" w:rsidRPr="00EF17AA">
        <w:rPr>
          <w:rStyle w:val="Collegamentoipertestuale"/>
          <w:rFonts w:ascii="Arial" w:hAnsi="Arial" w:cs="Arial"/>
          <w:i/>
          <w:iCs/>
          <w:sz w:val="22"/>
          <w:szCs w:val="22"/>
          <w:lang w:val="en-GB"/>
        </w:rPr>
        <w:t>Data Type Qualifications in UBL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unchanged from UBL 2.1 with the exception of a revised diagram and referencing the UBL 2.1 release.</w:t>
      </w:r>
    </w:p>
    <w:p w14:paraId="6E1DC21B" w14:textId="77777777" w:rsidR="005C009D" w:rsidRPr="00EF17AA" w:rsidRDefault="00552F04">
      <w:pPr>
        <w:pStyle w:val="NormaleWeb"/>
        <w:divId w:val="1189099506"/>
        <w:rPr>
          <w:rFonts w:ascii="Arial" w:hAnsi="Arial" w:cs="Arial"/>
          <w:sz w:val="22"/>
          <w:szCs w:val="22"/>
          <w:lang w:val="en-GB"/>
        </w:rPr>
      </w:pPr>
      <w:r w:rsidRPr="00EF17AA">
        <w:rPr>
          <w:lang w:val="en-GB"/>
        </w:rPr>
        <w:lastRenderedPageBreak/>
        <w:fldChar w:fldCharType="begin"/>
      </w:r>
      <w:r w:rsidRPr="00EF17AA">
        <w:rPr>
          <w:lang w:val="en-GB"/>
          <w:rPrChange w:id="4827" w:author="Andrea Caccia" w:date="2019-06-05T14:58:00Z">
            <w:rPr/>
          </w:rPrChange>
        </w:rPr>
        <w:instrText xml:space="preserve"> HYPERLINK \l "A-UBL-2.2-CODE-LISTS-AND-TWO-PHASE-VALI" \o "Appendix E UBL 2.2 Code Lists and Two-phase Validation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E, </w:t>
      </w:r>
      <w:r w:rsidR="001145FF" w:rsidRPr="00EF17AA">
        <w:rPr>
          <w:rStyle w:val="Collegamentoipertestuale"/>
          <w:rFonts w:ascii="Arial" w:hAnsi="Arial" w:cs="Arial"/>
          <w:i/>
          <w:iCs/>
          <w:sz w:val="22"/>
          <w:szCs w:val="22"/>
          <w:lang w:val="en-GB"/>
        </w:rPr>
        <w:t>UBL 2.2 Code Lists and Two-phase Validation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unchanged from UBL 2.1 with the exception of the list of code lists.</w:t>
      </w:r>
    </w:p>
    <w:p w14:paraId="06AC82A5"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8" w:author="Andrea Caccia" w:date="2019-06-05T14:58:00Z">
            <w:rPr/>
          </w:rPrChange>
        </w:rPr>
        <w:instrText xml:space="preserve"> HYPERLINK \l "A-UBL-2.2-EXAMPLE-DOCUMENT-INSTANCES" \o "Appendix F UBL 2.2 Example Document Instances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F, </w:t>
      </w:r>
      <w:r w:rsidR="001145FF" w:rsidRPr="00EF17AA">
        <w:rPr>
          <w:rStyle w:val="Collegamentoipertestuale"/>
          <w:rFonts w:ascii="Arial" w:hAnsi="Arial" w:cs="Arial"/>
          <w:i/>
          <w:iCs/>
          <w:sz w:val="22"/>
          <w:szCs w:val="22"/>
          <w:lang w:val="en-GB"/>
        </w:rPr>
        <w:t>UBL 2.2 Example Document Instances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includes a revised list of example instances.</w:t>
      </w:r>
    </w:p>
    <w:p w14:paraId="231C98BC"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29" w:author="Andrea Caccia" w:date="2019-06-05T14:58:00Z">
            <w:rPr/>
          </w:rPrChange>
        </w:rPr>
        <w:instrText xml:space="preserve"> HYPERLINK \l "A-ALTERNATIVE-REPRESENTATIONS-OF-THE-UB" \o "Appendix G Alternative Representations of the UBL 2.2 Schemas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G, </w:t>
      </w:r>
      <w:r w:rsidR="001145FF" w:rsidRPr="00EF17AA">
        <w:rPr>
          <w:rStyle w:val="Collegamentoipertestuale"/>
          <w:rFonts w:ascii="Arial" w:hAnsi="Arial" w:cs="Arial"/>
          <w:i/>
          <w:iCs/>
          <w:sz w:val="22"/>
          <w:szCs w:val="22"/>
          <w:lang w:val="en-GB"/>
        </w:rPr>
        <w:t>Alternative Representations of the UBL 2.2 Schemas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revised to reference only a free RELAX-NG tool with which to convert the normative UBL schemas into an alternative syntax.</w:t>
      </w:r>
    </w:p>
    <w:p w14:paraId="1B1C1EE5"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30" w:author="Andrea Caccia" w:date="2019-06-05T14:58:00Z">
            <w:rPr/>
          </w:rPrChange>
        </w:rPr>
        <w:instrText xml:space="preserve"> HYPERLINK \l "A-THE-OPEN-EDI-REFERENCE-MODEL-PERSPECT" \o "Appendix H The Open-edi reference model perspective of UBL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H, </w:t>
      </w:r>
      <w:r w:rsidR="001145FF" w:rsidRPr="00EF17AA">
        <w:rPr>
          <w:rStyle w:val="Collegamentoipertestuale"/>
          <w:rFonts w:ascii="Arial" w:hAnsi="Arial" w:cs="Arial"/>
          <w:i/>
          <w:iCs/>
          <w:sz w:val="22"/>
          <w:szCs w:val="22"/>
          <w:lang w:val="en-GB"/>
        </w:rPr>
        <w:t>The Open-edi reference model perspective of UBL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unchanged.</w:t>
      </w:r>
    </w:p>
    <w:p w14:paraId="20D9EC51" w14:textId="77777777" w:rsidR="005C009D" w:rsidRPr="00EF17AA" w:rsidRDefault="00552F04">
      <w:pPr>
        <w:pStyle w:val="NormaleWeb"/>
        <w:divId w:val="1189099506"/>
        <w:rPr>
          <w:rFonts w:ascii="Arial" w:hAnsi="Arial" w:cs="Arial"/>
          <w:sz w:val="22"/>
          <w:szCs w:val="22"/>
          <w:lang w:val="en-GB"/>
        </w:rPr>
      </w:pPr>
      <w:r w:rsidRPr="00EF17AA">
        <w:rPr>
          <w:lang w:val="en-GB"/>
        </w:rPr>
        <w:fldChar w:fldCharType="begin"/>
      </w:r>
      <w:r w:rsidRPr="00EF17AA">
        <w:rPr>
          <w:lang w:val="en-GB"/>
          <w:rPrChange w:id="4831" w:author="Andrea Caccia" w:date="2019-06-05T14:58:00Z">
            <w:rPr/>
          </w:rPrChange>
        </w:rPr>
        <w:instrText xml:space="preserve"> HYPERLINK \l "A-ACKNOWLEDGEMENTS" \o "Appendix I Acknowledgements (Non-Normative)" </w:instrText>
      </w:r>
      <w:r w:rsidRPr="00EF17AA">
        <w:rPr>
          <w:lang w:val="en-GB"/>
        </w:rPr>
        <w:fldChar w:fldCharType="separate"/>
      </w:r>
      <w:r w:rsidR="001145FF" w:rsidRPr="00EF17AA">
        <w:rPr>
          <w:rStyle w:val="Collegamentoipertestuale"/>
          <w:rFonts w:ascii="Arial" w:hAnsi="Arial" w:cs="Arial"/>
          <w:sz w:val="22"/>
          <w:szCs w:val="22"/>
          <w:lang w:val="en-GB"/>
        </w:rPr>
        <w:t xml:space="preserve">Appendix I, </w:t>
      </w:r>
      <w:r w:rsidR="001145FF" w:rsidRPr="00EF17AA">
        <w:rPr>
          <w:rStyle w:val="Collegamentoipertestuale"/>
          <w:rFonts w:ascii="Arial" w:hAnsi="Arial" w:cs="Arial"/>
          <w:i/>
          <w:iCs/>
          <w:sz w:val="22"/>
          <w:szCs w:val="22"/>
          <w:lang w:val="en-GB"/>
        </w:rPr>
        <w:t>Acknowledgements (Non-Normative)</w:t>
      </w:r>
      <w:r w:rsidRPr="00EF17AA">
        <w:rPr>
          <w:rStyle w:val="Collegamentoipertestuale"/>
          <w:rFonts w:ascii="Arial" w:hAnsi="Arial" w:cs="Arial"/>
          <w:i/>
          <w:iCs/>
          <w:sz w:val="22"/>
          <w:szCs w:val="22"/>
          <w:lang w:val="en-GB"/>
        </w:rPr>
        <w:fldChar w:fldCharType="end"/>
      </w:r>
      <w:r w:rsidR="001145FF" w:rsidRPr="00EF17AA">
        <w:rPr>
          <w:rFonts w:ascii="Arial" w:hAnsi="Arial" w:cs="Arial"/>
          <w:sz w:val="22"/>
          <w:szCs w:val="22"/>
          <w:lang w:val="en-GB"/>
        </w:rPr>
        <w:t xml:space="preserve"> is changed to reflect the active membership of the technical committee during the development of UBL 2.2.</w:t>
      </w:r>
    </w:p>
    <w:p w14:paraId="634BB0F2" w14:textId="77777777" w:rsidR="005C009D" w:rsidRPr="00EF17AA" w:rsidRDefault="001145FF">
      <w:pPr>
        <w:pStyle w:val="Titolo4"/>
        <w:divId w:val="1411342899"/>
        <w:rPr>
          <w:rFonts w:ascii="Arial" w:eastAsia="Times New Roman" w:hAnsi="Arial" w:cs="Arial"/>
          <w:lang w:val="en-GB"/>
        </w:rPr>
      </w:pPr>
      <w:bookmarkStart w:id="4832" w:name="S-REMOVAL-OF-NON-NORMATIVE-ARTEFACTS"/>
      <w:bookmarkEnd w:id="4832"/>
      <w:r w:rsidRPr="00EF17AA">
        <w:rPr>
          <w:rFonts w:ascii="Arial" w:eastAsia="Times New Roman" w:hAnsi="Arial" w:cs="Arial"/>
          <w:lang w:val="en-GB"/>
        </w:rPr>
        <w:t>B.5.4 Removal of non-normative artefacts</w:t>
      </w:r>
    </w:p>
    <w:p w14:paraId="69D025BA" w14:textId="77777777" w:rsidR="005C009D" w:rsidRPr="00EF17AA" w:rsidRDefault="001145FF">
      <w:pPr>
        <w:pStyle w:val="NormaleWeb"/>
        <w:divId w:val="86123322"/>
        <w:rPr>
          <w:rFonts w:ascii="Arial" w:hAnsi="Arial" w:cs="Arial"/>
          <w:sz w:val="22"/>
          <w:szCs w:val="22"/>
          <w:lang w:val="en-GB"/>
        </w:rPr>
      </w:pPr>
      <w:r w:rsidRPr="00EF17AA">
        <w:rPr>
          <w:rFonts w:ascii="Arial" w:hAnsi="Arial" w:cs="Arial"/>
          <w:sz w:val="22"/>
          <w:szCs w:val="22"/>
          <w:lang w:val="en-GB"/>
        </w:rPr>
        <w:t>The UBL 2.2 release does not include the non-normative RELAX-NG and UML diagram alternative representations of the UBL normative schemas that are found in earlier releases.</w:t>
      </w:r>
    </w:p>
    <w:p w14:paraId="71444D66" w14:textId="77777777" w:rsidR="005C009D" w:rsidRPr="00EF17AA" w:rsidRDefault="001145FF">
      <w:pPr>
        <w:pStyle w:val="Titolo2"/>
        <w:divId w:val="1908571806"/>
        <w:rPr>
          <w:rFonts w:ascii="Arial" w:eastAsia="Times New Roman" w:hAnsi="Arial" w:cs="Arial"/>
          <w:sz w:val="37"/>
          <w:szCs w:val="37"/>
          <w:lang w:val="en-GB"/>
          <w:rPrChange w:id="4833" w:author="Andrea Caccia" w:date="2019-06-05T14:58:00Z">
            <w:rPr>
              <w:rFonts w:ascii="Arial" w:eastAsia="Times New Roman" w:hAnsi="Arial" w:cs="Arial"/>
              <w:sz w:val="37"/>
              <w:szCs w:val="37"/>
              <w:lang w:val="en"/>
            </w:rPr>
          </w:rPrChange>
        </w:rPr>
      </w:pPr>
      <w:bookmarkStart w:id="4834" w:name="A-THE-UBL-2.2-DATA-MODEL"/>
      <w:bookmarkEnd w:id="4834"/>
      <w:r w:rsidRPr="00EF17AA">
        <w:rPr>
          <w:rFonts w:ascii="Arial" w:eastAsia="Times New Roman" w:hAnsi="Arial" w:cs="Arial"/>
          <w:sz w:val="37"/>
          <w:szCs w:val="37"/>
          <w:lang w:val="en-GB"/>
          <w:rPrChange w:id="4835" w:author="Andrea Caccia" w:date="2019-06-05T14:58:00Z">
            <w:rPr>
              <w:rFonts w:ascii="Arial" w:eastAsia="Times New Roman" w:hAnsi="Arial" w:cs="Arial"/>
              <w:sz w:val="37"/>
              <w:szCs w:val="37"/>
              <w:lang w:val="en"/>
            </w:rPr>
          </w:rPrChange>
        </w:rPr>
        <w:t>Appendix C The UBL 2.2 Data Model (Non-Normative)</w:t>
      </w:r>
    </w:p>
    <w:p w14:paraId="645A336B" w14:textId="77777777" w:rsidR="005C009D" w:rsidRPr="00EF17AA" w:rsidRDefault="001145FF">
      <w:pPr>
        <w:pStyle w:val="Titolo3"/>
        <w:divId w:val="1843471735"/>
        <w:rPr>
          <w:rFonts w:ascii="Arial" w:eastAsia="Times New Roman" w:hAnsi="Arial" w:cs="Arial"/>
          <w:sz w:val="26"/>
          <w:szCs w:val="26"/>
          <w:lang w:val="en-GB"/>
        </w:rPr>
      </w:pPr>
      <w:bookmarkStart w:id="4836" w:name="S-THE-USE-OF-THE-OASIS-BUSINESS-DOCUMENT"/>
      <w:bookmarkEnd w:id="4836"/>
      <w:r w:rsidRPr="00EF17AA">
        <w:rPr>
          <w:rFonts w:ascii="Arial" w:eastAsia="Times New Roman" w:hAnsi="Arial" w:cs="Arial"/>
          <w:sz w:val="26"/>
          <w:szCs w:val="26"/>
          <w:lang w:val="en-GB"/>
        </w:rPr>
        <w:t>C.1 The Use of the OASIS Business Document Naming and Design Rules</w:t>
      </w:r>
    </w:p>
    <w:p w14:paraId="73738954"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As described in the OASIS UBL Naming and Design Rules [</w:t>
      </w:r>
      <w:r w:rsidR="00552F04" w:rsidRPr="00EF17AA">
        <w:rPr>
          <w:lang w:val="en-GB"/>
        </w:rPr>
        <w:fldChar w:fldCharType="begin"/>
      </w:r>
      <w:r w:rsidR="00552F04" w:rsidRPr="00EF17AA">
        <w:rPr>
          <w:lang w:val="en-GB"/>
          <w:rPrChange w:id="4837" w:author="Andrea Caccia" w:date="2019-06-05T14:58:00Z">
            <w:rPr/>
          </w:rPrChange>
        </w:rPr>
        <w:instrText xml:space="preserve"> HYPERLINK \l "b_ublndr"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UBL-NDR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application of the OASIS Business Document Naming and Design Rules [</w:t>
      </w:r>
      <w:r w:rsidR="00552F04" w:rsidRPr="00EF17AA">
        <w:rPr>
          <w:lang w:val="en-GB"/>
        </w:rPr>
        <w:fldChar w:fldCharType="begin"/>
      </w:r>
      <w:r w:rsidR="00552F04" w:rsidRPr="00EF17AA">
        <w:rPr>
          <w:lang w:val="en-GB"/>
          <w:rPrChange w:id="4838" w:author="Andrea Caccia" w:date="2019-06-05T14:58:00Z">
            <w:rPr/>
          </w:rPrChange>
        </w:rPr>
        <w:instrText xml:space="preserve"> HYPERLINK \l "b_bdndr" </w:instrText>
      </w:r>
      <w:r w:rsidR="00552F04" w:rsidRPr="00EF17AA">
        <w:rPr>
          <w:lang w:val="en-GB"/>
        </w:rPr>
        <w:fldChar w:fldCharType="separate"/>
      </w:r>
      <w:r w:rsidRPr="00EF17AA">
        <w:rPr>
          <w:rStyle w:val="abbrev"/>
          <w:rFonts w:ascii="Arial" w:hAnsi="Arial" w:cs="Arial"/>
          <w:b/>
          <w:bCs/>
          <w:color w:val="0000FF"/>
          <w:sz w:val="22"/>
          <w:szCs w:val="22"/>
          <w:u w:val="single"/>
          <w:lang w:val="en-GB"/>
        </w:rPr>
        <w:t>BD-NDR</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the UBL data model design follows the principles of the UN/CEFACT Core Components Technical Specification [</w:t>
      </w:r>
      <w:r w:rsidR="00552F04" w:rsidRPr="00EF17AA">
        <w:rPr>
          <w:lang w:val="en-GB"/>
        </w:rPr>
        <w:fldChar w:fldCharType="begin"/>
      </w:r>
      <w:r w:rsidR="00552F04" w:rsidRPr="00EF17AA">
        <w:rPr>
          <w:lang w:val="en-GB"/>
          <w:rPrChange w:id="4839"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The UBL data model is based on a library of reusable information items known as Business Information Entities (BIEs). Each business document defined by UBL is created by assembling items appropriate to that document type from the UBL BIE library. Further detail regarding BIEs is provided in </w:t>
      </w:r>
      <w:r w:rsidR="00552F04" w:rsidRPr="00EF17AA">
        <w:rPr>
          <w:lang w:val="en-GB"/>
        </w:rPr>
        <w:fldChar w:fldCharType="begin"/>
      </w:r>
      <w:r w:rsidR="00552F04" w:rsidRPr="00EF17AA">
        <w:rPr>
          <w:lang w:val="en-GB"/>
          <w:rPrChange w:id="4840" w:author="Andrea Caccia" w:date="2019-06-05T14:58:00Z">
            <w:rPr/>
          </w:rPrChange>
        </w:rPr>
        <w:instrText xml:space="preserve"> HYPERLINK \l "S-BUSINESS-INFORMATION-ENTITIES" \o "C.4 Business Information Entities" </w:instrText>
      </w:r>
      <w:r w:rsidR="00552F04" w:rsidRPr="00EF17AA">
        <w:rPr>
          <w:lang w:val="en-GB"/>
        </w:rPr>
        <w:fldChar w:fldCharType="separate"/>
      </w:r>
      <w:r w:rsidRPr="00EF17AA">
        <w:rPr>
          <w:rStyle w:val="Collegamentoipertestuale"/>
          <w:rFonts w:ascii="Arial" w:hAnsi="Arial" w:cs="Arial"/>
          <w:sz w:val="22"/>
          <w:szCs w:val="22"/>
          <w:lang w:val="en-GB"/>
        </w:rPr>
        <w:t>Section C.4, “Business Information Entities”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32684637"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 xml:space="preserve">Historically, both the UBL common library of reusable components and the assembly models for the individual UBL documents have been published as separate spreadsheets using a format specifically developed for UBL business information modeling (this format is discussed further below). Beginning with UBL 2.2, all of these models are published as separate worksheets in a single spreadsheet. This spreadsheet is provided in both Open Document and Microsoft Excel formats in </w:t>
      </w:r>
      <w:r w:rsidRPr="00EF17AA">
        <w:rPr>
          <w:rStyle w:val="CodiceHTML"/>
          <w:lang w:val="en-GB"/>
        </w:rPr>
        <w:t>mod/</w:t>
      </w:r>
      <w:r w:rsidRPr="00EF17AA">
        <w:rPr>
          <w:rFonts w:ascii="Arial" w:hAnsi="Arial" w:cs="Arial"/>
          <w:sz w:val="22"/>
          <w:szCs w:val="22"/>
          <w:lang w:val="en-GB"/>
        </w:rPr>
        <w:t xml:space="preserve"> subdirectory: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971"/>
      </w:tblGrid>
      <w:tr w:rsidR="005C009D" w:rsidRPr="00EF17AA" w14:paraId="5AD2B1B9" w14:textId="77777777">
        <w:trPr>
          <w:divId w:val="1086879814"/>
          <w:tblCellSpacing w:w="15" w:type="dxa"/>
        </w:trPr>
        <w:tc>
          <w:tcPr>
            <w:tcW w:w="0" w:type="auto"/>
            <w:tcBorders>
              <w:top w:val="nil"/>
              <w:left w:val="nil"/>
              <w:bottom w:val="nil"/>
              <w:right w:val="nil"/>
            </w:tcBorders>
            <w:vAlign w:val="center"/>
            <w:hideMark/>
          </w:tcPr>
          <w:p w14:paraId="655A78A1" w14:textId="3C554DC6"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841" w:author="Andrea Caccia" w:date="2019-05-31T10:55:00Z">
              <w:r w:rsidR="003329F5" w:rsidRPr="00EF17AA">
                <w:rPr>
                  <w:rStyle w:val="CodiceHTML"/>
                  <w:lang w:val="en-GB"/>
                </w:rPr>
                <w:instrText>HYPERLINK "mod/UBL-Entities-2.2.ods" \t "_top"</w:instrText>
              </w:r>
            </w:ins>
            <w:del w:id="4842" w:author="Andrea Caccia" w:date="2019-05-31T10:55:00Z">
              <w:r w:rsidRPr="00EF17AA" w:rsidDel="003329F5">
                <w:rPr>
                  <w:rStyle w:val="CodiceHTML"/>
                  <w:lang w:val="en-GB"/>
                </w:rPr>
                <w:delInstrText xml:space="preserve"> HYPERLINK "mod/UBL-Entities-2.2.ods"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mod/UBL-Entities-2.2.ods</w:t>
            </w:r>
            <w:r w:rsidRPr="00EF17AA">
              <w:rPr>
                <w:rStyle w:val="CodiceHTML"/>
                <w:lang w:val="en-GB"/>
              </w:rPr>
              <w:fldChar w:fldCharType="end"/>
            </w:r>
          </w:p>
        </w:tc>
      </w:tr>
      <w:tr w:rsidR="005C009D" w:rsidRPr="00EF17AA" w14:paraId="691CC503" w14:textId="77777777">
        <w:trPr>
          <w:divId w:val="1086879814"/>
          <w:tblCellSpacing w:w="15" w:type="dxa"/>
        </w:trPr>
        <w:tc>
          <w:tcPr>
            <w:tcW w:w="0" w:type="auto"/>
            <w:tcBorders>
              <w:top w:val="nil"/>
              <w:left w:val="nil"/>
              <w:bottom w:val="nil"/>
              <w:right w:val="nil"/>
            </w:tcBorders>
            <w:vAlign w:val="center"/>
            <w:hideMark/>
          </w:tcPr>
          <w:p w14:paraId="5FF8DC00" w14:textId="29445B77"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843" w:author="Andrea Caccia" w:date="2019-05-31T10:55:00Z">
              <w:r w:rsidR="003329F5" w:rsidRPr="00EF17AA">
                <w:rPr>
                  <w:rStyle w:val="CodiceHTML"/>
                  <w:lang w:val="en-GB"/>
                </w:rPr>
                <w:instrText>HYPERLINK "mod/UBL-Entities-2.2.xls" \t "_top"</w:instrText>
              </w:r>
            </w:ins>
            <w:del w:id="4844" w:author="Andrea Caccia" w:date="2019-05-31T10:55:00Z">
              <w:r w:rsidRPr="00EF17AA" w:rsidDel="003329F5">
                <w:rPr>
                  <w:rStyle w:val="CodiceHTML"/>
                  <w:lang w:val="en-GB"/>
                </w:rPr>
                <w:delInstrText xml:space="preserve"> HYPERLINK "mod/UBL-Entities-2.2.xls"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mod/UBL-Entities-2.2.xls</w:t>
            </w:r>
            <w:r w:rsidRPr="00EF17AA">
              <w:rPr>
                <w:rStyle w:val="CodiceHTML"/>
                <w:lang w:val="en-GB"/>
              </w:rPr>
              <w:fldChar w:fldCharType="end"/>
            </w:r>
            <w:r w:rsidRPr="00EF17AA">
              <w:rPr>
                <w:rFonts w:ascii="Arial" w:eastAsia="Times New Roman" w:hAnsi="Arial" w:cs="Arial"/>
                <w:sz w:val="22"/>
                <w:szCs w:val="22"/>
                <w:lang w:val="en-GB"/>
              </w:rPr>
              <w:t xml:space="preserve"> </w:t>
            </w:r>
          </w:p>
        </w:tc>
      </w:tr>
    </w:tbl>
    <w:p w14:paraId="0FBEFC34"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A machine-processable XML version of the spreadsheet contents for the entire UBL data model is provided in OASIS genericode [</w:t>
      </w:r>
      <w:r w:rsidR="00552F04" w:rsidRPr="00EF17AA">
        <w:rPr>
          <w:lang w:val="en-GB"/>
        </w:rPr>
        <w:fldChar w:fldCharType="begin"/>
      </w:r>
      <w:r w:rsidR="00552F04" w:rsidRPr="00EF17AA">
        <w:rPr>
          <w:lang w:val="en-GB"/>
          <w:rPrChange w:id="4845" w:author="Andrea Caccia" w:date="2019-06-05T14:58:00Z">
            <w:rPr/>
          </w:rPrChange>
        </w:rPr>
        <w:instrText xml:space="preserve"> HYPERLINK \l "gc" </w:instrText>
      </w:r>
      <w:r w:rsidR="00552F04" w:rsidRPr="00EF17AA">
        <w:rPr>
          <w:lang w:val="en-GB"/>
        </w:rPr>
        <w:fldChar w:fldCharType="separate"/>
      </w:r>
      <w:r w:rsidRPr="00EF17AA">
        <w:rPr>
          <w:rStyle w:val="abbrev"/>
          <w:rFonts w:ascii="Arial" w:hAnsi="Arial" w:cs="Arial"/>
          <w:b/>
          <w:bCs/>
          <w:color w:val="0000FF"/>
          <w:sz w:val="22"/>
          <w:szCs w:val="22"/>
          <w:u w:val="single"/>
          <w:lang w:val="en-GB"/>
        </w:rPr>
        <w:t>genericode</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format: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851"/>
      </w:tblGrid>
      <w:tr w:rsidR="005C009D" w:rsidRPr="00EF17AA" w14:paraId="5E3A9E91" w14:textId="77777777">
        <w:trPr>
          <w:divId w:val="2036609580"/>
          <w:tblCellSpacing w:w="15" w:type="dxa"/>
        </w:trPr>
        <w:tc>
          <w:tcPr>
            <w:tcW w:w="0" w:type="auto"/>
            <w:tcBorders>
              <w:top w:val="nil"/>
              <w:left w:val="nil"/>
              <w:bottom w:val="nil"/>
              <w:right w:val="nil"/>
            </w:tcBorders>
            <w:vAlign w:val="center"/>
            <w:hideMark/>
          </w:tcPr>
          <w:p w14:paraId="2CDE10E3" w14:textId="26713DA7"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846" w:author="Andrea Caccia" w:date="2019-05-31T10:55:00Z">
              <w:r w:rsidR="003329F5" w:rsidRPr="00EF17AA">
                <w:rPr>
                  <w:rStyle w:val="CodiceHTML"/>
                  <w:lang w:val="en-GB"/>
                </w:rPr>
                <w:instrText>HYPERLINK "mod/UBL-Entities-2.2.gc" \t "_top"</w:instrText>
              </w:r>
            </w:ins>
            <w:del w:id="4847" w:author="Andrea Caccia" w:date="2019-05-31T10:55:00Z">
              <w:r w:rsidRPr="00EF17AA" w:rsidDel="003329F5">
                <w:rPr>
                  <w:rStyle w:val="CodiceHTML"/>
                  <w:lang w:val="en-GB"/>
                </w:rPr>
                <w:delInstrText xml:space="preserve"> HYPERLINK "mod/UBL-Entities-2.2.gc"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mod/UBL-Entities-2.2.gc</w:t>
            </w:r>
            <w:r w:rsidRPr="00EF17AA">
              <w:rPr>
                <w:rStyle w:val="CodiceHTML"/>
                <w:lang w:val="en-GB"/>
              </w:rPr>
              <w:fldChar w:fldCharType="end"/>
            </w:r>
          </w:p>
        </w:tc>
      </w:tr>
    </w:tbl>
    <w:p w14:paraId="09E2132B"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 xml:space="preserve">Similar files for the UBL standardized signature extension also are in </w:t>
      </w:r>
      <w:r w:rsidRPr="00EF17AA">
        <w:rPr>
          <w:rStyle w:val="CodiceHTML"/>
          <w:lang w:val="en-GB"/>
        </w:rPr>
        <w:t>mod/</w:t>
      </w:r>
      <w:r w:rsidRPr="00EF17AA">
        <w:rPr>
          <w:rFonts w:ascii="Arial" w:hAnsi="Arial" w:cs="Arial"/>
          <w:sz w:val="22"/>
          <w:szCs w:val="22"/>
          <w:lang w:val="en-GB"/>
        </w:rPr>
        <w:t xml:space="preserve"> subdirectory: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4171"/>
      </w:tblGrid>
      <w:tr w:rsidR="005C009D" w:rsidRPr="00EF17AA" w14:paraId="232FC88B" w14:textId="77777777">
        <w:trPr>
          <w:divId w:val="1883054532"/>
          <w:tblCellSpacing w:w="15" w:type="dxa"/>
        </w:trPr>
        <w:tc>
          <w:tcPr>
            <w:tcW w:w="0" w:type="auto"/>
            <w:tcBorders>
              <w:top w:val="nil"/>
              <w:left w:val="nil"/>
              <w:bottom w:val="nil"/>
              <w:right w:val="nil"/>
            </w:tcBorders>
            <w:vAlign w:val="center"/>
            <w:hideMark/>
          </w:tcPr>
          <w:p w14:paraId="41062114" w14:textId="483ADA56" w:rsidR="005C009D" w:rsidRPr="00EF17AA" w:rsidRDefault="001145FF">
            <w:pPr>
              <w:rPr>
                <w:rFonts w:ascii="Arial" w:eastAsia="Times New Roman" w:hAnsi="Arial" w:cs="Arial"/>
                <w:sz w:val="22"/>
                <w:szCs w:val="22"/>
                <w:lang w:val="en-GB"/>
              </w:rPr>
            </w:pPr>
            <w:r w:rsidRPr="00EF17AA">
              <w:rPr>
                <w:rStyle w:val="CodiceHTML"/>
                <w:lang w:val="en-GB"/>
              </w:rPr>
              <w:lastRenderedPageBreak/>
              <w:fldChar w:fldCharType="begin"/>
            </w:r>
            <w:ins w:id="4848" w:author="Andrea Caccia" w:date="2019-05-31T10:55:00Z">
              <w:r w:rsidR="003329F5" w:rsidRPr="00EF17AA">
                <w:rPr>
                  <w:rStyle w:val="CodiceHTML"/>
                  <w:lang w:val="en-GB"/>
                </w:rPr>
                <w:instrText>HYPERLINK "mod/UBL-Signature-Entities-2.2.ods" \t "_top"</w:instrText>
              </w:r>
            </w:ins>
            <w:del w:id="4849" w:author="Andrea Caccia" w:date="2019-05-31T10:55:00Z">
              <w:r w:rsidRPr="00EF17AA" w:rsidDel="003329F5">
                <w:rPr>
                  <w:rStyle w:val="CodiceHTML"/>
                  <w:lang w:val="en-GB"/>
                </w:rPr>
                <w:delInstrText xml:space="preserve"> HYPERLINK "mod/UBL-Signature-Entities-2.2.ods"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mod/UBL-Signature-Entities-2.2.ods</w:t>
            </w:r>
            <w:r w:rsidRPr="00EF17AA">
              <w:rPr>
                <w:rStyle w:val="CodiceHTML"/>
                <w:lang w:val="en-GB"/>
              </w:rPr>
              <w:fldChar w:fldCharType="end"/>
            </w:r>
          </w:p>
        </w:tc>
      </w:tr>
      <w:tr w:rsidR="005C009D" w:rsidRPr="00EF17AA" w14:paraId="14D1B8DE" w14:textId="77777777">
        <w:trPr>
          <w:divId w:val="1883054532"/>
          <w:tblCellSpacing w:w="15" w:type="dxa"/>
        </w:trPr>
        <w:tc>
          <w:tcPr>
            <w:tcW w:w="0" w:type="auto"/>
            <w:tcBorders>
              <w:top w:val="nil"/>
              <w:left w:val="nil"/>
              <w:bottom w:val="nil"/>
              <w:right w:val="nil"/>
            </w:tcBorders>
            <w:vAlign w:val="center"/>
            <w:hideMark/>
          </w:tcPr>
          <w:p w14:paraId="7B2D52E3" w14:textId="52E70136"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850" w:author="Andrea Caccia" w:date="2019-05-31T10:55:00Z">
              <w:r w:rsidR="003329F5" w:rsidRPr="00EF17AA">
                <w:rPr>
                  <w:rStyle w:val="CodiceHTML"/>
                  <w:lang w:val="en-GB"/>
                </w:rPr>
                <w:instrText>HYPERLINK "mod/UBL-Signature-Entities-2.2.xls" \t "_top"</w:instrText>
              </w:r>
            </w:ins>
            <w:del w:id="4851" w:author="Andrea Caccia" w:date="2019-05-31T10:55:00Z">
              <w:r w:rsidRPr="00EF17AA" w:rsidDel="003329F5">
                <w:rPr>
                  <w:rStyle w:val="CodiceHTML"/>
                  <w:lang w:val="en-GB"/>
                </w:rPr>
                <w:delInstrText xml:space="preserve"> HYPERLINK "mod/UBL-Signature-Entities-2.2.xls"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mod/UBL-Signature-Entities-2.2.xls</w:t>
            </w:r>
            <w:r w:rsidRPr="00EF17AA">
              <w:rPr>
                <w:rStyle w:val="CodiceHTML"/>
                <w:lang w:val="en-GB"/>
              </w:rPr>
              <w:fldChar w:fldCharType="end"/>
            </w:r>
            <w:r w:rsidRPr="00EF17AA">
              <w:rPr>
                <w:rFonts w:ascii="Arial" w:eastAsia="Times New Roman" w:hAnsi="Arial" w:cs="Arial"/>
                <w:sz w:val="22"/>
                <w:szCs w:val="22"/>
                <w:lang w:val="en-GB"/>
              </w:rPr>
              <w:t xml:space="preserve"> </w:t>
            </w:r>
          </w:p>
        </w:tc>
      </w:tr>
      <w:tr w:rsidR="005C009D" w:rsidRPr="00EF17AA" w14:paraId="42AEB1F4" w14:textId="77777777">
        <w:trPr>
          <w:divId w:val="1883054532"/>
          <w:tblCellSpacing w:w="15" w:type="dxa"/>
        </w:trPr>
        <w:tc>
          <w:tcPr>
            <w:tcW w:w="0" w:type="auto"/>
            <w:tcBorders>
              <w:top w:val="nil"/>
              <w:left w:val="nil"/>
              <w:bottom w:val="nil"/>
              <w:right w:val="nil"/>
            </w:tcBorders>
            <w:vAlign w:val="center"/>
            <w:hideMark/>
          </w:tcPr>
          <w:p w14:paraId="4CADCD6D" w14:textId="556317D7"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4852" w:author="Andrea Caccia" w:date="2019-05-31T10:55:00Z">
              <w:r w:rsidR="003329F5" w:rsidRPr="00EF17AA">
                <w:rPr>
                  <w:rStyle w:val="CodiceHTML"/>
                  <w:lang w:val="en-GB"/>
                </w:rPr>
                <w:instrText>HYPERLINK "mod/UBL-Signature-Entities-2.2.gc" \t "_top"</w:instrText>
              </w:r>
            </w:ins>
            <w:del w:id="4853" w:author="Andrea Caccia" w:date="2019-05-31T10:55:00Z">
              <w:r w:rsidRPr="00EF17AA" w:rsidDel="003329F5">
                <w:rPr>
                  <w:rStyle w:val="CodiceHTML"/>
                  <w:lang w:val="en-GB"/>
                </w:rPr>
                <w:delInstrText xml:space="preserve"> HYPERLINK "mod/UBL-Signature-Entities-2.2.gc"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mod/UBL-Signature-Entities-2.2.gc</w:t>
            </w:r>
            <w:r w:rsidRPr="00EF17AA">
              <w:rPr>
                <w:rStyle w:val="CodiceHTML"/>
                <w:lang w:val="en-GB"/>
              </w:rPr>
              <w:fldChar w:fldCharType="end"/>
            </w:r>
          </w:p>
        </w:tc>
      </w:tr>
    </w:tbl>
    <w:p w14:paraId="42EDB1EF"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An HTML rendition of the spreadsheet contents for the entire UBL data model and of the signature extension data model are provided: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892"/>
      </w:tblGrid>
      <w:tr w:rsidR="005C009D" w:rsidRPr="00EF17AA" w14:paraId="4E59CF8A" w14:textId="77777777">
        <w:trPr>
          <w:divId w:val="1812400857"/>
          <w:tblCellSpacing w:w="15" w:type="dxa"/>
        </w:trPr>
        <w:tc>
          <w:tcPr>
            <w:tcW w:w="0" w:type="auto"/>
            <w:tcBorders>
              <w:top w:val="nil"/>
              <w:left w:val="nil"/>
              <w:bottom w:val="nil"/>
              <w:right w:val="nil"/>
            </w:tcBorders>
            <w:vAlign w:val="center"/>
            <w:hideMark/>
          </w:tcPr>
          <w:p w14:paraId="33D004ED" w14:textId="2219A32C" w:rsidR="005C009D" w:rsidRPr="00EF17AA" w:rsidRDefault="001145FF">
            <w:pPr>
              <w:rPr>
                <w:rFonts w:ascii="Arial" w:eastAsia="Times New Roman" w:hAnsi="Arial" w:cs="Arial"/>
                <w:sz w:val="22"/>
                <w:szCs w:val="22"/>
                <w:lang w:val="en-GB"/>
                <w:rPrChange w:id="4854" w:author="Andrea Caccia" w:date="2019-06-05T14:58:00Z">
                  <w:rPr>
                    <w:rFonts w:ascii="Arial" w:eastAsia="Times New Roman" w:hAnsi="Arial" w:cs="Arial"/>
                    <w:sz w:val="22"/>
                    <w:szCs w:val="22"/>
                  </w:rPr>
                </w:rPrChange>
              </w:rPr>
            </w:pPr>
            <w:r w:rsidRPr="00EF17AA">
              <w:rPr>
                <w:rStyle w:val="CodiceHTML"/>
                <w:lang w:val="en-GB"/>
              </w:rPr>
              <w:fldChar w:fldCharType="begin"/>
            </w:r>
            <w:ins w:id="4855" w:author="Andrea Caccia" w:date="2019-05-31T10:55:00Z">
              <w:r w:rsidR="003329F5" w:rsidRPr="00EF17AA">
                <w:rPr>
                  <w:rStyle w:val="CodiceHTML"/>
                  <w:lang w:val="en-GB"/>
                  <w:rPrChange w:id="4856" w:author="Andrea Caccia" w:date="2019-06-05T14:58:00Z">
                    <w:rPr>
                      <w:rStyle w:val="CodiceHTML"/>
                    </w:rPr>
                  </w:rPrChange>
                </w:rPr>
                <w:instrText>HYPERLINK "mod/summary/reports/All-UBL-2.2-Documents.html" \t "_top"</w:instrText>
              </w:r>
            </w:ins>
            <w:del w:id="4857" w:author="Andrea Caccia" w:date="2019-05-31T10:55:00Z">
              <w:r w:rsidRPr="00EF17AA" w:rsidDel="003329F5">
                <w:rPr>
                  <w:rStyle w:val="CodiceHTML"/>
                  <w:lang w:val="en-GB"/>
                  <w:rPrChange w:id="4858" w:author="Andrea Caccia" w:date="2019-06-05T14:58:00Z">
                    <w:rPr>
                      <w:rStyle w:val="CodiceHTML"/>
                    </w:rPr>
                  </w:rPrChange>
                </w:rPr>
                <w:delInstrText xml:space="preserve"> HYPERLINK "mod/summary/reports/All-UBL-2.2-Documents.html"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4859" w:author="Andrea Caccia" w:date="2019-06-05T14:58:00Z">
                  <w:rPr>
                    <w:rStyle w:val="Collegamentoipertestuale"/>
                    <w:rFonts w:ascii="Courier New" w:hAnsi="Courier New" w:cs="Courier New"/>
                    <w:sz w:val="20"/>
                    <w:szCs w:val="20"/>
                  </w:rPr>
                </w:rPrChange>
              </w:rPr>
              <w:t>mod/summary/reports/All-UBL-2.2-Documents.html</w:t>
            </w:r>
            <w:r w:rsidRPr="00EF17AA">
              <w:rPr>
                <w:rStyle w:val="CodiceHTML"/>
                <w:lang w:val="en-GB"/>
              </w:rPr>
              <w:fldChar w:fldCharType="end"/>
            </w:r>
          </w:p>
        </w:tc>
      </w:tr>
      <w:tr w:rsidR="005C009D" w:rsidRPr="00EF17AA" w14:paraId="339B55D0" w14:textId="77777777">
        <w:trPr>
          <w:divId w:val="1812400857"/>
          <w:tblCellSpacing w:w="15" w:type="dxa"/>
        </w:trPr>
        <w:tc>
          <w:tcPr>
            <w:tcW w:w="0" w:type="auto"/>
            <w:tcBorders>
              <w:top w:val="nil"/>
              <w:left w:val="nil"/>
              <w:bottom w:val="nil"/>
              <w:right w:val="nil"/>
            </w:tcBorders>
            <w:vAlign w:val="center"/>
            <w:hideMark/>
          </w:tcPr>
          <w:p w14:paraId="667BB9FF" w14:textId="06258AEC" w:rsidR="005C009D" w:rsidRPr="00EF17AA" w:rsidRDefault="001145FF">
            <w:pPr>
              <w:rPr>
                <w:rFonts w:ascii="Arial" w:eastAsia="Times New Roman" w:hAnsi="Arial" w:cs="Arial"/>
                <w:sz w:val="22"/>
                <w:szCs w:val="22"/>
                <w:lang w:val="en-GB"/>
                <w:rPrChange w:id="4860" w:author="Andrea Caccia" w:date="2019-06-05T14:58:00Z">
                  <w:rPr>
                    <w:rFonts w:ascii="Arial" w:eastAsia="Times New Roman" w:hAnsi="Arial" w:cs="Arial"/>
                    <w:sz w:val="22"/>
                    <w:szCs w:val="22"/>
                  </w:rPr>
                </w:rPrChange>
              </w:rPr>
            </w:pPr>
            <w:r w:rsidRPr="00EF17AA">
              <w:rPr>
                <w:rStyle w:val="CodiceHTML"/>
                <w:lang w:val="en-GB"/>
              </w:rPr>
              <w:fldChar w:fldCharType="begin"/>
            </w:r>
            <w:ins w:id="4861" w:author="Andrea Caccia" w:date="2019-05-31T10:55:00Z">
              <w:r w:rsidR="003329F5" w:rsidRPr="00EF17AA">
                <w:rPr>
                  <w:rStyle w:val="CodiceHTML"/>
                  <w:lang w:val="en-GB"/>
                  <w:rPrChange w:id="4862" w:author="Andrea Caccia" w:date="2019-06-05T14:58:00Z">
                    <w:rPr>
                      <w:rStyle w:val="CodiceHTML"/>
                    </w:rPr>
                  </w:rPrChange>
                </w:rPr>
                <w:instrText>HYPERLINK "mod/summary/reports/All-UBL-2.2-SignatureExtensionComponents.html" \t "_top"</w:instrText>
              </w:r>
            </w:ins>
            <w:del w:id="4863" w:author="Andrea Caccia" w:date="2019-05-31T10:55:00Z">
              <w:r w:rsidRPr="00EF17AA" w:rsidDel="003329F5">
                <w:rPr>
                  <w:rStyle w:val="CodiceHTML"/>
                  <w:lang w:val="en-GB"/>
                  <w:rPrChange w:id="4864" w:author="Andrea Caccia" w:date="2019-06-05T14:58:00Z">
                    <w:rPr>
                      <w:rStyle w:val="CodiceHTML"/>
                    </w:rPr>
                  </w:rPrChange>
                </w:rPr>
                <w:delInstrText xml:space="preserve"> HYPERLINK "mod/summary/reports/All-UBL-2.2-SignatureExtensionComponents.html"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4865" w:author="Andrea Caccia" w:date="2019-06-05T14:58:00Z">
                  <w:rPr>
                    <w:rStyle w:val="Collegamentoipertestuale"/>
                    <w:rFonts w:ascii="Courier New" w:hAnsi="Courier New" w:cs="Courier New"/>
                    <w:sz w:val="20"/>
                    <w:szCs w:val="20"/>
                  </w:rPr>
                </w:rPrChange>
              </w:rPr>
              <w:t>mod/summary/reports/All-UBL-2.2-SignatureExtensionComponents.html</w:t>
            </w:r>
            <w:r w:rsidRPr="00EF17AA">
              <w:rPr>
                <w:rStyle w:val="CodiceHTML"/>
                <w:lang w:val="en-GB"/>
              </w:rPr>
              <w:fldChar w:fldCharType="end"/>
            </w:r>
          </w:p>
        </w:tc>
      </w:tr>
    </w:tbl>
    <w:p w14:paraId="6937CECC"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 xml:space="preserve">For links to the individual HTML reports for each of the document types, see the schema tables in </w:t>
      </w:r>
      <w:r w:rsidR="00552F04" w:rsidRPr="00EF17AA">
        <w:rPr>
          <w:lang w:val="en-GB"/>
        </w:rPr>
        <w:fldChar w:fldCharType="begin"/>
      </w:r>
      <w:r w:rsidR="00552F04" w:rsidRPr="00EF17AA">
        <w:rPr>
          <w:lang w:val="en-GB"/>
          <w:rPrChange w:id="4866" w:author="Andrea Caccia" w:date="2019-06-05T14:58:00Z">
            <w:rPr/>
          </w:rPrChange>
        </w:rPr>
        <w:instrText xml:space="preserve"> HYPERLINK \l "S-UBL-2.2-DOCUMENT-SCHEMAS" \o "3.2 UBL 2.2 Document Schemas" </w:instrText>
      </w:r>
      <w:r w:rsidR="00552F04" w:rsidRPr="00EF17AA">
        <w:rPr>
          <w:lang w:val="en-GB"/>
        </w:rPr>
        <w:fldChar w:fldCharType="separate"/>
      </w:r>
      <w:r w:rsidRPr="00EF17AA">
        <w:rPr>
          <w:rStyle w:val="Collegamentoipertestuale"/>
          <w:rFonts w:ascii="Arial" w:hAnsi="Arial" w:cs="Arial"/>
          <w:sz w:val="22"/>
          <w:szCs w:val="22"/>
          <w:lang w:val="en-GB"/>
        </w:rPr>
        <w:t>Section 3.2, “UBL 2.2 Document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These reports elide all of the library components that are not used by each document type and are far shorter than the “all documents” report.</w:t>
      </w:r>
    </w:p>
    <w:p w14:paraId="1D0557D4" w14:textId="77777777" w:rsidR="005C009D" w:rsidRPr="00EF17AA" w:rsidRDefault="001145FF">
      <w:pPr>
        <w:pStyle w:val="NormaleWeb"/>
        <w:divId w:val="1761099957"/>
        <w:rPr>
          <w:rFonts w:ascii="Arial" w:hAnsi="Arial" w:cs="Arial"/>
          <w:sz w:val="22"/>
          <w:szCs w:val="22"/>
          <w:lang w:val="en-GB"/>
        </w:rPr>
      </w:pPr>
      <w:r w:rsidRPr="00EF17AA">
        <w:rPr>
          <w:rFonts w:ascii="Arial" w:hAnsi="Arial" w:cs="Arial"/>
          <w:sz w:val="22"/>
          <w:szCs w:val="22"/>
          <w:lang w:val="en-GB"/>
        </w:rPr>
        <w:t>For notes on the use of the HTML reports, see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3811"/>
      </w:tblGrid>
      <w:tr w:rsidR="005C009D" w:rsidRPr="00EF17AA" w14:paraId="3C4383BE" w14:textId="77777777">
        <w:trPr>
          <w:divId w:val="283200466"/>
          <w:tblCellSpacing w:w="15" w:type="dxa"/>
        </w:trPr>
        <w:tc>
          <w:tcPr>
            <w:tcW w:w="0" w:type="auto"/>
            <w:tcBorders>
              <w:top w:val="nil"/>
              <w:left w:val="nil"/>
              <w:bottom w:val="nil"/>
              <w:right w:val="nil"/>
            </w:tcBorders>
            <w:vAlign w:val="center"/>
            <w:hideMark/>
          </w:tcPr>
          <w:p w14:paraId="7107332F" w14:textId="2A751C35" w:rsidR="005C009D" w:rsidRPr="00EF17AA" w:rsidRDefault="001145FF">
            <w:pPr>
              <w:rPr>
                <w:rFonts w:ascii="Arial" w:eastAsia="Times New Roman" w:hAnsi="Arial" w:cs="Arial"/>
                <w:sz w:val="22"/>
                <w:szCs w:val="22"/>
                <w:lang w:val="en-GB"/>
                <w:rPrChange w:id="4867" w:author="Andrea Caccia" w:date="2019-06-05T14:58:00Z">
                  <w:rPr>
                    <w:rFonts w:ascii="Arial" w:eastAsia="Times New Roman" w:hAnsi="Arial" w:cs="Arial"/>
                    <w:sz w:val="22"/>
                    <w:szCs w:val="22"/>
                  </w:rPr>
                </w:rPrChange>
              </w:rPr>
            </w:pPr>
            <w:r w:rsidRPr="00EF17AA">
              <w:rPr>
                <w:rStyle w:val="CodiceHTML"/>
                <w:lang w:val="en-GB"/>
              </w:rPr>
              <w:fldChar w:fldCharType="begin"/>
            </w:r>
            <w:ins w:id="4868" w:author="Andrea Caccia" w:date="2019-05-31T10:55:00Z">
              <w:r w:rsidR="003329F5" w:rsidRPr="00EF17AA">
                <w:rPr>
                  <w:rStyle w:val="CodiceHTML"/>
                  <w:lang w:val="en-GB"/>
                  <w:rPrChange w:id="4869" w:author="Andrea Caccia" w:date="2019-06-05T14:58:00Z">
                    <w:rPr>
                      <w:rStyle w:val="CodiceHTML"/>
                    </w:rPr>
                  </w:rPrChange>
                </w:rPr>
                <w:instrText>HYPERLINK "mod/summary/readme-Reports.html" \t "_top"</w:instrText>
              </w:r>
            </w:ins>
            <w:del w:id="4870" w:author="Andrea Caccia" w:date="2019-05-31T10:55:00Z">
              <w:r w:rsidRPr="00EF17AA" w:rsidDel="003329F5">
                <w:rPr>
                  <w:rStyle w:val="CodiceHTML"/>
                  <w:lang w:val="en-GB"/>
                  <w:rPrChange w:id="4871" w:author="Andrea Caccia" w:date="2019-06-05T14:58:00Z">
                    <w:rPr>
                      <w:rStyle w:val="CodiceHTML"/>
                    </w:rPr>
                  </w:rPrChange>
                </w:rPr>
                <w:delInstrText xml:space="preserve"> HYPERLINK "mod/summary/readme-Reports.html"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4872" w:author="Andrea Caccia" w:date="2019-06-05T14:58:00Z">
                  <w:rPr>
                    <w:rStyle w:val="Collegamentoipertestuale"/>
                    <w:rFonts w:ascii="Courier New" w:hAnsi="Courier New" w:cs="Courier New"/>
                    <w:sz w:val="20"/>
                    <w:szCs w:val="20"/>
                  </w:rPr>
                </w:rPrChange>
              </w:rPr>
              <w:t>mod/summary/readme-Reports.html</w:t>
            </w:r>
            <w:r w:rsidRPr="00EF17AA">
              <w:rPr>
                <w:rStyle w:val="CodiceHTML"/>
                <w:lang w:val="en-GB"/>
              </w:rPr>
              <w:fldChar w:fldCharType="end"/>
            </w:r>
          </w:p>
        </w:tc>
      </w:tr>
    </w:tbl>
    <w:p w14:paraId="0521D8A2" w14:textId="77777777" w:rsidR="005C009D" w:rsidRPr="00EF17AA" w:rsidRDefault="001145FF">
      <w:pPr>
        <w:pStyle w:val="Titolo3"/>
        <w:divId w:val="111368809"/>
        <w:rPr>
          <w:rFonts w:ascii="Arial" w:eastAsia="Times New Roman" w:hAnsi="Arial" w:cs="Arial"/>
          <w:sz w:val="26"/>
          <w:szCs w:val="26"/>
          <w:lang w:val="en-GB"/>
        </w:rPr>
      </w:pPr>
      <w:bookmarkStart w:id="4873" w:name="S-UBL-VALIDATION-ARTEFACT-GENERATION"/>
      <w:bookmarkEnd w:id="4873"/>
      <w:r w:rsidRPr="00EF17AA">
        <w:rPr>
          <w:rFonts w:ascii="Arial" w:eastAsia="Times New Roman" w:hAnsi="Arial" w:cs="Arial"/>
          <w:sz w:val="26"/>
          <w:szCs w:val="26"/>
          <w:lang w:val="en-GB"/>
        </w:rPr>
        <w:t>C.2 UBL Validation Artefact Generation</w:t>
      </w:r>
    </w:p>
    <w:p w14:paraId="7E8072B3" w14:textId="77777777" w:rsidR="005C009D" w:rsidRPr="00EF17AA" w:rsidRDefault="001145FF">
      <w:pPr>
        <w:pStyle w:val="NormaleWeb"/>
        <w:divId w:val="200409658"/>
        <w:rPr>
          <w:rFonts w:ascii="Arial" w:hAnsi="Arial" w:cs="Arial"/>
          <w:sz w:val="22"/>
          <w:szCs w:val="22"/>
          <w:lang w:val="en-GB"/>
        </w:rPr>
      </w:pPr>
      <w:r w:rsidRPr="00EF17AA">
        <w:rPr>
          <w:rFonts w:ascii="Arial" w:hAnsi="Arial" w:cs="Arial"/>
          <w:sz w:val="22"/>
          <w:szCs w:val="22"/>
          <w:lang w:val="en-GB"/>
        </w:rPr>
        <w:t>Following the relevant sections of the OASIS Business Document Naming and Design Rules, the normative UBL schemas and non-normative OASIS Context/Value Association [</w:t>
      </w:r>
      <w:r w:rsidR="00552F04" w:rsidRPr="00EF17AA">
        <w:rPr>
          <w:lang w:val="en-GB"/>
        </w:rPr>
        <w:fldChar w:fldCharType="begin"/>
      </w:r>
      <w:r w:rsidR="00552F04" w:rsidRPr="00EF17AA">
        <w:rPr>
          <w:lang w:val="en-GB"/>
          <w:rPrChange w:id="4874" w:author="Andrea Caccia" w:date="2019-06-05T14:58:00Z">
            <w:rPr/>
          </w:rPrChange>
        </w:rPr>
        <w:instrText xml:space="preserve"> HYPERLINK \l "cva"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CVA</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file are generated from the machine-processable XML of the spreadsheet contents. From the CVA file and the genericode expressions of code list values, the data type qualifications XSLT stylesheet is generated.</w:t>
      </w:r>
    </w:p>
    <w:p w14:paraId="20BD318B" w14:textId="77777777" w:rsidR="005C009D" w:rsidRPr="00EF17AA" w:rsidRDefault="001145FF">
      <w:pPr>
        <w:pStyle w:val="NormaleWeb"/>
        <w:divId w:val="200409658"/>
        <w:rPr>
          <w:rFonts w:ascii="Arial" w:hAnsi="Arial" w:cs="Arial"/>
          <w:sz w:val="22"/>
          <w:szCs w:val="22"/>
          <w:lang w:val="en-GB"/>
        </w:rPr>
      </w:pPr>
      <w:r w:rsidRPr="00EF17AA">
        <w:rPr>
          <w:rFonts w:ascii="Arial" w:hAnsi="Arial" w:cs="Arial"/>
          <w:sz w:val="22"/>
          <w:szCs w:val="22"/>
          <w:lang w:val="en-GB"/>
        </w:rPr>
        <w:t xml:space="preserve">The following diagram shows the conceptual relationships between the UBL data models on the left and validation artefacts (schemas and XSLT) on the right. Compare </w:t>
      </w:r>
      <w:hyperlink w:anchor="F-UBL-SCHEMA-DEPENDENCIES" w:tooltip="Figure 76. UBL Schema Dependencies" w:history="1">
        <w:r w:rsidRPr="00EF17AA">
          <w:rPr>
            <w:rStyle w:val="Collegamentoipertestuale"/>
            <w:rFonts w:ascii="Arial" w:hAnsi="Arial" w:cs="Arial"/>
            <w:sz w:val="22"/>
            <w:szCs w:val="22"/>
            <w:lang w:val="en-GB"/>
          </w:rPr>
          <w:t>Figure 76, “UBL Schema Dependencies”</w:t>
        </w:r>
      </w:hyperlink>
      <w:r w:rsidRPr="00EF17AA">
        <w:rPr>
          <w:rFonts w:ascii="Arial" w:hAnsi="Arial" w:cs="Arial"/>
          <w:sz w:val="22"/>
          <w:szCs w:val="22"/>
          <w:lang w:val="en-GB"/>
        </w:rPr>
        <w:t>.</w:t>
      </w:r>
    </w:p>
    <w:p w14:paraId="1522665C" w14:textId="77777777" w:rsidR="005C009D" w:rsidRPr="00EF17AA" w:rsidRDefault="001145FF">
      <w:pPr>
        <w:pStyle w:val="Titolo10"/>
        <w:divId w:val="1325354126"/>
        <w:rPr>
          <w:rFonts w:ascii="Arial" w:hAnsi="Arial" w:cs="Arial"/>
          <w:sz w:val="22"/>
          <w:szCs w:val="22"/>
          <w:lang w:val="en-GB"/>
        </w:rPr>
      </w:pPr>
      <w:bookmarkStart w:id="4875" w:name="F-UBL-DATA-MODEL-REALIZATION"/>
      <w:bookmarkEnd w:id="4875"/>
      <w:r w:rsidRPr="00EF17AA">
        <w:rPr>
          <w:rFonts w:ascii="Arial" w:hAnsi="Arial" w:cs="Arial"/>
          <w:i/>
          <w:iCs/>
          <w:sz w:val="22"/>
          <w:szCs w:val="22"/>
          <w:lang w:val="en-GB"/>
        </w:rPr>
        <w:t>Figure C.1. UBL Data Model Realization</w:t>
      </w:r>
    </w:p>
    <w:p w14:paraId="63BD8820" w14:textId="77777777" w:rsidR="005C009D" w:rsidRPr="00EF17AA" w:rsidRDefault="001145FF">
      <w:pPr>
        <w:divId w:val="1823499717"/>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"http://docs.oasis-open.org/ubl/os-UBL-2.2/art/UBL-2.2-ModelRealization.png"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8766C4F" wp14:editId="2226009F">
            <wp:extent cx="5232400" cy="3060700"/>
            <wp:effectExtent l="0" t="0" r="0" b="0"/>
            <wp:docPr id="83" name="Immagine 83" descr="[model realiz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odel realization diagram]"/>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5232400" cy="3060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791C1002" w14:textId="77777777" w:rsidR="005C009D" w:rsidRPr="00EF17AA" w:rsidRDefault="001145FF">
      <w:pPr>
        <w:pStyle w:val="NormaleWeb"/>
        <w:divId w:val="200409658"/>
        <w:rPr>
          <w:rFonts w:ascii="Arial" w:hAnsi="Arial" w:cs="Arial"/>
          <w:sz w:val="22"/>
          <w:szCs w:val="22"/>
          <w:lang w:val="en-GB"/>
        </w:rPr>
      </w:pPr>
      <w:r w:rsidRPr="00EF17AA">
        <w:rPr>
          <w:rFonts w:ascii="Arial" w:hAnsi="Arial" w:cs="Arial"/>
          <w:sz w:val="22"/>
          <w:szCs w:val="22"/>
          <w:lang w:val="en-GB"/>
        </w:rPr>
        <w:t xml:space="preserve">The namespaces shown in the shaded boxes (with prefixes </w:t>
      </w:r>
      <w:r w:rsidRPr="00EF17AA">
        <w:rPr>
          <w:rStyle w:val="CodiceHTML"/>
          <w:lang w:val="en-GB"/>
        </w:rPr>
        <w:t>qdt:</w:t>
      </w:r>
      <w:r w:rsidRPr="00EF17AA">
        <w:rPr>
          <w:rFonts w:ascii="Arial" w:hAnsi="Arial" w:cs="Arial"/>
          <w:sz w:val="22"/>
          <w:szCs w:val="22"/>
          <w:lang w:val="en-GB"/>
        </w:rPr>
        <w:t xml:space="preserve">, </w:t>
      </w:r>
      <w:r w:rsidRPr="00EF17AA">
        <w:rPr>
          <w:rStyle w:val="CodiceHTML"/>
          <w:lang w:val="en-GB"/>
        </w:rPr>
        <w:t>udt:</w:t>
      </w:r>
      <w:r w:rsidRPr="00EF17AA">
        <w:rPr>
          <w:rFonts w:ascii="Arial" w:hAnsi="Arial" w:cs="Arial"/>
          <w:sz w:val="22"/>
          <w:szCs w:val="22"/>
          <w:lang w:val="en-GB"/>
        </w:rPr>
        <w:t xml:space="preserve">, </w:t>
      </w:r>
      <w:r w:rsidRPr="00EF17AA">
        <w:rPr>
          <w:rStyle w:val="CodiceHTML"/>
          <w:lang w:val="en-GB"/>
        </w:rPr>
        <w:t>ccts-cct:</w:t>
      </w:r>
      <w:r w:rsidRPr="00EF17AA">
        <w:rPr>
          <w:rFonts w:ascii="Arial" w:hAnsi="Arial" w:cs="Arial"/>
          <w:sz w:val="22"/>
          <w:szCs w:val="22"/>
          <w:lang w:val="en-GB"/>
        </w:rPr>
        <w:t xml:space="preserve"> and </w:t>
      </w:r>
      <w:r w:rsidRPr="00EF17AA">
        <w:rPr>
          <w:rStyle w:val="CodiceHTML"/>
          <w:lang w:val="en-GB"/>
        </w:rPr>
        <w:t>ccts:</w:t>
      </w:r>
      <w:r w:rsidRPr="00EF17AA">
        <w:rPr>
          <w:rFonts w:ascii="Arial" w:hAnsi="Arial" w:cs="Arial"/>
          <w:sz w:val="22"/>
          <w:szCs w:val="22"/>
          <w:lang w:val="en-GB"/>
        </w:rPr>
        <w:t>) exist for the management of the schema components only and have no utility in UBL XML document instances. Declaring unused namespaces in an XML instance is superfluous and does not impact on conformance, but having them present may be confusing or misleading to the reader.</w:t>
      </w:r>
    </w:p>
    <w:p w14:paraId="449F1B81" w14:textId="77777777" w:rsidR="005C009D" w:rsidRPr="00EF17AA" w:rsidRDefault="001145FF">
      <w:pPr>
        <w:pStyle w:val="Titolo3"/>
        <w:divId w:val="1938250947"/>
        <w:rPr>
          <w:rFonts w:ascii="Arial" w:eastAsia="Times New Roman" w:hAnsi="Arial" w:cs="Arial"/>
          <w:sz w:val="26"/>
          <w:szCs w:val="26"/>
          <w:lang w:val="en-GB"/>
        </w:rPr>
      </w:pPr>
      <w:bookmarkStart w:id="4876" w:name="S-THE-UBL-COMMON-LIBRARY"/>
      <w:bookmarkEnd w:id="4876"/>
      <w:r w:rsidRPr="00EF17AA">
        <w:rPr>
          <w:rFonts w:ascii="Arial" w:eastAsia="Times New Roman" w:hAnsi="Arial" w:cs="Arial"/>
          <w:sz w:val="26"/>
          <w:szCs w:val="26"/>
          <w:lang w:val="en-GB"/>
        </w:rPr>
        <w:t>C.3 The UBL Common Library</w:t>
      </w:r>
    </w:p>
    <w:p w14:paraId="26EF0A98" w14:textId="77777777" w:rsidR="005C009D" w:rsidRPr="00EF17AA" w:rsidRDefault="001145FF">
      <w:pPr>
        <w:pStyle w:val="NormaleWeb"/>
        <w:divId w:val="1254973153"/>
        <w:rPr>
          <w:rFonts w:ascii="Arial" w:hAnsi="Arial" w:cs="Arial"/>
          <w:sz w:val="22"/>
          <w:szCs w:val="22"/>
          <w:lang w:val="en-GB"/>
        </w:rPr>
      </w:pPr>
      <w:r w:rsidRPr="00EF17AA">
        <w:rPr>
          <w:rFonts w:ascii="Arial" w:hAnsi="Arial" w:cs="Arial"/>
          <w:sz w:val="22"/>
          <w:szCs w:val="22"/>
          <w:lang w:val="en-GB"/>
        </w:rPr>
        <w:t>As noted above, UBL is based on a reusable library of Business Information Entities. In the current release, the Common Library contains more than two thousand of these individually defined data items.</w:t>
      </w:r>
    </w:p>
    <w:p w14:paraId="3B761DD2" w14:textId="77777777" w:rsidR="005C009D" w:rsidRPr="00EF17AA" w:rsidRDefault="001145FF">
      <w:pPr>
        <w:pStyle w:val="Titolo3"/>
        <w:divId w:val="1882858212"/>
        <w:rPr>
          <w:rFonts w:ascii="Arial" w:eastAsia="Times New Roman" w:hAnsi="Arial" w:cs="Arial"/>
          <w:sz w:val="26"/>
          <w:szCs w:val="26"/>
          <w:lang w:val="en-GB"/>
        </w:rPr>
      </w:pPr>
      <w:bookmarkStart w:id="4877" w:name="S-BUSINESS-INFORMATION-ENTITIES"/>
      <w:bookmarkEnd w:id="4877"/>
      <w:r w:rsidRPr="00EF17AA">
        <w:rPr>
          <w:rFonts w:ascii="Arial" w:eastAsia="Times New Roman" w:hAnsi="Arial" w:cs="Arial"/>
          <w:sz w:val="26"/>
          <w:szCs w:val="26"/>
          <w:lang w:val="en-GB"/>
        </w:rPr>
        <w:t>C.4 Business Information Entities</w:t>
      </w:r>
    </w:p>
    <w:p w14:paraId="3D62C866"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In the language of [</w:t>
      </w:r>
      <w:r w:rsidR="00552F04" w:rsidRPr="00EF17AA">
        <w:rPr>
          <w:lang w:val="en-GB"/>
        </w:rPr>
        <w:fldChar w:fldCharType="begin"/>
      </w:r>
      <w:r w:rsidR="00552F04" w:rsidRPr="00EF17AA">
        <w:rPr>
          <w:lang w:val="en-GB"/>
          <w:rPrChange w:id="4878"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UBL Business Information Items (BIEs) include BBIEs (“basic” individual pieces of information), ABIEs (aggregations of other BIEs), and ASBIEs (“associations” to ABIEs). Fuller explanations of these terms in the context of the CCTS framework will be found in the CCTS specification. For purposes of understanding UBL as a set of XML schemas, however, it may be useful to describe these terms employing concepts more familiar to XML users.</w:t>
      </w:r>
    </w:p>
    <w:p w14:paraId="11AEB2FF"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With the understanding that every XML document describes a logical tree of elements, the different kinds of Business Information Entities from which UBL documents are constructed may be described as follows:</w:t>
      </w:r>
    </w:p>
    <w:p w14:paraId="76158E1D" w14:textId="77777777" w:rsidR="005C009D" w:rsidRPr="00EF17AA" w:rsidRDefault="001145FF">
      <w:pPr>
        <w:pStyle w:val="NormaleWeb"/>
        <w:divId w:val="1089353539"/>
        <w:rPr>
          <w:rFonts w:ascii="Arial" w:hAnsi="Arial" w:cs="Arial"/>
          <w:sz w:val="22"/>
          <w:szCs w:val="22"/>
          <w:lang w:val="en-GB"/>
        </w:rPr>
      </w:pPr>
      <w:r w:rsidRPr="00EF17AA">
        <w:rPr>
          <w:rStyle w:val="Enfasigrassetto"/>
          <w:rFonts w:ascii="Arial" w:hAnsi="Arial" w:cs="Arial"/>
          <w:sz w:val="22"/>
          <w:szCs w:val="22"/>
          <w:lang w:val="en-GB"/>
        </w:rPr>
        <w:t>UBL BBIEs (Basic Business Information Entities)</w:t>
      </w:r>
      <w:r w:rsidRPr="00EF17AA">
        <w:rPr>
          <w:rFonts w:ascii="Arial" w:hAnsi="Arial" w:cs="Arial"/>
          <w:sz w:val="22"/>
          <w:szCs w:val="22"/>
          <w:lang w:val="en-GB"/>
        </w:rPr>
        <w:t xml:space="preserve"> are the leaf nodes of every UBL document structure. These are ordinary data fields such as one would expect to find in any business form, and they are realized in the schemas as individual XML elements at the bottom level of the document tree with simple content representing amounts, codes, quantities, and so on. All UBL BBIE elements (and only UBL BBIE elements) are members of the UBL common basic components namespace, conventionally denoted in UBL schemas by the </w:t>
      </w:r>
      <w:r w:rsidRPr="00EF17AA">
        <w:rPr>
          <w:rStyle w:val="CodiceHTML"/>
          <w:lang w:val="en-GB"/>
        </w:rPr>
        <w:t>cbc:</w:t>
      </w:r>
      <w:r w:rsidRPr="00EF17AA">
        <w:rPr>
          <w:rFonts w:ascii="Arial" w:hAnsi="Arial" w:cs="Arial"/>
          <w:sz w:val="22"/>
          <w:szCs w:val="22"/>
          <w:lang w:val="en-GB"/>
        </w:rPr>
        <w:t xml:space="preserve"> prefix. (Since all namespace prefixes in XML are assigned on a per-instance basis according to namespace declarations in the individual instance, prefixes such as </w:t>
      </w:r>
      <w:r w:rsidRPr="00EF17AA">
        <w:rPr>
          <w:rStyle w:val="CodiceHTML"/>
          <w:lang w:val="en-GB"/>
        </w:rPr>
        <w:t>cbc:</w:t>
      </w:r>
      <w:r w:rsidRPr="00EF17AA">
        <w:rPr>
          <w:rFonts w:ascii="Arial" w:hAnsi="Arial" w:cs="Arial"/>
          <w:sz w:val="22"/>
          <w:szCs w:val="22"/>
          <w:lang w:val="en-GB"/>
        </w:rPr>
        <w:t xml:space="preserve"> may be replaced with arbitrarily different namespace prefixes in actual UBL documents.)</w:t>
      </w:r>
    </w:p>
    <w:p w14:paraId="33F9F88E" w14:textId="77777777" w:rsidR="005C009D" w:rsidRPr="00EF17AA" w:rsidRDefault="001145FF">
      <w:pPr>
        <w:pStyle w:val="NormaleWeb"/>
        <w:divId w:val="1089353539"/>
        <w:rPr>
          <w:rFonts w:ascii="Arial" w:hAnsi="Arial" w:cs="Arial"/>
          <w:sz w:val="22"/>
          <w:szCs w:val="22"/>
          <w:lang w:val="en-GB"/>
        </w:rPr>
      </w:pPr>
      <w:r w:rsidRPr="00EF17AA">
        <w:rPr>
          <w:rStyle w:val="Enfasigrassetto"/>
          <w:rFonts w:ascii="Arial" w:hAnsi="Arial" w:cs="Arial"/>
          <w:sz w:val="22"/>
          <w:szCs w:val="22"/>
          <w:lang w:val="en-GB"/>
        </w:rPr>
        <w:lastRenderedPageBreak/>
        <w:t>UBL ASBIEs (Association Business Information Entities)</w:t>
      </w:r>
      <w:r w:rsidRPr="00EF17AA">
        <w:rPr>
          <w:rFonts w:ascii="Arial" w:hAnsi="Arial" w:cs="Arial"/>
          <w:sz w:val="22"/>
          <w:szCs w:val="22"/>
          <w:lang w:val="en-GB"/>
        </w:rPr>
        <w:t xml:space="preserve"> are substructures of a UBL document. Children of ASBIEs may be BBIEs or other ASBIEs, never ABIEs. All UBL ASBIEs (and only UBL ASBIEs) are members </w:t>
      </w:r>
      <w:r w:rsidRPr="00EF17AA">
        <w:rPr>
          <w:rStyle w:val="italic"/>
          <w:rFonts w:ascii="Arial" w:hAnsi="Arial" w:cs="Arial"/>
          <w:sz w:val="22"/>
          <w:szCs w:val="22"/>
          <w:lang w:val="en-GB"/>
        </w:rPr>
        <w:t>as elements</w:t>
      </w:r>
      <w:r w:rsidRPr="00EF17AA">
        <w:rPr>
          <w:rFonts w:ascii="Arial" w:hAnsi="Arial" w:cs="Arial"/>
          <w:sz w:val="22"/>
          <w:szCs w:val="22"/>
          <w:lang w:val="en-GB"/>
        </w:rPr>
        <w:t xml:space="preserve"> of the UBL common aggregate components namespace, denoted in UBL schemas by the </w:t>
      </w:r>
      <w:r w:rsidRPr="00EF17AA">
        <w:rPr>
          <w:rStyle w:val="CodiceHTML"/>
          <w:lang w:val="en-GB"/>
        </w:rPr>
        <w:t>cac:</w:t>
      </w:r>
      <w:r w:rsidRPr="00EF17AA">
        <w:rPr>
          <w:rFonts w:ascii="Arial" w:hAnsi="Arial" w:cs="Arial"/>
          <w:sz w:val="22"/>
          <w:szCs w:val="22"/>
          <w:lang w:val="en-GB"/>
        </w:rPr>
        <w:t xml:space="preserve"> prefix.</w:t>
      </w:r>
    </w:p>
    <w:p w14:paraId="17C1298B" w14:textId="77777777" w:rsidR="005C009D" w:rsidRPr="00EF17AA" w:rsidRDefault="001145FF">
      <w:pPr>
        <w:pStyle w:val="NormaleWeb"/>
        <w:divId w:val="1089353539"/>
        <w:rPr>
          <w:rFonts w:ascii="Arial" w:hAnsi="Arial" w:cs="Arial"/>
          <w:sz w:val="22"/>
          <w:szCs w:val="22"/>
          <w:lang w:val="en-GB"/>
        </w:rPr>
      </w:pPr>
      <w:r w:rsidRPr="00EF17AA">
        <w:rPr>
          <w:rStyle w:val="Enfasigrassetto"/>
          <w:rFonts w:ascii="Arial" w:hAnsi="Arial" w:cs="Arial"/>
          <w:sz w:val="22"/>
          <w:szCs w:val="22"/>
          <w:lang w:val="en-GB"/>
        </w:rPr>
        <w:t>UBL document ABIEs (Aggregate Business Information Entities)</w:t>
      </w:r>
      <w:r w:rsidRPr="00EF17AA">
        <w:rPr>
          <w:rFonts w:ascii="Arial" w:hAnsi="Arial" w:cs="Arial"/>
          <w:sz w:val="22"/>
          <w:szCs w:val="22"/>
          <w:lang w:val="en-GB"/>
        </w:rPr>
        <w:t xml:space="preserve"> are the root nodes and top-level structures of UBL documents. Children of document ABIEs may be BBIEs or ASBIEs, never ABIEs. All UBL document ABIEs (and only UBL document ABIEs) are defined within individual namespaces specific to each document as both elements and types.</w:t>
      </w:r>
    </w:p>
    <w:p w14:paraId="686377AF" w14:textId="77777777" w:rsidR="005C009D" w:rsidRPr="00EF17AA" w:rsidRDefault="001145FF">
      <w:pPr>
        <w:pStyle w:val="NormaleWeb"/>
        <w:divId w:val="1089353539"/>
        <w:rPr>
          <w:rFonts w:ascii="Arial" w:hAnsi="Arial" w:cs="Arial"/>
          <w:sz w:val="22"/>
          <w:szCs w:val="22"/>
          <w:lang w:val="en-GB"/>
        </w:rPr>
      </w:pPr>
      <w:r w:rsidRPr="00EF17AA">
        <w:rPr>
          <w:rStyle w:val="Enfasigrassetto"/>
          <w:rFonts w:ascii="Arial" w:hAnsi="Arial" w:cs="Arial"/>
          <w:sz w:val="22"/>
          <w:szCs w:val="22"/>
          <w:lang w:val="en-GB"/>
        </w:rPr>
        <w:t>UBL library ABIEs</w:t>
      </w:r>
      <w:r w:rsidRPr="00EF17AA">
        <w:rPr>
          <w:rFonts w:ascii="Arial" w:hAnsi="Arial" w:cs="Arial"/>
          <w:sz w:val="22"/>
          <w:szCs w:val="22"/>
          <w:lang w:val="en-GB"/>
        </w:rPr>
        <w:t xml:space="preserve"> (that is, all ABIEs except document ABIEs) have a structural shape but are not concrete document structures; rather, they are abstract structures or templates for ASBIEs, thus allowing the same structure to be reused in multiple roles. Children of library ABIEs in the data structure can be BBIEs or ASBIEs, never ABIEs. All library ABIEs must be realized as ASBIEs in order to actually exist as elements in the UBL document tree. All UBL library ABIEs (and only UBL library ABIEs) are realized </w:t>
      </w:r>
      <w:r w:rsidRPr="00EF17AA">
        <w:rPr>
          <w:rStyle w:val="italic"/>
          <w:rFonts w:ascii="Arial" w:hAnsi="Arial" w:cs="Arial"/>
          <w:sz w:val="22"/>
          <w:szCs w:val="22"/>
          <w:lang w:val="en-GB"/>
        </w:rPr>
        <w:t>as types</w:t>
      </w:r>
      <w:r w:rsidRPr="00EF17AA">
        <w:rPr>
          <w:rFonts w:ascii="Arial" w:hAnsi="Arial" w:cs="Arial"/>
          <w:sz w:val="22"/>
          <w:szCs w:val="22"/>
          <w:lang w:val="en-GB"/>
        </w:rPr>
        <w:t xml:space="preserve"> in the UBL </w:t>
      </w:r>
      <w:r w:rsidRPr="00EF17AA">
        <w:rPr>
          <w:rStyle w:val="CodiceHTML"/>
          <w:lang w:val="en-GB"/>
        </w:rPr>
        <w:t>cac:</w:t>
      </w:r>
      <w:r w:rsidRPr="00EF17AA">
        <w:rPr>
          <w:rFonts w:ascii="Arial" w:hAnsi="Arial" w:cs="Arial"/>
          <w:sz w:val="22"/>
          <w:szCs w:val="22"/>
          <w:lang w:val="en-GB"/>
        </w:rPr>
        <w:t xml:space="preserve"> namespace.</w:t>
      </w:r>
    </w:p>
    <w:p w14:paraId="4AF36BA3"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This naming scheme inherited from CCTS may prove problematic for some UBL users. In particular, the CCTS terms “Association Business Information Entity” and “Aggregate Business Information Entity” do not well describe these two concepts as they are realized in XML. The problem word here is “association”, which correctly describes this relationship within a UML (Unified Modeling Language) framework but is perhaps better thought of in the UBL context as meaning that a particular ASBIE is “associated with” an abstract ABIE structure. For our purposes, it would have been better if ASBIEs had instead been called “Aggregate Business Information Entities” and ABIEs had instead been called “Structural Templates”. It may prove easiest for the UBL user to regard the terms ASBIE and ABIE as opaque labels and to ignore the historical expansions of these acronyms.</w:t>
      </w:r>
    </w:p>
    <w:p w14:paraId="777517BD"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 xml:space="preserve">It can be seen from the above that the XML implementations of ASBIEs and library ABIEs share the same </w:t>
      </w:r>
      <w:r w:rsidRPr="00EF17AA">
        <w:rPr>
          <w:rStyle w:val="CodiceHTML"/>
          <w:lang w:val="en-GB"/>
        </w:rPr>
        <w:t>cac:</w:t>
      </w:r>
      <w:r w:rsidRPr="00EF17AA">
        <w:rPr>
          <w:rFonts w:ascii="Arial" w:hAnsi="Arial" w:cs="Arial"/>
          <w:sz w:val="22"/>
          <w:szCs w:val="22"/>
          <w:lang w:val="en-GB"/>
        </w:rPr>
        <w:t xml:space="preserve"> namespace. In the schemas, library ABIEs are all implemented as XML types, and ASBIEs are all implemented as XML elements. This is simply a reflection of their different roles—library ABIEs as abstract classes or structural templates (realized as XML types) and ASBIEs as concrete instantiations (realized as XML elements derived from those types).</w:t>
      </w:r>
    </w:p>
    <w:p w14:paraId="621CB175"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 xml:space="preserve">While the distinction between ABIEs/classes/types on the one hand and ASBIEs/instantiations/elements on the other is clear enough, it should be noted that in some cases an ASBIE does not qualify the name of the ABIE from which it is derived. In effect, they have the same name. Some library ABIEs are used only in the form of an ASBIE having the same name; for example, </w:t>
      </w:r>
      <w:r w:rsidRPr="00EF17AA">
        <w:rPr>
          <w:rStyle w:val="CodiceHTML"/>
          <w:lang w:val="en-GB"/>
        </w:rPr>
        <w:t>AddressLine</w:t>
      </w:r>
      <w:r w:rsidRPr="00EF17AA">
        <w:rPr>
          <w:rFonts w:ascii="Arial" w:hAnsi="Arial" w:cs="Arial"/>
          <w:sz w:val="22"/>
          <w:szCs w:val="22"/>
          <w:lang w:val="en-GB"/>
        </w:rPr>
        <w:t xml:space="preserve"> is a library ABIE that is only used in the form of an ASBIE named </w:t>
      </w:r>
      <w:r w:rsidRPr="00EF17AA">
        <w:rPr>
          <w:rStyle w:val="CodiceHTML"/>
          <w:lang w:val="en-GB"/>
        </w:rPr>
        <w:t>AddressLine.</w:t>
      </w:r>
      <w:r w:rsidRPr="00EF17AA">
        <w:rPr>
          <w:rFonts w:ascii="Arial" w:hAnsi="Arial" w:cs="Arial"/>
          <w:sz w:val="22"/>
          <w:szCs w:val="22"/>
          <w:lang w:val="en-GB"/>
        </w:rPr>
        <w:t xml:space="preserve"> Some library ABIEs are realized in some places as ASBIEs with the same name (where it is felt that the unqualified name is sufficient) and elsewhere as ASBIEs with a name that is further qualified; for example, the library ABIE </w:t>
      </w:r>
      <w:r w:rsidRPr="00EF17AA">
        <w:rPr>
          <w:rStyle w:val="CodiceHTML"/>
          <w:lang w:val="en-GB"/>
        </w:rPr>
        <w:t>Address</w:t>
      </w:r>
      <w:r w:rsidRPr="00EF17AA">
        <w:rPr>
          <w:rFonts w:ascii="Arial" w:hAnsi="Arial" w:cs="Arial"/>
          <w:sz w:val="22"/>
          <w:szCs w:val="22"/>
          <w:lang w:val="en-GB"/>
        </w:rPr>
        <w:t xml:space="preserve"> has numerous ASBIE realizations with qualified names like </w:t>
      </w:r>
      <w:r w:rsidRPr="00EF17AA">
        <w:rPr>
          <w:rStyle w:val="CodiceHTML"/>
          <w:lang w:val="en-GB"/>
        </w:rPr>
        <w:t>LocationAddress</w:t>
      </w:r>
      <w:r w:rsidRPr="00EF17AA">
        <w:rPr>
          <w:rFonts w:ascii="Arial" w:hAnsi="Arial" w:cs="Arial"/>
          <w:sz w:val="22"/>
          <w:szCs w:val="22"/>
          <w:lang w:val="en-GB"/>
        </w:rPr>
        <w:t xml:space="preserve">, </w:t>
      </w:r>
      <w:r w:rsidRPr="00EF17AA">
        <w:rPr>
          <w:rStyle w:val="CodiceHTML"/>
          <w:lang w:val="en-GB"/>
        </w:rPr>
        <w:t>ApplicableAddress</w:t>
      </w:r>
      <w:r w:rsidRPr="00EF17AA">
        <w:rPr>
          <w:rFonts w:ascii="Arial" w:hAnsi="Arial" w:cs="Arial"/>
          <w:sz w:val="22"/>
          <w:szCs w:val="22"/>
          <w:lang w:val="en-GB"/>
        </w:rPr>
        <w:t xml:space="preserve">, </w:t>
      </w:r>
      <w:r w:rsidRPr="00EF17AA">
        <w:rPr>
          <w:rStyle w:val="CodiceHTML"/>
          <w:lang w:val="en-GB"/>
        </w:rPr>
        <w:t>DespatchAddress</w:t>
      </w:r>
      <w:r w:rsidRPr="00EF17AA">
        <w:rPr>
          <w:rFonts w:ascii="Arial" w:hAnsi="Arial" w:cs="Arial"/>
          <w:sz w:val="22"/>
          <w:szCs w:val="22"/>
          <w:lang w:val="en-GB"/>
        </w:rPr>
        <w:t xml:space="preserve">, and so on, but it’s also seen as an ASBIE simply named </w:t>
      </w:r>
      <w:r w:rsidRPr="00EF17AA">
        <w:rPr>
          <w:rStyle w:val="CodiceHTML"/>
          <w:lang w:val="en-GB"/>
        </w:rPr>
        <w:t>Address</w:t>
      </w:r>
      <w:r w:rsidRPr="00EF17AA">
        <w:rPr>
          <w:rFonts w:ascii="Arial" w:hAnsi="Arial" w:cs="Arial"/>
          <w:sz w:val="22"/>
          <w:szCs w:val="22"/>
          <w:lang w:val="en-GB"/>
        </w:rPr>
        <w:t xml:space="preserve"> that’s included in the library ABIEs </w:t>
      </w:r>
      <w:r w:rsidRPr="00EF17AA">
        <w:rPr>
          <w:rStyle w:val="CodiceHTML"/>
          <w:lang w:val="en-GB"/>
        </w:rPr>
        <w:t>FinancialInstitution</w:t>
      </w:r>
      <w:r w:rsidRPr="00EF17AA">
        <w:rPr>
          <w:rFonts w:ascii="Arial" w:hAnsi="Arial" w:cs="Arial"/>
          <w:sz w:val="22"/>
          <w:szCs w:val="22"/>
          <w:lang w:val="en-GB"/>
        </w:rPr>
        <w:t xml:space="preserve">, </w:t>
      </w:r>
      <w:r w:rsidRPr="00EF17AA">
        <w:rPr>
          <w:rStyle w:val="CodiceHTML"/>
          <w:lang w:val="en-GB"/>
        </w:rPr>
        <w:t>Branch</w:t>
      </w:r>
      <w:r w:rsidRPr="00EF17AA">
        <w:rPr>
          <w:rFonts w:ascii="Arial" w:hAnsi="Arial" w:cs="Arial"/>
          <w:sz w:val="22"/>
          <w:szCs w:val="22"/>
          <w:lang w:val="en-GB"/>
        </w:rPr>
        <w:t xml:space="preserve">, </w:t>
      </w:r>
      <w:r w:rsidRPr="00EF17AA">
        <w:rPr>
          <w:rStyle w:val="CodiceHTML"/>
          <w:lang w:val="en-GB"/>
        </w:rPr>
        <w:t>Location</w:t>
      </w:r>
      <w:r w:rsidRPr="00EF17AA">
        <w:rPr>
          <w:rFonts w:ascii="Arial" w:hAnsi="Arial" w:cs="Arial"/>
          <w:sz w:val="22"/>
          <w:szCs w:val="22"/>
          <w:lang w:val="en-GB"/>
        </w:rPr>
        <w:t xml:space="preserve">, and </w:t>
      </w:r>
      <w:r w:rsidRPr="00EF17AA">
        <w:rPr>
          <w:rStyle w:val="CodiceHTML"/>
          <w:lang w:val="en-GB"/>
        </w:rPr>
        <w:t>ConsumptionPoint</w:t>
      </w:r>
      <w:r w:rsidRPr="00EF17AA">
        <w:rPr>
          <w:rFonts w:ascii="Arial" w:hAnsi="Arial" w:cs="Arial"/>
          <w:sz w:val="22"/>
          <w:szCs w:val="22"/>
          <w:lang w:val="en-GB"/>
        </w:rPr>
        <w:t xml:space="preserve">. Some library ABIEs are never actually implemented as ASBIEs with the same name; for example, only one ASBIE is associated with the library ABIE </w:t>
      </w:r>
      <w:r w:rsidRPr="00EF17AA">
        <w:rPr>
          <w:rStyle w:val="CodiceHTML"/>
          <w:lang w:val="en-GB"/>
        </w:rPr>
        <w:t>ActivityDataLine</w:t>
      </w:r>
      <w:r w:rsidRPr="00EF17AA">
        <w:rPr>
          <w:rFonts w:ascii="Arial" w:hAnsi="Arial" w:cs="Arial"/>
          <w:sz w:val="22"/>
          <w:szCs w:val="22"/>
          <w:lang w:val="en-GB"/>
        </w:rPr>
        <w:t xml:space="preserve">, and it has the qualified name </w:t>
      </w:r>
      <w:r w:rsidRPr="00EF17AA">
        <w:rPr>
          <w:rStyle w:val="CodiceHTML"/>
          <w:lang w:val="en-GB"/>
        </w:rPr>
        <w:t>SupplyChainActivityDataLine</w:t>
      </w:r>
      <w:r w:rsidRPr="00EF17AA">
        <w:rPr>
          <w:rFonts w:ascii="Arial" w:hAnsi="Arial" w:cs="Arial"/>
          <w:sz w:val="22"/>
          <w:szCs w:val="22"/>
          <w:lang w:val="en-GB"/>
        </w:rPr>
        <w:t>.</w:t>
      </w:r>
    </w:p>
    <w:p w14:paraId="01D0C2D4"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 xml:space="preserve">The UBL Common Aggregate Component schema declares an identically named element or potential ASBIE for every library ABIE regardless of whether that element is used in a </w:t>
      </w:r>
      <w:r w:rsidRPr="00EF17AA">
        <w:rPr>
          <w:rFonts w:ascii="Arial" w:hAnsi="Arial" w:cs="Arial"/>
          <w:sz w:val="22"/>
          <w:szCs w:val="22"/>
          <w:lang w:val="en-GB"/>
        </w:rPr>
        <w:lastRenderedPageBreak/>
        <w:t xml:space="preserve">UBL document schema to represent an ASBIE (these are among the long list of global element declarations at the beginning of the CAC module). ABIEs are implemented as one or more ASBIEs via XSD references to these elements farther down in the CAC schema module or in individual document schema modules, which all import the CAC module. For example, the global element </w:t>
      </w:r>
      <w:r w:rsidRPr="00EF17AA">
        <w:rPr>
          <w:rStyle w:val="CodiceHTML"/>
          <w:lang w:val="en-GB"/>
        </w:rPr>
        <w:t>AddressLine</w:t>
      </w:r>
      <w:r w:rsidRPr="00EF17AA">
        <w:rPr>
          <w:rFonts w:ascii="Arial" w:hAnsi="Arial" w:cs="Arial"/>
          <w:sz w:val="22"/>
          <w:szCs w:val="22"/>
          <w:lang w:val="en-GB"/>
        </w:rPr>
        <w:t xml:space="preserve"> declared in the CAC with the line</w:t>
      </w:r>
    </w:p>
    <w:p w14:paraId="40CEF304" w14:textId="77777777" w:rsidR="005C009D" w:rsidRPr="00EF17AA" w:rsidRDefault="001145FF">
      <w:pPr>
        <w:pStyle w:val="PreformattatoHTML"/>
        <w:shd w:val="clear" w:color="auto" w:fill="E7DEEF"/>
        <w:divId w:val="1089353539"/>
        <w:rPr>
          <w:sz w:val="18"/>
          <w:szCs w:val="18"/>
          <w:lang w:val="en-GB"/>
        </w:rPr>
      </w:pPr>
      <w:r w:rsidRPr="00EF17AA">
        <w:rPr>
          <w:sz w:val="18"/>
          <w:szCs w:val="18"/>
          <w:lang w:val="en-GB"/>
        </w:rPr>
        <w:t xml:space="preserve">   &lt;xsd:element name="AddressLine" type="AddressLineType"/&gt;</w:t>
      </w:r>
    </w:p>
    <w:p w14:paraId="5E4DBC8A"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 xml:space="preserve">is implemented as an ASBIE with the same name in the declaration of the </w:t>
      </w:r>
      <w:r w:rsidRPr="00EF17AA">
        <w:rPr>
          <w:rStyle w:val="CodiceHTML"/>
          <w:lang w:val="en-GB"/>
        </w:rPr>
        <w:t>Address</w:t>
      </w:r>
      <w:r w:rsidRPr="00EF17AA">
        <w:rPr>
          <w:rFonts w:ascii="Arial" w:hAnsi="Arial" w:cs="Arial"/>
          <w:sz w:val="22"/>
          <w:szCs w:val="22"/>
          <w:lang w:val="en-GB"/>
        </w:rPr>
        <w:t xml:space="preserve"> ABIE as follows:</w:t>
      </w:r>
    </w:p>
    <w:p w14:paraId="6746F40A" w14:textId="77777777" w:rsidR="005C009D" w:rsidRPr="00EF17AA" w:rsidRDefault="001145FF">
      <w:pPr>
        <w:pStyle w:val="PreformattatoHTML"/>
        <w:shd w:val="clear" w:color="auto" w:fill="E7DEEF"/>
        <w:divId w:val="1089353539"/>
        <w:rPr>
          <w:sz w:val="18"/>
          <w:szCs w:val="18"/>
          <w:lang w:val="en-GB"/>
        </w:rPr>
      </w:pPr>
      <w:r w:rsidRPr="00EF17AA">
        <w:rPr>
          <w:sz w:val="18"/>
          <w:szCs w:val="18"/>
          <w:lang w:val="en-GB"/>
        </w:rPr>
        <w:t xml:space="preserve">   &lt;xsd:element ref="cac:AddressLine" minOccurs="0" maxOccurs="unbounded"&gt;</w:t>
      </w:r>
    </w:p>
    <w:p w14:paraId="280D11C7" w14:textId="77777777" w:rsidR="005C009D" w:rsidRPr="00EF17AA" w:rsidRDefault="001145FF">
      <w:pPr>
        <w:pStyle w:val="PreformattatoHTML"/>
        <w:shd w:val="clear" w:color="auto" w:fill="E7DEEF"/>
        <w:divId w:val="1089353539"/>
        <w:rPr>
          <w:sz w:val="18"/>
          <w:szCs w:val="18"/>
          <w:lang w:val="en-GB"/>
        </w:rPr>
      </w:pPr>
      <w:r w:rsidRPr="00EF17AA">
        <w:rPr>
          <w:sz w:val="18"/>
          <w:szCs w:val="18"/>
          <w:lang w:val="en-GB"/>
        </w:rPr>
        <w:t xml:space="preserve">      [...]</w:t>
      </w:r>
    </w:p>
    <w:p w14:paraId="186FD996" w14:textId="77777777" w:rsidR="005C009D" w:rsidRPr="00EF17AA" w:rsidRDefault="001145FF">
      <w:pPr>
        <w:pStyle w:val="PreformattatoHTML"/>
        <w:shd w:val="clear" w:color="auto" w:fill="E7DEEF"/>
        <w:divId w:val="1089353539"/>
        <w:rPr>
          <w:sz w:val="18"/>
          <w:szCs w:val="18"/>
          <w:lang w:val="en-GB"/>
        </w:rPr>
      </w:pPr>
      <w:r w:rsidRPr="00EF17AA">
        <w:rPr>
          <w:sz w:val="18"/>
          <w:szCs w:val="18"/>
          <w:lang w:val="en-GB"/>
        </w:rPr>
        <w:t xml:space="preserve">   &lt;/xsd:element&gt;</w:t>
      </w:r>
    </w:p>
    <w:p w14:paraId="15FAFE40" w14:textId="77777777" w:rsidR="005C009D" w:rsidRPr="00EF17AA" w:rsidRDefault="001145FF">
      <w:pPr>
        <w:pStyle w:val="NormaleWeb"/>
        <w:divId w:val="1089353539"/>
        <w:rPr>
          <w:rFonts w:ascii="Arial" w:hAnsi="Arial" w:cs="Arial"/>
          <w:sz w:val="22"/>
          <w:szCs w:val="22"/>
          <w:lang w:val="en-GB"/>
        </w:rPr>
      </w:pPr>
      <w:r w:rsidRPr="00EF17AA">
        <w:rPr>
          <w:rFonts w:ascii="Arial" w:hAnsi="Arial" w:cs="Arial"/>
          <w:sz w:val="22"/>
          <w:szCs w:val="22"/>
          <w:lang w:val="en-GB"/>
        </w:rPr>
        <w:t xml:space="preserve">One consequence of this approach is that the list of global elements that begins the CAC module contains elements that are in fact never used under those names in UBL 2.2. For example, the element </w:t>
      </w:r>
      <w:r w:rsidRPr="00EF17AA">
        <w:rPr>
          <w:rStyle w:val="CodiceHTML"/>
          <w:lang w:val="en-GB"/>
        </w:rPr>
        <w:t>ActivityDataLine</w:t>
      </w:r>
      <w:r w:rsidRPr="00EF17AA">
        <w:rPr>
          <w:rFonts w:ascii="Arial" w:hAnsi="Arial" w:cs="Arial"/>
          <w:sz w:val="22"/>
          <w:szCs w:val="22"/>
          <w:lang w:val="en-GB"/>
        </w:rPr>
        <w:t xml:space="preserve"> mentioned above is used by reference in creating the ASBIE </w:t>
      </w:r>
      <w:r w:rsidRPr="00EF17AA">
        <w:rPr>
          <w:rStyle w:val="CodiceHTML"/>
          <w:lang w:val="en-GB"/>
        </w:rPr>
        <w:t>SupplyChainActivityDataLine</w:t>
      </w:r>
      <w:r w:rsidRPr="00EF17AA">
        <w:rPr>
          <w:rFonts w:ascii="Arial" w:hAnsi="Arial" w:cs="Arial"/>
          <w:sz w:val="22"/>
          <w:szCs w:val="22"/>
          <w:lang w:val="en-GB"/>
        </w:rPr>
        <w:t xml:space="preserve">, but it never appears in the form of an ASBIE named </w:t>
      </w:r>
      <w:r w:rsidRPr="00EF17AA">
        <w:rPr>
          <w:rStyle w:val="CodiceHTML"/>
          <w:lang w:val="en-GB"/>
        </w:rPr>
        <w:t>ActivityDataLine</w:t>
      </w:r>
      <w:r w:rsidRPr="00EF17AA">
        <w:rPr>
          <w:rFonts w:ascii="Arial" w:hAnsi="Arial" w:cs="Arial"/>
          <w:sz w:val="22"/>
          <w:szCs w:val="22"/>
          <w:lang w:val="en-GB"/>
        </w:rPr>
        <w:t>. Such unused ABIE names remain available in the global element declarations for customizers and designers of future additions to UBL.</w:t>
      </w:r>
    </w:p>
    <w:p w14:paraId="58F89DE9" w14:textId="77777777" w:rsidR="005C009D" w:rsidRPr="00EF17AA" w:rsidRDefault="001145FF">
      <w:pPr>
        <w:pStyle w:val="Titolo3"/>
        <w:divId w:val="805004184"/>
        <w:rPr>
          <w:rFonts w:ascii="Arial" w:eastAsia="Times New Roman" w:hAnsi="Arial" w:cs="Arial"/>
          <w:sz w:val="26"/>
          <w:szCs w:val="26"/>
          <w:lang w:val="en-GB"/>
        </w:rPr>
      </w:pPr>
      <w:bookmarkStart w:id="4879" w:name="S-NAVIGATING-THE-UBL-DATA-MODEL"/>
      <w:bookmarkEnd w:id="4879"/>
      <w:r w:rsidRPr="00EF17AA">
        <w:rPr>
          <w:rFonts w:ascii="Arial" w:eastAsia="Times New Roman" w:hAnsi="Arial" w:cs="Arial"/>
          <w:sz w:val="26"/>
          <w:szCs w:val="26"/>
          <w:lang w:val="en-GB"/>
        </w:rPr>
        <w:t>C.5 Navigating the UBL Data Model</w:t>
      </w:r>
    </w:p>
    <w:p w14:paraId="54CEEA7B"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The concepts described above can be illustrated by navigating the UBL data model to construct a trivial UBL Invoice instance.</w:t>
      </w:r>
    </w:p>
    <w:p w14:paraId="21064DAC" w14:textId="06EA495D"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We will start with a wrapper copied from an example in the </w:t>
      </w:r>
      <w:r w:rsidRPr="00EF17AA">
        <w:rPr>
          <w:rStyle w:val="CodiceHTML"/>
          <w:lang w:val="en-GB"/>
        </w:rPr>
        <w:t>xml/</w:t>
      </w:r>
      <w:r w:rsidRPr="00EF17AA">
        <w:rPr>
          <w:rFonts w:ascii="Arial" w:hAnsi="Arial" w:cs="Arial"/>
          <w:sz w:val="22"/>
          <w:szCs w:val="22"/>
          <w:lang w:val="en-GB"/>
        </w:rPr>
        <w:t xml:space="preserve"> directory of the UBL distribution (</w:t>
      </w:r>
      <w:r w:rsidRPr="00EF17AA">
        <w:rPr>
          <w:rStyle w:val="CodiceHTML"/>
          <w:lang w:val="en-GB"/>
        </w:rPr>
        <w:fldChar w:fldCharType="begin"/>
      </w:r>
      <w:ins w:id="4880" w:author="Andrea Caccia" w:date="2019-05-31T10:55:00Z">
        <w:r w:rsidR="003329F5" w:rsidRPr="00EF17AA">
          <w:rPr>
            <w:rStyle w:val="CodiceHTML"/>
            <w:lang w:val="en-GB"/>
          </w:rPr>
          <w:instrText>HYPERLINK "xml/UBL-Invoice-2.1-Example.xml" \t "_top"</w:instrText>
        </w:r>
      </w:ins>
      <w:del w:id="4881" w:author="Andrea Caccia" w:date="2019-05-31T10:55:00Z">
        <w:r w:rsidRPr="00EF17AA" w:rsidDel="003329F5">
          <w:rPr>
            <w:rStyle w:val="CodiceHTML"/>
            <w:lang w:val="en-GB"/>
          </w:rPr>
          <w:delInstrText xml:space="preserve"> HYPERLINK "xml/UBL-Invoice-2.1-Example.xml"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xml/UBL-Invoice-2.1-Example.xml</w:t>
      </w:r>
      <w:r w:rsidRPr="00EF17AA">
        <w:rPr>
          <w:rStyle w:val="CodiceHTML"/>
          <w:lang w:val="en-GB"/>
        </w:rPr>
        <w:fldChar w:fldCharType="end"/>
      </w:r>
      <w:r w:rsidRPr="00EF17AA">
        <w:rPr>
          <w:rFonts w:ascii="Arial" w:hAnsi="Arial" w:cs="Arial"/>
          <w:sz w:val="22"/>
          <w:szCs w:val="22"/>
          <w:lang w:val="en-GB"/>
        </w:rPr>
        <w:t>) that has the required XML namespace declarations for the Invoice and for the common library components (“</w:t>
      </w:r>
      <w:r w:rsidRPr="00EF17AA">
        <w:rPr>
          <w:rStyle w:val="CodiceHTML"/>
          <w:lang w:val="en-GB"/>
        </w:rPr>
        <w:t>cac</w:t>
      </w:r>
      <w:r w:rsidRPr="00EF17AA">
        <w:rPr>
          <w:rFonts w:ascii="Arial" w:hAnsi="Arial" w:cs="Arial"/>
          <w:sz w:val="22"/>
          <w:szCs w:val="22"/>
          <w:lang w:val="en-GB"/>
        </w:rPr>
        <w:t>” for the aggregate (ABIE and ASBIE) components and “</w:t>
      </w:r>
      <w:r w:rsidRPr="00EF17AA">
        <w:rPr>
          <w:rStyle w:val="CodiceHTML"/>
          <w:lang w:val="en-GB"/>
        </w:rPr>
        <w:t>cbc</w:t>
      </w:r>
      <w:r w:rsidRPr="00EF17AA">
        <w:rPr>
          <w:rFonts w:ascii="Arial" w:hAnsi="Arial" w:cs="Arial"/>
          <w:sz w:val="22"/>
          <w:szCs w:val="22"/>
          <w:lang w:val="en-GB"/>
        </w:rPr>
        <w:t>” for the basic (BBIE) components):</w:t>
      </w:r>
    </w:p>
    <w:p w14:paraId="09DE82EC"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&lt;?xml version="1.0" encoding="UTF-8"?&gt;</w:t>
      </w:r>
    </w:p>
    <w:p w14:paraId="38515D7E"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&lt;Invoice xmlns="urn:oasis:names:specification:ubl:schema:xsd:Invoice-2"</w:t>
      </w:r>
    </w:p>
    <w:p w14:paraId="247C88BC"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xmlns:cac="urn:oasis:names:specification:ubl:schema:xsd:CommonAggregateComponents-2"</w:t>
      </w:r>
    </w:p>
    <w:p w14:paraId="5896659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xmlns:cbc="urn:oasis:names:specification:ubl:schema:xsd:CommonBasicComponents-2"&gt;</w:t>
      </w:r>
    </w:p>
    <w:p w14:paraId="1CC45522"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w:t>
      </w:r>
    </w:p>
    <w:p w14:paraId="3302B5D2"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&lt;/Invoice&gt;</w:t>
      </w:r>
    </w:p>
    <w:p w14:paraId="0A06032C"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Now we will fill out this shell of an instance, completing the part in the square brackets by traversing the data model.</w:t>
      </w:r>
    </w:p>
    <w:p w14:paraId="23B46635"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In addition to the aforementioned complete UBL data model spreadsheets and HTML rendering, when dealing with only a single document type there is an HTML rendition of that subset of the spreadsheet contents with only that content utilized by the one document type, such as for the Invoice: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4891"/>
      </w:tblGrid>
      <w:tr w:rsidR="005C009D" w:rsidRPr="00EF17AA" w14:paraId="58F1A80E" w14:textId="77777777">
        <w:trPr>
          <w:divId w:val="175197307"/>
          <w:tblCellSpacing w:w="15" w:type="dxa"/>
        </w:trPr>
        <w:tc>
          <w:tcPr>
            <w:tcW w:w="0" w:type="auto"/>
            <w:tcBorders>
              <w:top w:val="nil"/>
              <w:left w:val="nil"/>
              <w:bottom w:val="nil"/>
              <w:right w:val="nil"/>
            </w:tcBorders>
            <w:vAlign w:val="center"/>
            <w:hideMark/>
          </w:tcPr>
          <w:p w14:paraId="5AC1D412" w14:textId="31A46FA9" w:rsidR="005C009D" w:rsidRPr="00EF17AA" w:rsidRDefault="001145FF">
            <w:pPr>
              <w:rPr>
                <w:rFonts w:ascii="Arial" w:eastAsia="Times New Roman" w:hAnsi="Arial" w:cs="Arial"/>
                <w:sz w:val="22"/>
                <w:szCs w:val="22"/>
                <w:lang w:val="en-GB"/>
                <w:rPrChange w:id="4882" w:author="Andrea Caccia" w:date="2019-06-05T14:58:00Z">
                  <w:rPr>
                    <w:rFonts w:ascii="Arial" w:eastAsia="Times New Roman" w:hAnsi="Arial" w:cs="Arial"/>
                    <w:sz w:val="22"/>
                    <w:szCs w:val="22"/>
                  </w:rPr>
                </w:rPrChange>
              </w:rPr>
            </w:pPr>
            <w:r w:rsidRPr="00EF17AA">
              <w:rPr>
                <w:rStyle w:val="CodiceHTML"/>
                <w:lang w:val="en-GB"/>
              </w:rPr>
              <w:fldChar w:fldCharType="begin"/>
            </w:r>
            <w:ins w:id="4883" w:author="Andrea Caccia" w:date="2019-05-31T10:55:00Z">
              <w:r w:rsidR="003329F5" w:rsidRPr="00EF17AA">
                <w:rPr>
                  <w:rStyle w:val="CodiceHTML"/>
                  <w:lang w:val="en-GB"/>
                  <w:rPrChange w:id="4884" w:author="Andrea Caccia" w:date="2019-06-05T14:58:00Z">
                    <w:rPr>
                      <w:rStyle w:val="CodiceHTML"/>
                    </w:rPr>
                  </w:rPrChange>
                </w:rPr>
                <w:instrText>HYPERLINK "mod/summary/reports/UBL-Invoice-2.2.html" \t "_top"</w:instrText>
              </w:r>
            </w:ins>
            <w:del w:id="4885" w:author="Andrea Caccia" w:date="2019-05-31T10:55:00Z">
              <w:r w:rsidRPr="00EF17AA" w:rsidDel="003329F5">
                <w:rPr>
                  <w:rStyle w:val="CodiceHTML"/>
                  <w:lang w:val="en-GB"/>
                  <w:rPrChange w:id="4886" w:author="Andrea Caccia" w:date="2019-06-05T14:58:00Z">
                    <w:rPr>
                      <w:rStyle w:val="CodiceHTML"/>
                    </w:rPr>
                  </w:rPrChange>
                </w:rPr>
                <w:delInstrText xml:space="preserve"> HYPERLINK "mod/summary/reports/UBL-Invoice-2.2.html"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4887" w:author="Andrea Caccia" w:date="2019-06-05T14:58:00Z">
                  <w:rPr>
                    <w:rStyle w:val="Collegamentoipertestuale"/>
                    <w:rFonts w:ascii="Courier New" w:hAnsi="Courier New" w:cs="Courier New"/>
                    <w:sz w:val="20"/>
                    <w:szCs w:val="20"/>
                  </w:rPr>
                </w:rPrChange>
              </w:rPr>
              <w:t>mod/summary/reports/UBL-Invoice-2.2.html</w:t>
            </w:r>
            <w:r w:rsidRPr="00EF17AA">
              <w:rPr>
                <w:rStyle w:val="CodiceHTML"/>
                <w:lang w:val="en-GB"/>
              </w:rPr>
              <w:fldChar w:fldCharType="end"/>
            </w:r>
          </w:p>
        </w:tc>
      </w:tr>
    </w:tbl>
    <w:p w14:paraId="49C9020B" w14:textId="708B17DB"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Line </w:t>
      </w:r>
      <w:r w:rsidRPr="00EF17AA">
        <w:rPr>
          <w:rFonts w:ascii="Arial" w:hAnsi="Arial" w:cs="Arial"/>
          <w:sz w:val="22"/>
          <w:szCs w:val="22"/>
          <w:lang w:val="en-GB"/>
        </w:rPr>
        <w:fldChar w:fldCharType="begin"/>
      </w:r>
      <w:ins w:id="4888" w:author="Andrea Caccia" w:date="2019-05-31T10:55:00Z">
        <w:r w:rsidR="003329F5" w:rsidRPr="00EF17AA">
          <w:rPr>
            <w:rFonts w:ascii="Arial" w:hAnsi="Arial" w:cs="Arial"/>
            <w:sz w:val="22"/>
            <w:szCs w:val="22"/>
            <w:lang w:val="en-GB"/>
          </w:rPr>
          <w:instrText>HYPERLINK "mod/summary/reports/UBL-Invoice-2.2.html" \l "Table-Invoice.Details" \t "_top"</w:instrText>
        </w:r>
      </w:ins>
      <w:del w:id="4889" w:author="Andrea Caccia" w:date="2019-05-31T10:55:00Z">
        <w:r w:rsidRPr="00EF17AA" w:rsidDel="003329F5">
          <w:rPr>
            <w:rFonts w:ascii="Arial" w:hAnsi="Arial" w:cs="Arial"/>
            <w:sz w:val="22"/>
            <w:szCs w:val="22"/>
            <w:lang w:val="en-GB"/>
          </w:rPr>
          <w:delInstrText xml:space="preserve"> HYPERLINK "mod/summary/reports/UBL-Invoice-2.2.html" \l "Table-Invoice.Details"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2</w:t>
      </w:r>
      <w:r w:rsidRPr="00EF17AA">
        <w:rPr>
          <w:rFonts w:ascii="Arial" w:hAnsi="Arial" w:cs="Arial"/>
          <w:sz w:val="22"/>
          <w:szCs w:val="22"/>
          <w:lang w:val="en-GB"/>
        </w:rPr>
        <w:fldChar w:fldCharType="end"/>
      </w:r>
      <w:r w:rsidRPr="00EF17AA">
        <w:rPr>
          <w:rFonts w:ascii="Arial" w:hAnsi="Arial" w:cs="Arial"/>
          <w:sz w:val="22"/>
          <w:szCs w:val="22"/>
          <w:lang w:val="en-GB"/>
        </w:rPr>
        <w:t xml:space="preserve"> of the Invoice model defines the document ABIE named </w:t>
      </w:r>
      <w:r w:rsidRPr="00EF17AA">
        <w:rPr>
          <w:rStyle w:val="CodiceHTML"/>
          <w:lang w:val="en-GB"/>
        </w:rPr>
        <w:fldChar w:fldCharType="begin"/>
      </w:r>
      <w:ins w:id="4890" w:author="Andrea Caccia" w:date="2019-05-31T10:55:00Z">
        <w:r w:rsidR="003329F5" w:rsidRPr="00EF17AA">
          <w:rPr>
            <w:rStyle w:val="CodiceHTML"/>
            <w:lang w:val="en-GB"/>
          </w:rPr>
          <w:instrText>HYPERLINK "mod/summary/reports/UBL-Invoice-2.2.html" \l "Table-Invoice.Details" \t "_top"</w:instrText>
        </w:r>
      </w:ins>
      <w:del w:id="4891"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The Component Type column confirms that </w:t>
      </w:r>
      <w:r w:rsidRPr="00EF17AA">
        <w:rPr>
          <w:rStyle w:val="CodiceHTML"/>
          <w:lang w:val="en-GB"/>
        </w:rPr>
        <w:fldChar w:fldCharType="begin"/>
      </w:r>
      <w:ins w:id="4892" w:author="Andrea Caccia" w:date="2019-05-31T10:55:00Z">
        <w:r w:rsidR="003329F5" w:rsidRPr="00EF17AA">
          <w:rPr>
            <w:rStyle w:val="CodiceHTML"/>
            <w:lang w:val="en-GB"/>
          </w:rPr>
          <w:instrText>HYPERLINK "mod/summary/reports/UBL-Invoice-2.2.html" \l "Table-Invoice.Details" \t "_top"</w:instrText>
        </w:r>
      </w:ins>
      <w:del w:id="4893"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is an ABIE, as also indicated by the pink background in that row of the rendering.</w:t>
      </w:r>
    </w:p>
    <w:p w14:paraId="3F603B7C" w14:textId="59D2165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lastRenderedPageBreak/>
        <w:t xml:space="preserve">Everything after </w:t>
      </w:r>
      <w:r w:rsidRPr="00EF17AA">
        <w:rPr>
          <w:rStyle w:val="CodiceHTML"/>
          <w:lang w:val="en-GB"/>
        </w:rPr>
        <w:fldChar w:fldCharType="begin"/>
      </w:r>
      <w:ins w:id="4894" w:author="Andrea Caccia" w:date="2019-05-31T10:55:00Z">
        <w:r w:rsidR="003329F5" w:rsidRPr="00EF17AA">
          <w:rPr>
            <w:rStyle w:val="CodiceHTML"/>
            <w:lang w:val="en-GB"/>
          </w:rPr>
          <w:instrText>HYPERLINK "mod/summary/reports/UBL-Invoice-2.2.html" \l "Table-Invoice.Details" \t "_top"</w:instrText>
        </w:r>
      </w:ins>
      <w:del w:id="4895"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in the model ends up as part of the schema, and the order seen here is the order in which these components will appear in both the schema and any conforming instances of </w:t>
      </w:r>
      <w:r w:rsidRPr="00EF17AA">
        <w:rPr>
          <w:rStyle w:val="CodiceHTML"/>
          <w:lang w:val="en-GB"/>
        </w:rPr>
        <w:fldChar w:fldCharType="begin"/>
      </w:r>
      <w:ins w:id="4896" w:author="Andrea Caccia" w:date="2019-05-31T10:55:00Z">
        <w:r w:rsidR="003329F5" w:rsidRPr="00EF17AA">
          <w:rPr>
            <w:rStyle w:val="CodiceHTML"/>
            <w:lang w:val="en-GB"/>
          </w:rPr>
          <w:instrText>HYPERLINK "mod/summary/reports/UBL-Invoice-2.2.html" \l "Table-Invoice.Details" \t "_top"</w:instrText>
        </w:r>
      </w:ins>
      <w:del w:id="4897"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The BBIE children of </w:t>
      </w:r>
      <w:r w:rsidRPr="00EF17AA">
        <w:rPr>
          <w:rStyle w:val="CodiceHTML"/>
          <w:lang w:val="en-GB"/>
        </w:rPr>
        <w:fldChar w:fldCharType="begin"/>
      </w:r>
      <w:ins w:id="4898" w:author="Andrea Caccia" w:date="2019-05-31T10:55:00Z">
        <w:r w:rsidR="003329F5" w:rsidRPr="00EF17AA">
          <w:rPr>
            <w:rStyle w:val="CodiceHTML"/>
            <w:lang w:val="en-GB"/>
          </w:rPr>
          <w:instrText>HYPERLINK "mod/summary/reports/UBL-Invoice-2.2.html" \l "Table-Invoice.Details" \t "_top"</w:instrText>
        </w:r>
      </w:ins>
      <w:del w:id="4899"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are given first (white background), and then all the ASBIE children of </w:t>
      </w:r>
      <w:r w:rsidRPr="00EF17AA">
        <w:rPr>
          <w:rStyle w:val="CodiceHTML"/>
          <w:lang w:val="en-GB"/>
        </w:rPr>
        <w:fldChar w:fldCharType="begin"/>
      </w:r>
      <w:ins w:id="4900" w:author="Andrea Caccia" w:date="2019-05-31T10:55:00Z">
        <w:r w:rsidR="003329F5" w:rsidRPr="00EF17AA">
          <w:rPr>
            <w:rStyle w:val="CodiceHTML"/>
            <w:lang w:val="en-GB"/>
          </w:rPr>
          <w:instrText>HYPERLINK "mod/summary/reports/UBL-Invoice-2.2.html" \l "Table-Invoice.Details" \t "_top"</w:instrText>
        </w:r>
      </w:ins>
      <w:del w:id="4901"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(green background).</w:t>
      </w:r>
    </w:p>
    <w:p w14:paraId="69D6D591" w14:textId="2A62DA01"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As shown in Cardinality column, most of these components are optional. The first required field is </w:t>
      </w:r>
      <w:r w:rsidRPr="00EF17AA">
        <w:rPr>
          <w:rStyle w:val="CodiceHTML"/>
          <w:lang w:val="en-GB"/>
        </w:rPr>
        <w:fldChar w:fldCharType="begin"/>
      </w:r>
      <w:ins w:id="4902" w:author="Andrea Caccia" w:date="2019-05-31T10:55:00Z">
        <w:r w:rsidR="003329F5" w:rsidRPr="00EF17AA">
          <w:rPr>
            <w:rStyle w:val="CodiceHTML"/>
            <w:lang w:val="en-GB"/>
          </w:rPr>
          <w:instrText>HYPERLINK "mod/summary/reports/UBL-Invoice-2.2.html" \l "Table-Invoice.Identifier" \t "_top"</w:instrText>
        </w:r>
      </w:ins>
      <w:del w:id="4903" w:author="Andrea Caccia" w:date="2019-05-31T10:55:00Z">
        <w:r w:rsidRPr="00EF17AA" w:rsidDel="003329F5">
          <w:rPr>
            <w:rStyle w:val="CodiceHTML"/>
            <w:lang w:val="en-GB"/>
          </w:rPr>
          <w:delInstrText xml:space="preserve"> HYPERLINK "mod/summary/reports/UBL-Invoice-2.2.html" \l "Table-Invoice.Identifier"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ID</w:t>
      </w:r>
      <w:r w:rsidRPr="00EF17AA">
        <w:rPr>
          <w:rStyle w:val="CodiceHTML"/>
          <w:lang w:val="en-GB"/>
        </w:rPr>
        <w:fldChar w:fldCharType="end"/>
      </w:r>
      <w:r w:rsidRPr="00EF17AA">
        <w:rPr>
          <w:rFonts w:ascii="Arial" w:hAnsi="Arial" w:cs="Arial"/>
          <w:sz w:val="22"/>
          <w:szCs w:val="22"/>
          <w:lang w:val="en-GB"/>
        </w:rPr>
        <w:t xml:space="preserve"> (line </w:t>
      </w:r>
      <w:r w:rsidRPr="00EF17AA">
        <w:rPr>
          <w:rStyle w:val="CodiceHTML"/>
          <w:lang w:val="en-GB"/>
        </w:rPr>
        <w:fldChar w:fldCharType="begin"/>
      </w:r>
      <w:ins w:id="4904" w:author="Andrea Caccia" w:date="2019-05-31T10:55:00Z">
        <w:r w:rsidR="003329F5" w:rsidRPr="00EF17AA">
          <w:rPr>
            <w:rStyle w:val="CodiceHTML"/>
            <w:lang w:val="en-GB"/>
          </w:rPr>
          <w:instrText>HYPERLINK "mod/summary/reports/UBL-Invoice-2.2.html" \l "Table-Invoice.Identifier" \t "_top"</w:instrText>
        </w:r>
      </w:ins>
      <w:del w:id="4905" w:author="Andrea Caccia" w:date="2019-05-31T10:55:00Z">
        <w:r w:rsidRPr="00EF17AA" w:rsidDel="003329F5">
          <w:rPr>
            <w:rStyle w:val="CodiceHTML"/>
            <w:lang w:val="en-GB"/>
          </w:rPr>
          <w:delInstrText xml:space="preserve"> HYPERLINK "mod/summary/reports/UBL-Invoice-2.2.html" \l "Table-Invoice.Identifier"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7</w:t>
      </w:r>
      <w:r w:rsidRPr="00EF17AA">
        <w:rPr>
          <w:rStyle w:val="CodiceHTML"/>
          <w:lang w:val="en-GB"/>
        </w:rPr>
        <w:fldChar w:fldCharType="end"/>
      </w:r>
      <w:r w:rsidRPr="00EF17AA">
        <w:rPr>
          <w:rStyle w:val="CodiceHTML"/>
          <w:lang w:val="en-GB"/>
        </w:rPr>
        <w:t xml:space="preserve">) and the second is </w:t>
      </w:r>
      <w:r w:rsidRPr="00EF17AA">
        <w:rPr>
          <w:rStyle w:val="CodiceHTML"/>
          <w:lang w:val="en-GB"/>
        </w:rPr>
        <w:fldChar w:fldCharType="begin"/>
      </w:r>
      <w:ins w:id="4906" w:author="Andrea Caccia" w:date="2019-05-31T10:55:00Z">
        <w:r w:rsidR="003329F5" w:rsidRPr="00EF17AA">
          <w:rPr>
            <w:rStyle w:val="CodiceHTML"/>
            <w:lang w:val="en-GB"/>
          </w:rPr>
          <w:instrText>HYPERLINK "mod/summary/reports/UBL-Invoice-2.2.html" \l "Table-Invoice.IssueDate.Date" \t "_top"</w:instrText>
        </w:r>
      </w:ins>
      <w:del w:id="4907" w:author="Andrea Caccia" w:date="2019-05-31T10:55:00Z">
        <w:r w:rsidRPr="00EF17AA" w:rsidDel="003329F5">
          <w:rPr>
            <w:rStyle w:val="CodiceHTML"/>
            <w:lang w:val="en-GB"/>
          </w:rPr>
          <w:delInstrText xml:space="preserve"> HYPERLINK "mod/summary/reports/UBL-Invoice-2.2.html" \l "Table-Invoice.IssueDate.Date"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IssueDate</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08" w:author="Andrea Caccia" w:date="2019-05-31T10:55:00Z">
        <w:r w:rsidR="003329F5" w:rsidRPr="00EF17AA">
          <w:rPr>
            <w:rFonts w:ascii="Arial" w:hAnsi="Arial" w:cs="Arial"/>
            <w:sz w:val="22"/>
            <w:szCs w:val="22"/>
            <w:lang w:val="en-GB"/>
          </w:rPr>
          <w:instrText>HYPERLINK "mod/summary/reports/UBL-Invoice-2.2.html" \l "Table-Invoice.IssueDate.Date" \t "_top"</w:instrText>
        </w:r>
      </w:ins>
      <w:del w:id="4909" w:author="Andrea Caccia" w:date="2019-05-31T10:55:00Z">
        <w:r w:rsidRPr="00EF17AA" w:rsidDel="003329F5">
          <w:rPr>
            <w:rFonts w:ascii="Arial" w:hAnsi="Arial" w:cs="Arial"/>
            <w:sz w:val="22"/>
            <w:szCs w:val="22"/>
            <w:lang w:val="en-GB"/>
          </w:rPr>
          <w:delInstrText xml:space="preserve"> HYPERLINK "mod/summary/reports/UBL-Invoice-2.2.html" \l "Table-Invoice.IssueDate.Date"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10</w:t>
      </w:r>
      <w:r w:rsidRPr="00EF17AA">
        <w:rPr>
          <w:rFonts w:ascii="Arial" w:hAnsi="Arial" w:cs="Arial"/>
          <w:sz w:val="22"/>
          <w:szCs w:val="22"/>
          <w:lang w:val="en-GB"/>
        </w:rPr>
        <w:fldChar w:fldCharType="end"/>
      </w:r>
      <w:r w:rsidRPr="00EF17AA">
        <w:rPr>
          <w:rFonts w:ascii="Arial" w:hAnsi="Arial" w:cs="Arial"/>
          <w:sz w:val="22"/>
          <w:szCs w:val="22"/>
          <w:lang w:val="en-GB"/>
        </w:rPr>
        <w:t>), so we can write, for example,</w:t>
      </w:r>
    </w:p>
    <w:p w14:paraId="71CC0D7D"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&lt;cbc:ID&gt;123&lt;/cbc:ID&gt;</w:t>
      </w:r>
    </w:p>
    <w:p w14:paraId="3C2E713E"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&lt;cbc:IssueDate&gt;2011-09-22&lt;/cbc:IssueDate&gt;</w:t>
      </w:r>
    </w:p>
    <w:p w14:paraId="5CBB22AD" w14:textId="79843AC8"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Next let’s add an optional </w:t>
      </w:r>
      <w:r w:rsidRPr="00EF17AA">
        <w:rPr>
          <w:rStyle w:val="CodiceHTML"/>
          <w:lang w:val="en-GB"/>
        </w:rPr>
        <w:fldChar w:fldCharType="begin"/>
      </w:r>
      <w:ins w:id="4910" w:author="Andrea Caccia" w:date="2019-05-31T10:55:00Z">
        <w:r w:rsidR="003329F5" w:rsidRPr="00EF17AA">
          <w:rPr>
            <w:rStyle w:val="CodiceHTML"/>
            <w:lang w:val="en-GB"/>
          </w:rPr>
          <w:instrText>HYPERLINK "mod/summary/reports/UBL-Invoice-2.2.html" \l "Table-Invoice.Invoice_Period.Period" \t "_top"</w:instrText>
        </w:r>
      </w:ins>
      <w:del w:id="4911" w:author="Andrea Caccia" w:date="2019-05-31T10:55:00Z">
        <w:r w:rsidRPr="00EF17AA" w:rsidDel="003329F5">
          <w:rPr>
            <w:rStyle w:val="CodiceHTML"/>
            <w:lang w:val="en-GB"/>
          </w:rPr>
          <w:delInstrText xml:space="preserve"> HYPERLINK "mod/summary/reports/UBL-Invoice-2.2.html" \l "Table-Invoice.Invoice_Period.Period"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InvoicePeriod</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12" w:author="Andrea Caccia" w:date="2019-05-31T10:55:00Z">
        <w:r w:rsidR="003329F5" w:rsidRPr="00EF17AA">
          <w:rPr>
            <w:rFonts w:ascii="Arial" w:hAnsi="Arial" w:cs="Arial"/>
            <w:sz w:val="22"/>
            <w:szCs w:val="22"/>
            <w:lang w:val="en-GB"/>
          </w:rPr>
          <w:instrText>HYPERLINK "mod/summary/reports/UBL-Invoice-2.2.html" \l "Table-Invoice.Invoice_Period.Period" \t "_top"</w:instrText>
        </w:r>
      </w:ins>
      <w:del w:id="4913" w:author="Andrea Caccia" w:date="2019-05-31T10:55:00Z">
        <w:r w:rsidRPr="00EF17AA" w:rsidDel="003329F5">
          <w:rPr>
            <w:rFonts w:ascii="Arial" w:hAnsi="Arial" w:cs="Arial"/>
            <w:sz w:val="22"/>
            <w:szCs w:val="22"/>
            <w:lang w:val="en-GB"/>
          </w:rPr>
          <w:delInstrText xml:space="preserve"> HYPERLINK "mod/summary/reports/UBL-Invoice-2.2.html" \l "Table-Invoice.Invoice_Period.Period"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25</w:t>
      </w:r>
      <w:r w:rsidRPr="00EF17AA">
        <w:rPr>
          <w:rFonts w:ascii="Arial" w:hAnsi="Arial" w:cs="Arial"/>
          <w:sz w:val="22"/>
          <w:szCs w:val="22"/>
          <w:lang w:val="en-GB"/>
        </w:rPr>
        <w:fldChar w:fldCharType="end"/>
      </w:r>
      <w:r w:rsidRPr="00EF17AA">
        <w:rPr>
          <w:rFonts w:ascii="Arial" w:hAnsi="Arial" w:cs="Arial"/>
          <w:sz w:val="22"/>
          <w:szCs w:val="22"/>
          <w:lang w:val="en-GB"/>
        </w:rPr>
        <w:t xml:space="preserve">). This is an ASBIE, implying that it has some kind of substructure, and it derives from the generic ABIE called </w:t>
      </w:r>
      <w:r w:rsidRPr="00EF17AA">
        <w:rPr>
          <w:rStyle w:val="CodiceHTML"/>
          <w:lang w:val="en-GB"/>
        </w:rPr>
        <w:fldChar w:fldCharType="begin"/>
      </w:r>
      <w:ins w:id="4914" w:author="Andrea Caccia" w:date="2019-05-31T10:55:00Z">
        <w:r w:rsidR="003329F5" w:rsidRPr="00EF17AA">
          <w:rPr>
            <w:rStyle w:val="CodiceHTML"/>
            <w:lang w:val="en-GB"/>
          </w:rPr>
          <w:instrText>HYPERLINK "mod/summary/reports/UBL-Invoice-2.2.html" \l "Table-Period.Details" \t "_top"</w:instrText>
        </w:r>
      </w:ins>
      <w:del w:id="4915" w:author="Andrea Caccia" w:date="2019-05-31T10:55:00Z">
        <w:r w:rsidRPr="00EF17AA" w:rsidDel="003329F5">
          <w:rPr>
            <w:rStyle w:val="CodiceHTML"/>
            <w:lang w:val="en-GB"/>
          </w:rPr>
          <w:delInstrText xml:space="preserve"> HYPERLINK "mod/summary/reports/UBL-Invoice-2.2.html" \l "Table-Period.Details"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Period</w:t>
      </w:r>
      <w:r w:rsidRPr="00EF17AA">
        <w:rPr>
          <w:rStyle w:val="CodiceHTML"/>
          <w:lang w:val="en-GB"/>
        </w:rPr>
        <w:fldChar w:fldCharType="end"/>
      </w:r>
      <w:r w:rsidRPr="00EF17AA">
        <w:rPr>
          <w:rFonts w:ascii="Arial" w:hAnsi="Arial" w:cs="Arial"/>
          <w:sz w:val="22"/>
          <w:szCs w:val="22"/>
          <w:lang w:val="en-GB"/>
        </w:rPr>
        <w:t xml:space="preserve"> (this is the “Associated Object Class” referred to in a column of the same name). To find this structure, we look for the </w:t>
      </w:r>
      <w:r w:rsidRPr="00EF17AA">
        <w:rPr>
          <w:rStyle w:val="CodiceHTML"/>
          <w:lang w:val="en-GB"/>
        </w:rPr>
        <w:fldChar w:fldCharType="begin"/>
      </w:r>
      <w:ins w:id="4916" w:author="Andrea Caccia" w:date="2019-05-31T10:55:00Z">
        <w:r w:rsidR="003329F5" w:rsidRPr="00EF17AA">
          <w:rPr>
            <w:rStyle w:val="CodiceHTML"/>
            <w:lang w:val="en-GB"/>
          </w:rPr>
          <w:instrText>HYPERLINK "mod/summary/reports/UBL-Invoice-2.2.html" \l "Table-Period.Details" \t "_top"</w:instrText>
        </w:r>
      </w:ins>
      <w:del w:id="4917" w:author="Andrea Caccia" w:date="2019-05-31T10:55:00Z">
        <w:r w:rsidRPr="00EF17AA" w:rsidDel="003329F5">
          <w:rPr>
            <w:rStyle w:val="CodiceHTML"/>
            <w:lang w:val="en-GB"/>
          </w:rPr>
          <w:delInstrText xml:space="preserve"> HYPERLINK "mod/summary/reports/UBL-Invoice-2.2.html" \l "Table-Period.Details"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Period</w:t>
      </w:r>
      <w:r w:rsidRPr="00EF17AA">
        <w:rPr>
          <w:rStyle w:val="CodiceHTML"/>
          <w:lang w:val="en-GB"/>
        </w:rPr>
        <w:fldChar w:fldCharType="end"/>
      </w:r>
      <w:r w:rsidRPr="00EF17AA">
        <w:rPr>
          <w:rFonts w:ascii="Arial" w:hAnsi="Arial" w:cs="Arial"/>
          <w:sz w:val="22"/>
          <w:szCs w:val="22"/>
          <w:lang w:val="en-GB"/>
        </w:rPr>
        <w:t xml:space="preserve"> library ABIE in the model report or in the Common Library worksheet of the UBL model spreadsheet.</w:t>
      </w:r>
    </w:p>
    <w:p w14:paraId="122E27CF" w14:textId="2888A0A0" w:rsidR="005C009D" w:rsidRPr="00EF17AA" w:rsidRDefault="001145FF">
      <w:pPr>
        <w:pStyle w:val="NormaleWeb"/>
        <w:divId w:val="849298073"/>
        <w:rPr>
          <w:rFonts w:ascii="Arial" w:hAnsi="Arial" w:cs="Arial"/>
          <w:sz w:val="22"/>
          <w:szCs w:val="22"/>
          <w:lang w:val="en-GB"/>
        </w:rPr>
      </w:pPr>
      <w:r w:rsidRPr="00EF17AA">
        <w:rPr>
          <w:rStyle w:val="CodiceHTML"/>
          <w:lang w:val="en-GB"/>
        </w:rPr>
        <w:fldChar w:fldCharType="begin"/>
      </w:r>
      <w:ins w:id="4918" w:author="Andrea Caccia" w:date="2019-05-31T10:55:00Z">
        <w:r w:rsidR="003329F5" w:rsidRPr="00EF17AA">
          <w:rPr>
            <w:rStyle w:val="CodiceHTML"/>
            <w:lang w:val="en-GB"/>
          </w:rPr>
          <w:instrText>HYPERLINK "mod/summary/reports/UBL-Invoice-2.2.html" \l "Table-Period.Details" \t "_top"</w:instrText>
        </w:r>
      </w:ins>
      <w:del w:id="4919" w:author="Andrea Caccia" w:date="2019-05-31T10:55:00Z">
        <w:r w:rsidRPr="00EF17AA" w:rsidDel="003329F5">
          <w:rPr>
            <w:rStyle w:val="CodiceHTML"/>
            <w:lang w:val="en-GB"/>
          </w:rPr>
          <w:delInstrText xml:space="preserve"> HYPERLINK "mod/summary/reports/UBL-Invoice-2.2.html" \l "Table-Period.Details"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Period</w:t>
      </w:r>
      <w:r w:rsidRPr="00EF17AA">
        <w:rPr>
          <w:rStyle w:val="CodiceHTML"/>
          <w:lang w:val="en-GB"/>
        </w:rPr>
        <w:fldChar w:fldCharType="end"/>
      </w:r>
      <w:r w:rsidRPr="00EF17AA">
        <w:rPr>
          <w:rFonts w:ascii="Arial" w:hAnsi="Arial" w:cs="Arial"/>
          <w:sz w:val="22"/>
          <w:szCs w:val="22"/>
          <w:lang w:val="en-GB"/>
        </w:rPr>
        <w:t xml:space="preserve"> will be found at line </w:t>
      </w:r>
      <w:r w:rsidRPr="00EF17AA">
        <w:rPr>
          <w:rFonts w:ascii="Arial" w:hAnsi="Arial" w:cs="Arial"/>
          <w:sz w:val="22"/>
          <w:szCs w:val="22"/>
          <w:lang w:val="en-GB"/>
        </w:rPr>
        <w:fldChar w:fldCharType="begin"/>
      </w:r>
      <w:ins w:id="4920" w:author="Andrea Caccia" w:date="2019-05-31T10:55:00Z">
        <w:r w:rsidR="003329F5" w:rsidRPr="00EF17AA">
          <w:rPr>
            <w:rFonts w:ascii="Arial" w:hAnsi="Arial" w:cs="Arial"/>
            <w:sz w:val="22"/>
            <w:szCs w:val="22"/>
            <w:lang w:val="en-GB"/>
          </w:rPr>
          <w:instrText>HYPERLINK "mod/summary/reports/UBL-Invoice-2.2.html" \l "Table-Period.Details" \t "_top"</w:instrText>
        </w:r>
      </w:ins>
      <w:del w:id="4921" w:author="Andrea Caccia" w:date="2019-05-31T10:55:00Z">
        <w:r w:rsidRPr="00EF17AA" w:rsidDel="003329F5">
          <w:rPr>
            <w:rFonts w:ascii="Arial" w:hAnsi="Arial" w:cs="Arial"/>
            <w:sz w:val="22"/>
            <w:szCs w:val="22"/>
            <w:lang w:val="en-GB"/>
          </w:rPr>
          <w:delInstrText xml:space="preserve"> HYPERLINK "mod/summary/reports/UBL-Invoice-2.2.html" \l "Table-Period.Details"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1510</w:t>
      </w:r>
      <w:r w:rsidRPr="00EF17AA">
        <w:rPr>
          <w:rFonts w:ascii="Arial" w:hAnsi="Arial" w:cs="Arial"/>
          <w:sz w:val="22"/>
          <w:szCs w:val="22"/>
          <w:lang w:val="en-GB"/>
        </w:rPr>
        <w:fldChar w:fldCharType="end"/>
      </w:r>
      <w:r w:rsidRPr="00EF17AA">
        <w:rPr>
          <w:rFonts w:ascii="Arial" w:hAnsi="Arial" w:cs="Arial"/>
          <w:sz w:val="22"/>
          <w:szCs w:val="22"/>
          <w:lang w:val="en-GB"/>
        </w:rPr>
        <w:t xml:space="preserve"> and seen to contain a number of possible BBIE children, all of them optional; and the ASBIE </w:t>
      </w:r>
      <w:r w:rsidRPr="00EF17AA">
        <w:rPr>
          <w:rStyle w:val="CodiceHTML"/>
          <w:lang w:val="en-GB"/>
        </w:rPr>
        <w:fldChar w:fldCharType="begin"/>
      </w:r>
      <w:ins w:id="4922" w:author="Andrea Caccia" w:date="2019-05-31T10:55:00Z">
        <w:r w:rsidR="003329F5" w:rsidRPr="00EF17AA">
          <w:rPr>
            <w:rStyle w:val="CodiceHTML"/>
            <w:lang w:val="en-GB"/>
          </w:rPr>
          <w:instrText>HYPERLINK "mod/summary/reports/UBL-Invoice-2.2.html" \l "Table-Invoice.Invoice_Period.Period" \t "_top"</w:instrText>
        </w:r>
      </w:ins>
      <w:del w:id="4923" w:author="Andrea Caccia" w:date="2019-05-31T10:55:00Z">
        <w:r w:rsidRPr="00EF17AA" w:rsidDel="003329F5">
          <w:rPr>
            <w:rStyle w:val="CodiceHTML"/>
            <w:lang w:val="en-GB"/>
          </w:rPr>
          <w:delInstrText xml:space="preserve"> HYPERLINK "mod/summary/reports/UBL-Invoice-2.2.html" \l "Table-Invoice.Invoice_Period.Period"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InvoicePeriod</w:t>
      </w:r>
      <w:r w:rsidRPr="00EF17AA">
        <w:rPr>
          <w:rStyle w:val="CodiceHTML"/>
          <w:lang w:val="en-GB"/>
        </w:rPr>
        <w:fldChar w:fldCharType="end"/>
      </w:r>
      <w:r w:rsidRPr="00EF17AA">
        <w:rPr>
          <w:rFonts w:ascii="Arial" w:hAnsi="Arial" w:cs="Arial"/>
          <w:sz w:val="22"/>
          <w:szCs w:val="22"/>
          <w:lang w:val="en-GB"/>
        </w:rPr>
        <w:t xml:space="preserve"> in </w:t>
      </w:r>
      <w:r w:rsidRPr="00EF17AA">
        <w:rPr>
          <w:rStyle w:val="CodiceHTML"/>
          <w:lang w:val="en-GB"/>
        </w:rPr>
        <w:fldChar w:fldCharType="begin"/>
      </w:r>
      <w:ins w:id="4924" w:author="Andrea Caccia" w:date="2019-05-31T10:55:00Z">
        <w:r w:rsidR="003329F5" w:rsidRPr="00EF17AA">
          <w:rPr>
            <w:rStyle w:val="CodiceHTML"/>
            <w:lang w:val="en-GB"/>
          </w:rPr>
          <w:instrText>HYPERLINK "mod/summary/reports/UBL-Invoice-2.2.html" \l "Table-Invoice.Details" \t "_top"</w:instrText>
        </w:r>
      </w:ins>
      <w:del w:id="4925"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therefore has this structure, too. From this one could conclude that instantiations of the </w:t>
      </w:r>
      <w:r w:rsidRPr="00EF17AA">
        <w:rPr>
          <w:rStyle w:val="CodiceHTML"/>
          <w:lang w:val="en-GB"/>
        </w:rPr>
        <w:fldChar w:fldCharType="begin"/>
      </w:r>
      <w:ins w:id="4926" w:author="Andrea Caccia" w:date="2019-05-31T10:55:00Z">
        <w:r w:rsidR="003329F5" w:rsidRPr="00EF17AA">
          <w:rPr>
            <w:rStyle w:val="CodiceHTML"/>
            <w:lang w:val="en-GB"/>
          </w:rPr>
          <w:instrText>HYPERLINK "mod/summary/reports/UBL-Invoice-2.2.html" \l "Table-Period.Details" \t "_top"</w:instrText>
        </w:r>
      </w:ins>
      <w:del w:id="4927" w:author="Andrea Caccia" w:date="2019-05-31T10:55:00Z">
        <w:r w:rsidRPr="00EF17AA" w:rsidDel="003329F5">
          <w:rPr>
            <w:rStyle w:val="CodiceHTML"/>
            <w:lang w:val="en-GB"/>
          </w:rPr>
          <w:delInstrText xml:space="preserve"> HYPERLINK "mod/summary/reports/UBL-Invoice-2.2.html" \l "Table-Period.Details"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Period</w:t>
      </w:r>
      <w:r w:rsidRPr="00EF17AA">
        <w:rPr>
          <w:rStyle w:val="CodiceHTML"/>
          <w:lang w:val="en-GB"/>
        </w:rPr>
        <w:fldChar w:fldCharType="end"/>
      </w:r>
      <w:r w:rsidRPr="00EF17AA">
        <w:rPr>
          <w:rFonts w:ascii="Arial" w:hAnsi="Arial" w:cs="Arial"/>
          <w:sz w:val="22"/>
          <w:szCs w:val="22"/>
          <w:lang w:val="en-GB"/>
        </w:rPr>
        <w:t xml:space="preserve"> structure (there are more than 50 of them in UBL) need not contain any of the seven optional BBIE elements specified after line </w:t>
      </w:r>
      <w:r w:rsidRPr="00EF17AA">
        <w:rPr>
          <w:rFonts w:ascii="Arial" w:hAnsi="Arial" w:cs="Arial"/>
          <w:sz w:val="22"/>
          <w:szCs w:val="22"/>
          <w:lang w:val="en-GB"/>
        </w:rPr>
        <w:fldChar w:fldCharType="begin"/>
      </w:r>
      <w:ins w:id="4928" w:author="Andrea Caccia" w:date="2019-05-31T10:55:00Z">
        <w:r w:rsidR="003329F5" w:rsidRPr="00EF17AA">
          <w:rPr>
            <w:rFonts w:ascii="Arial" w:hAnsi="Arial" w:cs="Arial"/>
            <w:sz w:val="22"/>
            <w:szCs w:val="22"/>
            <w:lang w:val="en-GB"/>
          </w:rPr>
          <w:instrText>HYPERLINK "mod/summary/reports/UBL-Invoice-2.2.html" \l "Table-Period.Details" \t "_top"</w:instrText>
        </w:r>
      </w:ins>
      <w:del w:id="4929" w:author="Andrea Caccia" w:date="2019-05-31T10:55:00Z">
        <w:r w:rsidRPr="00EF17AA" w:rsidDel="003329F5">
          <w:rPr>
            <w:rFonts w:ascii="Arial" w:hAnsi="Arial" w:cs="Arial"/>
            <w:sz w:val="22"/>
            <w:szCs w:val="22"/>
            <w:lang w:val="en-GB"/>
          </w:rPr>
          <w:delInstrText xml:space="preserve"> HYPERLINK "mod/summary/reports/UBL-Invoice-2.2.html" \l "Table-Period.Details"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1510</w:t>
      </w:r>
      <w:r w:rsidRPr="00EF17AA">
        <w:rPr>
          <w:rFonts w:ascii="Arial" w:hAnsi="Arial" w:cs="Arial"/>
          <w:sz w:val="22"/>
          <w:szCs w:val="22"/>
          <w:lang w:val="en-GB"/>
        </w:rPr>
        <w:fldChar w:fldCharType="end"/>
      </w:r>
      <w:r w:rsidRPr="00EF17AA">
        <w:rPr>
          <w:rFonts w:ascii="Arial" w:hAnsi="Arial" w:cs="Arial"/>
          <w:sz w:val="22"/>
          <w:szCs w:val="22"/>
          <w:lang w:val="en-GB"/>
        </w:rPr>
        <w:t xml:space="preserve">, and indeed the corresponding declaration of the complex type </w:t>
      </w:r>
      <w:r w:rsidRPr="00EF17AA">
        <w:rPr>
          <w:rStyle w:val="CodiceHTML"/>
          <w:lang w:val="en-GB"/>
        </w:rPr>
        <w:t>PeriodType</w:t>
      </w:r>
      <w:r w:rsidRPr="00EF17AA">
        <w:rPr>
          <w:rFonts w:ascii="Arial" w:hAnsi="Arial" w:cs="Arial"/>
          <w:sz w:val="22"/>
          <w:szCs w:val="22"/>
          <w:lang w:val="en-GB"/>
        </w:rPr>
        <w:t xml:space="preserve"> in the CAC schema (</w:t>
      </w:r>
      <w:r w:rsidRPr="00EF17AA">
        <w:rPr>
          <w:rStyle w:val="CodiceHTML"/>
          <w:lang w:val="en-GB"/>
        </w:rPr>
        <w:fldChar w:fldCharType="begin"/>
      </w:r>
      <w:ins w:id="4930" w:author="Andrea Caccia" w:date="2019-05-31T10:55:00Z">
        <w:r w:rsidR="003329F5" w:rsidRPr="00EF17AA">
          <w:rPr>
            <w:rStyle w:val="CodiceHTML"/>
            <w:lang w:val="en-GB"/>
          </w:rPr>
          <w:instrText>HYPERLINK "xsd/common/UBL-CommonAggregateComponents-2.2.xsd" \t "_top"</w:instrText>
        </w:r>
      </w:ins>
      <w:del w:id="4931" w:author="Andrea Caccia" w:date="2019-05-31T10:55:00Z">
        <w:r w:rsidRPr="00EF17AA" w:rsidDel="003329F5">
          <w:rPr>
            <w:rStyle w:val="CodiceHTML"/>
            <w:lang w:val="en-GB"/>
          </w:rPr>
          <w:delInstrText xml:space="preserve"> HYPERLINK "xsd/common/UBL-CommonAggregateComponents-2.2.xsd"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xsd/common/UBL-CommonAggregateComponents-2.2.xsd</w:t>
      </w:r>
      <w:r w:rsidRPr="00EF17AA">
        <w:rPr>
          <w:rStyle w:val="CodiceHTML"/>
          <w:lang w:val="en-GB"/>
        </w:rPr>
        <w:fldChar w:fldCharType="end"/>
      </w:r>
      <w:r w:rsidRPr="00EF17AA">
        <w:rPr>
          <w:rFonts w:ascii="Arial" w:hAnsi="Arial" w:cs="Arial"/>
          <w:sz w:val="22"/>
          <w:szCs w:val="22"/>
          <w:lang w:val="en-GB"/>
        </w:rPr>
        <w:t xml:space="preserve">) shows that an empty </w:t>
      </w:r>
      <w:r w:rsidRPr="00EF17AA">
        <w:rPr>
          <w:rStyle w:val="CodiceHTML"/>
          <w:lang w:val="en-GB"/>
        </w:rPr>
        <w:fldChar w:fldCharType="begin"/>
      </w:r>
      <w:ins w:id="4932" w:author="Andrea Caccia" w:date="2019-05-31T10:55:00Z">
        <w:r w:rsidR="003329F5" w:rsidRPr="00EF17AA">
          <w:rPr>
            <w:rStyle w:val="CodiceHTML"/>
            <w:lang w:val="en-GB"/>
          </w:rPr>
          <w:instrText>HYPERLINK "mod/summary/reports/UBL-Invoice-2.2.html" \l "Table-Invoice.Invoice_Period.Period" \t "_top"</w:instrText>
        </w:r>
      </w:ins>
      <w:del w:id="4933" w:author="Andrea Caccia" w:date="2019-05-31T10:55:00Z">
        <w:r w:rsidRPr="00EF17AA" w:rsidDel="003329F5">
          <w:rPr>
            <w:rStyle w:val="CodiceHTML"/>
            <w:lang w:val="en-GB"/>
          </w:rPr>
          <w:delInstrText xml:space="preserve"> HYPERLINK "mod/summary/reports/UBL-Invoice-2.2.html" \l "Table-Invoice.Invoice_Period.Period"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InvoicePeriod</w:t>
      </w:r>
      <w:r w:rsidRPr="00EF17AA">
        <w:rPr>
          <w:rStyle w:val="CodiceHTML"/>
          <w:lang w:val="en-GB"/>
        </w:rPr>
        <w:fldChar w:fldCharType="end"/>
      </w:r>
      <w:r w:rsidRPr="00EF17AA">
        <w:rPr>
          <w:rFonts w:ascii="Arial" w:hAnsi="Arial" w:cs="Arial"/>
          <w:sz w:val="22"/>
          <w:szCs w:val="22"/>
          <w:lang w:val="en-GB"/>
        </w:rPr>
        <w:t xml:space="preserve"> element will pass XML validation; but UBL explicitly prohibits such structures (see </w:t>
      </w:r>
      <w:r w:rsidR="00552F04" w:rsidRPr="00EF17AA">
        <w:rPr>
          <w:lang w:val="en-GB"/>
        </w:rPr>
        <w:fldChar w:fldCharType="begin"/>
      </w:r>
      <w:r w:rsidR="00552F04" w:rsidRPr="00EF17AA">
        <w:rPr>
          <w:lang w:val="en-GB"/>
          <w:rPrChange w:id="4934" w:author="Andrea Caccia" w:date="2019-06-05T14:58:00Z">
            <w:rPr/>
          </w:rPrChange>
        </w:rPr>
        <w:instrText xml:space="preserve"> HYPERLINK \l "S-EMPTY-ELEMENTS" \o "4.4 Empty Elements" </w:instrText>
      </w:r>
      <w:r w:rsidR="00552F04" w:rsidRPr="00EF17AA">
        <w:rPr>
          <w:lang w:val="en-GB"/>
        </w:rPr>
        <w:fldChar w:fldCharType="separate"/>
      </w:r>
      <w:r w:rsidRPr="00EF17AA">
        <w:rPr>
          <w:rStyle w:val="Collegamentoipertestuale"/>
          <w:rFonts w:ascii="Arial" w:hAnsi="Arial" w:cs="Arial"/>
          <w:sz w:val="22"/>
          <w:szCs w:val="22"/>
          <w:lang w:val="en-GB"/>
        </w:rPr>
        <w:t>Section 4.4, “Empty Elements”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In UBL, as a normative rule independent of schema constraints, every ASBIE must have at least one child (BBIE or ASBIE) instantiated. In this case, therefore, one or more of the seven possible BBIE children of </w:t>
      </w:r>
      <w:r w:rsidRPr="00EF17AA">
        <w:rPr>
          <w:rStyle w:val="CodiceHTML"/>
          <w:lang w:val="en-GB"/>
        </w:rPr>
        <w:fldChar w:fldCharType="begin"/>
      </w:r>
      <w:ins w:id="4935" w:author="Andrea Caccia" w:date="2019-05-31T10:55:00Z">
        <w:r w:rsidR="003329F5" w:rsidRPr="00EF17AA">
          <w:rPr>
            <w:rStyle w:val="CodiceHTML"/>
            <w:lang w:val="en-GB"/>
          </w:rPr>
          <w:instrText>HYPERLINK "mod/summary/reports/UBL-Invoice-2.2.html" \l "Table-Invoice.Invoice_Period.Period" \t "_top"</w:instrText>
        </w:r>
      </w:ins>
      <w:del w:id="4936" w:author="Andrea Caccia" w:date="2019-05-31T10:55:00Z">
        <w:r w:rsidRPr="00EF17AA" w:rsidDel="003329F5">
          <w:rPr>
            <w:rStyle w:val="CodiceHTML"/>
            <w:lang w:val="en-GB"/>
          </w:rPr>
          <w:delInstrText xml:space="preserve"> HYPERLINK "mod/summary/reports/UBL-Invoice-2.2.html" \l "Table-Invoice.Invoice_Period.Period"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InvoicePeriod</w:t>
      </w:r>
      <w:r w:rsidRPr="00EF17AA">
        <w:rPr>
          <w:rStyle w:val="CodiceHTML"/>
          <w:lang w:val="en-GB"/>
        </w:rPr>
        <w:fldChar w:fldCharType="end"/>
      </w:r>
      <w:r w:rsidRPr="00EF17AA">
        <w:rPr>
          <w:rFonts w:ascii="Arial" w:hAnsi="Arial" w:cs="Arial"/>
          <w:sz w:val="22"/>
          <w:szCs w:val="22"/>
          <w:lang w:val="en-GB"/>
        </w:rPr>
        <w:t xml:space="preserve"> will need to appear in a UBL Invoice document for it to be conforming to UBL in addition to the requirement that the document validate against the </w:t>
      </w:r>
      <w:r w:rsidRPr="00EF17AA">
        <w:rPr>
          <w:rStyle w:val="CodiceHTML"/>
          <w:lang w:val="en-GB"/>
        </w:rPr>
        <w:fldChar w:fldCharType="begin"/>
      </w:r>
      <w:ins w:id="4937" w:author="Andrea Caccia" w:date="2019-05-31T10:55:00Z">
        <w:r w:rsidR="003329F5" w:rsidRPr="00EF17AA">
          <w:rPr>
            <w:rStyle w:val="CodiceHTML"/>
            <w:lang w:val="en-GB"/>
          </w:rPr>
          <w:instrText>HYPERLINK "mod/summary/reports/UBL-Invoice-2.2.html" \l "Table-Invoice.Details" \t "_top"</w:instrText>
        </w:r>
      </w:ins>
      <w:del w:id="4938"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schema. If </w:t>
      </w:r>
      <w:r w:rsidRPr="00EF17AA">
        <w:rPr>
          <w:rStyle w:val="CodiceHTML"/>
          <w:lang w:val="en-GB"/>
        </w:rPr>
        <w:fldChar w:fldCharType="begin"/>
      </w:r>
      <w:ins w:id="4939" w:author="Andrea Caccia" w:date="2019-05-31T10:55:00Z">
        <w:r w:rsidR="003329F5" w:rsidRPr="00EF17AA">
          <w:rPr>
            <w:rStyle w:val="CodiceHTML"/>
            <w:lang w:val="en-GB"/>
          </w:rPr>
          <w:instrText>HYPERLINK "mod/summary/reports/UBL-Invoice-2.2.html" \l "Table-Period.StartDate.Date" \t "_top"</w:instrText>
        </w:r>
      </w:ins>
      <w:del w:id="4940" w:author="Andrea Caccia" w:date="2019-05-31T10:55:00Z">
        <w:r w:rsidRPr="00EF17AA" w:rsidDel="003329F5">
          <w:rPr>
            <w:rStyle w:val="CodiceHTML"/>
            <w:lang w:val="en-GB"/>
          </w:rPr>
          <w:delInstrText xml:space="preserve"> HYPERLINK "mod/summary/reports/UBL-Invoice-2.2.html" \l "Table-Period.StartDate.Date"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StartDate</w:t>
      </w:r>
      <w:r w:rsidRPr="00EF17AA">
        <w:rPr>
          <w:rStyle w:val="CodiceHTML"/>
          <w:lang w:val="en-GB"/>
        </w:rPr>
        <w:fldChar w:fldCharType="end"/>
      </w:r>
      <w:r w:rsidRPr="00EF17AA">
        <w:rPr>
          <w:rFonts w:ascii="Arial" w:hAnsi="Arial" w:cs="Arial"/>
          <w:sz w:val="22"/>
          <w:szCs w:val="22"/>
          <w:lang w:val="en-GB"/>
        </w:rPr>
        <w:t xml:space="preserve"> and </w:t>
      </w:r>
      <w:r w:rsidRPr="00EF17AA">
        <w:rPr>
          <w:rStyle w:val="CodiceHTML"/>
          <w:lang w:val="en-GB"/>
        </w:rPr>
        <w:fldChar w:fldCharType="begin"/>
      </w:r>
      <w:ins w:id="4941" w:author="Andrea Caccia" w:date="2019-05-31T10:55:00Z">
        <w:r w:rsidR="003329F5" w:rsidRPr="00EF17AA">
          <w:rPr>
            <w:rStyle w:val="CodiceHTML"/>
            <w:lang w:val="en-GB"/>
          </w:rPr>
          <w:instrText>HYPERLINK "mod/summary/reports/UBL-Invoice-2.2.html" \l "Table-Period.EndDate.Date" \t "_top"</w:instrText>
        </w:r>
      </w:ins>
      <w:del w:id="4942" w:author="Andrea Caccia" w:date="2019-05-31T10:55:00Z">
        <w:r w:rsidRPr="00EF17AA" w:rsidDel="003329F5">
          <w:rPr>
            <w:rStyle w:val="CodiceHTML"/>
            <w:lang w:val="en-GB"/>
          </w:rPr>
          <w:delInstrText xml:space="preserve"> HYPERLINK "mod/summary/reports/UBL-Invoice-2.2.html" \l "Table-Period.EndDate.Date"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EndDate</w:t>
      </w:r>
      <w:r w:rsidRPr="00EF17AA">
        <w:rPr>
          <w:rStyle w:val="CodiceHTML"/>
          <w:lang w:val="en-GB"/>
        </w:rPr>
        <w:fldChar w:fldCharType="end"/>
      </w:r>
      <w:r w:rsidRPr="00EF17AA">
        <w:rPr>
          <w:rFonts w:ascii="Arial" w:hAnsi="Arial" w:cs="Arial"/>
          <w:sz w:val="22"/>
          <w:szCs w:val="22"/>
          <w:lang w:val="en-GB"/>
        </w:rPr>
        <w:t xml:space="preserve"> (for exsample) are chosen for the content of </w:t>
      </w:r>
      <w:r w:rsidRPr="00EF17AA">
        <w:rPr>
          <w:rStyle w:val="CodiceHTML"/>
          <w:lang w:val="en-GB"/>
        </w:rPr>
        <w:fldChar w:fldCharType="begin"/>
      </w:r>
      <w:ins w:id="4943" w:author="Andrea Caccia" w:date="2019-05-31T10:55:00Z">
        <w:r w:rsidR="003329F5" w:rsidRPr="00EF17AA">
          <w:rPr>
            <w:rStyle w:val="CodiceHTML"/>
            <w:lang w:val="en-GB"/>
          </w:rPr>
          <w:instrText>HYPERLINK "mod/summary/reports/UBL-Invoice-2.2.html" \l "Table-Invoice.Invoice_Period.Period" \t "_top"</w:instrText>
        </w:r>
      </w:ins>
      <w:del w:id="4944" w:author="Andrea Caccia" w:date="2019-05-31T10:55:00Z">
        <w:r w:rsidRPr="00EF17AA" w:rsidDel="003329F5">
          <w:rPr>
            <w:rStyle w:val="CodiceHTML"/>
            <w:lang w:val="en-GB"/>
          </w:rPr>
          <w:delInstrText xml:space="preserve"> HYPERLINK "mod/summary/reports/UBL-Invoice-2.2.html" \l "Table-Invoice.Invoice_Period.Period"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InvoicePeriod</w:t>
      </w:r>
      <w:r w:rsidRPr="00EF17AA">
        <w:rPr>
          <w:rStyle w:val="CodiceHTML"/>
          <w:lang w:val="en-GB"/>
        </w:rPr>
        <w:fldChar w:fldCharType="end"/>
      </w:r>
      <w:r w:rsidRPr="00EF17AA">
        <w:rPr>
          <w:rFonts w:ascii="Arial" w:hAnsi="Arial" w:cs="Arial"/>
          <w:sz w:val="22"/>
          <w:szCs w:val="22"/>
          <w:lang w:val="en-GB"/>
        </w:rPr>
        <w:t>, the corresponding section of the sample instance might then look like this:</w:t>
      </w:r>
    </w:p>
    <w:p w14:paraId="0FB9E554"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&lt;cac:InvoicePeriod&gt;</w:t>
      </w:r>
    </w:p>
    <w:p w14:paraId="699F72AC"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&lt;cbc:StartDate&gt;2011-08-01&lt;/cbc:StartDate&gt;</w:t>
      </w:r>
    </w:p>
    <w:p w14:paraId="24FF224D"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&lt;cbc:EndDate&gt;2011-08-31&lt;/cbc:EndDate&gt;</w:t>
      </w:r>
    </w:p>
    <w:p w14:paraId="6AD3BA70"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&lt;/cac:InvoicePeriod&gt;</w:t>
      </w:r>
    </w:p>
    <w:p w14:paraId="57A44C0E" w14:textId="1291CB86"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Next in order in the Invoice come two required pieces, the ASBIEs </w:t>
      </w:r>
      <w:r w:rsidRPr="00EF17AA">
        <w:rPr>
          <w:rStyle w:val="CodiceHTML"/>
          <w:lang w:val="en-GB"/>
        </w:rPr>
        <w:fldChar w:fldCharType="begin"/>
      </w:r>
      <w:ins w:id="4945" w:author="Andrea Caccia" w:date="2019-05-31T10:55:00Z">
        <w:r w:rsidR="003329F5" w:rsidRPr="00EF17AA">
          <w:rPr>
            <w:rStyle w:val="CodiceHTML"/>
            <w:lang w:val="en-GB"/>
          </w:rPr>
          <w:instrText>HYPERLINK "mod/summary/reports/UBL-Invoice-2.2.html" \l "Table-Invoice.Accounting_SupplierParty.SupplierParty" \t "_top"</w:instrText>
        </w:r>
      </w:ins>
      <w:del w:id="4946" w:author="Andrea Caccia" w:date="2019-05-31T10:55:00Z">
        <w:r w:rsidRPr="00EF17AA" w:rsidDel="003329F5">
          <w:rPr>
            <w:rStyle w:val="CodiceHTML"/>
            <w:lang w:val="en-GB"/>
          </w:rPr>
          <w:delInstrText xml:space="preserve"> HYPERLINK "mod/summary/reports/UBL-Invoice-2.2.html" \l "Table-Invoice.Accounting_SupplierParty.SupplierParty"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AccountingSupplierParty</w:t>
      </w:r>
      <w:r w:rsidRPr="00EF17AA">
        <w:rPr>
          <w:rStyle w:val="CodiceHTML"/>
          <w:lang w:val="en-GB"/>
        </w:rPr>
        <w:fldChar w:fldCharType="end"/>
      </w:r>
      <w:r w:rsidRPr="00EF17AA">
        <w:rPr>
          <w:rFonts w:ascii="Arial" w:hAnsi="Arial" w:cs="Arial"/>
          <w:sz w:val="22"/>
          <w:szCs w:val="22"/>
          <w:lang w:val="en-GB"/>
        </w:rPr>
        <w:t xml:space="preserve"> and </w:t>
      </w:r>
      <w:r w:rsidRPr="00EF17AA">
        <w:rPr>
          <w:rStyle w:val="CodiceHTML"/>
          <w:lang w:val="en-GB"/>
        </w:rPr>
        <w:fldChar w:fldCharType="begin"/>
      </w:r>
      <w:ins w:id="4947" w:author="Andrea Caccia" w:date="2019-05-31T10:55:00Z">
        <w:r w:rsidR="003329F5" w:rsidRPr="00EF17AA">
          <w:rPr>
            <w:rStyle w:val="CodiceHTML"/>
            <w:lang w:val="en-GB"/>
          </w:rPr>
          <w:instrText>HYPERLINK "mod/summary/reports/UBL-Invoice-2.2.html" \l "Table-Invoice.Accounting_CustomerParty.CustomerParty" \t "_top"</w:instrText>
        </w:r>
      </w:ins>
      <w:del w:id="4948" w:author="Andrea Caccia" w:date="2019-05-31T10:55:00Z">
        <w:r w:rsidRPr="00EF17AA" w:rsidDel="003329F5">
          <w:rPr>
            <w:rStyle w:val="CodiceHTML"/>
            <w:lang w:val="en-GB"/>
          </w:rPr>
          <w:delInstrText xml:space="preserve"> HYPERLINK "mod/summary/reports/UBL-Invoice-2.2.html" \l "Table-Invoice.Accounting_CustomerParty.CustomerParty"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AccountingCustomerParty</w:t>
      </w:r>
      <w:r w:rsidRPr="00EF17AA">
        <w:rPr>
          <w:rStyle w:val="CodiceHTML"/>
          <w:lang w:val="en-GB"/>
        </w:rPr>
        <w:fldChar w:fldCharType="end"/>
      </w:r>
      <w:r w:rsidRPr="00EF17AA">
        <w:rPr>
          <w:rFonts w:ascii="Arial" w:hAnsi="Arial" w:cs="Arial"/>
          <w:sz w:val="22"/>
          <w:szCs w:val="22"/>
          <w:lang w:val="en-GB"/>
        </w:rPr>
        <w:t xml:space="preserve">. As shown in Associated Object Class column of the Invoice model, </w:t>
      </w:r>
      <w:r w:rsidRPr="00EF17AA">
        <w:rPr>
          <w:rStyle w:val="CodiceHTML"/>
          <w:lang w:val="en-GB"/>
        </w:rPr>
        <w:fldChar w:fldCharType="begin"/>
      </w:r>
      <w:ins w:id="4949" w:author="Andrea Caccia" w:date="2019-05-31T10:55:00Z">
        <w:r w:rsidR="003329F5" w:rsidRPr="00EF17AA">
          <w:rPr>
            <w:rStyle w:val="CodiceHTML"/>
            <w:lang w:val="en-GB"/>
          </w:rPr>
          <w:instrText>HYPERLINK "mod/summary/reports/UBL-Invoice-2.2.html" \l "Table-Invoice.Accounting_SupplierParty.SupplierParty" \t "_top"</w:instrText>
        </w:r>
      </w:ins>
      <w:del w:id="4950" w:author="Andrea Caccia" w:date="2019-05-31T10:55:00Z">
        <w:r w:rsidRPr="00EF17AA" w:rsidDel="003329F5">
          <w:rPr>
            <w:rStyle w:val="CodiceHTML"/>
            <w:lang w:val="en-GB"/>
          </w:rPr>
          <w:delInstrText xml:space="preserve"> HYPERLINK "mod/summary/reports/UBL-Invoice-2.2.html" \l "Table-Invoice.Accounting_SupplierParty.SupplierParty"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AccountingSupplierParty</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51" w:author="Andrea Caccia" w:date="2019-05-31T10:55:00Z">
        <w:r w:rsidR="003329F5" w:rsidRPr="00EF17AA">
          <w:rPr>
            <w:rFonts w:ascii="Arial" w:hAnsi="Arial" w:cs="Arial"/>
            <w:sz w:val="22"/>
            <w:szCs w:val="22"/>
            <w:lang w:val="en-GB"/>
          </w:rPr>
          <w:instrText>HYPERLINK "mod/summary/reports/UBL-Invoice-2.2.html" \l "Table-Invoice.Accounting_SupplierParty.SupplierParty" \t "_top"</w:instrText>
        </w:r>
      </w:ins>
      <w:del w:id="4952" w:author="Andrea Caccia" w:date="2019-05-31T10:55:00Z">
        <w:r w:rsidRPr="00EF17AA" w:rsidDel="003329F5">
          <w:rPr>
            <w:rFonts w:ascii="Arial" w:hAnsi="Arial" w:cs="Arial"/>
            <w:sz w:val="22"/>
            <w:szCs w:val="22"/>
            <w:lang w:val="en-GB"/>
          </w:rPr>
          <w:delInstrText xml:space="preserve"> HYPERLINK "mod/summary/reports/UBL-Invoice-2.2.html" \l "Table-Invoice.Accounting_SupplierParty.SupplierParty"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36</w:t>
      </w:r>
      <w:r w:rsidRPr="00EF17AA">
        <w:rPr>
          <w:rFonts w:ascii="Arial" w:hAnsi="Arial" w:cs="Arial"/>
          <w:sz w:val="22"/>
          <w:szCs w:val="22"/>
          <w:lang w:val="en-GB"/>
        </w:rPr>
        <w:fldChar w:fldCharType="end"/>
      </w:r>
      <w:r w:rsidRPr="00EF17AA">
        <w:rPr>
          <w:rFonts w:ascii="Arial" w:hAnsi="Arial" w:cs="Arial"/>
          <w:sz w:val="22"/>
          <w:szCs w:val="22"/>
          <w:lang w:val="en-GB"/>
        </w:rPr>
        <w:t xml:space="preserve">) derives from the </w:t>
      </w:r>
      <w:r w:rsidRPr="00EF17AA">
        <w:rPr>
          <w:rStyle w:val="CodiceHTML"/>
          <w:lang w:val="en-GB"/>
        </w:rPr>
        <w:fldChar w:fldCharType="begin"/>
      </w:r>
      <w:ins w:id="4953" w:author="Andrea Caccia" w:date="2019-05-31T10:55:00Z">
        <w:r w:rsidR="003329F5" w:rsidRPr="00EF17AA">
          <w:rPr>
            <w:rStyle w:val="CodiceHTML"/>
            <w:lang w:val="en-GB"/>
          </w:rPr>
          <w:instrText>HYPERLINK "mod/summary/reports/UBL-Invoice-2.2.html" \l "Table-SupplierParty.Details" \t "_top"</w:instrText>
        </w:r>
      </w:ins>
      <w:del w:id="4954" w:author="Andrea Caccia" w:date="2019-05-31T10:55:00Z">
        <w:r w:rsidRPr="00EF17AA" w:rsidDel="003329F5">
          <w:rPr>
            <w:rStyle w:val="CodiceHTML"/>
            <w:lang w:val="en-GB"/>
          </w:rPr>
          <w:delInstrText xml:space="preserve"> HYPERLINK "mod/summary/reports/UBL-Invoice-2.2.html" \l "Table-SupplierParty.Details"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SupplierParty</w:t>
      </w:r>
      <w:r w:rsidRPr="00EF17AA">
        <w:rPr>
          <w:rStyle w:val="CodiceHTML"/>
          <w:lang w:val="en-GB"/>
        </w:rPr>
        <w:fldChar w:fldCharType="end"/>
      </w:r>
      <w:r w:rsidRPr="00EF17AA">
        <w:rPr>
          <w:rFonts w:ascii="Arial" w:hAnsi="Arial" w:cs="Arial"/>
          <w:sz w:val="22"/>
          <w:szCs w:val="22"/>
          <w:lang w:val="en-GB"/>
        </w:rPr>
        <w:t xml:space="preserve"> ABIE and </w:t>
      </w:r>
      <w:r w:rsidRPr="00EF17AA">
        <w:rPr>
          <w:rStyle w:val="CodiceHTML"/>
          <w:lang w:val="en-GB"/>
        </w:rPr>
        <w:fldChar w:fldCharType="begin"/>
      </w:r>
      <w:ins w:id="4955" w:author="Andrea Caccia" w:date="2019-05-31T10:55:00Z">
        <w:r w:rsidR="003329F5" w:rsidRPr="00EF17AA">
          <w:rPr>
            <w:rStyle w:val="CodiceHTML"/>
            <w:lang w:val="en-GB"/>
          </w:rPr>
          <w:instrText>HYPERLINK "mod/summary/reports/UBL-Invoice-2.2.html" \l "Table-Invoice.Accounting_CustomerParty.CustomerParty" \t "_top"</w:instrText>
        </w:r>
      </w:ins>
      <w:del w:id="4956" w:author="Andrea Caccia" w:date="2019-05-31T10:55:00Z">
        <w:r w:rsidRPr="00EF17AA" w:rsidDel="003329F5">
          <w:rPr>
            <w:rStyle w:val="CodiceHTML"/>
            <w:lang w:val="en-GB"/>
          </w:rPr>
          <w:delInstrText xml:space="preserve"> HYPERLINK "mod/summary/reports/UBL-Invoice-2.2.html" \l "Table-Invoice.Accounting_CustomerParty.CustomerParty"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AccountingCustomerParty</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57" w:author="Andrea Caccia" w:date="2019-05-31T10:55:00Z">
        <w:r w:rsidR="003329F5" w:rsidRPr="00EF17AA">
          <w:rPr>
            <w:rFonts w:ascii="Arial" w:hAnsi="Arial" w:cs="Arial"/>
            <w:sz w:val="22"/>
            <w:szCs w:val="22"/>
            <w:lang w:val="en-GB"/>
          </w:rPr>
          <w:instrText>HYPERLINK "mod/summary/reports/UBL-Invoice-2.2.html" \l "Table-Invoice.Accounting_CustomerParty.CustomerParty" \t "_top"</w:instrText>
        </w:r>
      </w:ins>
      <w:del w:id="4958" w:author="Andrea Caccia" w:date="2019-05-31T10:55:00Z">
        <w:r w:rsidRPr="00EF17AA" w:rsidDel="003329F5">
          <w:rPr>
            <w:rFonts w:ascii="Arial" w:hAnsi="Arial" w:cs="Arial"/>
            <w:sz w:val="22"/>
            <w:szCs w:val="22"/>
            <w:lang w:val="en-GB"/>
          </w:rPr>
          <w:delInstrText xml:space="preserve"> HYPERLINK "mod/summary/reports/UBL-Invoice-2.2.html" \l "Table-Invoice.Accounting_CustomerParty.CustomerParty"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37</w:t>
      </w:r>
      <w:r w:rsidRPr="00EF17AA">
        <w:rPr>
          <w:rFonts w:ascii="Arial" w:hAnsi="Arial" w:cs="Arial"/>
          <w:sz w:val="22"/>
          <w:szCs w:val="22"/>
          <w:lang w:val="en-GB"/>
        </w:rPr>
        <w:fldChar w:fldCharType="end"/>
      </w:r>
      <w:r w:rsidRPr="00EF17AA">
        <w:rPr>
          <w:rFonts w:ascii="Arial" w:hAnsi="Arial" w:cs="Arial"/>
          <w:sz w:val="22"/>
          <w:szCs w:val="22"/>
          <w:lang w:val="en-GB"/>
        </w:rPr>
        <w:t xml:space="preserve">) derives from the </w:t>
      </w:r>
      <w:r w:rsidRPr="00EF17AA">
        <w:rPr>
          <w:rStyle w:val="CodiceHTML"/>
          <w:lang w:val="en-GB"/>
        </w:rPr>
        <w:fldChar w:fldCharType="begin"/>
      </w:r>
      <w:ins w:id="4959" w:author="Andrea Caccia" w:date="2019-05-31T10:55:00Z">
        <w:r w:rsidR="003329F5" w:rsidRPr="00EF17AA">
          <w:rPr>
            <w:rStyle w:val="CodiceHTML"/>
            <w:lang w:val="en-GB"/>
          </w:rPr>
          <w:instrText>HYPERLINK "mod/summary/reports/UBL-Invoice-2.2.html" \l "Table-CustomerParty.Details" \t "_top"</w:instrText>
        </w:r>
      </w:ins>
      <w:del w:id="4960" w:author="Andrea Caccia" w:date="2019-05-31T10:55:00Z">
        <w:r w:rsidRPr="00EF17AA" w:rsidDel="003329F5">
          <w:rPr>
            <w:rStyle w:val="CodiceHTML"/>
            <w:lang w:val="en-GB"/>
          </w:rPr>
          <w:delInstrText xml:space="preserve"> HYPERLINK "mod/summary/reports/UBL-Invoice-2.2.html" \l "Table-CustomerParty.Details"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CustomerParty</w:t>
      </w:r>
      <w:r w:rsidRPr="00EF17AA">
        <w:rPr>
          <w:rStyle w:val="CodiceHTML"/>
          <w:lang w:val="en-GB"/>
        </w:rPr>
        <w:fldChar w:fldCharType="end"/>
      </w:r>
      <w:r w:rsidRPr="00EF17AA">
        <w:rPr>
          <w:rFonts w:ascii="Arial" w:hAnsi="Arial" w:cs="Arial"/>
          <w:sz w:val="22"/>
          <w:szCs w:val="22"/>
          <w:lang w:val="en-GB"/>
        </w:rPr>
        <w:t xml:space="preserve"> ABIE. Checking in the Common Library, it is seen that both </w:t>
      </w:r>
      <w:r w:rsidRPr="00EF17AA">
        <w:rPr>
          <w:rStyle w:val="CodiceHTML"/>
          <w:lang w:val="en-GB"/>
        </w:rPr>
        <w:fldChar w:fldCharType="begin"/>
      </w:r>
      <w:ins w:id="4961" w:author="Andrea Caccia" w:date="2019-05-31T10:55:00Z">
        <w:r w:rsidR="003329F5" w:rsidRPr="00EF17AA">
          <w:rPr>
            <w:rStyle w:val="CodiceHTML"/>
            <w:lang w:val="en-GB"/>
          </w:rPr>
          <w:instrText>HYPERLINK "mod/summary/reports/UBL-Invoice-2.2.html" \l "Table-SupplierParty.Details" \t "_top"</w:instrText>
        </w:r>
      </w:ins>
      <w:del w:id="4962" w:author="Andrea Caccia" w:date="2019-05-31T10:55:00Z">
        <w:r w:rsidRPr="00EF17AA" w:rsidDel="003329F5">
          <w:rPr>
            <w:rStyle w:val="CodiceHTML"/>
            <w:lang w:val="en-GB"/>
          </w:rPr>
          <w:delInstrText xml:space="preserve"> HYPERLINK "mod/summary/reports/UBL-Invoice-2.2.html" \l "Table-SupplierParty.Details"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SupplierParty</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63" w:author="Andrea Caccia" w:date="2019-05-31T10:55:00Z">
        <w:r w:rsidR="003329F5" w:rsidRPr="00EF17AA">
          <w:rPr>
            <w:rFonts w:ascii="Arial" w:hAnsi="Arial" w:cs="Arial"/>
            <w:sz w:val="22"/>
            <w:szCs w:val="22"/>
            <w:lang w:val="en-GB"/>
          </w:rPr>
          <w:instrText>HYPERLINK "mod/summary/reports/UBL-Invoice-2.2.html" \l "Table-SupplierParty.Details" \t "_top"</w:instrText>
        </w:r>
      </w:ins>
      <w:del w:id="4964" w:author="Andrea Caccia" w:date="2019-05-31T10:55:00Z">
        <w:r w:rsidRPr="00EF17AA" w:rsidDel="003329F5">
          <w:rPr>
            <w:rFonts w:ascii="Arial" w:hAnsi="Arial" w:cs="Arial"/>
            <w:sz w:val="22"/>
            <w:szCs w:val="22"/>
            <w:lang w:val="en-GB"/>
          </w:rPr>
          <w:delInstrText xml:space="preserve"> HYPERLINK "mod/summary/reports/UBL-Invoice-2.2.html" \l "Table-SupplierParty.Details"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2039</w:t>
      </w:r>
      <w:r w:rsidRPr="00EF17AA">
        <w:rPr>
          <w:rFonts w:ascii="Arial" w:hAnsi="Arial" w:cs="Arial"/>
          <w:sz w:val="22"/>
          <w:szCs w:val="22"/>
          <w:lang w:val="en-GB"/>
        </w:rPr>
        <w:fldChar w:fldCharType="end"/>
      </w:r>
      <w:r w:rsidRPr="00EF17AA">
        <w:rPr>
          <w:rFonts w:ascii="Arial" w:hAnsi="Arial" w:cs="Arial"/>
          <w:sz w:val="22"/>
          <w:szCs w:val="22"/>
          <w:lang w:val="en-GB"/>
        </w:rPr>
        <w:t xml:space="preserve"> of the Common Library) and </w:t>
      </w:r>
      <w:r w:rsidRPr="00EF17AA">
        <w:rPr>
          <w:rStyle w:val="CodiceHTML"/>
          <w:lang w:val="en-GB"/>
        </w:rPr>
        <w:fldChar w:fldCharType="begin"/>
      </w:r>
      <w:ins w:id="4965" w:author="Andrea Caccia" w:date="2019-05-31T10:55:00Z">
        <w:r w:rsidR="003329F5" w:rsidRPr="00EF17AA">
          <w:rPr>
            <w:rStyle w:val="CodiceHTML"/>
            <w:lang w:val="en-GB"/>
          </w:rPr>
          <w:instrText>HYPERLINK "mod/summary/reports/UBL-Invoice-2.2.html" \l "Table-CustomerParty.Details" \t "_top"</w:instrText>
        </w:r>
      </w:ins>
      <w:del w:id="4966" w:author="Andrea Caccia" w:date="2019-05-31T10:55:00Z">
        <w:r w:rsidRPr="00EF17AA" w:rsidDel="003329F5">
          <w:rPr>
            <w:rStyle w:val="CodiceHTML"/>
            <w:lang w:val="en-GB"/>
          </w:rPr>
          <w:delInstrText xml:space="preserve"> HYPERLINK "mod/summary/reports/UBL-Invoice-2.2.html" \l "Table-CustomerParty.Details"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CustomerParty</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67" w:author="Andrea Caccia" w:date="2019-05-31T10:55:00Z">
        <w:r w:rsidR="003329F5" w:rsidRPr="00EF17AA">
          <w:rPr>
            <w:rFonts w:ascii="Arial" w:hAnsi="Arial" w:cs="Arial"/>
            <w:sz w:val="22"/>
            <w:szCs w:val="22"/>
            <w:lang w:val="en-GB"/>
          </w:rPr>
          <w:instrText>HYPERLINK "mod/summary/reports/UBL-Invoice-2.2.html" \l "Table-CustomerParty.Details" \t "_top"</w:instrText>
        </w:r>
      </w:ins>
      <w:del w:id="4968" w:author="Andrea Caccia" w:date="2019-05-31T10:55:00Z">
        <w:r w:rsidRPr="00EF17AA" w:rsidDel="003329F5">
          <w:rPr>
            <w:rFonts w:ascii="Arial" w:hAnsi="Arial" w:cs="Arial"/>
            <w:sz w:val="22"/>
            <w:szCs w:val="22"/>
            <w:lang w:val="en-GB"/>
          </w:rPr>
          <w:delInstrText xml:space="preserve"> HYPERLINK "mod/summary/reports/UBL-Invoice-2.2.html" \l "Table-CustomerParty.Details"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562</w:t>
      </w:r>
      <w:r w:rsidRPr="00EF17AA">
        <w:rPr>
          <w:rFonts w:ascii="Arial" w:hAnsi="Arial" w:cs="Arial"/>
          <w:sz w:val="22"/>
          <w:szCs w:val="22"/>
          <w:lang w:val="en-GB"/>
        </w:rPr>
        <w:fldChar w:fldCharType="end"/>
      </w:r>
      <w:r w:rsidRPr="00EF17AA">
        <w:rPr>
          <w:rFonts w:ascii="Arial" w:hAnsi="Arial" w:cs="Arial"/>
          <w:sz w:val="22"/>
          <w:szCs w:val="22"/>
          <w:lang w:val="en-GB"/>
        </w:rPr>
        <w:t xml:space="preserve"> of the Common Library) can contain an ASBIE named </w:t>
      </w:r>
      <w:r w:rsidRPr="00EF17AA">
        <w:rPr>
          <w:rStyle w:val="CodiceHTML"/>
          <w:lang w:val="en-GB"/>
        </w:rPr>
        <w:t>Party</w:t>
      </w:r>
      <w:r w:rsidRPr="00EF17AA">
        <w:rPr>
          <w:rFonts w:ascii="Arial" w:hAnsi="Arial" w:cs="Arial"/>
          <w:sz w:val="22"/>
          <w:szCs w:val="22"/>
          <w:lang w:val="en-GB"/>
        </w:rPr>
        <w:t xml:space="preserve"> (as shown in lines </w:t>
      </w:r>
      <w:r w:rsidRPr="00EF17AA">
        <w:rPr>
          <w:rFonts w:ascii="Arial" w:hAnsi="Arial" w:cs="Arial"/>
          <w:sz w:val="22"/>
          <w:szCs w:val="22"/>
          <w:lang w:val="en-GB"/>
        </w:rPr>
        <w:fldChar w:fldCharType="begin"/>
      </w:r>
      <w:ins w:id="4969" w:author="Andrea Caccia" w:date="2019-05-31T10:55:00Z">
        <w:r w:rsidR="003329F5" w:rsidRPr="00EF17AA">
          <w:rPr>
            <w:rFonts w:ascii="Arial" w:hAnsi="Arial" w:cs="Arial"/>
            <w:sz w:val="22"/>
            <w:szCs w:val="22"/>
            <w:lang w:val="en-GB"/>
          </w:rPr>
          <w:instrText>HYPERLINK "mod/summary/reports/UBL-Invoice-2.2.html" \l "Table-SupplierParty.Party" \t "_top"</w:instrText>
        </w:r>
      </w:ins>
      <w:del w:id="4970" w:author="Andrea Caccia" w:date="2019-05-31T10:55:00Z">
        <w:r w:rsidRPr="00EF17AA" w:rsidDel="003329F5">
          <w:rPr>
            <w:rFonts w:ascii="Arial" w:hAnsi="Arial" w:cs="Arial"/>
            <w:sz w:val="22"/>
            <w:szCs w:val="22"/>
            <w:lang w:val="en-GB"/>
          </w:rPr>
          <w:delInstrText xml:space="preserve"> HYPERLINK "mod/summary/reports/UBL-Invoice-2.2.html" \l "Table-SupplierParty.Party"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2043</w:t>
      </w:r>
      <w:r w:rsidRPr="00EF17AA">
        <w:rPr>
          <w:rFonts w:ascii="Arial" w:hAnsi="Arial" w:cs="Arial"/>
          <w:sz w:val="22"/>
          <w:szCs w:val="22"/>
          <w:lang w:val="en-GB"/>
        </w:rPr>
        <w:fldChar w:fldCharType="end"/>
      </w:r>
      <w:r w:rsidRPr="00EF17AA">
        <w:rPr>
          <w:rFonts w:ascii="Arial" w:hAnsi="Arial" w:cs="Arial"/>
          <w:sz w:val="22"/>
          <w:szCs w:val="22"/>
          <w:lang w:val="en-GB"/>
        </w:rPr>
        <w:t xml:space="preserve"> and </w:t>
      </w:r>
      <w:r w:rsidRPr="00EF17AA">
        <w:rPr>
          <w:rFonts w:ascii="Arial" w:hAnsi="Arial" w:cs="Arial"/>
          <w:sz w:val="22"/>
          <w:szCs w:val="22"/>
          <w:lang w:val="en-GB"/>
        </w:rPr>
        <w:fldChar w:fldCharType="begin"/>
      </w:r>
      <w:ins w:id="4971" w:author="Andrea Caccia" w:date="2019-05-31T10:55:00Z">
        <w:r w:rsidR="003329F5" w:rsidRPr="00EF17AA">
          <w:rPr>
            <w:rFonts w:ascii="Arial" w:hAnsi="Arial" w:cs="Arial"/>
            <w:sz w:val="22"/>
            <w:szCs w:val="22"/>
            <w:lang w:val="en-GB"/>
          </w:rPr>
          <w:instrText>HYPERLINK "mod/summary/reports/UBL-Invoice-2.2.html" \l "Table-CustomerParty.Party" \t "_top"</w:instrText>
        </w:r>
      </w:ins>
      <w:del w:id="4972" w:author="Andrea Caccia" w:date="2019-05-31T10:55:00Z">
        <w:r w:rsidRPr="00EF17AA" w:rsidDel="003329F5">
          <w:rPr>
            <w:rFonts w:ascii="Arial" w:hAnsi="Arial" w:cs="Arial"/>
            <w:sz w:val="22"/>
            <w:szCs w:val="22"/>
            <w:lang w:val="en-GB"/>
          </w:rPr>
          <w:delInstrText xml:space="preserve"> HYPERLINK "mod/summary/reports/UBL-Invoice-2.2.html" \l "Table-CustomerParty.Party"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566</w:t>
      </w:r>
      <w:r w:rsidRPr="00EF17AA">
        <w:rPr>
          <w:rFonts w:ascii="Arial" w:hAnsi="Arial" w:cs="Arial"/>
          <w:sz w:val="22"/>
          <w:szCs w:val="22"/>
          <w:lang w:val="en-GB"/>
        </w:rPr>
        <w:fldChar w:fldCharType="end"/>
      </w:r>
      <w:r w:rsidRPr="00EF17AA">
        <w:rPr>
          <w:rFonts w:ascii="Arial" w:hAnsi="Arial" w:cs="Arial"/>
          <w:sz w:val="22"/>
          <w:szCs w:val="22"/>
          <w:lang w:val="en-GB"/>
        </w:rPr>
        <w:t xml:space="preserve">, respectively) and that each </w:t>
      </w:r>
      <w:r w:rsidRPr="00EF17AA">
        <w:rPr>
          <w:rStyle w:val="CodiceHTML"/>
          <w:lang w:val="en-GB"/>
        </w:rPr>
        <w:t>Party</w:t>
      </w:r>
      <w:r w:rsidRPr="00EF17AA">
        <w:rPr>
          <w:rFonts w:ascii="Arial" w:hAnsi="Arial" w:cs="Arial"/>
          <w:sz w:val="22"/>
          <w:szCs w:val="22"/>
          <w:lang w:val="en-GB"/>
        </w:rPr>
        <w:t xml:space="preserve"> ASBIE is an instantiation of the </w:t>
      </w:r>
      <w:r w:rsidRPr="00EF17AA">
        <w:rPr>
          <w:rStyle w:val="CodiceHTML"/>
          <w:lang w:val="en-GB"/>
        </w:rPr>
        <w:fldChar w:fldCharType="begin"/>
      </w:r>
      <w:ins w:id="4973" w:author="Andrea Caccia" w:date="2019-05-31T10:55:00Z">
        <w:r w:rsidR="003329F5" w:rsidRPr="00EF17AA">
          <w:rPr>
            <w:rStyle w:val="CodiceHTML"/>
            <w:lang w:val="en-GB"/>
          </w:rPr>
          <w:instrText>HYPERLINK "mod/summary/reports/UBL-Invoice-2.2.html" \l "Table-Party.Details" \t "_top"</w:instrText>
        </w:r>
      </w:ins>
      <w:del w:id="4974" w:author="Andrea Caccia" w:date="2019-05-31T10:55:00Z">
        <w:r w:rsidRPr="00EF17AA" w:rsidDel="003329F5">
          <w:rPr>
            <w:rStyle w:val="CodiceHTML"/>
            <w:lang w:val="en-GB"/>
          </w:rPr>
          <w:delInstrText xml:space="preserve"> HYPERLINK "mod/summary/reports/UBL-Invoice-2.2.html" \l "Table-Party.Details"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Party</w:t>
      </w:r>
      <w:r w:rsidRPr="00EF17AA">
        <w:rPr>
          <w:rStyle w:val="CodiceHTML"/>
          <w:lang w:val="en-GB"/>
        </w:rPr>
        <w:fldChar w:fldCharType="end"/>
      </w:r>
      <w:r w:rsidRPr="00EF17AA">
        <w:rPr>
          <w:rFonts w:ascii="Arial" w:hAnsi="Arial" w:cs="Arial"/>
          <w:sz w:val="22"/>
          <w:szCs w:val="22"/>
          <w:lang w:val="en-GB"/>
        </w:rPr>
        <w:t xml:space="preserve"> ABIE (line </w:t>
      </w:r>
      <w:r w:rsidRPr="00EF17AA">
        <w:rPr>
          <w:rFonts w:ascii="Arial" w:hAnsi="Arial" w:cs="Arial"/>
          <w:sz w:val="22"/>
          <w:szCs w:val="22"/>
          <w:lang w:val="en-GB"/>
        </w:rPr>
        <w:fldChar w:fldCharType="begin"/>
      </w:r>
      <w:ins w:id="4975" w:author="Andrea Caccia" w:date="2019-05-31T10:55:00Z">
        <w:r w:rsidR="003329F5" w:rsidRPr="00EF17AA">
          <w:rPr>
            <w:rFonts w:ascii="Arial" w:hAnsi="Arial" w:cs="Arial"/>
            <w:sz w:val="22"/>
            <w:szCs w:val="22"/>
            <w:lang w:val="en-GB"/>
          </w:rPr>
          <w:instrText>HYPERLINK "mod/summary/reports/UBL-Invoice-2.2.html" \l "Table-Party.Details" \t "_top"</w:instrText>
        </w:r>
      </w:ins>
      <w:del w:id="4976" w:author="Andrea Caccia" w:date="2019-05-31T10:55:00Z">
        <w:r w:rsidRPr="00EF17AA" w:rsidDel="003329F5">
          <w:rPr>
            <w:rFonts w:ascii="Arial" w:hAnsi="Arial" w:cs="Arial"/>
            <w:sz w:val="22"/>
            <w:szCs w:val="22"/>
            <w:lang w:val="en-GB"/>
          </w:rPr>
          <w:delInstrText xml:space="preserve"> HYPERLINK "mod/summary/reports/UBL-Invoice-2.2.html" \l "Table-Party.Details"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1402</w:t>
      </w:r>
      <w:r w:rsidRPr="00EF17AA">
        <w:rPr>
          <w:rFonts w:ascii="Arial" w:hAnsi="Arial" w:cs="Arial"/>
          <w:sz w:val="22"/>
          <w:szCs w:val="22"/>
          <w:lang w:val="en-GB"/>
        </w:rPr>
        <w:fldChar w:fldCharType="end"/>
      </w:r>
      <w:r w:rsidRPr="00EF17AA">
        <w:rPr>
          <w:rFonts w:ascii="Arial" w:hAnsi="Arial" w:cs="Arial"/>
          <w:sz w:val="22"/>
          <w:szCs w:val="22"/>
          <w:lang w:val="en-GB"/>
        </w:rPr>
        <w:t xml:space="preserve">). Therefore both parties have the same structure (the BBIEs and ASBIEs following line </w:t>
      </w:r>
      <w:r w:rsidRPr="00EF17AA">
        <w:rPr>
          <w:rFonts w:ascii="Arial" w:hAnsi="Arial" w:cs="Arial"/>
          <w:sz w:val="22"/>
          <w:szCs w:val="22"/>
          <w:lang w:val="en-GB"/>
        </w:rPr>
        <w:fldChar w:fldCharType="begin"/>
      </w:r>
      <w:ins w:id="4977" w:author="Andrea Caccia" w:date="2019-05-31T10:55:00Z">
        <w:r w:rsidR="003329F5" w:rsidRPr="00EF17AA">
          <w:rPr>
            <w:rFonts w:ascii="Arial" w:hAnsi="Arial" w:cs="Arial"/>
            <w:sz w:val="22"/>
            <w:szCs w:val="22"/>
            <w:lang w:val="en-GB"/>
          </w:rPr>
          <w:instrText>HYPERLINK "mod/summary/reports/UBL-Invoice-2.2.html" \l "Table-Party.Details" \t "_top"</w:instrText>
        </w:r>
      </w:ins>
      <w:del w:id="4978" w:author="Andrea Caccia" w:date="2019-05-31T10:55:00Z">
        <w:r w:rsidRPr="00EF17AA" w:rsidDel="003329F5">
          <w:rPr>
            <w:rFonts w:ascii="Arial" w:hAnsi="Arial" w:cs="Arial"/>
            <w:sz w:val="22"/>
            <w:szCs w:val="22"/>
            <w:lang w:val="en-GB"/>
          </w:rPr>
          <w:delInstrText xml:space="preserve"> HYPERLINK "mod/summary/reports/UBL-Invoice-2.2.html" \l "Table-Party.Details"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1402</w:t>
      </w:r>
      <w:r w:rsidRPr="00EF17AA">
        <w:rPr>
          <w:rFonts w:ascii="Arial" w:hAnsi="Arial" w:cs="Arial"/>
          <w:sz w:val="22"/>
          <w:szCs w:val="22"/>
          <w:lang w:val="en-GB"/>
        </w:rPr>
        <w:fldChar w:fldCharType="end"/>
      </w:r>
      <w:r w:rsidRPr="00EF17AA">
        <w:rPr>
          <w:rFonts w:ascii="Arial" w:hAnsi="Arial" w:cs="Arial"/>
          <w:sz w:val="22"/>
          <w:szCs w:val="22"/>
          <w:lang w:val="en-GB"/>
        </w:rPr>
        <w:t xml:space="preserve">). Thus </w:t>
      </w:r>
      <w:r w:rsidRPr="00EF17AA">
        <w:rPr>
          <w:rStyle w:val="CodiceHTML"/>
          <w:lang w:val="en-GB"/>
        </w:rPr>
        <w:fldChar w:fldCharType="begin"/>
      </w:r>
      <w:ins w:id="4979" w:author="Andrea Caccia" w:date="2019-05-31T10:55:00Z">
        <w:r w:rsidR="003329F5" w:rsidRPr="00EF17AA">
          <w:rPr>
            <w:rStyle w:val="CodiceHTML"/>
            <w:lang w:val="en-GB"/>
          </w:rPr>
          <w:instrText>HYPERLINK "mod/summary/reports/UBL-Invoice-2.2.html" \l "Table-Invoice.Accounting_SupplierParty.SupplierParty" \t "_top"</w:instrText>
        </w:r>
      </w:ins>
      <w:del w:id="4980" w:author="Andrea Caccia" w:date="2019-05-31T10:55:00Z">
        <w:r w:rsidRPr="00EF17AA" w:rsidDel="003329F5">
          <w:rPr>
            <w:rStyle w:val="CodiceHTML"/>
            <w:lang w:val="en-GB"/>
          </w:rPr>
          <w:delInstrText xml:space="preserve"> HYPERLINK "mod/summary/reports/UBL-Invoice-2.2.html" \l "Table-Invoice.Accounting_SupplierParty.SupplierParty"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AccountingSupplierParty</w:t>
      </w:r>
      <w:r w:rsidRPr="00EF17AA">
        <w:rPr>
          <w:rStyle w:val="CodiceHTML"/>
          <w:lang w:val="en-GB"/>
        </w:rPr>
        <w:fldChar w:fldCharType="end"/>
      </w:r>
      <w:r w:rsidRPr="00EF17AA">
        <w:rPr>
          <w:rFonts w:ascii="Arial" w:hAnsi="Arial" w:cs="Arial"/>
          <w:sz w:val="22"/>
          <w:szCs w:val="22"/>
          <w:lang w:val="en-GB"/>
        </w:rPr>
        <w:t xml:space="preserve"> and </w:t>
      </w:r>
      <w:r w:rsidRPr="00EF17AA">
        <w:rPr>
          <w:rStyle w:val="CodiceHTML"/>
          <w:lang w:val="en-GB"/>
        </w:rPr>
        <w:fldChar w:fldCharType="begin"/>
      </w:r>
      <w:ins w:id="4981" w:author="Andrea Caccia" w:date="2019-05-31T10:55:00Z">
        <w:r w:rsidR="003329F5" w:rsidRPr="00EF17AA">
          <w:rPr>
            <w:rStyle w:val="CodiceHTML"/>
            <w:lang w:val="en-GB"/>
          </w:rPr>
          <w:instrText>HYPERLINK "mod/summary/reports/UBL-Invoice-2.2.html" \l "Table-Invoice.Accounting_CustomerParty.CustomerParty" \t "_top"</w:instrText>
        </w:r>
      </w:ins>
      <w:del w:id="4982" w:author="Andrea Caccia" w:date="2019-05-31T10:55:00Z">
        <w:r w:rsidRPr="00EF17AA" w:rsidDel="003329F5">
          <w:rPr>
            <w:rStyle w:val="CodiceHTML"/>
            <w:lang w:val="en-GB"/>
          </w:rPr>
          <w:delInstrText xml:space="preserve"> HYPERLINK "mod/summary/reports/UBL-Invoice-2.2.html" \l "Table-Invoice.Accounting_CustomerParty.CustomerParty"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AccountingCustomerParty</w:t>
      </w:r>
      <w:r w:rsidRPr="00EF17AA">
        <w:rPr>
          <w:rStyle w:val="CodiceHTML"/>
          <w:lang w:val="en-GB"/>
        </w:rPr>
        <w:fldChar w:fldCharType="end"/>
      </w:r>
      <w:r w:rsidRPr="00EF17AA">
        <w:rPr>
          <w:rFonts w:ascii="Arial" w:hAnsi="Arial" w:cs="Arial"/>
          <w:sz w:val="22"/>
          <w:szCs w:val="22"/>
          <w:lang w:val="en-GB"/>
        </w:rPr>
        <w:t xml:space="preserve"> share the information components common to parties in general and differ in the information specific to suppliers and customers. Parties commonly have a </w:t>
      </w:r>
      <w:r w:rsidRPr="00EF17AA">
        <w:rPr>
          <w:rStyle w:val="CodiceHTML"/>
          <w:lang w:val="en-GB"/>
        </w:rPr>
        <w:fldChar w:fldCharType="begin"/>
      </w:r>
      <w:ins w:id="4983" w:author="Andrea Caccia" w:date="2019-05-31T10:55:00Z">
        <w:r w:rsidR="003329F5" w:rsidRPr="00EF17AA">
          <w:rPr>
            <w:rStyle w:val="CodiceHTML"/>
            <w:lang w:val="en-GB"/>
          </w:rPr>
          <w:instrText>HYPERLINK "mod/summary/reports/UBL-Invoice-2.2.html" \l "Table-Party.PartyName" \t "_top"</w:instrText>
        </w:r>
      </w:ins>
      <w:del w:id="4984" w:author="Andrea Caccia" w:date="2019-05-31T10:55:00Z">
        <w:r w:rsidRPr="00EF17AA" w:rsidDel="003329F5">
          <w:rPr>
            <w:rStyle w:val="CodiceHTML"/>
            <w:lang w:val="en-GB"/>
          </w:rPr>
          <w:delInstrText xml:space="preserve"> HYPERLINK "mod/summary/reports/UBL-Invoice-2.2.html" \l "Table-Party.PartyName"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PartyName</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85" w:author="Andrea Caccia" w:date="2019-05-31T10:55:00Z">
        <w:r w:rsidR="003329F5" w:rsidRPr="00EF17AA">
          <w:rPr>
            <w:rFonts w:ascii="Arial" w:hAnsi="Arial" w:cs="Arial"/>
            <w:sz w:val="22"/>
            <w:szCs w:val="22"/>
            <w:lang w:val="en-GB"/>
          </w:rPr>
          <w:instrText>HYPERLINK "mod/summary/reports/UBL-Invoice-2.2.html" \l "Table-Party.PartyName" \t "_top"</w:instrText>
        </w:r>
      </w:ins>
      <w:del w:id="4986" w:author="Andrea Caccia" w:date="2019-05-31T10:55:00Z">
        <w:r w:rsidRPr="00EF17AA" w:rsidDel="003329F5">
          <w:rPr>
            <w:rFonts w:ascii="Arial" w:hAnsi="Arial" w:cs="Arial"/>
            <w:sz w:val="22"/>
            <w:szCs w:val="22"/>
            <w:lang w:val="en-GB"/>
          </w:rPr>
          <w:delInstrText xml:space="preserve"> HYPERLINK "mod/summary/reports/UBL-Invoice-2.2.html" \l "Table-Party.PartyName"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1410</w:t>
      </w:r>
      <w:r w:rsidRPr="00EF17AA">
        <w:rPr>
          <w:rFonts w:ascii="Arial" w:hAnsi="Arial" w:cs="Arial"/>
          <w:sz w:val="22"/>
          <w:szCs w:val="22"/>
          <w:lang w:val="en-GB"/>
        </w:rPr>
        <w:fldChar w:fldCharType="end"/>
      </w:r>
      <w:r w:rsidRPr="00EF17AA">
        <w:rPr>
          <w:rFonts w:ascii="Arial" w:hAnsi="Arial" w:cs="Arial"/>
          <w:sz w:val="22"/>
          <w:szCs w:val="22"/>
          <w:lang w:val="en-GB"/>
        </w:rPr>
        <w:t xml:space="preserve">) that derives (the Associated Object Class column) from the ABIE </w:t>
      </w:r>
      <w:r w:rsidRPr="00EF17AA">
        <w:rPr>
          <w:rStyle w:val="CodiceHTML"/>
          <w:lang w:val="en-GB"/>
        </w:rPr>
        <w:fldChar w:fldCharType="begin"/>
      </w:r>
      <w:ins w:id="4987" w:author="Andrea Caccia" w:date="2019-05-31T10:55:00Z">
        <w:r w:rsidR="003329F5" w:rsidRPr="00EF17AA">
          <w:rPr>
            <w:rStyle w:val="CodiceHTML"/>
            <w:lang w:val="en-GB"/>
          </w:rPr>
          <w:instrText>HYPERLINK "mod/summary/reports/UBL-Invoice-2.2.html" \l "Table-PartyName.Details" \t "_top"</w:instrText>
        </w:r>
      </w:ins>
      <w:del w:id="4988" w:author="Andrea Caccia" w:date="2019-05-31T10:55:00Z">
        <w:r w:rsidRPr="00EF17AA" w:rsidDel="003329F5">
          <w:rPr>
            <w:rStyle w:val="CodiceHTML"/>
            <w:lang w:val="en-GB"/>
          </w:rPr>
          <w:delInstrText xml:space="preserve"> HYPERLINK "mod/summary/reports/UBL-Invoice-2.2.html" \l "Table-PartyName.Details"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PartyName</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89" w:author="Andrea Caccia" w:date="2019-05-31T10:55:00Z">
        <w:r w:rsidR="003329F5" w:rsidRPr="00EF17AA">
          <w:rPr>
            <w:rFonts w:ascii="Arial" w:hAnsi="Arial" w:cs="Arial"/>
            <w:sz w:val="22"/>
            <w:szCs w:val="22"/>
            <w:lang w:val="en-GB"/>
          </w:rPr>
          <w:instrText>HYPERLINK "mod/summary/reports/UBL-Invoice-2.2.html" \l "Table-PartyName.Details" \t "_top"</w:instrText>
        </w:r>
      </w:ins>
      <w:del w:id="4990" w:author="Andrea Caccia" w:date="2019-05-31T10:55:00Z">
        <w:r w:rsidRPr="00EF17AA" w:rsidDel="003329F5">
          <w:rPr>
            <w:rFonts w:ascii="Arial" w:hAnsi="Arial" w:cs="Arial"/>
            <w:sz w:val="22"/>
            <w:szCs w:val="22"/>
            <w:lang w:val="en-GB"/>
          </w:rPr>
          <w:delInstrText xml:space="preserve"> HYPERLINK "mod/summary/reports/UBL-Invoice-2.2.html" \l "Table-PartyName.Details"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1441</w:t>
      </w:r>
      <w:r w:rsidRPr="00EF17AA">
        <w:rPr>
          <w:rFonts w:ascii="Arial" w:hAnsi="Arial" w:cs="Arial"/>
          <w:sz w:val="22"/>
          <w:szCs w:val="22"/>
          <w:lang w:val="en-GB"/>
        </w:rPr>
        <w:fldChar w:fldCharType="end"/>
      </w:r>
      <w:r w:rsidRPr="00EF17AA">
        <w:rPr>
          <w:rFonts w:ascii="Arial" w:hAnsi="Arial" w:cs="Arial"/>
          <w:sz w:val="22"/>
          <w:szCs w:val="22"/>
          <w:lang w:val="en-GB"/>
        </w:rPr>
        <w:t xml:space="preserve">), which is a wrapper for the BBIE </w:t>
      </w:r>
      <w:r w:rsidRPr="00EF17AA">
        <w:rPr>
          <w:rStyle w:val="CodiceHTML"/>
          <w:lang w:val="en-GB"/>
        </w:rPr>
        <w:fldChar w:fldCharType="begin"/>
      </w:r>
      <w:ins w:id="4991" w:author="Andrea Caccia" w:date="2019-05-31T10:55:00Z">
        <w:r w:rsidR="003329F5" w:rsidRPr="00EF17AA">
          <w:rPr>
            <w:rStyle w:val="CodiceHTML"/>
            <w:lang w:val="en-GB"/>
          </w:rPr>
          <w:instrText>HYPERLINK "mod/summary/reports/UBL-Invoice-2.2.html" \l "Table-PartyName.Name" \t "_top"</w:instrText>
        </w:r>
      </w:ins>
      <w:del w:id="4992" w:author="Andrea Caccia" w:date="2019-05-31T10:55:00Z">
        <w:r w:rsidRPr="00EF17AA" w:rsidDel="003329F5">
          <w:rPr>
            <w:rStyle w:val="CodiceHTML"/>
            <w:lang w:val="en-GB"/>
          </w:rPr>
          <w:delInstrText xml:space="preserve"> HYPERLINK "mod/summary/reports/UBL-Invoice-2.2.html" \l "Table-PartyName.Name"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Name</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93" w:author="Andrea Caccia" w:date="2019-05-31T10:55:00Z">
        <w:r w:rsidR="003329F5" w:rsidRPr="00EF17AA">
          <w:rPr>
            <w:rFonts w:ascii="Arial" w:hAnsi="Arial" w:cs="Arial"/>
            <w:sz w:val="22"/>
            <w:szCs w:val="22"/>
            <w:lang w:val="en-GB"/>
          </w:rPr>
          <w:instrText>HYPERLINK "mod/summary/reports/UBL-Invoice-2.2.html" \l "Table-PartyName.Name" \t "_top"</w:instrText>
        </w:r>
      </w:ins>
      <w:del w:id="4994" w:author="Andrea Caccia" w:date="2019-05-31T10:55:00Z">
        <w:r w:rsidRPr="00EF17AA" w:rsidDel="003329F5">
          <w:rPr>
            <w:rFonts w:ascii="Arial" w:hAnsi="Arial" w:cs="Arial"/>
            <w:sz w:val="22"/>
            <w:szCs w:val="22"/>
            <w:lang w:val="en-GB"/>
          </w:rPr>
          <w:delInstrText xml:space="preserve"> HYPERLINK "mod/summary/reports/UBL-Invoice-2.2.html" \l "Table-PartyName.Name"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1442</w:t>
      </w:r>
      <w:r w:rsidRPr="00EF17AA">
        <w:rPr>
          <w:rFonts w:ascii="Arial" w:hAnsi="Arial" w:cs="Arial"/>
          <w:sz w:val="22"/>
          <w:szCs w:val="22"/>
          <w:lang w:val="en-GB"/>
        </w:rPr>
        <w:fldChar w:fldCharType="end"/>
      </w:r>
      <w:r w:rsidRPr="00EF17AA">
        <w:rPr>
          <w:rFonts w:ascii="Arial" w:hAnsi="Arial" w:cs="Arial"/>
          <w:sz w:val="22"/>
          <w:szCs w:val="22"/>
          <w:lang w:val="en-GB"/>
        </w:rPr>
        <w:t xml:space="preserve">). A conforming piece of the document instance might therefore look like this: </w:t>
      </w:r>
    </w:p>
    <w:p w14:paraId="5506882E"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&lt;cac:AccountingSupplierParty&gt;</w:t>
      </w:r>
    </w:p>
    <w:p w14:paraId="76A3376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lastRenderedPageBreak/>
        <w:t xml:space="preserve">    &lt;cac:Party&gt;</w:t>
      </w:r>
    </w:p>
    <w:p w14:paraId="6E9183CB"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&lt;cac:PartyName&gt;</w:t>
      </w:r>
    </w:p>
    <w:p w14:paraId="5F79FC0E"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&lt;cbc:Name&gt;Custom Cotter Pins&lt;/cbc:Name&gt;</w:t>
      </w:r>
    </w:p>
    <w:p w14:paraId="65C781EC"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&lt;/cac:PartyName&gt;</w:t>
      </w:r>
    </w:p>
    <w:p w14:paraId="31D01699"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&lt;/cac:Party&gt;</w:t>
      </w:r>
    </w:p>
    <w:p w14:paraId="16FFB996"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&lt;/cac:AccountingSupplierParty&gt;</w:t>
      </w:r>
    </w:p>
    <w:p w14:paraId="6B7F6656"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&lt;cac:AccountingCustomerParty&gt;</w:t>
      </w:r>
    </w:p>
    <w:p w14:paraId="1185EFF3"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&lt;cac:Party&gt;</w:t>
      </w:r>
    </w:p>
    <w:p w14:paraId="5A52F6BF"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&lt;cac:PartyName&gt;</w:t>
      </w:r>
    </w:p>
    <w:p w14:paraId="3BD0E371"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&lt;cbc:Name&gt;North American Veeblefetzer&lt;/cbc:Name&gt;</w:t>
      </w:r>
    </w:p>
    <w:p w14:paraId="57B228A9"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&lt;/cac:PartyName&gt;</w:t>
      </w:r>
    </w:p>
    <w:p w14:paraId="68CEC797"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&lt;/cac:Party&gt;</w:t>
      </w:r>
    </w:p>
    <w:p w14:paraId="5FCBD0C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&lt;/cac:AccountingCustomerParty&gt;</w:t>
      </w:r>
    </w:p>
    <w:p w14:paraId="29157C33" w14:textId="641375C0"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Returning to the Invoice model, it is seen that the </w:t>
      </w:r>
      <w:r w:rsidRPr="00EF17AA">
        <w:rPr>
          <w:rStyle w:val="CodiceHTML"/>
          <w:lang w:val="en-GB"/>
        </w:rPr>
        <w:fldChar w:fldCharType="begin"/>
      </w:r>
      <w:ins w:id="4995" w:author="Andrea Caccia" w:date="2019-05-31T10:55:00Z">
        <w:r w:rsidR="003329F5" w:rsidRPr="00EF17AA">
          <w:rPr>
            <w:rStyle w:val="CodiceHTML"/>
            <w:lang w:val="en-GB"/>
          </w:rPr>
          <w:instrText>HYPERLINK "mod/summary/reports/UBL-Invoice-2.2.html" \l "Table-Invoice.Details" \t "_top"</w:instrText>
        </w:r>
      </w:ins>
      <w:del w:id="4996" w:author="Andrea Caccia" w:date="2019-05-31T10:55:00Z">
        <w:r w:rsidRPr="00EF17AA" w:rsidDel="003329F5">
          <w:rPr>
            <w:rStyle w:val="CodiceHTML"/>
            <w:lang w:val="en-GB"/>
          </w:rPr>
          <w:delInstrText xml:space="preserve"> HYPERLINK "mod/summary/reports/UBL-Invoice-2.2.html" \l "Table-Invoice.Details"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w:t>
      </w:r>
      <w:r w:rsidRPr="00EF17AA">
        <w:rPr>
          <w:rStyle w:val="CodiceHTML"/>
          <w:lang w:val="en-GB"/>
        </w:rPr>
        <w:fldChar w:fldCharType="end"/>
      </w:r>
      <w:r w:rsidRPr="00EF17AA">
        <w:rPr>
          <w:rFonts w:ascii="Arial" w:hAnsi="Arial" w:cs="Arial"/>
          <w:sz w:val="22"/>
          <w:szCs w:val="22"/>
          <w:lang w:val="en-GB"/>
        </w:rPr>
        <w:t xml:space="preserve"> must close with a </w:t>
      </w:r>
      <w:r w:rsidRPr="00EF17AA">
        <w:rPr>
          <w:rStyle w:val="CodiceHTML"/>
          <w:lang w:val="en-GB"/>
        </w:rPr>
        <w:fldChar w:fldCharType="begin"/>
      </w:r>
      <w:ins w:id="4997" w:author="Andrea Caccia" w:date="2019-05-31T10:55:00Z">
        <w:r w:rsidR="003329F5" w:rsidRPr="00EF17AA">
          <w:rPr>
            <w:rStyle w:val="CodiceHTML"/>
            <w:lang w:val="en-GB"/>
          </w:rPr>
          <w:instrText>HYPERLINK "mod/summary/reports/UBL-Invoice-2.2.html" \l "Table-Invoice.Legal_MonetaryTotal.MonetaryTotal" \t "_top"</w:instrText>
        </w:r>
      </w:ins>
      <w:del w:id="4998" w:author="Andrea Caccia" w:date="2019-05-31T10:55:00Z">
        <w:r w:rsidRPr="00EF17AA" w:rsidDel="003329F5">
          <w:rPr>
            <w:rStyle w:val="CodiceHTML"/>
            <w:lang w:val="en-GB"/>
          </w:rPr>
          <w:delInstrText xml:space="preserve"> HYPERLINK "mod/summary/reports/UBL-Invoice-2.2.html" \l "Table-Invoice.Legal_MonetaryTotal.MonetaryTotal"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LegalMonetaryTotal</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4999" w:author="Andrea Caccia" w:date="2019-05-31T10:55:00Z">
        <w:r w:rsidR="003329F5" w:rsidRPr="00EF17AA">
          <w:rPr>
            <w:rFonts w:ascii="Arial" w:hAnsi="Arial" w:cs="Arial"/>
            <w:sz w:val="22"/>
            <w:szCs w:val="22"/>
            <w:lang w:val="en-GB"/>
          </w:rPr>
          <w:instrText>HYPERLINK "mod/summary/reports/UBL-Invoice-2.2.html" \l "Table-Invoice.Legal_MonetaryTotal.MonetaryTotal" \t "_top"</w:instrText>
        </w:r>
      </w:ins>
      <w:del w:id="5000" w:author="Andrea Caccia" w:date="2019-05-31T10:55:00Z">
        <w:r w:rsidRPr="00EF17AA" w:rsidDel="003329F5">
          <w:rPr>
            <w:rFonts w:ascii="Arial" w:hAnsi="Arial" w:cs="Arial"/>
            <w:sz w:val="22"/>
            <w:szCs w:val="22"/>
            <w:lang w:val="en-GB"/>
          </w:rPr>
          <w:delInstrText xml:space="preserve"> HYPERLINK "mod/summary/reports/UBL-Invoice-2.2.html" \l "Table-Invoice.Legal_MonetaryTotal.MonetaryTotal"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54</w:t>
      </w:r>
      <w:r w:rsidRPr="00EF17AA">
        <w:rPr>
          <w:rFonts w:ascii="Arial" w:hAnsi="Arial" w:cs="Arial"/>
          <w:sz w:val="22"/>
          <w:szCs w:val="22"/>
          <w:lang w:val="en-GB"/>
        </w:rPr>
        <w:fldChar w:fldCharType="end"/>
      </w:r>
      <w:r w:rsidRPr="00EF17AA">
        <w:rPr>
          <w:rFonts w:ascii="Arial" w:hAnsi="Arial" w:cs="Arial"/>
          <w:sz w:val="22"/>
          <w:szCs w:val="22"/>
          <w:lang w:val="en-GB"/>
        </w:rPr>
        <w:t xml:space="preserve">) and at least one </w:t>
      </w:r>
      <w:r w:rsidRPr="00EF17AA">
        <w:rPr>
          <w:rStyle w:val="CodiceHTML"/>
          <w:lang w:val="en-GB"/>
        </w:rPr>
        <w:fldChar w:fldCharType="begin"/>
      </w:r>
      <w:ins w:id="5001" w:author="Andrea Caccia" w:date="2019-05-31T10:55:00Z">
        <w:r w:rsidR="003329F5" w:rsidRPr="00EF17AA">
          <w:rPr>
            <w:rStyle w:val="CodiceHTML"/>
            <w:lang w:val="en-GB"/>
          </w:rPr>
          <w:instrText>HYPERLINK "mod/summary/reports/UBL-Invoice-2.2.html" \l "Table-Invoice.InvoiceLine" \t "_top"</w:instrText>
        </w:r>
      </w:ins>
      <w:del w:id="5002" w:author="Andrea Caccia" w:date="2019-05-31T10:55:00Z">
        <w:r w:rsidRPr="00EF17AA" w:rsidDel="003329F5">
          <w:rPr>
            <w:rStyle w:val="CodiceHTML"/>
            <w:lang w:val="en-GB"/>
          </w:rPr>
          <w:delInstrText xml:space="preserve"> HYPERLINK "mod/summary/reports/UBL-Invoice-2.2.html" \l "Table-Invoice.InvoiceLine"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InvoiceLine</w:t>
      </w:r>
      <w:r w:rsidRPr="00EF17AA">
        <w:rPr>
          <w:rStyle w:val="CodiceHTML"/>
          <w:lang w:val="en-GB"/>
        </w:rPr>
        <w:fldChar w:fldCharType="end"/>
      </w:r>
      <w:r w:rsidRPr="00EF17AA">
        <w:rPr>
          <w:rFonts w:ascii="Arial" w:hAnsi="Arial" w:cs="Arial"/>
          <w:sz w:val="22"/>
          <w:szCs w:val="22"/>
          <w:lang w:val="en-GB"/>
        </w:rPr>
        <w:t xml:space="preserve"> (line </w:t>
      </w:r>
      <w:r w:rsidRPr="00EF17AA">
        <w:rPr>
          <w:rFonts w:ascii="Arial" w:hAnsi="Arial" w:cs="Arial"/>
          <w:sz w:val="22"/>
          <w:szCs w:val="22"/>
          <w:lang w:val="en-GB"/>
        </w:rPr>
        <w:fldChar w:fldCharType="begin"/>
      </w:r>
      <w:ins w:id="5003" w:author="Andrea Caccia" w:date="2019-05-31T10:55:00Z">
        <w:r w:rsidR="003329F5" w:rsidRPr="00EF17AA">
          <w:rPr>
            <w:rFonts w:ascii="Arial" w:hAnsi="Arial" w:cs="Arial"/>
            <w:sz w:val="22"/>
            <w:szCs w:val="22"/>
            <w:lang w:val="en-GB"/>
          </w:rPr>
          <w:instrText>HYPERLINK "mod/summary/reports/UBL-Invoice-2.2.html" \l "Table-Invoice.InvoiceLine" \t "_top"</w:instrText>
        </w:r>
      </w:ins>
      <w:del w:id="5004" w:author="Andrea Caccia" w:date="2019-05-31T10:55:00Z">
        <w:r w:rsidRPr="00EF17AA" w:rsidDel="003329F5">
          <w:rPr>
            <w:rFonts w:ascii="Arial" w:hAnsi="Arial" w:cs="Arial"/>
            <w:sz w:val="22"/>
            <w:szCs w:val="22"/>
            <w:lang w:val="en-GB"/>
          </w:rPr>
          <w:delInstrText xml:space="preserve"> HYPERLINK "mod/summary/reports/UBL-Invoice-2.2.html" \l "Table-Invoice.InvoiceLine"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55</w:t>
      </w:r>
      <w:r w:rsidRPr="00EF17AA">
        <w:rPr>
          <w:rFonts w:ascii="Arial" w:hAnsi="Arial" w:cs="Arial"/>
          <w:sz w:val="22"/>
          <w:szCs w:val="22"/>
          <w:lang w:val="en-GB"/>
        </w:rPr>
        <w:fldChar w:fldCharType="end"/>
      </w:r>
      <w:r w:rsidRPr="00EF17AA">
        <w:rPr>
          <w:rFonts w:ascii="Arial" w:hAnsi="Arial" w:cs="Arial"/>
          <w:sz w:val="22"/>
          <w:szCs w:val="22"/>
          <w:lang w:val="en-GB"/>
        </w:rPr>
        <w:t xml:space="preserve">). Taking </w:t>
      </w:r>
      <w:r w:rsidRPr="00EF17AA">
        <w:rPr>
          <w:rStyle w:val="CodiceHTML"/>
          <w:lang w:val="en-GB"/>
        </w:rPr>
        <w:fldChar w:fldCharType="begin"/>
      </w:r>
      <w:ins w:id="5005" w:author="Andrea Caccia" w:date="2019-05-31T10:55:00Z">
        <w:r w:rsidR="003329F5" w:rsidRPr="00EF17AA">
          <w:rPr>
            <w:rStyle w:val="CodiceHTML"/>
            <w:lang w:val="en-GB"/>
          </w:rPr>
          <w:instrText>HYPERLINK "mod/summary/reports/UBL-Invoice-2.2.html" \l "Table-Invoice.Legal_MonetaryTotal.MonetaryTotal" \t "_top"</w:instrText>
        </w:r>
      </w:ins>
      <w:del w:id="5006" w:author="Andrea Caccia" w:date="2019-05-31T10:55:00Z">
        <w:r w:rsidRPr="00EF17AA" w:rsidDel="003329F5">
          <w:rPr>
            <w:rStyle w:val="CodiceHTML"/>
            <w:lang w:val="en-GB"/>
          </w:rPr>
          <w:delInstrText xml:space="preserve"> HYPERLINK "mod/summary/reports/UBL-Invoice-2.2.html" \l "Table-Invoice.Legal_MonetaryTotal.MonetaryTotal"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LegalMonetaryTotal</w:t>
      </w:r>
      <w:r w:rsidRPr="00EF17AA">
        <w:rPr>
          <w:rStyle w:val="CodiceHTML"/>
          <w:lang w:val="en-GB"/>
        </w:rPr>
        <w:fldChar w:fldCharType="end"/>
      </w:r>
      <w:r w:rsidRPr="00EF17AA">
        <w:rPr>
          <w:rFonts w:ascii="Arial" w:hAnsi="Arial" w:cs="Arial"/>
          <w:sz w:val="22"/>
          <w:szCs w:val="22"/>
          <w:lang w:val="en-GB"/>
        </w:rPr>
        <w:t xml:space="preserve"> first, it is found in the Common Library to be derived from </w:t>
      </w:r>
      <w:r w:rsidRPr="00EF17AA">
        <w:rPr>
          <w:rStyle w:val="CodiceHTML"/>
          <w:lang w:val="en-GB"/>
        </w:rPr>
        <w:fldChar w:fldCharType="begin"/>
      </w:r>
      <w:ins w:id="5007" w:author="Andrea Caccia" w:date="2019-05-31T10:55:00Z">
        <w:r w:rsidR="003329F5" w:rsidRPr="00EF17AA">
          <w:rPr>
            <w:rStyle w:val="CodiceHTML"/>
            <w:lang w:val="en-GB"/>
          </w:rPr>
          <w:instrText>HYPERLINK "mod/summary/reports/UBL-Invoice-2.2.html" \l "Table-MonetaryTotal.Details" \t "_top"</w:instrText>
        </w:r>
      </w:ins>
      <w:del w:id="5008" w:author="Andrea Caccia" w:date="2019-05-31T10:55:00Z">
        <w:r w:rsidRPr="00EF17AA" w:rsidDel="003329F5">
          <w:rPr>
            <w:rStyle w:val="CodiceHTML"/>
            <w:lang w:val="en-GB"/>
          </w:rPr>
          <w:delInstrText xml:space="preserve"> HYPERLINK "mod/summary/reports/UBL-Invoice-2.2.html" \l "Table-MonetaryTotal.Details"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MonetaryTotal</w:t>
      </w:r>
      <w:r w:rsidRPr="00EF17AA">
        <w:rPr>
          <w:rStyle w:val="CodiceHTML"/>
          <w:lang w:val="en-GB"/>
        </w:rPr>
        <w:fldChar w:fldCharType="end"/>
      </w:r>
      <w:r w:rsidRPr="00EF17AA">
        <w:rPr>
          <w:rFonts w:ascii="Arial" w:hAnsi="Arial" w:cs="Arial"/>
          <w:sz w:val="22"/>
          <w:szCs w:val="22"/>
          <w:lang w:val="en-GB"/>
        </w:rPr>
        <w:t xml:space="preserve"> (line </w:t>
      </w:r>
      <w:r w:rsidRPr="00EF17AA">
        <w:rPr>
          <w:rStyle w:val="CodiceHTML"/>
          <w:lang w:val="en-GB"/>
        </w:rPr>
        <w:fldChar w:fldCharType="begin"/>
      </w:r>
      <w:ins w:id="5009" w:author="Andrea Caccia" w:date="2019-05-31T10:55:00Z">
        <w:r w:rsidR="003329F5" w:rsidRPr="00EF17AA">
          <w:rPr>
            <w:rStyle w:val="CodiceHTML"/>
            <w:lang w:val="en-GB"/>
          </w:rPr>
          <w:instrText>HYPERLINK "mod/summary/reports/UBL-Invoice-2.2.html" \l "Table-MonetaryTotal.Details" \t "_top"</w:instrText>
        </w:r>
      </w:ins>
      <w:del w:id="5010" w:author="Andrea Caccia" w:date="2019-05-31T10:55:00Z">
        <w:r w:rsidRPr="00EF17AA" w:rsidDel="003329F5">
          <w:rPr>
            <w:rStyle w:val="CodiceHTML"/>
            <w:lang w:val="en-GB"/>
          </w:rPr>
          <w:delInstrText xml:space="preserve"> HYPERLINK "mod/summary/reports/UBL-Invoice-2.2.html" \l "Table-MonetaryTotal.Details"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1324</w:t>
      </w:r>
      <w:r w:rsidRPr="00EF17AA">
        <w:rPr>
          <w:rStyle w:val="CodiceHTML"/>
          <w:lang w:val="en-GB"/>
        </w:rPr>
        <w:fldChar w:fldCharType="end"/>
      </w:r>
      <w:r w:rsidRPr="00EF17AA">
        <w:rPr>
          <w:rStyle w:val="CodiceHTML"/>
          <w:lang w:val="en-GB"/>
        </w:rPr>
        <w:t xml:space="preserve">), which has a mandatory </w:t>
      </w:r>
      <w:r w:rsidRPr="00EF17AA">
        <w:rPr>
          <w:rStyle w:val="CodiceHTML"/>
          <w:lang w:val="en-GB"/>
        </w:rPr>
        <w:fldChar w:fldCharType="begin"/>
      </w:r>
      <w:ins w:id="5011" w:author="Andrea Caccia" w:date="2019-05-31T10:55:00Z">
        <w:r w:rsidR="003329F5" w:rsidRPr="00EF17AA">
          <w:rPr>
            <w:rStyle w:val="CodiceHTML"/>
            <w:lang w:val="en-GB"/>
          </w:rPr>
          <w:instrText>HYPERLINK "mod/summary/reports/UBL-Invoice-2.2.html" \l "Table-MonetaryTotal.Payable_Amount.Amount" \t "_top"</w:instrText>
        </w:r>
      </w:ins>
      <w:del w:id="5012" w:author="Andrea Caccia" w:date="2019-05-31T10:55:00Z">
        <w:r w:rsidRPr="00EF17AA" w:rsidDel="003329F5">
          <w:rPr>
            <w:rStyle w:val="CodiceHTML"/>
            <w:lang w:val="en-GB"/>
          </w:rPr>
          <w:delInstrText xml:space="preserve"> HYPERLINK "mod/summary/reports/UBL-Invoice-2.2.html" \l "Table-MonetaryTotal.Payable_Amount.Amount"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PayableAmount</w:t>
      </w:r>
      <w:r w:rsidRPr="00EF17AA">
        <w:rPr>
          <w:rStyle w:val="CodiceHTML"/>
          <w:lang w:val="en-GB"/>
        </w:rPr>
        <w:fldChar w:fldCharType="end"/>
      </w:r>
      <w:r w:rsidRPr="00EF17AA">
        <w:rPr>
          <w:rFonts w:ascii="Arial" w:hAnsi="Arial" w:cs="Arial"/>
          <w:sz w:val="22"/>
          <w:szCs w:val="22"/>
          <w:lang w:val="en-GB"/>
        </w:rPr>
        <w:t xml:space="preserve"> BBIE. A corresponding example instance fragment might be therefore be constructed as follows:</w:t>
      </w:r>
    </w:p>
    <w:p w14:paraId="384A6773"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&lt;cac:LegalMonetaryTotal&gt;</w:t>
      </w:r>
    </w:p>
    <w:p w14:paraId="196F8617"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&lt;cbc:PayableAmount currencyID="CAD"&gt;100.00&lt;/cbc:PayableAmount&gt;</w:t>
      </w:r>
    </w:p>
    <w:p w14:paraId="6677D5A1"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&lt;/cac:LegalMonetaryTotal&gt;</w:t>
      </w:r>
    </w:p>
    <w:p w14:paraId="1E4B60F3" w14:textId="25652B9F"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If the preceding explanation of </w:t>
      </w:r>
      <w:r w:rsidRPr="00EF17AA">
        <w:rPr>
          <w:rStyle w:val="CodiceHTML"/>
          <w:lang w:val="en-GB"/>
        </w:rPr>
        <w:fldChar w:fldCharType="begin"/>
      </w:r>
      <w:ins w:id="5013" w:author="Andrea Caccia" w:date="2019-05-31T10:55:00Z">
        <w:r w:rsidR="003329F5" w:rsidRPr="00EF17AA">
          <w:rPr>
            <w:rStyle w:val="CodiceHTML"/>
            <w:lang w:val="en-GB"/>
          </w:rPr>
          <w:instrText>HYPERLINK "mod/summary/reports/UBL-Invoice-2.2.html" \l "Table-Party.Details" \t "_top"</w:instrText>
        </w:r>
      </w:ins>
      <w:del w:id="5014" w:author="Andrea Caccia" w:date="2019-05-31T10:55:00Z">
        <w:r w:rsidRPr="00EF17AA" w:rsidDel="003329F5">
          <w:rPr>
            <w:rStyle w:val="CodiceHTML"/>
            <w:lang w:val="en-GB"/>
          </w:rPr>
          <w:delInstrText xml:space="preserve"> HYPERLINK "mod/summary/reports/UBL-Invoice-2.2.html" \l "Table-Party.Details"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Party</w:t>
      </w:r>
      <w:r w:rsidRPr="00EF17AA">
        <w:rPr>
          <w:rStyle w:val="CodiceHTML"/>
          <w:lang w:val="en-GB"/>
        </w:rPr>
        <w:fldChar w:fldCharType="end"/>
      </w:r>
      <w:r w:rsidRPr="00EF17AA">
        <w:rPr>
          <w:rFonts w:ascii="Arial" w:hAnsi="Arial" w:cs="Arial"/>
          <w:sz w:val="22"/>
          <w:szCs w:val="22"/>
          <w:lang w:val="en-GB"/>
        </w:rPr>
        <w:t xml:space="preserve"> is understood, there should be nothing problematic about the process of forming the example </w:t>
      </w:r>
      <w:r w:rsidRPr="00EF17AA">
        <w:rPr>
          <w:rStyle w:val="CodiceHTML"/>
          <w:lang w:val="en-GB"/>
        </w:rPr>
        <w:fldChar w:fldCharType="begin"/>
      </w:r>
      <w:ins w:id="5015" w:author="Andrea Caccia" w:date="2019-05-31T10:55:00Z">
        <w:r w:rsidR="003329F5" w:rsidRPr="00EF17AA">
          <w:rPr>
            <w:rStyle w:val="CodiceHTML"/>
            <w:lang w:val="en-GB"/>
          </w:rPr>
          <w:instrText>HYPERLINK "mod/summary/reports/UBL-Invoice-2.2.html" \l "Table-Invoice.Legal_MonetaryTotal.MonetaryTotal" \t "_top"</w:instrText>
        </w:r>
      </w:ins>
      <w:del w:id="5016" w:author="Andrea Caccia" w:date="2019-05-31T10:55:00Z">
        <w:r w:rsidRPr="00EF17AA" w:rsidDel="003329F5">
          <w:rPr>
            <w:rStyle w:val="CodiceHTML"/>
            <w:lang w:val="en-GB"/>
          </w:rPr>
          <w:delInstrText xml:space="preserve"> HYPERLINK "mod/summary/reports/UBL-Invoice-2.2.html" \l "Table-Invoice.Legal_MonetaryTotal.MonetaryTotal"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LegalMonetaryTotal</w:t>
      </w:r>
      <w:r w:rsidRPr="00EF17AA">
        <w:rPr>
          <w:rStyle w:val="CodiceHTML"/>
          <w:lang w:val="en-GB"/>
        </w:rPr>
        <w:fldChar w:fldCharType="end"/>
      </w:r>
      <w:r w:rsidRPr="00EF17AA">
        <w:rPr>
          <w:rFonts w:ascii="Arial" w:hAnsi="Arial" w:cs="Arial"/>
          <w:sz w:val="22"/>
          <w:szCs w:val="22"/>
          <w:lang w:val="en-GB"/>
        </w:rPr>
        <w:t xml:space="preserve"> element shown above except the </w:t>
      </w:r>
      <w:r w:rsidRPr="00EF17AA">
        <w:rPr>
          <w:rStyle w:val="CodiceHTML"/>
          <w:lang w:val="en-GB"/>
        </w:rPr>
        <w:t>currencyID</w:t>
      </w:r>
      <w:r w:rsidRPr="00EF17AA">
        <w:rPr>
          <w:rFonts w:ascii="Arial" w:hAnsi="Arial" w:cs="Arial"/>
          <w:sz w:val="22"/>
          <w:szCs w:val="22"/>
          <w:lang w:val="en-GB"/>
        </w:rPr>
        <w:t xml:space="preserve"> attribute on </w:t>
      </w:r>
      <w:r w:rsidRPr="00EF17AA">
        <w:rPr>
          <w:rStyle w:val="CodiceHTML"/>
          <w:lang w:val="en-GB"/>
        </w:rPr>
        <w:fldChar w:fldCharType="begin"/>
      </w:r>
      <w:ins w:id="5017" w:author="Andrea Caccia" w:date="2019-05-31T10:55:00Z">
        <w:r w:rsidR="003329F5" w:rsidRPr="00EF17AA">
          <w:rPr>
            <w:rStyle w:val="CodiceHTML"/>
            <w:lang w:val="en-GB"/>
          </w:rPr>
          <w:instrText>HYPERLINK "mod/summary/reports/UBL-Invoice-2.2.html" \l "Table-MonetaryTotal.Payable_Amount.Amount" \t "_top"</w:instrText>
        </w:r>
      </w:ins>
      <w:del w:id="5018" w:author="Andrea Caccia" w:date="2019-05-31T10:55:00Z">
        <w:r w:rsidRPr="00EF17AA" w:rsidDel="003329F5">
          <w:rPr>
            <w:rStyle w:val="CodiceHTML"/>
            <w:lang w:val="en-GB"/>
          </w:rPr>
          <w:delInstrText xml:space="preserve"> HYPERLINK "mod/summary/reports/UBL-Invoice-2.2.html" \l "Table-MonetaryTotal.Payable_Amount.Amount"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PayableAmount</w:t>
      </w:r>
      <w:r w:rsidRPr="00EF17AA">
        <w:rPr>
          <w:rStyle w:val="CodiceHTML"/>
          <w:lang w:val="en-GB"/>
        </w:rPr>
        <w:fldChar w:fldCharType="end"/>
      </w:r>
      <w:r w:rsidRPr="00EF17AA">
        <w:rPr>
          <w:rFonts w:ascii="Arial" w:hAnsi="Arial" w:cs="Arial"/>
          <w:sz w:val="22"/>
          <w:szCs w:val="22"/>
          <w:lang w:val="en-GB"/>
        </w:rPr>
        <w:t xml:space="preserve">, which does not appear explicitly in the model line for that BBIE (line </w:t>
      </w:r>
      <w:r w:rsidRPr="00EF17AA">
        <w:rPr>
          <w:rFonts w:ascii="Arial" w:hAnsi="Arial" w:cs="Arial"/>
          <w:sz w:val="22"/>
          <w:szCs w:val="22"/>
          <w:lang w:val="en-GB"/>
        </w:rPr>
        <w:fldChar w:fldCharType="begin"/>
      </w:r>
      <w:ins w:id="5019" w:author="Andrea Caccia" w:date="2019-05-31T10:55:00Z">
        <w:r w:rsidR="003329F5" w:rsidRPr="00EF17AA">
          <w:rPr>
            <w:rFonts w:ascii="Arial" w:hAnsi="Arial" w:cs="Arial"/>
            <w:sz w:val="22"/>
            <w:szCs w:val="22"/>
            <w:lang w:val="en-GB"/>
          </w:rPr>
          <w:instrText>HYPERLINK "mod/summary/reports/UBL-Invoice-2.2.html" \l "Table-MonetaryTotal.Payable_Amount.Amount" \t "_top"</w:instrText>
        </w:r>
      </w:ins>
      <w:del w:id="5020" w:author="Andrea Caccia" w:date="2019-05-31T10:55:00Z">
        <w:r w:rsidRPr="00EF17AA" w:rsidDel="003329F5">
          <w:rPr>
            <w:rFonts w:ascii="Arial" w:hAnsi="Arial" w:cs="Arial"/>
            <w:sz w:val="22"/>
            <w:szCs w:val="22"/>
            <w:lang w:val="en-GB"/>
          </w:rPr>
          <w:delInstrText xml:space="preserve"> HYPERLINK "mod/summary/reports/UBL-Invoice-2.2.html" \l "Table-MonetaryTotal.Payable_Amount.Amount"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1333</w:t>
      </w:r>
      <w:r w:rsidRPr="00EF17AA">
        <w:rPr>
          <w:rFonts w:ascii="Arial" w:hAnsi="Arial" w:cs="Arial"/>
          <w:sz w:val="22"/>
          <w:szCs w:val="22"/>
          <w:lang w:val="en-GB"/>
        </w:rPr>
        <w:fldChar w:fldCharType="end"/>
      </w:r>
      <w:r w:rsidRPr="00EF17AA">
        <w:rPr>
          <w:rFonts w:ascii="Arial" w:hAnsi="Arial" w:cs="Arial"/>
          <w:sz w:val="22"/>
          <w:szCs w:val="22"/>
          <w:lang w:val="en-GB"/>
        </w:rPr>
        <w:t>). This is because UBL does not define the primitive data types upon which the model is built; instead it uses standard data type definitions from [</w:t>
      </w:r>
      <w:r w:rsidR="00552F04" w:rsidRPr="00EF17AA">
        <w:rPr>
          <w:lang w:val="en-GB"/>
        </w:rPr>
        <w:fldChar w:fldCharType="begin"/>
      </w:r>
      <w:r w:rsidR="00552F04" w:rsidRPr="00EF17AA">
        <w:rPr>
          <w:lang w:val="en-GB"/>
          <w:rPrChange w:id="5021"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and [</w:t>
      </w:r>
      <w:r w:rsidR="00552F04" w:rsidRPr="00EF17AA">
        <w:rPr>
          <w:lang w:val="en-GB"/>
        </w:rPr>
        <w:fldChar w:fldCharType="begin"/>
      </w:r>
      <w:r w:rsidR="00552F04" w:rsidRPr="00EF17AA">
        <w:rPr>
          <w:lang w:val="en-GB"/>
          <w:rPrChange w:id="5022" w:author="Andrea Caccia" w:date="2019-06-05T14:58: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In the case of </w:t>
      </w:r>
      <w:r w:rsidRPr="00EF17AA">
        <w:rPr>
          <w:rStyle w:val="CodiceHTML"/>
          <w:lang w:val="en-GB"/>
        </w:rPr>
        <w:fldChar w:fldCharType="begin"/>
      </w:r>
      <w:ins w:id="5023" w:author="Andrea Caccia" w:date="2019-05-31T10:55:00Z">
        <w:r w:rsidR="003329F5" w:rsidRPr="00EF17AA">
          <w:rPr>
            <w:rStyle w:val="CodiceHTML"/>
            <w:lang w:val="en-GB"/>
          </w:rPr>
          <w:instrText>HYPERLINK "mod/summary/reports/UBL-Invoice-2.2.html" \l "Table-MonetaryTotal.Payable_Amount.Amount" \t "_top"</w:instrText>
        </w:r>
      </w:ins>
      <w:del w:id="5024" w:author="Andrea Caccia" w:date="2019-05-31T10:55:00Z">
        <w:r w:rsidRPr="00EF17AA" w:rsidDel="003329F5">
          <w:rPr>
            <w:rStyle w:val="CodiceHTML"/>
            <w:lang w:val="en-GB"/>
          </w:rPr>
          <w:delInstrText xml:space="preserve"> HYPERLINK "mod/summary/reports/UBL-Invoice-2.2.html" \l "Table-MonetaryTotal.Payable_Amount.Amount"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PayableAmount</w:t>
      </w:r>
      <w:r w:rsidRPr="00EF17AA">
        <w:rPr>
          <w:rStyle w:val="CodiceHTML"/>
          <w:lang w:val="en-GB"/>
        </w:rPr>
        <w:fldChar w:fldCharType="end"/>
      </w:r>
      <w:r w:rsidRPr="00EF17AA">
        <w:rPr>
          <w:rFonts w:ascii="Arial" w:hAnsi="Arial" w:cs="Arial"/>
          <w:sz w:val="22"/>
          <w:szCs w:val="22"/>
          <w:lang w:val="en-GB"/>
        </w:rPr>
        <w:t>, the CCTS data type (the Data Type column) is “Amount. Type” (the space is part of the name), and that type is defined in [</w:t>
      </w:r>
      <w:r w:rsidR="00552F04" w:rsidRPr="00EF17AA">
        <w:rPr>
          <w:lang w:val="en-GB"/>
        </w:rPr>
        <w:fldChar w:fldCharType="begin"/>
      </w:r>
      <w:r w:rsidR="00552F04" w:rsidRPr="00EF17AA">
        <w:rPr>
          <w:lang w:val="en-GB"/>
          <w:rPrChange w:id="5025"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itself (Table 8-1 of the CCTS 2.01 specification). There it will be seen that “Amount. Type” has two supplementary “CCT Components” called “Amount. Currency. Identifier” and “Currency. Code List Version. Identifier”. In the XML realization of CCTS, supplementary components are expressed as attributes, and the CCTS names “Amount. Currency. Identifier”and “Currency. Code List Version. Identifier” are transformed into the XML attribute names </w:t>
      </w:r>
      <w:r w:rsidRPr="00EF17AA">
        <w:rPr>
          <w:rStyle w:val="CodiceHTML"/>
          <w:lang w:val="en-GB"/>
        </w:rPr>
        <w:t>currencyID</w:t>
      </w:r>
      <w:r w:rsidRPr="00EF17AA">
        <w:rPr>
          <w:rFonts w:ascii="Arial" w:hAnsi="Arial" w:cs="Arial"/>
          <w:sz w:val="22"/>
          <w:szCs w:val="22"/>
          <w:lang w:val="en-GB"/>
        </w:rPr>
        <w:t xml:space="preserve"> and </w:t>
      </w:r>
      <w:r w:rsidRPr="00EF17AA">
        <w:rPr>
          <w:rStyle w:val="CodiceHTML"/>
          <w:lang w:val="en-GB"/>
        </w:rPr>
        <w:t>currencyCodeListVersionID</w:t>
      </w:r>
      <w:r w:rsidRPr="00EF17AA">
        <w:rPr>
          <w:rFonts w:ascii="Arial" w:hAnsi="Arial" w:cs="Arial"/>
          <w:sz w:val="22"/>
          <w:szCs w:val="22"/>
          <w:lang w:val="en-GB"/>
        </w:rPr>
        <w:t>, respectively. All of these CCTS-based types and attributes are declared in the CCTS Core Component Type schema module:</w:t>
      </w:r>
    </w:p>
    <w:p w14:paraId="4CD30D7D" w14:textId="38E077C3" w:rsidR="005C009D" w:rsidRPr="00EF17AA" w:rsidRDefault="001145FF">
      <w:pPr>
        <w:pStyle w:val="NormaleWeb"/>
        <w:divId w:val="921916167"/>
        <w:rPr>
          <w:rFonts w:ascii="Arial" w:hAnsi="Arial" w:cs="Arial"/>
          <w:sz w:val="22"/>
          <w:szCs w:val="22"/>
          <w:lang w:val="en-GB"/>
        </w:rPr>
      </w:pPr>
      <w:r w:rsidRPr="00EF17AA">
        <w:rPr>
          <w:rStyle w:val="CodiceHTML"/>
          <w:lang w:val="en-GB"/>
        </w:rPr>
        <w:fldChar w:fldCharType="begin"/>
      </w:r>
      <w:ins w:id="5026" w:author="Andrea Caccia" w:date="2019-05-31T10:55:00Z">
        <w:r w:rsidR="003329F5" w:rsidRPr="00EF17AA">
          <w:rPr>
            <w:rStyle w:val="CodiceHTML"/>
            <w:lang w:val="en-GB"/>
          </w:rPr>
          <w:instrText>HYPERLINK "xsd/common/CCTS_CCT_SchemaModule-2.2.xsd" \t "_top"</w:instrText>
        </w:r>
      </w:ins>
      <w:del w:id="5027" w:author="Andrea Caccia" w:date="2019-05-31T10:55:00Z">
        <w:r w:rsidRPr="00EF17AA" w:rsidDel="003329F5">
          <w:rPr>
            <w:rStyle w:val="CodiceHTML"/>
            <w:lang w:val="en-GB"/>
          </w:rPr>
          <w:delInstrText xml:space="preserve"> HYPERLINK "xsd/common/CCTS_CCT_SchemaModule-2.2.xsd"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xsd/common/CCTS_CCT_SchemaModule-2.2.xsd</w:t>
      </w:r>
      <w:r w:rsidRPr="00EF17AA">
        <w:rPr>
          <w:rStyle w:val="CodiceHTML"/>
          <w:lang w:val="en-GB"/>
        </w:rPr>
        <w:fldChar w:fldCharType="end"/>
      </w:r>
    </w:p>
    <w:p w14:paraId="57B94BA0"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Note that this schema module comes from UN/CEFACT, not UBL; that it does not implement all of the supplementary components of core component types defined by [</w:t>
      </w:r>
      <w:r w:rsidR="00552F04" w:rsidRPr="00EF17AA">
        <w:rPr>
          <w:lang w:val="en-GB"/>
        </w:rPr>
        <w:fldChar w:fldCharType="begin"/>
      </w:r>
      <w:r w:rsidR="00552F04" w:rsidRPr="00EF17AA">
        <w:rPr>
          <w:lang w:val="en-GB"/>
          <w:rPrChange w:id="5028"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and that all of the attributes it does declare are defined as optional. In UBL, however, the attributes </w:t>
      </w:r>
      <w:r w:rsidRPr="00EF17AA">
        <w:rPr>
          <w:rStyle w:val="CodiceHTML"/>
          <w:lang w:val="en-GB"/>
        </w:rPr>
        <w:t>currencyID</w:t>
      </w:r>
      <w:r w:rsidRPr="00EF17AA">
        <w:rPr>
          <w:rFonts w:ascii="Arial" w:hAnsi="Arial" w:cs="Arial"/>
          <w:sz w:val="22"/>
          <w:szCs w:val="22"/>
          <w:lang w:val="en-GB"/>
        </w:rPr>
        <w:t xml:space="preserve"> and </w:t>
      </w:r>
      <w:r w:rsidRPr="00EF17AA">
        <w:rPr>
          <w:rStyle w:val="CodiceHTML"/>
          <w:lang w:val="en-GB"/>
        </w:rPr>
        <w:t>mimeCode</w:t>
      </w:r>
      <w:r w:rsidRPr="00EF17AA">
        <w:rPr>
          <w:rFonts w:ascii="Arial" w:hAnsi="Arial" w:cs="Arial"/>
          <w:sz w:val="22"/>
          <w:szCs w:val="22"/>
          <w:lang w:val="en-GB"/>
        </w:rPr>
        <w:t xml:space="preserve"> are required, not optional. In order to impose its own restrictions, therefore, and also to supply a full set of supplementary component attributes, UBL provides an Unqualified Data Types module that imports the CCTS module and then overrides those definitions as needed:</w:t>
      </w:r>
    </w:p>
    <w:p w14:paraId="7A972372" w14:textId="4C4D2617" w:rsidR="005C009D" w:rsidRPr="00EF17AA" w:rsidRDefault="001145FF">
      <w:pPr>
        <w:pStyle w:val="NormaleWeb"/>
        <w:divId w:val="1634602784"/>
        <w:rPr>
          <w:rFonts w:ascii="Arial" w:hAnsi="Arial" w:cs="Arial"/>
          <w:sz w:val="22"/>
          <w:szCs w:val="22"/>
          <w:lang w:val="en-GB"/>
        </w:rPr>
      </w:pPr>
      <w:r w:rsidRPr="00EF17AA">
        <w:rPr>
          <w:rStyle w:val="CodiceHTML"/>
          <w:lang w:val="en-GB"/>
        </w:rPr>
        <w:fldChar w:fldCharType="begin"/>
      </w:r>
      <w:ins w:id="5029" w:author="Andrea Caccia" w:date="2019-05-31T10:55:00Z">
        <w:r w:rsidR="003329F5" w:rsidRPr="00EF17AA">
          <w:rPr>
            <w:rStyle w:val="CodiceHTML"/>
            <w:lang w:val="en-GB"/>
          </w:rPr>
          <w:instrText>HYPERLINK "xsd/common/UBL-UnqualifiedDataTypes-2.2.xsd" \t "_top"</w:instrText>
        </w:r>
      </w:ins>
      <w:del w:id="5030" w:author="Andrea Caccia" w:date="2019-05-31T10:55:00Z">
        <w:r w:rsidRPr="00EF17AA" w:rsidDel="003329F5">
          <w:rPr>
            <w:rStyle w:val="CodiceHTML"/>
            <w:lang w:val="en-GB"/>
          </w:rPr>
          <w:delInstrText xml:space="preserve"> HYPERLINK "xsd/common/UBL-UnqualifiedDataTypes-2.2.xsd"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xsd/common/UBL-UnqualifiedDataTypes-2.2.xsd</w:t>
      </w:r>
      <w:r w:rsidRPr="00EF17AA">
        <w:rPr>
          <w:rStyle w:val="CodiceHTML"/>
          <w:lang w:val="en-GB"/>
        </w:rPr>
        <w:fldChar w:fldCharType="end"/>
      </w:r>
    </w:p>
    <w:p w14:paraId="1337C2F4"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Further information about UBL data types can be found in </w:t>
      </w:r>
      <w:r w:rsidR="00552F04" w:rsidRPr="00EF17AA">
        <w:rPr>
          <w:lang w:val="en-GB"/>
        </w:rPr>
        <w:fldChar w:fldCharType="begin"/>
      </w:r>
      <w:r w:rsidR="00552F04" w:rsidRPr="00EF17AA">
        <w:rPr>
          <w:lang w:val="en-GB"/>
          <w:rPrChange w:id="5031" w:author="Andrea Caccia" w:date="2019-06-05T14:58:00Z">
            <w:rPr/>
          </w:rPrChange>
        </w:rPr>
        <w:instrText xml:space="preserve"> HYPERLINK \l "A-DATA-TYPE-QUALIFICATIONS-IN-UBL" \o "Appendix D Data Type Qualifications in UBL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D, </w:t>
      </w:r>
      <w:r w:rsidRPr="00EF17AA">
        <w:rPr>
          <w:rStyle w:val="Collegamentoipertestuale"/>
          <w:rFonts w:ascii="Arial" w:hAnsi="Arial" w:cs="Arial"/>
          <w:i/>
          <w:iCs/>
          <w:sz w:val="22"/>
          <w:szCs w:val="22"/>
          <w:lang w:val="en-GB"/>
        </w:rPr>
        <w:t>Data Type Qualifications in UBL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Note in particular </w:t>
      </w:r>
      <w:r w:rsidR="00552F04" w:rsidRPr="00EF17AA">
        <w:rPr>
          <w:lang w:val="en-GB"/>
        </w:rPr>
        <w:fldChar w:fldCharType="begin"/>
      </w:r>
      <w:r w:rsidR="00552F04" w:rsidRPr="00EF17AA">
        <w:rPr>
          <w:lang w:val="en-GB"/>
          <w:rPrChange w:id="5032" w:author="Andrea Caccia" w:date="2019-06-05T14:58:00Z">
            <w:rPr/>
          </w:rPrChange>
        </w:rPr>
        <w:instrText xml:space="preserve"> HYPERLINK \l "T-UBL-UNQUALIFIED-DATA-TYPES" \o "Table D.2. UBL Unqualified Data Types" </w:instrText>
      </w:r>
      <w:r w:rsidR="00552F04" w:rsidRPr="00EF17AA">
        <w:rPr>
          <w:lang w:val="en-GB"/>
        </w:rPr>
        <w:fldChar w:fldCharType="separate"/>
      </w:r>
      <w:r w:rsidRPr="00EF17AA">
        <w:rPr>
          <w:rStyle w:val="Collegamentoipertestuale"/>
          <w:rFonts w:ascii="Arial" w:hAnsi="Arial" w:cs="Arial"/>
          <w:sz w:val="22"/>
          <w:szCs w:val="22"/>
          <w:lang w:val="en-GB"/>
        </w:rPr>
        <w:t>Table D.2, “UBL Unqualified Data Types”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which includes a list of all the attributes associated with UBL unqualified data types. A reverse lookup of the implied occurrence of each attribute in the data models is provided in this summary report: </w:t>
      </w:r>
    </w:p>
    <w:p w14:paraId="5D3ECBE7" w14:textId="39742AC8" w:rsidR="005C009D" w:rsidRPr="00EF17AA" w:rsidRDefault="001145FF">
      <w:pPr>
        <w:pStyle w:val="NormaleWeb"/>
        <w:divId w:val="1962346404"/>
        <w:rPr>
          <w:rFonts w:ascii="Arial" w:hAnsi="Arial" w:cs="Arial"/>
          <w:sz w:val="22"/>
          <w:szCs w:val="22"/>
          <w:lang w:val="en-GB"/>
        </w:rPr>
      </w:pPr>
      <w:r w:rsidRPr="00EF17AA">
        <w:rPr>
          <w:rStyle w:val="CodiceHTML"/>
          <w:lang w:val="en-GB"/>
        </w:rPr>
        <w:lastRenderedPageBreak/>
        <w:fldChar w:fldCharType="begin"/>
      </w:r>
      <w:ins w:id="5033" w:author="Andrea Caccia" w:date="2019-05-31T10:55:00Z">
        <w:r w:rsidR="003329F5" w:rsidRPr="00EF17AA">
          <w:rPr>
            <w:rStyle w:val="CodiceHTML"/>
            <w:lang w:val="en-GB"/>
          </w:rPr>
          <w:instrText>HYPERLINK "mod/summary/reports/All-UBL-2.2-Documents.html" \l "UDT" \t "_top"</w:instrText>
        </w:r>
      </w:ins>
      <w:del w:id="5034" w:author="Andrea Caccia" w:date="2019-05-31T10:55:00Z">
        <w:r w:rsidRPr="00EF17AA" w:rsidDel="003329F5">
          <w:rPr>
            <w:rStyle w:val="CodiceHTML"/>
            <w:lang w:val="en-GB"/>
          </w:rPr>
          <w:delInstrText xml:space="preserve"> HYPERLINK "mod/summary/reports/All-UBL-2.2-Documents.html" \l "UDT"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mod/summary/reports/All-UBL-2.2-Documents.html#UDT</w:t>
      </w:r>
      <w:r w:rsidRPr="00EF17AA">
        <w:rPr>
          <w:rStyle w:val="CodiceHTML"/>
          <w:lang w:val="en-GB"/>
        </w:rPr>
        <w:fldChar w:fldCharType="end"/>
      </w:r>
    </w:p>
    <w:p w14:paraId="4D213EC6"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In the example fragment above, </w:t>
      </w:r>
      <w:r w:rsidRPr="00EF17AA">
        <w:rPr>
          <w:rStyle w:val="CodiceHTML"/>
          <w:lang w:val="en-GB"/>
        </w:rPr>
        <w:t>currencyID</w:t>
      </w:r>
      <w:r w:rsidRPr="00EF17AA">
        <w:rPr>
          <w:rFonts w:ascii="Arial" w:hAnsi="Arial" w:cs="Arial"/>
          <w:sz w:val="22"/>
          <w:szCs w:val="22"/>
          <w:lang w:val="en-GB"/>
        </w:rPr>
        <w:t xml:space="preserve"> has been used to label the amount in Canadian dollars (CAD). As explained in </w:t>
      </w:r>
      <w:r w:rsidR="00552F04" w:rsidRPr="00EF17AA">
        <w:rPr>
          <w:lang w:val="en-GB"/>
        </w:rPr>
        <w:fldChar w:fldCharType="begin"/>
      </w:r>
      <w:r w:rsidR="00552F04" w:rsidRPr="00EF17AA">
        <w:rPr>
          <w:lang w:val="en-GB"/>
          <w:rPrChange w:id="5035" w:author="Andrea Caccia" w:date="2019-06-05T14:58: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the value </w:t>
      </w:r>
      <w:r w:rsidRPr="00EF17AA">
        <w:rPr>
          <w:rStyle w:val="CodiceHTML"/>
          <w:lang w:val="en-GB"/>
        </w:rPr>
        <w:t>CAD</w:t>
      </w:r>
      <w:r w:rsidRPr="00EF17AA">
        <w:rPr>
          <w:rFonts w:ascii="Arial" w:hAnsi="Arial" w:cs="Arial"/>
          <w:sz w:val="22"/>
          <w:szCs w:val="22"/>
          <w:lang w:val="en-GB"/>
        </w:rPr>
        <w:t xml:space="preserve"> for this attribute is not specified in schemas to be checked using XSD validation but will instead be found in separate OASIS genericode code list files in the </w:t>
      </w:r>
      <w:r w:rsidRPr="00EF17AA">
        <w:rPr>
          <w:rStyle w:val="CodiceHTML"/>
          <w:lang w:val="en-GB"/>
        </w:rPr>
        <w:t>gc/</w:t>
      </w:r>
      <w:r w:rsidRPr="00EF17AA">
        <w:rPr>
          <w:rFonts w:ascii="Arial" w:hAnsi="Arial" w:cs="Arial"/>
          <w:sz w:val="22"/>
          <w:szCs w:val="22"/>
          <w:lang w:val="en-GB"/>
        </w:rPr>
        <w:t xml:space="preserve"> directory of the UBL distribution, which are engaged through a separate XSLT-based process.</w:t>
      </w:r>
    </w:p>
    <w:p w14:paraId="0F721450" w14:textId="73F11226"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 xml:space="preserve">Using the same methodology, a sample </w:t>
      </w:r>
      <w:r w:rsidRPr="00EF17AA">
        <w:rPr>
          <w:rStyle w:val="CodiceHTML"/>
          <w:lang w:val="en-GB"/>
        </w:rPr>
        <w:fldChar w:fldCharType="begin"/>
      </w:r>
      <w:ins w:id="5036" w:author="Andrea Caccia" w:date="2019-05-31T10:55:00Z">
        <w:r w:rsidR="003329F5" w:rsidRPr="00EF17AA">
          <w:rPr>
            <w:rStyle w:val="CodiceHTML"/>
            <w:lang w:val="en-GB"/>
          </w:rPr>
          <w:instrText>HYPERLINK "mod/summary/reports/UBL-Invoice-2.2.html" \l "Table-Invoice.InvoiceLine" \t "_top"</w:instrText>
        </w:r>
      </w:ins>
      <w:del w:id="5037" w:author="Andrea Caccia" w:date="2019-05-31T10:55:00Z">
        <w:r w:rsidRPr="00EF17AA" w:rsidDel="003329F5">
          <w:rPr>
            <w:rStyle w:val="CodiceHTML"/>
            <w:lang w:val="en-GB"/>
          </w:rPr>
          <w:delInstrText xml:space="preserve"> HYPERLINK "mod/summary/reports/UBL-Invoice-2.2.html" \l "Table-Invoice.InvoiceLine"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InvoiceLine</w:t>
      </w:r>
      <w:r w:rsidRPr="00EF17AA">
        <w:rPr>
          <w:rStyle w:val="CodiceHTML"/>
          <w:lang w:val="en-GB"/>
        </w:rPr>
        <w:fldChar w:fldCharType="end"/>
      </w:r>
      <w:r w:rsidRPr="00EF17AA">
        <w:rPr>
          <w:rFonts w:ascii="Arial" w:hAnsi="Arial" w:cs="Arial"/>
          <w:sz w:val="22"/>
          <w:szCs w:val="22"/>
          <w:lang w:val="en-GB"/>
        </w:rPr>
        <w:t xml:space="preserve"> can be constructed to complete the example as follows:</w:t>
      </w:r>
    </w:p>
    <w:p w14:paraId="2682077F"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&lt;cac:InvoiceLine&gt;</w:t>
      </w:r>
    </w:p>
    <w:p w14:paraId="65666315"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&lt;cbc:ID&gt;1&lt;/cbc:ID&gt;</w:t>
      </w:r>
    </w:p>
    <w:p w14:paraId="23F41591"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&lt;cbc:LineExtensionAmount currencyID="CAD"&gt;100.00&lt;/cbc:LineExtensionAmount&gt;</w:t>
      </w:r>
    </w:p>
    <w:p w14:paraId="65EC159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&lt;cac:Item&gt;</w:t>
      </w:r>
    </w:p>
    <w:p w14:paraId="2D0551B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&lt;cbc:Description&gt;Cotter pin, MIL-SPEC&lt;/cbc:Description&gt;</w:t>
      </w:r>
    </w:p>
    <w:p w14:paraId="401CD018"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&lt;/cac:Item&gt;</w:t>
      </w:r>
    </w:p>
    <w:p w14:paraId="2C67F0CD" w14:textId="77777777" w:rsidR="005C009D" w:rsidRPr="00EF17AA" w:rsidRDefault="001145FF">
      <w:pPr>
        <w:pStyle w:val="PreformattatoHTML"/>
        <w:shd w:val="clear" w:color="auto" w:fill="E7DEEF"/>
        <w:divId w:val="849298073"/>
        <w:rPr>
          <w:sz w:val="18"/>
          <w:szCs w:val="18"/>
          <w:lang w:val="en-GB"/>
        </w:rPr>
      </w:pPr>
      <w:r w:rsidRPr="00EF17AA">
        <w:rPr>
          <w:sz w:val="18"/>
          <w:szCs w:val="18"/>
          <w:lang w:val="en-GB"/>
        </w:rPr>
        <w:t xml:space="preserve">  &lt;/cac:InvoiceLine&gt;</w:t>
      </w:r>
    </w:p>
    <w:p w14:paraId="2A8DB846" w14:textId="77777777" w:rsidR="005C009D" w:rsidRPr="00EF17AA" w:rsidRDefault="001145FF">
      <w:pPr>
        <w:pStyle w:val="NormaleWeb"/>
        <w:divId w:val="849298073"/>
        <w:rPr>
          <w:rFonts w:ascii="Arial" w:hAnsi="Arial" w:cs="Arial"/>
          <w:sz w:val="22"/>
          <w:szCs w:val="22"/>
          <w:lang w:val="en-GB"/>
        </w:rPr>
      </w:pPr>
      <w:r w:rsidRPr="00EF17AA">
        <w:rPr>
          <w:rFonts w:ascii="Arial" w:hAnsi="Arial" w:cs="Arial"/>
          <w:sz w:val="22"/>
          <w:szCs w:val="22"/>
          <w:lang w:val="en-GB"/>
        </w:rPr>
        <w:t>The finished example can be found in</w:t>
      </w:r>
    </w:p>
    <w:p w14:paraId="19E31A11" w14:textId="3812934E" w:rsidR="005C009D" w:rsidRPr="00EF17AA" w:rsidRDefault="001145FF">
      <w:pPr>
        <w:pStyle w:val="NormaleWeb"/>
        <w:divId w:val="2134402795"/>
        <w:rPr>
          <w:rFonts w:ascii="Arial" w:hAnsi="Arial" w:cs="Arial"/>
          <w:sz w:val="22"/>
          <w:szCs w:val="22"/>
          <w:lang w:val="en-GB"/>
        </w:rPr>
      </w:pPr>
      <w:r w:rsidRPr="00EF17AA">
        <w:rPr>
          <w:rStyle w:val="CodiceHTML"/>
          <w:lang w:val="en-GB"/>
        </w:rPr>
        <w:fldChar w:fldCharType="begin"/>
      </w:r>
      <w:ins w:id="5038" w:author="Andrea Caccia" w:date="2019-05-31T10:55:00Z">
        <w:r w:rsidR="003329F5" w:rsidRPr="00EF17AA">
          <w:rPr>
            <w:rStyle w:val="CodiceHTML"/>
            <w:lang w:val="en-GB"/>
          </w:rPr>
          <w:instrText>HYPERLINK "xml/UBL-Invoice-2.1-Example-Trivial.xml" \t "_top"</w:instrText>
        </w:r>
      </w:ins>
      <w:del w:id="5039" w:author="Andrea Caccia" w:date="2019-05-31T10:55:00Z">
        <w:r w:rsidRPr="00EF17AA" w:rsidDel="003329F5">
          <w:rPr>
            <w:rStyle w:val="CodiceHTML"/>
            <w:lang w:val="en-GB"/>
          </w:rPr>
          <w:delInstrText xml:space="preserve"> HYPERLINK "xml/UBL-Invoice-2.1-Example-Trivial.xml"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xml/UBL-Invoice-2.1-Example-Trivial.xml</w:t>
      </w:r>
      <w:r w:rsidRPr="00EF17AA">
        <w:rPr>
          <w:rStyle w:val="CodiceHTML"/>
          <w:lang w:val="en-GB"/>
        </w:rPr>
        <w:fldChar w:fldCharType="end"/>
      </w:r>
    </w:p>
    <w:p w14:paraId="386BC057" w14:textId="77777777" w:rsidR="005C009D" w:rsidRPr="00EF17AA" w:rsidRDefault="001145FF">
      <w:pPr>
        <w:pStyle w:val="Titolo2"/>
        <w:divId w:val="1356688322"/>
        <w:rPr>
          <w:rFonts w:ascii="Arial" w:eastAsia="Times New Roman" w:hAnsi="Arial" w:cs="Arial"/>
          <w:sz w:val="37"/>
          <w:szCs w:val="37"/>
          <w:lang w:val="en-GB"/>
        </w:rPr>
      </w:pPr>
      <w:bookmarkStart w:id="5040" w:name="A-DATA-TYPE-QUALIFICATIONS-IN-UBL"/>
      <w:bookmarkEnd w:id="5040"/>
      <w:r w:rsidRPr="00EF17AA">
        <w:rPr>
          <w:rFonts w:ascii="Arial" w:eastAsia="Times New Roman" w:hAnsi="Arial" w:cs="Arial"/>
          <w:sz w:val="37"/>
          <w:szCs w:val="37"/>
          <w:lang w:val="en-GB"/>
        </w:rPr>
        <w:t>Appendix D Data Type Qualifications in UBL (Non-Normative)</w:t>
      </w:r>
    </w:p>
    <w:p w14:paraId="18BE8BFF"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All UBL data types ultimately derive either from the UN/CEFACT Core Components Technical Specification [</w:t>
      </w:r>
      <w:r w:rsidR="00552F04" w:rsidRPr="00EF17AA">
        <w:rPr>
          <w:lang w:val="en-GB"/>
        </w:rPr>
        <w:fldChar w:fldCharType="begin"/>
      </w:r>
      <w:r w:rsidR="00552F04" w:rsidRPr="00EF17AA">
        <w:rPr>
          <w:lang w:val="en-GB"/>
          <w:rPrChange w:id="5041" w:author="Andrea Caccia" w:date="2019-06-05T14:58:00Z">
            <w:rPr/>
          </w:rPrChange>
        </w:rPr>
        <w:instrText xml:space="preserve"> HYPERLINK \l "ccts"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CCTS</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Core Component Types (CCT) or from the W3C Schema specification [</w:t>
      </w:r>
      <w:r w:rsidR="00552F04" w:rsidRPr="00EF17AA">
        <w:rPr>
          <w:lang w:val="en-GB"/>
        </w:rPr>
        <w:fldChar w:fldCharType="begin"/>
      </w:r>
      <w:r w:rsidR="00552F04" w:rsidRPr="00EF17AA">
        <w:rPr>
          <w:lang w:val="en-GB"/>
          <w:rPrChange w:id="5042" w:author="Andrea Caccia" w:date="2019-06-05T14:58:00Z">
            <w:rPr/>
          </w:rPrChange>
        </w:rPr>
        <w:instrText xml:space="preserve"> HYPERLINK \l "xsd2" </w:instrText>
      </w:r>
      <w:r w:rsidR="00552F04" w:rsidRPr="00EF17AA">
        <w:rPr>
          <w:lang w:val="en-GB"/>
        </w:rPr>
        <w:fldChar w:fldCharType="separate"/>
      </w:r>
      <w:r w:rsidRPr="00EF17AA">
        <w:rPr>
          <w:rStyle w:val="abbrev"/>
          <w:rFonts w:ascii="Arial" w:hAnsi="Arial" w:cs="Arial"/>
          <w:b/>
          <w:bCs/>
          <w:color w:val="0000FF"/>
          <w:sz w:val="22"/>
          <w:szCs w:val="22"/>
          <w:u w:val="single"/>
          <w:lang w:val="en-GB"/>
        </w:rPr>
        <w:t>XSD2</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itself; this derivation takes place in the UBL UDT module. The following table lists the CCTS 2.01 Core Component Types.</w:t>
      </w:r>
    </w:p>
    <w:p w14:paraId="610D6690" w14:textId="77777777" w:rsidR="005C009D" w:rsidRPr="00EF17AA" w:rsidRDefault="001145FF">
      <w:pPr>
        <w:pStyle w:val="Titolo10"/>
        <w:divId w:val="706107045"/>
        <w:rPr>
          <w:rFonts w:ascii="Arial" w:hAnsi="Arial" w:cs="Arial"/>
          <w:sz w:val="22"/>
          <w:szCs w:val="22"/>
          <w:lang w:val="en-GB"/>
        </w:rPr>
      </w:pPr>
      <w:bookmarkStart w:id="5043" w:name="T-CCTS-UNQUALIFIED-DATA-TYPES"/>
      <w:bookmarkEnd w:id="5043"/>
      <w:r w:rsidRPr="00EF17AA">
        <w:rPr>
          <w:rFonts w:ascii="Arial" w:hAnsi="Arial" w:cs="Arial"/>
          <w:i/>
          <w:iCs/>
          <w:sz w:val="22"/>
          <w:szCs w:val="22"/>
          <w:lang w:val="en-GB"/>
        </w:rPr>
        <w:t>Table D.1. CCTS Unqualified Data Types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CCTS Unqualified Data Types"/>
      </w:tblPr>
      <w:tblGrid>
        <w:gridCol w:w="1366"/>
        <w:gridCol w:w="8256"/>
      </w:tblGrid>
      <w:tr w:rsidR="005C009D" w:rsidRPr="00EF17AA" w14:paraId="44534A46" w14:textId="77777777">
        <w:trPr>
          <w:divId w:val="706107045"/>
          <w:tblHeader/>
          <w:tblCellSpacing w:w="15" w:type="dxa"/>
        </w:trPr>
        <w:tc>
          <w:tcPr>
            <w:tcW w:w="0" w:type="auto"/>
            <w:tcBorders>
              <w:top w:val="outset" w:sz="6" w:space="0" w:color="AFAFAF"/>
              <w:left w:val="outset" w:sz="6" w:space="0" w:color="AFAFAF"/>
              <w:bottom w:val="outset" w:sz="6" w:space="0" w:color="AFAFAF"/>
              <w:right w:val="outset" w:sz="6" w:space="0" w:color="AFAFAF"/>
            </w:tcBorders>
            <w:vAlign w:val="center"/>
            <w:hideMark/>
          </w:tcPr>
          <w:p w14:paraId="5A24939A" w14:textId="77777777" w:rsidR="005C009D" w:rsidRPr="00EF17AA" w:rsidRDefault="001145FF">
            <w:pPr>
              <w:pStyle w:val="NormaleWeb"/>
              <w:rPr>
                <w:rFonts w:ascii="Arial" w:hAnsi="Arial" w:cs="Arial"/>
                <w:b/>
                <w:bCs/>
                <w:sz w:val="22"/>
                <w:szCs w:val="22"/>
                <w:lang w:val="en-GB"/>
              </w:rPr>
            </w:pPr>
            <w:r w:rsidRPr="00EF17AA">
              <w:rPr>
                <w:rFonts w:ascii="Arial" w:hAnsi="Arial" w:cs="Arial"/>
                <w:b/>
                <w:bCs/>
                <w:sz w:val="22"/>
                <w:szCs w:val="22"/>
                <w:lang w:val="en-GB"/>
              </w:rPr>
              <w:t>CCTS Data Type</w:t>
            </w:r>
          </w:p>
        </w:tc>
        <w:tc>
          <w:tcPr>
            <w:tcW w:w="0" w:type="auto"/>
            <w:tcBorders>
              <w:top w:val="outset" w:sz="6" w:space="0" w:color="AFAFAF"/>
              <w:left w:val="outset" w:sz="6" w:space="0" w:color="AFAFAF"/>
              <w:bottom w:val="outset" w:sz="6" w:space="0" w:color="AFAFAF"/>
              <w:right w:val="outset" w:sz="6" w:space="0" w:color="AFAFAF"/>
            </w:tcBorders>
            <w:vAlign w:val="center"/>
            <w:hideMark/>
          </w:tcPr>
          <w:p w14:paraId="483F6D5C" w14:textId="77777777" w:rsidR="005C009D" w:rsidRPr="00EF17AA" w:rsidRDefault="001145FF">
            <w:pPr>
              <w:pStyle w:val="NormaleWeb"/>
              <w:rPr>
                <w:rFonts w:ascii="Arial" w:hAnsi="Arial" w:cs="Arial"/>
                <w:b/>
                <w:bCs/>
                <w:sz w:val="22"/>
                <w:szCs w:val="22"/>
                <w:lang w:val="en-GB"/>
              </w:rPr>
            </w:pPr>
            <w:r w:rsidRPr="00EF17AA">
              <w:rPr>
                <w:rFonts w:ascii="Arial" w:hAnsi="Arial" w:cs="Arial"/>
                <w:b/>
                <w:bCs/>
                <w:sz w:val="22"/>
                <w:szCs w:val="22"/>
                <w:lang w:val="en-GB"/>
              </w:rPr>
              <w:t>Definition</w:t>
            </w:r>
          </w:p>
        </w:tc>
      </w:tr>
      <w:tr w:rsidR="005C009D" w:rsidRPr="00EF17AA" w14:paraId="6AD956D3"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4A552FD4"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Amount. Type</w:t>
            </w:r>
          </w:p>
        </w:tc>
        <w:tc>
          <w:tcPr>
            <w:tcW w:w="0" w:type="auto"/>
            <w:tcBorders>
              <w:top w:val="outset" w:sz="6" w:space="0" w:color="AFAFAF"/>
              <w:left w:val="outset" w:sz="6" w:space="0" w:color="AFAFAF"/>
              <w:bottom w:val="outset" w:sz="6" w:space="0" w:color="AFAFAF"/>
              <w:right w:val="outset" w:sz="6" w:space="0" w:color="AFAFAF"/>
            </w:tcBorders>
            <w:hideMark/>
          </w:tcPr>
          <w:p w14:paraId="4118AE09" w14:textId="77777777" w:rsidR="005C009D" w:rsidRPr="00EF17AA" w:rsidRDefault="001145FF">
            <w:pPr>
              <w:pStyle w:val="NormaleWeb"/>
              <w:rPr>
                <w:rFonts w:ascii="Arial" w:hAnsi="Arial" w:cs="Arial"/>
                <w:sz w:val="22"/>
                <w:szCs w:val="22"/>
                <w:lang w:val="en-GB"/>
                <w:rPrChange w:id="5044" w:author="Andrea Caccia" w:date="2019-06-05T14:58:00Z">
                  <w:rPr>
                    <w:rFonts w:ascii="Arial" w:hAnsi="Arial" w:cs="Arial"/>
                    <w:sz w:val="22"/>
                    <w:szCs w:val="22"/>
                  </w:rPr>
                </w:rPrChange>
              </w:rPr>
            </w:pPr>
            <w:r w:rsidRPr="00EF17AA">
              <w:rPr>
                <w:rFonts w:ascii="Arial" w:hAnsi="Arial" w:cs="Arial"/>
                <w:sz w:val="22"/>
                <w:szCs w:val="22"/>
                <w:lang w:val="en-GB"/>
                <w:rPrChange w:id="5045" w:author="Andrea Caccia" w:date="2019-06-05T14:58:00Z">
                  <w:rPr>
                    <w:rFonts w:ascii="Arial" w:hAnsi="Arial" w:cs="Arial"/>
                    <w:sz w:val="22"/>
                    <w:szCs w:val="22"/>
                  </w:rPr>
                </w:rPrChange>
              </w:rPr>
              <w:t>A number of monetary units specified in a currency where the unit of currency is explicit or implied.</w:t>
            </w:r>
          </w:p>
        </w:tc>
      </w:tr>
      <w:tr w:rsidR="005C009D" w:rsidRPr="00EF17AA" w14:paraId="13E7776B"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2EE4C86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Binary Object. Type</w:t>
            </w:r>
          </w:p>
        </w:tc>
        <w:tc>
          <w:tcPr>
            <w:tcW w:w="0" w:type="auto"/>
            <w:tcBorders>
              <w:top w:val="outset" w:sz="6" w:space="0" w:color="AFAFAF"/>
              <w:left w:val="outset" w:sz="6" w:space="0" w:color="AFAFAF"/>
              <w:bottom w:val="outset" w:sz="6" w:space="0" w:color="AFAFAF"/>
              <w:right w:val="outset" w:sz="6" w:space="0" w:color="AFAFAF"/>
            </w:tcBorders>
            <w:hideMark/>
          </w:tcPr>
          <w:p w14:paraId="19E8D2B0" w14:textId="77777777" w:rsidR="005C009D" w:rsidRPr="00EF17AA" w:rsidRDefault="001145FF">
            <w:pPr>
              <w:pStyle w:val="NormaleWeb"/>
              <w:rPr>
                <w:rFonts w:ascii="Arial" w:hAnsi="Arial" w:cs="Arial"/>
                <w:sz w:val="22"/>
                <w:szCs w:val="22"/>
                <w:lang w:val="en-GB"/>
                <w:rPrChange w:id="5046" w:author="Andrea Caccia" w:date="2019-06-05T14:58:00Z">
                  <w:rPr>
                    <w:rFonts w:ascii="Arial" w:hAnsi="Arial" w:cs="Arial"/>
                    <w:sz w:val="22"/>
                    <w:szCs w:val="22"/>
                  </w:rPr>
                </w:rPrChange>
              </w:rPr>
            </w:pPr>
            <w:r w:rsidRPr="00EF17AA">
              <w:rPr>
                <w:rFonts w:ascii="Arial" w:hAnsi="Arial" w:cs="Arial"/>
                <w:sz w:val="22"/>
                <w:szCs w:val="22"/>
                <w:lang w:val="en-GB"/>
                <w:rPrChange w:id="5047" w:author="Andrea Caccia" w:date="2019-06-05T14:58:00Z">
                  <w:rPr>
                    <w:rFonts w:ascii="Arial" w:hAnsi="Arial" w:cs="Arial"/>
                    <w:sz w:val="22"/>
                    <w:szCs w:val="22"/>
                  </w:rPr>
                </w:rPrChange>
              </w:rPr>
              <w:t>A set of finite-length sequences of binary octets.</w:t>
            </w:r>
          </w:p>
        </w:tc>
      </w:tr>
      <w:tr w:rsidR="005C009D" w:rsidRPr="00EF17AA" w14:paraId="697B9507"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31DCF04E"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Code. Type</w:t>
            </w:r>
          </w:p>
        </w:tc>
        <w:tc>
          <w:tcPr>
            <w:tcW w:w="0" w:type="auto"/>
            <w:tcBorders>
              <w:top w:val="outset" w:sz="6" w:space="0" w:color="AFAFAF"/>
              <w:left w:val="outset" w:sz="6" w:space="0" w:color="AFAFAF"/>
              <w:bottom w:val="outset" w:sz="6" w:space="0" w:color="AFAFAF"/>
              <w:right w:val="outset" w:sz="6" w:space="0" w:color="AFAFAF"/>
            </w:tcBorders>
            <w:hideMark/>
          </w:tcPr>
          <w:p w14:paraId="03FBAF2A" w14:textId="77777777" w:rsidR="005C009D" w:rsidRPr="00EF17AA" w:rsidRDefault="001145FF">
            <w:pPr>
              <w:pStyle w:val="NormaleWeb"/>
              <w:rPr>
                <w:rFonts w:ascii="Arial" w:hAnsi="Arial" w:cs="Arial"/>
                <w:sz w:val="22"/>
                <w:szCs w:val="22"/>
                <w:lang w:val="en-GB"/>
                <w:rPrChange w:id="5048" w:author="Andrea Caccia" w:date="2019-06-05T14:58:00Z">
                  <w:rPr>
                    <w:rFonts w:ascii="Arial" w:hAnsi="Arial" w:cs="Arial"/>
                    <w:sz w:val="22"/>
                    <w:szCs w:val="22"/>
                  </w:rPr>
                </w:rPrChange>
              </w:rPr>
            </w:pPr>
            <w:r w:rsidRPr="00EF17AA">
              <w:rPr>
                <w:rFonts w:ascii="Arial" w:hAnsi="Arial" w:cs="Arial"/>
                <w:sz w:val="22"/>
                <w:szCs w:val="22"/>
                <w:lang w:val="en-GB"/>
                <w:rPrChange w:id="5049" w:author="Andrea Caccia" w:date="2019-06-05T14:58:00Z">
                  <w:rPr>
                    <w:rFonts w:ascii="Arial" w:hAnsi="Arial" w:cs="Arial"/>
                    <w:sz w:val="22"/>
                    <w:szCs w:val="22"/>
                  </w:rPr>
                </w:rPrChange>
              </w:rPr>
              <w:t>A character string (letters, figures or symbols) that for brevity and/or language independence may be used to represent or replace a definitive value or text of an Attribute together with relevant supplementary information.</w:t>
            </w:r>
          </w:p>
        </w:tc>
      </w:tr>
      <w:tr w:rsidR="005C009D" w:rsidRPr="00EF17AA" w14:paraId="6E83BD31"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4511254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Date Time. Type</w:t>
            </w:r>
          </w:p>
        </w:tc>
        <w:tc>
          <w:tcPr>
            <w:tcW w:w="0" w:type="auto"/>
            <w:tcBorders>
              <w:top w:val="outset" w:sz="6" w:space="0" w:color="AFAFAF"/>
              <w:left w:val="outset" w:sz="6" w:space="0" w:color="AFAFAF"/>
              <w:bottom w:val="outset" w:sz="6" w:space="0" w:color="AFAFAF"/>
              <w:right w:val="outset" w:sz="6" w:space="0" w:color="AFAFAF"/>
            </w:tcBorders>
            <w:hideMark/>
          </w:tcPr>
          <w:p w14:paraId="3DCFF8AC" w14:textId="77777777" w:rsidR="005C009D" w:rsidRPr="00EF17AA" w:rsidRDefault="001145FF">
            <w:pPr>
              <w:pStyle w:val="NormaleWeb"/>
              <w:rPr>
                <w:rFonts w:ascii="Arial" w:hAnsi="Arial" w:cs="Arial"/>
                <w:sz w:val="22"/>
                <w:szCs w:val="22"/>
                <w:lang w:val="en-GB"/>
                <w:rPrChange w:id="5050" w:author="Andrea Caccia" w:date="2019-06-05T14:58:00Z">
                  <w:rPr>
                    <w:rFonts w:ascii="Arial" w:hAnsi="Arial" w:cs="Arial"/>
                    <w:sz w:val="22"/>
                    <w:szCs w:val="22"/>
                  </w:rPr>
                </w:rPrChange>
              </w:rPr>
            </w:pPr>
            <w:r w:rsidRPr="00EF17AA">
              <w:rPr>
                <w:rFonts w:ascii="Arial" w:hAnsi="Arial" w:cs="Arial"/>
                <w:sz w:val="22"/>
                <w:szCs w:val="22"/>
                <w:lang w:val="en-GB"/>
                <w:rPrChange w:id="5051" w:author="Andrea Caccia" w:date="2019-06-05T14:58:00Z">
                  <w:rPr>
                    <w:rFonts w:ascii="Arial" w:hAnsi="Arial" w:cs="Arial"/>
                    <w:sz w:val="22"/>
                    <w:szCs w:val="22"/>
                  </w:rPr>
                </w:rPrChange>
              </w:rPr>
              <w:t>A particular point in the progression of time together with relevant supplementary information.</w:t>
            </w:r>
          </w:p>
        </w:tc>
      </w:tr>
      <w:tr w:rsidR="005C009D" w:rsidRPr="00EF17AA" w14:paraId="0D8CEA46"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4EFDF16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Identifier. Type</w:t>
            </w:r>
          </w:p>
        </w:tc>
        <w:tc>
          <w:tcPr>
            <w:tcW w:w="0" w:type="auto"/>
            <w:tcBorders>
              <w:top w:val="outset" w:sz="6" w:space="0" w:color="AFAFAF"/>
              <w:left w:val="outset" w:sz="6" w:space="0" w:color="AFAFAF"/>
              <w:bottom w:val="outset" w:sz="6" w:space="0" w:color="AFAFAF"/>
              <w:right w:val="outset" w:sz="6" w:space="0" w:color="AFAFAF"/>
            </w:tcBorders>
            <w:hideMark/>
          </w:tcPr>
          <w:p w14:paraId="7F237002" w14:textId="77777777" w:rsidR="005C009D" w:rsidRPr="00EF17AA" w:rsidRDefault="001145FF">
            <w:pPr>
              <w:pStyle w:val="NormaleWeb"/>
              <w:rPr>
                <w:rFonts w:ascii="Arial" w:hAnsi="Arial" w:cs="Arial"/>
                <w:sz w:val="22"/>
                <w:szCs w:val="22"/>
                <w:lang w:val="en-GB"/>
                <w:rPrChange w:id="5052" w:author="Andrea Caccia" w:date="2019-06-05T14:58:00Z">
                  <w:rPr>
                    <w:rFonts w:ascii="Arial" w:hAnsi="Arial" w:cs="Arial"/>
                    <w:sz w:val="22"/>
                    <w:szCs w:val="22"/>
                  </w:rPr>
                </w:rPrChange>
              </w:rPr>
            </w:pPr>
            <w:r w:rsidRPr="00EF17AA">
              <w:rPr>
                <w:rFonts w:ascii="Arial" w:hAnsi="Arial" w:cs="Arial"/>
                <w:sz w:val="22"/>
                <w:szCs w:val="22"/>
                <w:lang w:val="en-GB"/>
                <w:rPrChange w:id="5053" w:author="Andrea Caccia" w:date="2019-06-05T14:58:00Z">
                  <w:rPr>
                    <w:rFonts w:ascii="Arial" w:hAnsi="Arial" w:cs="Arial"/>
                    <w:sz w:val="22"/>
                    <w:szCs w:val="22"/>
                  </w:rPr>
                </w:rPrChange>
              </w:rPr>
              <w:t>A character string to identify and distinguish uniquely, one instance of an object in an identification scheme from all other objects in the same scheme together with relevant supplementary information.</w:t>
            </w:r>
          </w:p>
        </w:tc>
      </w:tr>
      <w:tr w:rsidR="005C009D" w:rsidRPr="00EF17AA" w14:paraId="0704EDB2"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7204487B"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Indicator. Type</w:t>
            </w:r>
          </w:p>
        </w:tc>
        <w:tc>
          <w:tcPr>
            <w:tcW w:w="0" w:type="auto"/>
            <w:tcBorders>
              <w:top w:val="outset" w:sz="6" w:space="0" w:color="AFAFAF"/>
              <w:left w:val="outset" w:sz="6" w:space="0" w:color="AFAFAF"/>
              <w:bottom w:val="outset" w:sz="6" w:space="0" w:color="AFAFAF"/>
              <w:right w:val="outset" w:sz="6" w:space="0" w:color="AFAFAF"/>
            </w:tcBorders>
            <w:hideMark/>
          </w:tcPr>
          <w:p w14:paraId="295D9AB5" w14:textId="77777777" w:rsidR="005C009D" w:rsidRPr="00EF17AA" w:rsidRDefault="001145FF">
            <w:pPr>
              <w:pStyle w:val="NormaleWeb"/>
              <w:rPr>
                <w:rFonts w:ascii="Arial" w:hAnsi="Arial" w:cs="Arial"/>
                <w:sz w:val="22"/>
                <w:szCs w:val="22"/>
                <w:lang w:val="en-GB"/>
                <w:rPrChange w:id="5054" w:author="Andrea Caccia" w:date="2019-06-05T14:58:00Z">
                  <w:rPr>
                    <w:rFonts w:ascii="Arial" w:hAnsi="Arial" w:cs="Arial"/>
                    <w:sz w:val="22"/>
                    <w:szCs w:val="22"/>
                  </w:rPr>
                </w:rPrChange>
              </w:rPr>
            </w:pPr>
            <w:r w:rsidRPr="00EF17AA">
              <w:rPr>
                <w:rFonts w:ascii="Arial" w:hAnsi="Arial" w:cs="Arial"/>
                <w:sz w:val="22"/>
                <w:szCs w:val="22"/>
                <w:lang w:val="en-GB"/>
                <w:rPrChange w:id="5055" w:author="Andrea Caccia" w:date="2019-06-05T14:58:00Z">
                  <w:rPr>
                    <w:rFonts w:ascii="Arial" w:hAnsi="Arial" w:cs="Arial"/>
                    <w:sz w:val="22"/>
                    <w:szCs w:val="22"/>
                  </w:rPr>
                </w:rPrChange>
              </w:rPr>
              <w:t>A list of two mutually exclusive Boolean values that express the only possible states of a Property.</w:t>
            </w:r>
          </w:p>
        </w:tc>
      </w:tr>
      <w:tr w:rsidR="005C009D" w:rsidRPr="00EF17AA" w14:paraId="7BF55B3E"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31F7445"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Measure. Type</w:t>
            </w:r>
          </w:p>
        </w:tc>
        <w:tc>
          <w:tcPr>
            <w:tcW w:w="0" w:type="auto"/>
            <w:tcBorders>
              <w:top w:val="outset" w:sz="6" w:space="0" w:color="AFAFAF"/>
              <w:left w:val="outset" w:sz="6" w:space="0" w:color="AFAFAF"/>
              <w:bottom w:val="outset" w:sz="6" w:space="0" w:color="AFAFAF"/>
              <w:right w:val="outset" w:sz="6" w:space="0" w:color="AFAFAF"/>
            </w:tcBorders>
            <w:hideMark/>
          </w:tcPr>
          <w:p w14:paraId="48BC5428" w14:textId="77777777" w:rsidR="005C009D" w:rsidRPr="00EF17AA" w:rsidRDefault="001145FF">
            <w:pPr>
              <w:pStyle w:val="NormaleWeb"/>
              <w:rPr>
                <w:rFonts w:ascii="Arial" w:hAnsi="Arial" w:cs="Arial"/>
                <w:sz w:val="22"/>
                <w:szCs w:val="22"/>
                <w:lang w:val="en-GB"/>
                <w:rPrChange w:id="5056" w:author="Andrea Caccia" w:date="2019-06-05T14:58:00Z">
                  <w:rPr>
                    <w:rFonts w:ascii="Arial" w:hAnsi="Arial" w:cs="Arial"/>
                    <w:sz w:val="22"/>
                    <w:szCs w:val="22"/>
                  </w:rPr>
                </w:rPrChange>
              </w:rPr>
            </w:pPr>
            <w:r w:rsidRPr="00EF17AA">
              <w:rPr>
                <w:rFonts w:ascii="Arial" w:hAnsi="Arial" w:cs="Arial"/>
                <w:sz w:val="22"/>
                <w:szCs w:val="22"/>
                <w:lang w:val="en-GB"/>
                <w:rPrChange w:id="5057" w:author="Andrea Caccia" w:date="2019-06-05T14:58:00Z">
                  <w:rPr>
                    <w:rFonts w:ascii="Arial" w:hAnsi="Arial" w:cs="Arial"/>
                    <w:sz w:val="22"/>
                    <w:szCs w:val="22"/>
                  </w:rPr>
                </w:rPrChange>
              </w:rPr>
              <w:t>A numeric value determined by measuring an object along with the specified unit of measure.</w:t>
            </w:r>
          </w:p>
        </w:tc>
      </w:tr>
      <w:tr w:rsidR="005C009D" w:rsidRPr="00EF17AA" w14:paraId="56F96E49"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0EBA5C2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Numeric. Type</w:t>
            </w:r>
          </w:p>
        </w:tc>
        <w:tc>
          <w:tcPr>
            <w:tcW w:w="0" w:type="auto"/>
            <w:tcBorders>
              <w:top w:val="outset" w:sz="6" w:space="0" w:color="AFAFAF"/>
              <w:left w:val="outset" w:sz="6" w:space="0" w:color="AFAFAF"/>
              <w:bottom w:val="outset" w:sz="6" w:space="0" w:color="AFAFAF"/>
              <w:right w:val="outset" w:sz="6" w:space="0" w:color="AFAFAF"/>
            </w:tcBorders>
            <w:hideMark/>
          </w:tcPr>
          <w:p w14:paraId="1E6D022E" w14:textId="77777777" w:rsidR="005C009D" w:rsidRPr="00EF17AA" w:rsidRDefault="001145FF">
            <w:pPr>
              <w:pStyle w:val="NormaleWeb"/>
              <w:rPr>
                <w:rFonts w:ascii="Arial" w:hAnsi="Arial" w:cs="Arial"/>
                <w:sz w:val="22"/>
                <w:szCs w:val="22"/>
                <w:lang w:val="en-GB"/>
                <w:rPrChange w:id="5058" w:author="Andrea Caccia" w:date="2019-06-05T14:58:00Z">
                  <w:rPr>
                    <w:rFonts w:ascii="Arial" w:hAnsi="Arial" w:cs="Arial"/>
                    <w:sz w:val="22"/>
                    <w:szCs w:val="22"/>
                  </w:rPr>
                </w:rPrChange>
              </w:rPr>
            </w:pPr>
            <w:r w:rsidRPr="00EF17AA">
              <w:rPr>
                <w:rFonts w:ascii="Arial" w:hAnsi="Arial" w:cs="Arial"/>
                <w:sz w:val="22"/>
                <w:szCs w:val="22"/>
                <w:lang w:val="en-GB"/>
                <w:rPrChange w:id="5059" w:author="Andrea Caccia" w:date="2019-06-05T14:58:00Z">
                  <w:rPr>
                    <w:rFonts w:ascii="Arial" w:hAnsi="Arial" w:cs="Arial"/>
                    <w:sz w:val="22"/>
                    <w:szCs w:val="22"/>
                  </w:rPr>
                </w:rPrChange>
              </w:rPr>
              <w:t>Numeric information that is assigned or is determined by calculation, counting, or sequencing. It does not require a unit of quantity or unit of measure.</w:t>
            </w:r>
          </w:p>
        </w:tc>
      </w:tr>
      <w:tr w:rsidR="005C009D" w:rsidRPr="00EF17AA" w14:paraId="239AD294"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3A08BC9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Quantity. Type</w:t>
            </w:r>
          </w:p>
        </w:tc>
        <w:tc>
          <w:tcPr>
            <w:tcW w:w="0" w:type="auto"/>
            <w:tcBorders>
              <w:top w:val="outset" w:sz="6" w:space="0" w:color="AFAFAF"/>
              <w:left w:val="outset" w:sz="6" w:space="0" w:color="AFAFAF"/>
              <w:bottom w:val="outset" w:sz="6" w:space="0" w:color="AFAFAF"/>
              <w:right w:val="outset" w:sz="6" w:space="0" w:color="AFAFAF"/>
            </w:tcBorders>
            <w:hideMark/>
          </w:tcPr>
          <w:p w14:paraId="7C38A18F" w14:textId="77777777" w:rsidR="005C009D" w:rsidRPr="00EF17AA" w:rsidRDefault="001145FF">
            <w:pPr>
              <w:pStyle w:val="NormaleWeb"/>
              <w:rPr>
                <w:rFonts w:ascii="Arial" w:hAnsi="Arial" w:cs="Arial"/>
                <w:sz w:val="22"/>
                <w:szCs w:val="22"/>
                <w:lang w:val="en-GB"/>
                <w:rPrChange w:id="5060" w:author="Andrea Caccia" w:date="2019-06-05T14:58:00Z">
                  <w:rPr>
                    <w:rFonts w:ascii="Arial" w:hAnsi="Arial" w:cs="Arial"/>
                    <w:sz w:val="22"/>
                    <w:szCs w:val="22"/>
                  </w:rPr>
                </w:rPrChange>
              </w:rPr>
            </w:pPr>
            <w:r w:rsidRPr="00EF17AA">
              <w:rPr>
                <w:rFonts w:ascii="Arial" w:hAnsi="Arial" w:cs="Arial"/>
                <w:sz w:val="22"/>
                <w:szCs w:val="22"/>
                <w:lang w:val="en-GB"/>
                <w:rPrChange w:id="5061" w:author="Andrea Caccia" w:date="2019-06-05T14:58:00Z">
                  <w:rPr>
                    <w:rFonts w:ascii="Arial" w:hAnsi="Arial" w:cs="Arial"/>
                    <w:sz w:val="22"/>
                    <w:szCs w:val="22"/>
                  </w:rPr>
                </w:rPrChange>
              </w:rPr>
              <w:t>A counted number of non-monetary units possibly including fractions.</w:t>
            </w:r>
          </w:p>
        </w:tc>
      </w:tr>
      <w:tr w:rsidR="005C009D" w:rsidRPr="00EF17AA" w14:paraId="698EF2BE" w14:textId="77777777">
        <w:trPr>
          <w:divId w:val="706107045"/>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058D335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Text. Type</w:t>
            </w:r>
          </w:p>
        </w:tc>
        <w:tc>
          <w:tcPr>
            <w:tcW w:w="0" w:type="auto"/>
            <w:tcBorders>
              <w:top w:val="outset" w:sz="6" w:space="0" w:color="AFAFAF"/>
              <w:left w:val="outset" w:sz="6" w:space="0" w:color="AFAFAF"/>
              <w:bottom w:val="outset" w:sz="6" w:space="0" w:color="AFAFAF"/>
              <w:right w:val="outset" w:sz="6" w:space="0" w:color="AFAFAF"/>
            </w:tcBorders>
            <w:hideMark/>
          </w:tcPr>
          <w:p w14:paraId="14F72D3B" w14:textId="77777777" w:rsidR="005C009D" w:rsidRPr="00EF17AA" w:rsidRDefault="001145FF">
            <w:pPr>
              <w:pStyle w:val="NormaleWeb"/>
              <w:rPr>
                <w:rFonts w:ascii="Arial" w:hAnsi="Arial" w:cs="Arial"/>
                <w:sz w:val="22"/>
                <w:szCs w:val="22"/>
                <w:lang w:val="en-GB"/>
                <w:rPrChange w:id="5062" w:author="Andrea Caccia" w:date="2019-06-05T14:58:00Z">
                  <w:rPr>
                    <w:rFonts w:ascii="Arial" w:hAnsi="Arial" w:cs="Arial"/>
                    <w:sz w:val="22"/>
                    <w:szCs w:val="22"/>
                  </w:rPr>
                </w:rPrChange>
              </w:rPr>
            </w:pPr>
            <w:r w:rsidRPr="00EF17AA">
              <w:rPr>
                <w:rFonts w:ascii="Arial" w:hAnsi="Arial" w:cs="Arial"/>
                <w:sz w:val="22"/>
                <w:szCs w:val="22"/>
                <w:lang w:val="en-GB"/>
                <w:rPrChange w:id="5063" w:author="Andrea Caccia" w:date="2019-06-05T14:58:00Z">
                  <w:rPr>
                    <w:rFonts w:ascii="Arial" w:hAnsi="Arial" w:cs="Arial"/>
                    <w:sz w:val="22"/>
                    <w:szCs w:val="22"/>
                  </w:rPr>
                </w:rPrChange>
              </w:rPr>
              <w:t>A character string (i.e. a finite set of characters) generally in the form of words of a language.</w:t>
            </w:r>
          </w:p>
        </w:tc>
      </w:tr>
    </w:tbl>
    <w:p w14:paraId="2C0359B6"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The UBL unqualified data types include the CCTS unqualified data types (named according to the UBL Naming and Design Rules) and a few others, as listed in the following table. Some of these (</w:t>
      </w:r>
      <w:r w:rsidRPr="00EF17AA">
        <w:rPr>
          <w:rStyle w:val="CodiceHTML"/>
          <w:lang w:val="en-GB"/>
        </w:rPr>
        <w:t>GraphicType</w:t>
      </w:r>
      <w:r w:rsidRPr="00EF17AA">
        <w:rPr>
          <w:rFonts w:ascii="Arial" w:hAnsi="Arial" w:cs="Arial"/>
          <w:sz w:val="22"/>
          <w:szCs w:val="22"/>
          <w:lang w:val="en-GB"/>
        </w:rPr>
        <w:t xml:space="preserve">, </w:t>
      </w:r>
      <w:r w:rsidRPr="00EF17AA">
        <w:rPr>
          <w:rStyle w:val="CodiceHTML"/>
          <w:lang w:val="en-GB"/>
        </w:rPr>
        <w:t>PictureType</w:t>
      </w:r>
      <w:r w:rsidRPr="00EF17AA">
        <w:rPr>
          <w:rFonts w:ascii="Arial" w:hAnsi="Arial" w:cs="Arial"/>
          <w:sz w:val="22"/>
          <w:szCs w:val="22"/>
          <w:lang w:val="en-GB"/>
        </w:rPr>
        <w:t xml:space="preserve">, </w:t>
      </w:r>
      <w:r w:rsidRPr="00EF17AA">
        <w:rPr>
          <w:rStyle w:val="CodiceHTML"/>
          <w:lang w:val="en-GB"/>
        </w:rPr>
        <w:t>SoundType</w:t>
      </w:r>
      <w:r w:rsidRPr="00EF17AA">
        <w:rPr>
          <w:rFonts w:ascii="Arial" w:hAnsi="Arial" w:cs="Arial"/>
          <w:sz w:val="22"/>
          <w:szCs w:val="22"/>
          <w:lang w:val="en-GB"/>
        </w:rPr>
        <w:t xml:space="preserve">, </w:t>
      </w:r>
      <w:r w:rsidRPr="00EF17AA">
        <w:rPr>
          <w:rStyle w:val="CodiceHTML"/>
          <w:lang w:val="en-GB"/>
        </w:rPr>
        <w:t>VideoType</w:t>
      </w:r>
      <w:r w:rsidRPr="00EF17AA">
        <w:rPr>
          <w:rFonts w:ascii="Arial" w:hAnsi="Arial" w:cs="Arial"/>
          <w:sz w:val="22"/>
          <w:szCs w:val="22"/>
          <w:lang w:val="en-GB"/>
        </w:rPr>
        <w:t xml:space="preserve">, and </w:t>
      </w:r>
      <w:r w:rsidRPr="00EF17AA">
        <w:rPr>
          <w:rStyle w:val="CodiceHTML"/>
          <w:lang w:val="en-GB"/>
        </w:rPr>
        <w:t>ValueType</w:t>
      </w:r>
      <w:r w:rsidRPr="00EF17AA">
        <w:rPr>
          <w:rFonts w:ascii="Arial" w:hAnsi="Arial" w:cs="Arial"/>
          <w:sz w:val="22"/>
          <w:szCs w:val="22"/>
          <w:lang w:val="en-GB"/>
        </w:rPr>
        <w:t>) are defined for completeness but not actually used in UBL 2.2.</w:t>
      </w:r>
    </w:p>
    <w:p w14:paraId="17956A2B"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The rightmost column of this table lists the UBL XML attributes that implement the CCTS supplementary components associated with each CCTS data type. It is important to be aware of these attributes, because they do not appear directly in the UBL data models but are logically implied by data type inheritance and do appear in the UBL XML schemas in accordance with the UBL Naming and Design Rules. As indicated here, a few of the most significant of these supplementary CCTS components become required XML attributes in UBL and will be required in any instance of an element derived from the corresponding type. See </w:t>
      </w:r>
      <w:r w:rsidR="00552F04" w:rsidRPr="00EF17AA">
        <w:rPr>
          <w:lang w:val="en-GB"/>
        </w:rPr>
        <w:fldChar w:fldCharType="begin"/>
      </w:r>
      <w:r w:rsidR="00552F04" w:rsidRPr="00EF17AA">
        <w:rPr>
          <w:lang w:val="en-GB"/>
          <w:rPrChange w:id="5064" w:author="Andrea Caccia" w:date="2019-06-05T14:58:00Z">
            <w:rPr/>
          </w:rPrChange>
        </w:rPr>
        <w:instrText xml:space="preserve"> HYPERLINK \l "S-NAVIGATING-THE-UBL-DATA-MODEL" \o "C.5 Navigating the UBL Data Model" </w:instrText>
      </w:r>
      <w:r w:rsidR="00552F04" w:rsidRPr="00EF17AA">
        <w:rPr>
          <w:lang w:val="en-GB"/>
        </w:rPr>
        <w:fldChar w:fldCharType="separate"/>
      </w:r>
      <w:r w:rsidRPr="00EF17AA">
        <w:rPr>
          <w:rStyle w:val="Collegamentoipertestuale"/>
          <w:rFonts w:ascii="Arial" w:hAnsi="Arial" w:cs="Arial"/>
          <w:sz w:val="22"/>
          <w:szCs w:val="22"/>
          <w:lang w:val="en-GB"/>
        </w:rPr>
        <w:t>Section C.5, “Navigating the UBL Data Model”</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for an example of UBL attributes and a further discussion of this point. A reverse lookup of the implied occurrence of each attribute in the data models is provided in this summary report: </w:t>
      </w:r>
    </w:p>
    <w:p w14:paraId="5A16BF4C" w14:textId="2FBD71B4" w:rsidR="005C009D" w:rsidRPr="00EF17AA" w:rsidRDefault="001145FF">
      <w:pPr>
        <w:pStyle w:val="NormaleWeb"/>
        <w:divId w:val="313343076"/>
        <w:rPr>
          <w:rFonts w:ascii="Arial" w:hAnsi="Arial" w:cs="Arial"/>
          <w:sz w:val="22"/>
          <w:szCs w:val="22"/>
          <w:lang w:val="en-GB"/>
        </w:rPr>
      </w:pPr>
      <w:r w:rsidRPr="00EF17AA">
        <w:rPr>
          <w:rStyle w:val="CodiceHTML"/>
          <w:lang w:val="en-GB"/>
        </w:rPr>
        <w:fldChar w:fldCharType="begin"/>
      </w:r>
      <w:ins w:id="5065" w:author="Andrea Caccia" w:date="2019-05-31T10:55:00Z">
        <w:r w:rsidR="003329F5" w:rsidRPr="00EF17AA">
          <w:rPr>
            <w:rStyle w:val="CodiceHTML"/>
            <w:lang w:val="en-GB"/>
          </w:rPr>
          <w:instrText>HYPERLINK "mod/summary/reports/All-UBL-2.2-Documents.html" \l "UDT" \t "_top"</w:instrText>
        </w:r>
      </w:ins>
      <w:del w:id="5066" w:author="Andrea Caccia" w:date="2019-05-31T10:55:00Z">
        <w:r w:rsidRPr="00EF17AA" w:rsidDel="003329F5">
          <w:rPr>
            <w:rStyle w:val="CodiceHTML"/>
            <w:lang w:val="en-GB"/>
          </w:rPr>
          <w:delInstrText xml:space="preserve"> HYPERLINK "mod/summary/reports/All-UBL-2.2-Documents.html" \l "UDT"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mod/summary/reports/All-UBL-2.2-Documents.html#UDT</w:t>
      </w:r>
      <w:r w:rsidRPr="00EF17AA">
        <w:rPr>
          <w:rStyle w:val="CodiceHTML"/>
          <w:lang w:val="en-GB"/>
        </w:rPr>
        <w:fldChar w:fldCharType="end"/>
      </w:r>
    </w:p>
    <w:p w14:paraId="35B5B1FC" w14:textId="77777777" w:rsidR="005C009D" w:rsidRPr="00EF17AA" w:rsidRDefault="001145FF">
      <w:pPr>
        <w:pStyle w:val="Titolo10"/>
        <w:divId w:val="1657033369"/>
        <w:rPr>
          <w:rFonts w:ascii="Arial" w:hAnsi="Arial" w:cs="Arial"/>
          <w:sz w:val="22"/>
          <w:szCs w:val="22"/>
          <w:lang w:val="en-GB"/>
        </w:rPr>
      </w:pPr>
      <w:bookmarkStart w:id="5067" w:name="T-UBL-UNQUALIFIED-DATA-TYPES"/>
      <w:bookmarkEnd w:id="5067"/>
      <w:r w:rsidRPr="00EF17AA">
        <w:rPr>
          <w:rFonts w:ascii="Arial" w:hAnsi="Arial" w:cs="Arial"/>
          <w:i/>
          <w:iCs/>
          <w:sz w:val="22"/>
          <w:szCs w:val="22"/>
          <w:lang w:val="en-GB"/>
        </w:rPr>
        <w:t>Table D.2. UBL Unqualified Data Types</w:t>
      </w:r>
    </w:p>
    <w:tbl>
      <w:tblPr>
        <w:tblW w:w="0" w:type="auto"/>
        <w:tblCellSpacing w:w="15" w:type="dxa"/>
        <w:tblBorders>
          <w:top w:val="outset" w:sz="6" w:space="0" w:color="AFAFAF"/>
          <w:left w:val="outset" w:sz="6" w:space="0" w:color="AFAFAF"/>
          <w:bottom w:val="outset" w:sz="6" w:space="0" w:color="AFAFAF"/>
          <w:right w:val="outset" w:sz="6" w:space="0" w:color="AFAFAF"/>
        </w:tblBorders>
        <w:tblCellMar>
          <w:top w:w="15" w:type="dxa"/>
          <w:left w:w="15" w:type="dxa"/>
          <w:bottom w:w="15" w:type="dxa"/>
          <w:right w:w="15" w:type="dxa"/>
        </w:tblCellMar>
        <w:tblLook w:val="04A0" w:firstRow="1" w:lastRow="0" w:firstColumn="1" w:lastColumn="0" w:noHBand="0" w:noVBand="1"/>
        <w:tblDescription w:val="UBL Unqualified Data Types"/>
      </w:tblPr>
      <w:tblGrid>
        <w:gridCol w:w="2024"/>
        <w:gridCol w:w="4711"/>
        <w:gridCol w:w="2887"/>
      </w:tblGrid>
      <w:tr w:rsidR="005C009D" w:rsidRPr="00EF17AA" w14:paraId="2C0F6DEE" w14:textId="77777777">
        <w:trPr>
          <w:divId w:val="1657033369"/>
          <w:tblHeader/>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1679CF31" w14:textId="77777777" w:rsidR="005C009D" w:rsidRPr="00EF17AA" w:rsidRDefault="001145FF">
            <w:pPr>
              <w:pStyle w:val="NormaleWeb"/>
              <w:rPr>
                <w:rFonts w:ascii="Arial" w:hAnsi="Arial" w:cs="Arial"/>
                <w:b/>
                <w:bCs/>
                <w:sz w:val="22"/>
                <w:szCs w:val="22"/>
                <w:lang w:val="en-GB"/>
              </w:rPr>
            </w:pPr>
            <w:r w:rsidRPr="00EF17AA">
              <w:rPr>
                <w:rFonts w:ascii="Arial" w:hAnsi="Arial" w:cs="Arial"/>
                <w:b/>
                <w:bCs/>
                <w:sz w:val="22"/>
                <w:szCs w:val="22"/>
                <w:lang w:val="en-GB"/>
              </w:rPr>
              <w:t>UBL Unqualified Data Type</w:t>
            </w:r>
          </w:p>
        </w:tc>
        <w:tc>
          <w:tcPr>
            <w:tcW w:w="0" w:type="auto"/>
            <w:tcBorders>
              <w:top w:val="outset" w:sz="6" w:space="0" w:color="AFAFAF"/>
              <w:left w:val="outset" w:sz="6" w:space="0" w:color="AFAFAF"/>
              <w:bottom w:val="outset" w:sz="6" w:space="0" w:color="AFAFAF"/>
              <w:right w:val="outset" w:sz="6" w:space="0" w:color="AFAFAF"/>
            </w:tcBorders>
            <w:hideMark/>
          </w:tcPr>
          <w:p w14:paraId="5A0E3895" w14:textId="77777777" w:rsidR="005C009D" w:rsidRPr="00EF17AA" w:rsidRDefault="001145FF">
            <w:pPr>
              <w:pStyle w:val="NormaleWeb"/>
              <w:rPr>
                <w:rFonts w:ascii="Arial" w:hAnsi="Arial" w:cs="Arial"/>
                <w:b/>
                <w:bCs/>
                <w:sz w:val="22"/>
                <w:szCs w:val="22"/>
                <w:lang w:val="en-GB"/>
              </w:rPr>
            </w:pPr>
            <w:r w:rsidRPr="00EF17AA">
              <w:rPr>
                <w:rFonts w:ascii="Arial" w:hAnsi="Arial" w:cs="Arial"/>
                <w:b/>
                <w:bCs/>
                <w:sz w:val="22"/>
                <w:szCs w:val="22"/>
                <w:lang w:val="en-GB"/>
              </w:rPr>
              <w:t>Definition</w:t>
            </w:r>
          </w:p>
        </w:tc>
        <w:tc>
          <w:tcPr>
            <w:tcW w:w="0" w:type="auto"/>
            <w:tcBorders>
              <w:top w:val="outset" w:sz="6" w:space="0" w:color="AFAFAF"/>
              <w:left w:val="outset" w:sz="6" w:space="0" w:color="AFAFAF"/>
              <w:bottom w:val="outset" w:sz="6" w:space="0" w:color="AFAFAF"/>
              <w:right w:val="outset" w:sz="6" w:space="0" w:color="AFAFAF"/>
            </w:tcBorders>
            <w:hideMark/>
          </w:tcPr>
          <w:p w14:paraId="6E9D854B" w14:textId="77777777" w:rsidR="005C009D" w:rsidRPr="00EF17AA" w:rsidRDefault="001145FF">
            <w:pPr>
              <w:pStyle w:val="NormaleWeb"/>
              <w:rPr>
                <w:rFonts w:ascii="Arial" w:hAnsi="Arial" w:cs="Arial"/>
                <w:b/>
                <w:bCs/>
                <w:sz w:val="22"/>
                <w:szCs w:val="22"/>
                <w:lang w:val="en-GB"/>
              </w:rPr>
            </w:pPr>
            <w:r w:rsidRPr="00EF17AA">
              <w:rPr>
                <w:rFonts w:ascii="Arial" w:hAnsi="Arial" w:cs="Arial"/>
                <w:b/>
                <w:bCs/>
                <w:sz w:val="22"/>
                <w:szCs w:val="22"/>
                <w:lang w:val="en-GB"/>
              </w:rPr>
              <w:t>Attributes</w:t>
            </w:r>
          </w:p>
        </w:tc>
      </w:tr>
      <w:tr w:rsidR="005C009D" w:rsidRPr="00EF17AA" w14:paraId="2CC50CE1"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6F91B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AmountType</w:t>
            </w:r>
          </w:p>
        </w:tc>
        <w:tc>
          <w:tcPr>
            <w:tcW w:w="0" w:type="auto"/>
            <w:tcBorders>
              <w:top w:val="outset" w:sz="6" w:space="0" w:color="AFAFAF"/>
              <w:left w:val="outset" w:sz="6" w:space="0" w:color="AFAFAF"/>
              <w:bottom w:val="outset" w:sz="6" w:space="0" w:color="AFAFAF"/>
              <w:right w:val="outset" w:sz="6" w:space="0" w:color="AFAFAF"/>
            </w:tcBorders>
            <w:hideMark/>
          </w:tcPr>
          <w:p w14:paraId="7DA6A77C" w14:textId="77777777" w:rsidR="005C009D" w:rsidRPr="00EF17AA" w:rsidRDefault="001145FF">
            <w:pPr>
              <w:pStyle w:val="NormaleWeb"/>
              <w:rPr>
                <w:rFonts w:ascii="Arial" w:hAnsi="Arial" w:cs="Arial"/>
                <w:sz w:val="22"/>
                <w:szCs w:val="22"/>
                <w:lang w:val="en-GB"/>
                <w:rPrChange w:id="5068" w:author="Andrea Caccia" w:date="2019-06-05T14:58:00Z">
                  <w:rPr>
                    <w:rFonts w:ascii="Arial" w:hAnsi="Arial" w:cs="Arial"/>
                    <w:sz w:val="22"/>
                    <w:szCs w:val="22"/>
                  </w:rPr>
                </w:rPrChange>
              </w:rPr>
            </w:pPr>
            <w:r w:rsidRPr="00EF17AA">
              <w:rPr>
                <w:rFonts w:ascii="Arial" w:hAnsi="Arial" w:cs="Arial"/>
                <w:sz w:val="22"/>
                <w:szCs w:val="22"/>
                <w:lang w:val="en-GB"/>
                <w:rPrChange w:id="5069" w:author="Andrea Caccia" w:date="2019-06-05T14:58:00Z">
                  <w:rPr>
                    <w:rFonts w:ascii="Arial" w:hAnsi="Arial" w:cs="Arial"/>
                    <w:sz w:val="22"/>
                    <w:szCs w:val="22"/>
                  </w:rPr>
                </w:rPrChange>
              </w:rPr>
              <w:t>A number of monetary units specified using a given unit of currency.</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768"/>
            </w:tblGrid>
            <w:tr w:rsidR="005C009D" w:rsidRPr="00EF17AA" w14:paraId="71D711B7" w14:textId="77777777">
              <w:trPr>
                <w:tblCellSpacing w:w="15" w:type="dxa"/>
              </w:trPr>
              <w:tc>
                <w:tcPr>
                  <w:tcW w:w="0" w:type="auto"/>
                  <w:tcBorders>
                    <w:top w:val="nil"/>
                    <w:left w:val="nil"/>
                    <w:bottom w:val="nil"/>
                    <w:right w:val="nil"/>
                  </w:tcBorders>
                  <w:vAlign w:val="center"/>
                  <w:hideMark/>
                </w:tcPr>
                <w:p w14:paraId="7D744DBC"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currencyID (required)</w:t>
                  </w:r>
                </w:p>
              </w:tc>
            </w:tr>
            <w:tr w:rsidR="005C009D" w:rsidRPr="00EF17AA" w14:paraId="50562B2F" w14:textId="77777777">
              <w:trPr>
                <w:tblCellSpacing w:w="15" w:type="dxa"/>
              </w:trPr>
              <w:tc>
                <w:tcPr>
                  <w:tcW w:w="0" w:type="auto"/>
                  <w:tcBorders>
                    <w:top w:val="nil"/>
                    <w:left w:val="nil"/>
                    <w:bottom w:val="nil"/>
                    <w:right w:val="nil"/>
                  </w:tcBorders>
                  <w:vAlign w:val="center"/>
                  <w:hideMark/>
                </w:tcPr>
                <w:p w14:paraId="62CF936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currencyCodeListVersionID</w:t>
                  </w:r>
                </w:p>
              </w:tc>
            </w:tr>
          </w:tbl>
          <w:p w14:paraId="14C38B56" w14:textId="77777777" w:rsidR="005C009D" w:rsidRPr="00EF17AA" w:rsidRDefault="005C009D">
            <w:pPr>
              <w:rPr>
                <w:rFonts w:ascii="Arial" w:eastAsia="Times New Roman" w:hAnsi="Arial" w:cs="Arial"/>
                <w:sz w:val="22"/>
                <w:szCs w:val="22"/>
                <w:lang w:val="en-GB"/>
              </w:rPr>
            </w:pPr>
          </w:p>
        </w:tc>
      </w:tr>
      <w:tr w:rsidR="005C009D" w:rsidRPr="00EF17AA" w14:paraId="709AE8A4"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1E8BD4C7"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BinaryObjectType</w:t>
            </w:r>
          </w:p>
        </w:tc>
        <w:tc>
          <w:tcPr>
            <w:tcW w:w="0" w:type="auto"/>
            <w:tcBorders>
              <w:top w:val="outset" w:sz="6" w:space="0" w:color="AFAFAF"/>
              <w:left w:val="outset" w:sz="6" w:space="0" w:color="AFAFAF"/>
              <w:bottom w:val="outset" w:sz="6" w:space="0" w:color="AFAFAF"/>
              <w:right w:val="outset" w:sz="6" w:space="0" w:color="AFAFAF"/>
            </w:tcBorders>
            <w:hideMark/>
          </w:tcPr>
          <w:p w14:paraId="756EA33E" w14:textId="77777777" w:rsidR="005C009D" w:rsidRPr="00EF17AA" w:rsidRDefault="001145FF">
            <w:pPr>
              <w:pStyle w:val="NormaleWeb"/>
              <w:rPr>
                <w:rFonts w:ascii="Arial" w:hAnsi="Arial" w:cs="Arial"/>
                <w:sz w:val="22"/>
                <w:szCs w:val="22"/>
                <w:lang w:val="en-GB"/>
                <w:rPrChange w:id="5070" w:author="Andrea Caccia" w:date="2019-06-05T14:58:00Z">
                  <w:rPr>
                    <w:rFonts w:ascii="Arial" w:hAnsi="Arial" w:cs="Arial"/>
                    <w:sz w:val="22"/>
                    <w:szCs w:val="22"/>
                  </w:rPr>
                </w:rPrChange>
              </w:rPr>
            </w:pPr>
            <w:r w:rsidRPr="00EF17AA">
              <w:rPr>
                <w:rFonts w:ascii="Arial" w:hAnsi="Arial" w:cs="Arial"/>
                <w:sz w:val="22"/>
                <w:szCs w:val="22"/>
                <w:lang w:val="en-GB"/>
                <w:rPrChange w:id="5071" w:author="Andrea Caccia" w:date="2019-06-05T14:58:00Z">
                  <w:rPr>
                    <w:rFonts w:ascii="Arial" w:hAnsi="Arial" w:cs="Arial"/>
                    <w:sz w:val="22"/>
                    <w:szCs w:val="22"/>
                  </w:rPr>
                </w:rPrChange>
              </w:rPr>
              <w:t>A set of finite-length sequences of binary octets.</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303"/>
            </w:tblGrid>
            <w:tr w:rsidR="005C009D" w:rsidRPr="00EF17AA" w14:paraId="3DD4CC87" w14:textId="77777777">
              <w:trPr>
                <w:tblCellSpacing w:w="15" w:type="dxa"/>
              </w:trPr>
              <w:tc>
                <w:tcPr>
                  <w:tcW w:w="0" w:type="auto"/>
                  <w:tcBorders>
                    <w:top w:val="nil"/>
                    <w:left w:val="nil"/>
                    <w:bottom w:val="nil"/>
                    <w:right w:val="nil"/>
                  </w:tcBorders>
                  <w:vAlign w:val="center"/>
                  <w:hideMark/>
                </w:tcPr>
                <w:p w14:paraId="3079704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format</w:t>
                  </w:r>
                </w:p>
              </w:tc>
            </w:tr>
            <w:tr w:rsidR="005C009D" w:rsidRPr="00EF17AA" w14:paraId="364BE8C5" w14:textId="77777777">
              <w:trPr>
                <w:tblCellSpacing w:w="15" w:type="dxa"/>
              </w:trPr>
              <w:tc>
                <w:tcPr>
                  <w:tcW w:w="0" w:type="auto"/>
                  <w:tcBorders>
                    <w:top w:val="nil"/>
                    <w:left w:val="nil"/>
                    <w:bottom w:val="nil"/>
                    <w:right w:val="nil"/>
                  </w:tcBorders>
                  <w:vAlign w:val="center"/>
                  <w:hideMark/>
                </w:tcPr>
                <w:p w14:paraId="27B71922"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mimeCode (required)</w:t>
                  </w:r>
                </w:p>
              </w:tc>
            </w:tr>
            <w:tr w:rsidR="005C009D" w:rsidRPr="00EF17AA" w14:paraId="07B86FBE" w14:textId="77777777">
              <w:trPr>
                <w:tblCellSpacing w:w="15" w:type="dxa"/>
              </w:trPr>
              <w:tc>
                <w:tcPr>
                  <w:tcW w:w="0" w:type="auto"/>
                  <w:tcBorders>
                    <w:top w:val="nil"/>
                    <w:left w:val="nil"/>
                    <w:bottom w:val="nil"/>
                    <w:right w:val="nil"/>
                  </w:tcBorders>
                  <w:vAlign w:val="center"/>
                  <w:hideMark/>
                </w:tcPr>
                <w:p w14:paraId="192DA8F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encodingCode</w:t>
                  </w:r>
                </w:p>
              </w:tc>
            </w:tr>
            <w:tr w:rsidR="005C009D" w:rsidRPr="00EF17AA" w14:paraId="1ED554E4" w14:textId="77777777">
              <w:trPr>
                <w:tblCellSpacing w:w="15" w:type="dxa"/>
              </w:trPr>
              <w:tc>
                <w:tcPr>
                  <w:tcW w:w="0" w:type="auto"/>
                  <w:tcBorders>
                    <w:top w:val="nil"/>
                    <w:left w:val="nil"/>
                    <w:bottom w:val="nil"/>
                    <w:right w:val="nil"/>
                  </w:tcBorders>
                  <w:vAlign w:val="center"/>
                  <w:hideMark/>
                </w:tcPr>
                <w:p w14:paraId="49A3753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characterSetCode</w:t>
                  </w:r>
                </w:p>
              </w:tc>
            </w:tr>
            <w:tr w:rsidR="005C009D" w:rsidRPr="00EF17AA" w14:paraId="54A3CD52" w14:textId="77777777">
              <w:trPr>
                <w:tblCellSpacing w:w="15" w:type="dxa"/>
              </w:trPr>
              <w:tc>
                <w:tcPr>
                  <w:tcW w:w="0" w:type="auto"/>
                  <w:tcBorders>
                    <w:top w:val="nil"/>
                    <w:left w:val="nil"/>
                    <w:bottom w:val="nil"/>
                    <w:right w:val="nil"/>
                  </w:tcBorders>
                  <w:vAlign w:val="center"/>
                  <w:hideMark/>
                </w:tcPr>
                <w:p w14:paraId="79267D5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uri</w:t>
                  </w:r>
                </w:p>
              </w:tc>
            </w:tr>
            <w:tr w:rsidR="005C009D" w:rsidRPr="00EF17AA" w14:paraId="05A41032" w14:textId="77777777">
              <w:trPr>
                <w:tblCellSpacing w:w="15" w:type="dxa"/>
              </w:trPr>
              <w:tc>
                <w:tcPr>
                  <w:tcW w:w="0" w:type="auto"/>
                  <w:tcBorders>
                    <w:top w:val="nil"/>
                    <w:left w:val="nil"/>
                    <w:bottom w:val="nil"/>
                    <w:right w:val="nil"/>
                  </w:tcBorders>
                  <w:vAlign w:val="center"/>
                  <w:hideMark/>
                </w:tcPr>
                <w:p w14:paraId="2B08A4B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filename</w:t>
                  </w:r>
                </w:p>
              </w:tc>
            </w:tr>
          </w:tbl>
          <w:p w14:paraId="020E107B" w14:textId="77777777" w:rsidR="005C009D" w:rsidRPr="00EF17AA" w:rsidRDefault="005C009D">
            <w:pPr>
              <w:rPr>
                <w:rFonts w:ascii="Arial" w:eastAsia="Times New Roman" w:hAnsi="Arial" w:cs="Arial"/>
                <w:sz w:val="22"/>
                <w:szCs w:val="22"/>
                <w:lang w:val="en-GB"/>
              </w:rPr>
            </w:pPr>
          </w:p>
        </w:tc>
      </w:tr>
      <w:tr w:rsidR="005C009D" w:rsidRPr="00EF17AA" w14:paraId="2D10AD17"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01DBD0F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GraphicType</w:t>
            </w:r>
          </w:p>
        </w:tc>
        <w:tc>
          <w:tcPr>
            <w:tcW w:w="0" w:type="auto"/>
            <w:tcBorders>
              <w:top w:val="outset" w:sz="6" w:space="0" w:color="AFAFAF"/>
              <w:left w:val="outset" w:sz="6" w:space="0" w:color="AFAFAF"/>
              <w:bottom w:val="outset" w:sz="6" w:space="0" w:color="AFAFAF"/>
              <w:right w:val="outset" w:sz="6" w:space="0" w:color="AFAFAF"/>
            </w:tcBorders>
            <w:hideMark/>
          </w:tcPr>
          <w:p w14:paraId="68ED82F4" w14:textId="77777777" w:rsidR="005C009D" w:rsidRPr="00EF17AA" w:rsidRDefault="001145FF">
            <w:pPr>
              <w:pStyle w:val="NormaleWeb"/>
              <w:rPr>
                <w:rFonts w:ascii="Arial" w:hAnsi="Arial" w:cs="Arial"/>
                <w:sz w:val="22"/>
                <w:szCs w:val="22"/>
                <w:lang w:val="en-GB"/>
                <w:rPrChange w:id="5072" w:author="Andrea Caccia" w:date="2019-06-05T14:58:00Z">
                  <w:rPr>
                    <w:rFonts w:ascii="Arial" w:hAnsi="Arial" w:cs="Arial"/>
                    <w:sz w:val="22"/>
                    <w:szCs w:val="22"/>
                  </w:rPr>
                </w:rPrChange>
              </w:rPr>
            </w:pPr>
            <w:r w:rsidRPr="00EF17AA">
              <w:rPr>
                <w:rFonts w:ascii="Arial" w:hAnsi="Arial" w:cs="Arial"/>
                <w:sz w:val="22"/>
                <w:szCs w:val="22"/>
                <w:lang w:val="en-GB"/>
                <w:rPrChange w:id="5073" w:author="Andrea Caccia" w:date="2019-06-05T14:58:00Z">
                  <w:rPr>
                    <w:rFonts w:ascii="Arial" w:hAnsi="Arial" w:cs="Arial"/>
                    <w:sz w:val="22"/>
                    <w:szCs w:val="22"/>
                  </w:rPr>
                </w:rPrChange>
              </w:rPr>
              <w:t>A diagram, graph, mathematical curve, or similar representation.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023"/>
            </w:tblGrid>
            <w:tr w:rsidR="005C009D" w:rsidRPr="00EF17AA" w14:paraId="0C88BCC0" w14:textId="77777777">
              <w:trPr>
                <w:tblCellSpacing w:w="15" w:type="dxa"/>
              </w:trPr>
              <w:tc>
                <w:tcPr>
                  <w:tcW w:w="0" w:type="auto"/>
                  <w:tcBorders>
                    <w:top w:val="nil"/>
                    <w:left w:val="nil"/>
                    <w:bottom w:val="nil"/>
                    <w:right w:val="nil"/>
                  </w:tcBorders>
                  <w:vAlign w:val="center"/>
                  <w:hideMark/>
                </w:tcPr>
                <w:p w14:paraId="7AC5ACF2" w14:textId="77777777" w:rsidR="005C009D" w:rsidRPr="00EF17AA" w:rsidRDefault="001145FF">
                  <w:pPr>
                    <w:rPr>
                      <w:rFonts w:ascii="Arial" w:eastAsia="Times New Roman" w:hAnsi="Arial" w:cs="Arial"/>
                      <w:sz w:val="22"/>
                      <w:szCs w:val="22"/>
                      <w:lang w:val="en-GB"/>
                    </w:rPr>
                  </w:pPr>
                  <w:r w:rsidRPr="00EF17AA">
                    <w:rPr>
                      <w:rStyle w:val="italic"/>
                      <w:rFonts w:ascii="Arial" w:eastAsia="Times New Roman" w:hAnsi="Arial" w:cs="Arial"/>
                      <w:sz w:val="22"/>
                      <w:szCs w:val="22"/>
                      <w:lang w:val="en-GB"/>
                    </w:rPr>
                    <w:t>not used in UBL 2.2</w:t>
                  </w:r>
                </w:p>
              </w:tc>
            </w:tr>
          </w:tbl>
          <w:p w14:paraId="74BDB689" w14:textId="77777777" w:rsidR="005C009D" w:rsidRPr="00EF17AA" w:rsidRDefault="005C009D">
            <w:pPr>
              <w:rPr>
                <w:rFonts w:ascii="Arial" w:eastAsia="Times New Roman" w:hAnsi="Arial" w:cs="Arial"/>
                <w:sz w:val="22"/>
                <w:szCs w:val="22"/>
                <w:lang w:val="en-GB"/>
              </w:rPr>
            </w:pPr>
          </w:p>
        </w:tc>
      </w:tr>
      <w:tr w:rsidR="005C009D" w:rsidRPr="00EF17AA" w14:paraId="03C30275"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73CD26F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PictureType</w:t>
            </w:r>
          </w:p>
        </w:tc>
        <w:tc>
          <w:tcPr>
            <w:tcW w:w="0" w:type="auto"/>
            <w:tcBorders>
              <w:top w:val="outset" w:sz="6" w:space="0" w:color="AFAFAF"/>
              <w:left w:val="outset" w:sz="6" w:space="0" w:color="AFAFAF"/>
              <w:bottom w:val="outset" w:sz="6" w:space="0" w:color="AFAFAF"/>
              <w:right w:val="outset" w:sz="6" w:space="0" w:color="AFAFAF"/>
            </w:tcBorders>
            <w:hideMark/>
          </w:tcPr>
          <w:p w14:paraId="205DBDBC" w14:textId="77777777" w:rsidR="005C009D" w:rsidRPr="00EF17AA" w:rsidRDefault="001145FF">
            <w:pPr>
              <w:pStyle w:val="NormaleWeb"/>
              <w:rPr>
                <w:rFonts w:ascii="Arial" w:hAnsi="Arial" w:cs="Arial"/>
                <w:sz w:val="22"/>
                <w:szCs w:val="22"/>
                <w:lang w:val="en-GB"/>
                <w:rPrChange w:id="5074" w:author="Andrea Caccia" w:date="2019-06-05T14:58:00Z">
                  <w:rPr>
                    <w:rFonts w:ascii="Arial" w:hAnsi="Arial" w:cs="Arial"/>
                    <w:sz w:val="22"/>
                    <w:szCs w:val="22"/>
                  </w:rPr>
                </w:rPrChange>
              </w:rPr>
            </w:pPr>
            <w:r w:rsidRPr="00EF17AA">
              <w:rPr>
                <w:rFonts w:ascii="Arial" w:hAnsi="Arial" w:cs="Arial"/>
                <w:sz w:val="22"/>
                <w:szCs w:val="22"/>
                <w:lang w:val="en-GB"/>
                <w:rPrChange w:id="5075" w:author="Andrea Caccia" w:date="2019-06-05T14:58:00Z">
                  <w:rPr>
                    <w:rFonts w:ascii="Arial" w:hAnsi="Arial" w:cs="Arial"/>
                    <w:sz w:val="22"/>
                    <w:szCs w:val="22"/>
                  </w:rPr>
                </w:rPrChange>
              </w:rPr>
              <w:t>A diagram, graph, mathematical curve, or similar representation.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023"/>
            </w:tblGrid>
            <w:tr w:rsidR="005C009D" w:rsidRPr="00EF17AA" w14:paraId="2DA14A30" w14:textId="77777777">
              <w:trPr>
                <w:tblCellSpacing w:w="15" w:type="dxa"/>
              </w:trPr>
              <w:tc>
                <w:tcPr>
                  <w:tcW w:w="0" w:type="auto"/>
                  <w:tcBorders>
                    <w:top w:val="nil"/>
                    <w:left w:val="nil"/>
                    <w:bottom w:val="nil"/>
                    <w:right w:val="nil"/>
                  </w:tcBorders>
                  <w:vAlign w:val="center"/>
                  <w:hideMark/>
                </w:tcPr>
                <w:p w14:paraId="474498A8" w14:textId="77777777" w:rsidR="005C009D" w:rsidRPr="00EF17AA" w:rsidRDefault="001145FF">
                  <w:pPr>
                    <w:rPr>
                      <w:rFonts w:ascii="Arial" w:eastAsia="Times New Roman" w:hAnsi="Arial" w:cs="Arial"/>
                      <w:sz w:val="22"/>
                      <w:szCs w:val="22"/>
                      <w:lang w:val="en-GB"/>
                    </w:rPr>
                  </w:pPr>
                  <w:r w:rsidRPr="00EF17AA">
                    <w:rPr>
                      <w:rStyle w:val="italic"/>
                      <w:rFonts w:ascii="Arial" w:eastAsia="Times New Roman" w:hAnsi="Arial" w:cs="Arial"/>
                      <w:sz w:val="22"/>
                      <w:szCs w:val="22"/>
                      <w:lang w:val="en-GB"/>
                    </w:rPr>
                    <w:t>not used in UBL 2.2</w:t>
                  </w:r>
                </w:p>
              </w:tc>
            </w:tr>
          </w:tbl>
          <w:p w14:paraId="1FA7CF28" w14:textId="77777777" w:rsidR="005C009D" w:rsidRPr="00EF17AA" w:rsidRDefault="005C009D">
            <w:pPr>
              <w:rPr>
                <w:rFonts w:ascii="Arial" w:eastAsia="Times New Roman" w:hAnsi="Arial" w:cs="Arial"/>
                <w:sz w:val="22"/>
                <w:szCs w:val="22"/>
                <w:lang w:val="en-GB"/>
              </w:rPr>
            </w:pPr>
          </w:p>
        </w:tc>
      </w:tr>
      <w:tr w:rsidR="005C009D" w:rsidRPr="00EF17AA" w14:paraId="6F6AA28C"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B41FC9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SoundType</w:t>
            </w:r>
          </w:p>
        </w:tc>
        <w:tc>
          <w:tcPr>
            <w:tcW w:w="0" w:type="auto"/>
            <w:tcBorders>
              <w:top w:val="outset" w:sz="6" w:space="0" w:color="AFAFAF"/>
              <w:left w:val="outset" w:sz="6" w:space="0" w:color="AFAFAF"/>
              <w:bottom w:val="outset" w:sz="6" w:space="0" w:color="AFAFAF"/>
              <w:right w:val="outset" w:sz="6" w:space="0" w:color="AFAFAF"/>
            </w:tcBorders>
            <w:hideMark/>
          </w:tcPr>
          <w:p w14:paraId="5D836479"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An audio representation.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023"/>
            </w:tblGrid>
            <w:tr w:rsidR="005C009D" w:rsidRPr="00EF17AA" w14:paraId="1AC57317" w14:textId="77777777">
              <w:trPr>
                <w:tblCellSpacing w:w="15" w:type="dxa"/>
              </w:trPr>
              <w:tc>
                <w:tcPr>
                  <w:tcW w:w="0" w:type="auto"/>
                  <w:tcBorders>
                    <w:top w:val="nil"/>
                    <w:left w:val="nil"/>
                    <w:bottom w:val="nil"/>
                    <w:right w:val="nil"/>
                  </w:tcBorders>
                  <w:vAlign w:val="center"/>
                  <w:hideMark/>
                </w:tcPr>
                <w:p w14:paraId="14B2647B" w14:textId="77777777" w:rsidR="005C009D" w:rsidRPr="00EF17AA" w:rsidRDefault="001145FF">
                  <w:pPr>
                    <w:rPr>
                      <w:rFonts w:ascii="Arial" w:eastAsia="Times New Roman" w:hAnsi="Arial" w:cs="Arial"/>
                      <w:sz w:val="22"/>
                      <w:szCs w:val="22"/>
                      <w:lang w:val="en-GB"/>
                    </w:rPr>
                  </w:pPr>
                  <w:r w:rsidRPr="00EF17AA">
                    <w:rPr>
                      <w:rStyle w:val="italic"/>
                      <w:rFonts w:ascii="Arial" w:eastAsia="Times New Roman" w:hAnsi="Arial" w:cs="Arial"/>
                      <w:sz w:val="22"/>
                      <w:szCs w:val="22"/>
                      <w:lang w:val="en-GB"/>
                    </w:rPr>
                    <w:t>not used in UBL 2.2</w:t>
                  </w:r>
                </w:p>
              </w:tc>
            </w:tr>
          </w:tbl>
          <w:p w14:paraId="23DCF9DF" w14:textId="77777777" w:rsidR="005C009D" w:rsidRPr="00EF17AA" w:rsidRDefault="005C009D">
            <w:pPr>
              <w:rPr>
                <w:rFonts w:ascii="Arial" w:eastAsia="Times New Roman" w:hAnsi="Arial" w:cs="Arial"/>
                <w:sz w:val="22"/>
                <w:szCs w:val="22"/>
                <w:lang w:val="en-GB"/>
              </w:rPr>
            </w:pPr>
          </w:p>
        </w:tc>
      </w:tr>
      <w:tr w:rsidR="005C009D" w:rsidRPr="00EF17AA" w14:paraId="0AEDB5DF"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8EABA1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VideoType</w:t>
            </w:r>
          </w:p>
        </w:tc>
        <w:tc>
          <w:tcPr>
            <w:tcW w:w="0" w:type="auto"/>
            <w:tcBorders>
              <w:top w:val="outset" w:sz="6" w:space="0" w:color="AFAFAF"/>
              <w:left w:val="outset" w:sz="6" w:space="0" w:color="AFAFAF"/>
              <w:bottom w:val="outset" w:sz="6" w:space="0" w:color="AFAFAF"/>
              <w:right w:val="outset" w:sz="6" w:space="0" w:color="AFAFAF"/>
            </w:tcBorders>
            <w:hideMark/>
          </w:tcPr>
          <w:p w14:paraId="0FF1C71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A video representation.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023"/>
            </w:tblGrid>
            <w:tr w:rsidR="005C009D" w:rsidRPr="00EF17AA" w14:paraId="005D85D0" w14:textId="77777777">
              <w:trPr>
                <w:tblCellSpacing w:w="15" w:type="dxa"/>
              </w:trPr>
              <w:tc>
                <w:tcPr>
                  <w:tcW w:w="0" w:type="auto"/>
                  <w:tcBorders>
                    <w:top w:val="nil"/>
                    <w:left w:val="nil"/>
                    <w:bottom w:val="nil"/>
                    <w:right w:val="nil"/>
                  </w:tcBorders>
                  <w:vAlign w:val="center"/>
                  <w:hideMark/>
                </w:tcPr>
                <w:p w14:paraId="49709DAB" w14:textId="77777777" w:rsidR="005C009D" w:rsidRPr="00EF17AA" w:rsidRDefault="001145FF">
                  <w:pPr>
                    <w:rPr>
                      <w:rFonts w:ascii="Arial" w:eastAsia="Times New Roman" w:hAnsi="Arial" w:cs="Arial"/>
                      <w:sz w:val="22"/>
                      <w:szCs w:val="22"/>
                      <w:lang w:val="en-GB"/>
                    </w:rPr>
                  </w:pPr>
                  <w:r w:rsidRPr="00EF17AA">
                    <w:rPr>
                      <w:rStyle w:val="italic"/>
                      <w:rFonts w:ascii="Arial" w:eastAsia="Times New Roman" w:hAnsi="Arial" w:cs="Arial"/>
                      <w:sz w:val="22"/>
                      <w:szCs w:val="22"/>
                      <w:lang w:val="en-GB"/>
                    </w:rPr>
                    <w:t>not used in UBL 2.2</w:t>
                  </w:r>
                </w:p>
              </w:tc>
            </w:tr>
          </w:tbl>
          <w:p w14:paraId="1EE32421" w14:textId="77777777" w:rsidR="005C009D" w:rsidRPr="00EF17AA" w:rsidRDefault="005C009D">
            <w:pPr>
              <w:rPr>
                <w:rFonts w:ascii="Arial" w:eastAsia="Times New Roman" w:hAnsi="Arial" w:cs="Arial"/>
                <w:sz w:val="22"/>
                <w:szCs w:val="22"/>
                <w:lang w:val="en-GB"/>
              </w:rPr>
            </w:pPr>
          </w:p>
        </w:tc>
      </w:tr>
      <w:tr w:rsidR="005C009D" w:rsidRPr="00EF17AA" w14:paraId="2505B8EF"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5C66F07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CodeType</w:t>
            </w:r>
          </w:p>
        </w:tc>
        <w:tc>
          <w:tcPr>
            <w:tcW w:w="0" w:type="auto"/>
            <w:tcBorders>
              <w:top w:val="outset" w:sz="6" w:space="0" w:color="AFAFAF"/>
              <w:left w:val="outset" w:sz="6" w:space="0" w:color="AFAFAF"/>
              <w:bottom w:val="outset" w:sz="6" w:space="0" w:color="AFAFAF"/>
              <w:right w:val="outset" w:sz="6" w:space="0" w:color="AFAFAF"/>
            </w:tcBorders>
            <w:hideMark/>
          </w:tcPr>
          <w:p w14:paraId="742512B9" w14:textId="77777777" w:rsidR="005C009D" w:rsidRPr="00EF17AA" w:rsidRDefault="001145FF">
            <w:pPr>
              <w:pStyle w:val="NormaleWeb"/>
              <w:rPr>
                <w:rFonts w:ascii="Arial" w:hAnsi="Arial" w:cs="Arial"/>
                <w:sz w:val="22"/>
                <w:szCs w:val="22"/>
                <w:lang w:val="en-GB"/>
                <w:rPrChange w:id="5076" w:author="Andrea Caccia" w:date="2019-06-05T14:58:00Z">
                  <w:rPr>
                    <w:rFonts w:ascii="Arial" w:hAnsi="Arial" w:cs="Arial"/>
                    <w:sz w:val="22"/>
                    <w:szCs w:val="22"/>
                  </w:rPr>
                </w:rPrChange>
              </w:rPr>
            </w:pPr>
            <w:r w:rsidRPr="00EF17AA">
              <w:rPr>
                <w:rFonts w:ascii="Arial" w:hAnsi="Arial" w:cs="Arial"/>
                <w:sz w:val="22"/>
                <w:szCs w:val="22"/>
                <w:lang w:val="en-GB"/>
                <w:rPrChange w:id="5077" w:author="Andrea Caccia" w:date="2019-06-05T14:58:00Z">
                  <w:rPr>
                    <w:rFonts w:ascii="Arial" w:hAnsi="Arial" w:cs="Arial"/>
                    <w:sz w:val="22"/>
                    <w:szCs w:val="22"/>
                  </w:rPr>
                </w:rPrChange>
              </w:rPr>
              <w:t xml:space="preserve">A character string (letters, figures, or symbols) that for brevity and/or language independence may be used to represent or replace a </w:t>
            </w:r>
            <w:r w:rsidRPr="00EF17AA">
              <w:rPr>
                <w:rFonts w:ascii="Arial" w:hAnsi="Arial" w:cs="Arial"/>
                <w:sz w:val="22"/>
                <w:szCs w:val="22"/>
                <w:lang w:val="en-GB"/>
                <w:rPrChange w:id="5078" w:author="Andrea Caccia" w:date="2019-06-05T14:58:00Z">
                  <w:rPr>
                    <w:rFonts w:ascii="Arial" w:hAnsi="Arial" w:cs="Arial"/>
                    <w:sz w:val="22"/>
                    <w:szCs w:val="22"/>
                  </w:rPr>
                </w:rPrChange>
              </w:rPr>
              <w:lastRenderedPageBreak/>
              <w:t>definitive value or text of an attribute, together with relevant supplementary information.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1680"/>
            </w:tblGrid>
            <w:tr w:rsidR="005C009D" w:rsidRPr="00EF17AA" w14:paraId="7F7B5F11" w14:textId="77777777">
              <w:trPr>
                <w:tblCellSpacing w:w="15" w:type="dxa"/>
              </w:trPr>
              <w:tc>
                <w:tcPr>
                  <w:tcW w:w="0" w:type="auto"/>
                  <w:tcBorders>
                    <w:top w:val="nil"/>
                    <w:left w:val="nil"/>
                    <w:bottom w:val="nil"/>
                    <w:right w:val="nil"/>
                  </w:tcBorders>
                  <w:vAlign w:val="center"/>
                  <w:hideMark/>
                </w:tcPr>
                <w:p w14:paraId="4D4C343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t>listID</w:t>
                  </w:r>
                </w:p>
              </w:tc>
            </w:tr>
            <w:tr w:rsidR="005C009D" w:rsidRPr="00EF17AA" w14:paraId="4B5BFBA4" w14:textId="77777777">
              <w:trPr>
                <w:tblCellSpacing w:w="15" w:type="dxa"/>
              </w:trPr>
              <w:tc>
                <w:tcPr>
                  <w:tcW w:w="0" w:type="auto"/>
                  <w:tcBorders>
                    <w:top w:val="nil"/>
                    <w:left w:val="nil"/>
                    <w:bottom w:val="nil"/>
                    <w:right w:val="nil"/>
                  </w:tcBorders>
                  <w:vAlign w:val="center"/>
                  <w:hideMark/>
                </w:tcPr>
                <w:p w14:paraId="3AFB0783"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listAgencyID</w:t>
                  </w:r>
                </w:p>
              </w:tc>
            </w:tr>
            <w:tr w:rsidR="005C009D" w:rsidRPr="00EF17AA" w14:paraId="5C4B3EFC" w14:textId="77777777">
              <w:trPr>
                <w:tblCellSpacing w:w="15" w:type="dxa"/>
              </w:trPr>
              <w:tc>
                <w:tcPr>
                  <w:tcW w:w="0" w:type="auto"/>
                  <w:tcBorders>
                    <w:top w:val="nil"/>
                    <w:left w:val="nil"/>
                    <w:bottom w:val="nil"/>
                    <w:right w:val="nil"/>
                  </w:tcBorders>
                  <w:vAlign w:val="center"/>
                  <w:hideMark/>
                </w:tcPr>
                <w:p w14:paraId="22D18E4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t>listAgencyName</w:t>
                  </w:r>
                </w:p>
              </w:tc>
            </w:tr>
            <w:tr w:rsidR="005C009D" w:rsidRPr="00EF17AA" w14:paraId="4752AB5E" w14:textId="77777777">
              <w:trPr>
                <w:tblCellSpacing w:w="15" w:type="dxa"/>
              </w:trPr>
              <w:tc>
                <w:tcPr>
                  <w:tcW w:w="0" w:type="auto"/>
                  <w:tcBorders>
                    <w:top w:val="nil"/>
                    <w:left w:val="nil"/>
                    <w:bottom w:val="nil"/>
                    <w:right w:val="nil"/>
                  </w:tcBorders>
                  <w:vAlign w:val="center"/>
                  <w:hideMark/>
                </w:tcPr>
                <w:p w14:paraId="4DBC2E8D"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listName</w:t>
                  </w:r>
                </w:p>
              </w:tc>
            </w:tr>
            <w:tr w:rsidR="005C009D" w:rsidRPr="00EF17AA" w14:paraId="1082F2C0" w14:textId="77777777">
              <w:trPr>
                <w:tblCellSpacing w:w="15" w:type="dxa"/>
              </w:trPr>
              <w:tc>
                <w:tcPr>
                  <w:tcW w:w="0" w:type="auto"/>
                  <w:tcBorders>
                    <w:top w:val="nil"/>
                    <w:left w:val="nil"/>
                    <w:bottom w:val="nil"/>
                    <w:right w:val="nil"/>
                  </w:tcBorders>
                  <w:vAlign w:val="center"/>
                  <w:hideMark/>
                </w:tcPr>
                <w:p w14:paraId="49850E5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listVersionID</w:t>
                  </w:r>
                </w:p>
              </w:tc>
            </w:tr>
            <w:tr w:rsidR="005C009D" w:rsidRPr="00EF17AA" w14:paraId="52545CB7" w14:textId="77777777">
              <w:trPr>
                <w:tblCellSpacing w:w="15" w:type="dxa"/>
              </w:trPr>
              <w:tc>
                <w:tcPr>
                  <w:tcW w:w="0" w:type="auto"/>
                  <w:tcBorders>
                    <w:top w:val="nil"/>
                    <w:left w:val="nil"/>
                    <w:bottom w:val="nil"/>
                    <w:right w:val="nil"/>
                  </w:tcBorders>
                  <w:vAlign w:val="center"/>
                  <w:hideMark/>
                </w:tcPr>
                <w:p w14:paraId="0AA7618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name</w:t>
                  </w:r>
                </w:p>
              </w:tc>
            </w:tr>
            <w:tr w:rsidR="005C009D" w:rsidRPr="00EF17AA" w14:paraId="05EA4713" w14:textId="77777777">
              <w:trPr>
                <w:tblCellSpacing w:w="15" w:type="dxa"/>
              </w:trPr>
              <w:tc>
                <w:tcPr>
                  <w:tcW w:w="0" w:type="auto"/>
                  <w:tcBorders>
                    <w:top w:val="nil"/>
                    <w:left w:val="nil"/>
                    <w:bottom w:val="nil"/>
                    <w:right w:val="nil"/>
                  </w:tcBorders>
                  <w:vAlign w:val="center"/>
                  <w:hideMark/>
                </w:tcPr>
                <w:p w14:paraId="0975C3E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languageID</w:t>
                  </w:r>
                </w:p>
              </w:tc>
            </w:tr>
            <w:tr w:rsidR="005C009D" w:rsidRPr="00EF17AA" w14:paraId="516D66DA" w14:textId="77777777">
              <w:trPr>
                <w:tblCellSpacing w:w="15" w:type="dxa"/>
              </w:trPr>
              <w:tc>
                <w:tcPr>
                  <w:tcW w:w="0" w:type="auto"/>
                  <w:tcBorders>
                    <w:top w:val="nil"/>
                    <w:left w:val="nil"/>
                    <w:bottom w:val="nil"/>
                    <w:right w:val="nil"/>
                  </w:tcBorders>
                  <w:vAlign w:val="center"/>
                  <w:hideMark/>
                </w:tcPr>
                <w:p w14:paraId="07B54D9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listURI</w:t>
                  </w:r>
                </w:p>
              </w:tc>
            </w:tr>
            <w:tr w:rsidR="005C009D" w:rsidRPr="00EF17AA" w14:paraId="09E1ADF0" w14:textId="77777777">
              <w:trPr>
                <w:tblCellSpacing w:w="15" w:type="dxa"/>
              </w:trPr>
              <w:tc>
                <w:tcPr>
                  <w:tcW w:w="0" w:type="auto"/>
                  <w:tcBorders>
                    <w:top w:val="nil"/>
                    <w:left w:val="nil"/>
                    <w:bottom w:val="nil"/>
                    <w:right w:val="nil"/>
                  </w:tcBorders>
                  <w:vAlign w:val="center"/>
                  <w:hideMark/>
                </w:tcPr>
                <w:p w14:paraId="6D0F955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listSchemeURI</w:t>
                  </w:r>
                </w:p>
              </w:tc>
            </w:tr>
          </w:tbl>
          <w:p w14:paraId="31DA76A0" w14:textId="77777777" w:rsidR="005C009D" w:rsidRPr="00EF17AA" w:rsidRDefault="005C009D">
            <w:pPr>
              <w:rPr>
                <w:rFonts w:ascii="Arial" w:eastAsia="Times New Roman" w:hAnsi="Arial" w:cs="Arial"/>
                <w:sz w:val="22"/>
                <w:szCs w:val="22"/>
                <w:lang w:val="en-GB"/>
              </w:rPr>
            </w:pPr>
          </w:p>
        </w:tc>
      </w:tr>
      <w:tr w:rsidR="005C009D" w:rsidRPr="00EF17AA" w14:paraId="69D6E7CE"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794765F"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DateTimeType</w:t>
            </w:r>
          </w:p>
        </w:tc>
        <w:tc>
          <w:tcPr>
            <w:tcW w:w="0" w:type="auto"/>
            <w:tcBorders>
              <w:top w:val="outset" w:sz="6" w:space="0" w:color="AFAFAF"/>
              <w:left w:val="outset" w:sz="6" w:space="0" w:color="AFAFAF"/>
              <w:bottom w:val="outset" w:sz="6" w:space="0" w:color="AFAFAF"/>
              <w:right w:val="outset" w:sz="6" w:space="0" w:color="AFAFAF"/>
            </w:tcBorders>
            <w:hideMark/>
          </w:tcPr>
          <w:p w14:paraId="458E1AA4" w14:textId="77777777" w:rsidR="005C009D" w:rsidRPr="00EF17AA" w:rsidRDefault="001145FF">
            <w:pPr>
              <w:pStyle w:val="NormaleWeb"/>
              <w:rPr>
                <w:rFonts w:ascii="Arial" w:hAnsi="Arial" w:cs="Arial"/>
                <w:sz w:val="22"/>
                <w:szCs w:val="22"/>
                <w:lang w:val="en-GB"/>
                <w:rPrChange w:id="5079" w:author="Andrea Caccia" w:date="2019-06-05T14:58:00Z">
                  <w:rPr>
                    <w:rFonts w:ascii="Arial" w:hAnsi="Arial" w:cs="Arial"/>
                    <w:sz w:val="22"/>
                    <w:szCs w:val="22"/>
                  </w:rPr>
                </w:rPrChange>
              </w:rPr>
            </w:pPr>
            <w:r w:rsidRPr="00EF17AA">
              <w:rPr>
                <w:rFonts w:ascii="Arial" w:hAnsi="Arial" w:cs="Arial"/>
                <w:sz w:val="22"/>
                <w:szCs w:val="22"/>
                <w:lang w:val="en-GB"/>
                <w:rPrChange w:id="5080" w:author="Andrea Caccia" w:date="2019-06-05T14:58:00Z">
                  <w:rPr>
                    <w:rFonts w:ascii="Arial" w:hAnsi="Arial" w:cs="Arial"/>
                    <w:sz w:val="22"/>
                    <w:szCs w:val="22"/>
                  </w:rPr>
                </w:rPrChange>
              </w:rPr>
              <w:t>A particular point in the progression of time, together with relevant supplementary information.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782"/>
            </w:tblGrid>
            <w:tr w:rsidR="005C009D" w:rsidRPr="00EF17AA" w14:paraId="6F6337AA" w14:textId="77777777">
              <w:trPr>
                <w:tblCellSpacing w:w="15" w:type="dxa"/>
              </w:trPr>
              <w:tc>
                <w:tcPr>
                  <w:tcW w:w="0" w:type="auto"/>
                  <w:tcBorders>
                    <w:top w:val="nil"/>
                    <w:left w:val="nil"/>
                    <w:bottom w:val="nil"/>
                    <w:right w:val="nil"/>
                  </w:tcBorders>
                  <w:vAlign w:val="center"/>
                  <w:hideMark/>
                </w:tcPr>
                <w:p w14:paraId="77A0D047" w14:textId="77777777" w:rsidR="005C009D" w:rsidRPr="00EF17AA" w:rsidRDefault="001145FF">
                  <w:pPr>
                    <w:rPr>
                      <w:rFonts w:ascii="Arial" w:eastAsia="Times New Roman" w:hAnsi="Arial" w:cs="Arial"/>
                      <w:sz w:val="22"/>
                      <w:szCs w:val="22"/>
                      <w:lang w:val="en-GB"/>
                      <w:rPrChange w:id="5081" w:author="Andrea Caccia" w:date="2019-06-05T14:58:00Z">
                        <w:rPr>
                          <w:rFonts w:ascii="Arial" w:eastAsia="Times New Roman" w:hAnsi="Arial" w:cs="Arial"/>
                          <w:sz w:val="22"/>
                          <w:szCs w:val="22"/>
                        </w:rPr>
                      </w:rPrChange>
                    </w:rPr>
                  </w:pPr>
                  <w:r w:rsidRPr="00EF17AA">
                    <w:rPr>
                      <w:rStyle w:val="italic"/>
                      <w:rFonts w:ascii="Arial" w:eastAsia="Times New Roman" w:hAnsi="Arial" w:cs="Arial"/>
                      <w:sz w:val="22"/>
                      <w:szCs w:val="22"/>
                      <w:lang w:val="en-GB"/>
                      <w:rPrChange w:id="5082" w:author="Andrea Caccia" w:date="2019-06-05T14:58:00Z">
                        <w:rPr>
                          <w:rStyle w:val="italic"/>
                          <w:rFonts w:ascii="Arial" w:eastAsia="Times New Roman" w:hAnsi="Arial" w:cs="Arial"/>
                          <w:sz w:val="22"/>
                          <w:szCs w:val="22"/>
                        </w:rPr>
                      </w:rPrChange>
                    </w:rPr>
                    <w:t>format (not used in UBL 2.2)</w:t>
                  </w:r>
                </w:p>
              </w:tc>
            </w:tr>
          </w:tbl>
          <w:p w14:paraId="4C5B68F9" w14:textId="77777777" w:rsidR="005C009D" w:rsidRPr="00EF17AA" w:rsidRDefault="005C009D">
            <w:pPr>
              <w:rPr>
                <w:rFonts w:ascii="Arial" w:eastAsia="Times New Roman" w:hAnsi="Arial" w:cs="Arial"/>
                <w:sz w:val="22"/>
                <w:szCs w:val="22"/>
                <w:lang w:val="en-GB"/>
                <w:rPrChange w:id="5083" w:author="Andrea Caccia" w:date="2019-06-05T14:58:00Z">
                  <w:rPr>
                    <w:rFonts w:ascii="Arial" w:eastAsia="Times New Roman" w:hAnsi="Arial" w:cs="Arial"/>
                    <w:sz w:val="22"/>
                    <w:szCs w:val="22"/>
                  </w:rPr>
                </w:rPrChange>
              </w:rPr>
            </w:pPr>
          </w:p>
        </w:tc>
      </w:tr>
      <w:tr w:rsidR="005C009D" w:rsidRPr="00EF17AA" w14:paraId="4C1DAC52"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7487B16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DateType</w:t>
            </w:r>
          </w:p>
        </w:tc>
        <w:tc>
          <w:tcPr>
            <w:tcW w:w="0" w:type="auto"/>
            <w:tcBorders>
              <w:top w:val="outset" w:sz="6" w:space="0" w:color="AFAFAF"/>
              <w:left w:val="outset" w:sz="6" w:space="0" w:color="AFAFAF"/>
              <w:bottom w:val="outset" w:sz="6" w:space="0" w:color="AFAFAF"/>
              <w:right w:val="outset" w:sz="6" w:space="0" w:color="AFAFAF"/>
            </w:tcBorders>
            <w:hideMark/>
          </w:tcPr>
          <w:p w14:paraId="14ACFDDB" w14:textId="77777777" w:rsidR="005C009D" w:rsidRPr="00EF17AA" w:rsidRDefault="001145FF">
            <w:pPr>
              <w:pStyle w:val="NormaleWeb"/>
              <w:rPr>
                <w:rFonts w:ascii="Arial" w:hAnsi="Arial" w:cs="Arial"/>
                <w:sz w:val="22"/>
                <w:szCs w:val="22"/>
                <w:lang w:val="en-GB"/>
                <w:rPrChange w:id="5084" w:author="Andrea Caccia" w:date="2019-06-05T14:58:00Z">
                  <w:rPr>
                    <w:rFonts w:ascii="Arial" w:hAnsi="Arial" w:cs="Arial"/>
                    <w:sz w:val="22"/>
                    <w:szCs w:val="22"/>
                  </w:rPr>
                </w:rPrChange>
              </w:rPr>
            </w:pPr>
            <w:r w:rsidRPr="00EF17AA">
              <w:rPr>
                <w:rFonts w:ascii="Arial" w:hAnsi="Arial" w:cs="Arial"/>
                <w:sz w:val="22"/>
                <w:szCs w:val="22"/>
                <w:lang w:val="en-GB"/>
                <w:rPrChange w:id="5085" w:author="Andrea Caccia" w:date="2019-06-05T14:58:00Z">
                  <w:rPr>
                    <w:rFonts w:ascii="Arial" w:hAnsi="Arial" w:cs="Arial"/>
                    <w:sz w:val="22"/>
                    <w:szCs w:val="22"/>
                  </w:rPr>
                </w:rPrChange>
              </w:rPr>
              <w:t>One calendar day according the Gregorian calendar.</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6"/>
            </w:tblGrid>
            <w:tr w:rsidR="005C009D" w:rsidRPr="00EF17AA" w14:paraId="73D9CAF4" w14:textId="77777777">
              <w:trPr>
                <w:tblCellSpacing w:w="15" w:type="dxa"/>
              </w:trPr>
              <w:tc>
                <w:tcPr>
                  <w:tcW w:w="0" w:type="auto"/>
                  <w:tcBorders>
                    <w:top w:val="nil"/>
                    <w:left w:val="nil"/>
                    <w:bottom w:val="nil"/>
                    <w:right w:val="nil"/>
                  </w:tcBorders>
                  <w:vAlign w:val="center"/>
                  <w:hideMark/>
                </w:tcPr>
                <w:p w14:paraId="4B937AC6" w14:textId="77777777" w:rsidR="005C009D" w:rsidRPr="00EF17AA" w:rsidRDefault="005C009D">
                  <w:pPr>
                    <w:rPr>
                      <w:rFonts w:ascii="Arial" w:hAnsi="Arial" w:cs="Arial"/>
                      <w:sz w:val="22"/>
                      <w:szCs w:val="22"/>
                      <w:lang w:val="en-GB"/>
                      <w:rPrChange w:id="5086" w:author="Andrea Caccia" w:date="2019-06-05T14:58:00Z">
                        <w:rPr>
                          <w:rFonts w:ascii="Arial" w:hAnsi="Arial" w:cs="Arial"/>
                          <w:sz w:val="22"/>
                          <w:szCs w:val="22"/>
                        </w:rPr>
                      </w:rPrChange>
                    </w:rPr>
                  </w:pPr>
                </w:p>
              </w:tc>
            </w:tr>
          </w:tbl>
          <w:p w14:paraId="054BE85B" w14:textId="77777777" w:rsidR="005C009D" w:rsidRPr="00EF17AA" w:rsidRDefault="005C009D">
            <w:pPr>
              <w:rPr>
                <w:rFonts w:ascii="Arial" w:eastAsia="Times New Roman" w:hAnsi="Arial" w:cs="Arial"/>
                <w:sz w:val="22"/>
                <w:szCs w:val="22"/>
                <w:lang w:val="en-GB"/>
                <w:rPrChange w:id="5087" w:author="Andrea Caccia" w:date="2019-06-05T14:58:00Z">
                  <w:rPr>
                    <w:rFonts w:ascii="Arial" w:eastAsia="Times New Roman" w:hAnsi="Arial" w:cs="Arial"/>
                    <w:sz w:val="22"/>
                    <w:szCs w:val="22"/>
                  </w:rPr>
                </w:rPrChange>
              </w:rPr>
            </w:pPr>
          </w:p>
        </w:tc>
      </w:tr>
      <w:tr w:rsidR="005C009D" w:rsidRPr="00EF17AA" w14:paraId="2BA0CFEB"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2968A7A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TimeType</w:t>
            </w:r>
          </w:p>
        </w:tc>
        <w:tc>
          <w:tcPr>
            <w:tcW w:w="0" w:type="auto"/>
            <w:tcBorders>
              <w:top w:val="outset" w:sz="6" w:space="0" w:color="AFAFAF"/>
              <w:left w:val="outset" w:sz="6" w:space="0" w:color="AFAFAF"/>
              <w:bottom w:val="outset" w:sz="6" w:space="0" w:color="AFAFAF"/>
              <w:right w:val="outset" w:sz="6" w:space="0" w:color="AFAFAF"/>
            </w:tcBorders>
            <w:hideMark/>
          </w:tcPr>
          <w:p w14:paraId="2EF44753" w14:textId="77777777" w:rsidR="005C009D" w:rsidRPr="00EF17AA" w:rsidRDefault="001145FF">
            <w:pPr>
              <w:pStyle w:val="NormaleWeb"/>
              <w:rPr>
                <w:rFonts w:ascii="Arial" w:hAnsi="Arial" w:cs="Arial"/>
                <w:sz w:val="22"/>
                <w:szCs w:val="22"/>
                <w:lang w:val="en-GB"/>
                <w:rPrChange w:id="5088" w:author="Andrea Caccia" w:date="2019-06-05T14:58:00Z">
                  <w:rPr>
                    <w:rFonts w:ascii="Arial" w:hAnsi="Arial" w:cs="Arial"/>
                    <w:sz w:val="22"/>
                    <w:szCs w:val="22"/>
                  </w:rPr>
                </w:rPrChange>
              </w:rPr>
            </w:pPr>
            <w:r w:rsidRPr="00EF17AA">
              <w:rPr>
                <w:rFonts w:ascii="Arial" w:hAnsi="Arial" w:cs="Arial"/>
                <w:sz w:val="22"/>
                <w:szCs w:val="22"/>
                <w:lang w:val="en-GB"/>
                <w:rPrChange w:id="5089" w:author="Andrea Caccia" w:date="2019-06-05T14:58:00Z">
                  <w:rPr>
                    <w:rFonts w:ascii="Arial" w:hAnsi="Arial" w:cs="Arial"/>
                    <w:sz w:val="22"/>
                    <w:szCs w:val="22"/>
                  </w:rPr>
                </w:rPrChange>
              </w:rPr>
              <w:t>An instance of time that occurs every day.</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6"/>
            </w:tblGrid>
            <w:tr w:rsidR="005C009D" w:rsidRPr="00EF17AA" w14:paraId="6086A770" w14:textId="77777777">
              <w:trPr>
                <w:tblCellSpacing w:w="15" w:type="dxa"/>
              </w:trPr>
              <w:tc>
                <w:tcPr>
                  <w:tcW w:w="0" w:type="auto"/>
                  <w:tcBorders>
                    <w:top w:val="nil"/>
                    <w:left w:val="nil"/>
                    <w:bottom w:val="nil"/>
                    <w:right w:val="nil"/>
                  </w:tcBorders>
                  <w:vAlign w:val="center"/>
                  <w:hideMark/>
                </w:tcPr>
                <w:p w14:paraId="6C610195" w14:textId="77777777" w:rsidR="005C009D" w:rsidRPr="00EF17AA" w:rsidRDefault="005C009D">
                  <w:pPr>
                    <w:rPr>
                      <w:rFonts w:ascii="Arial" w:hAnsi="Arial" w:cs="Arial"/>
                      <w:sz w:val="22"/>
                      <w:szCs w:val="22"/>
                      <w:lang w:val="en-GB"/>
                      <w:rPrChange w:id="5090" w:author="Andrea Caccia" w:date="2019-06-05T14:58:00Z">
                        <w:rPr>
                          <w:rFonts w:ascii="Arial" w:hAnsi="Arial" w:cs="Arial"/>
                          <w:sz w:val="22"/>
                          <w:szCs w:val="22"/>
                        </w:rPr>
                      </w:rPrChange>
                    </w:rPr>
                  </w:pPr>
                </w:p>
              </w:tc>
            </w:tr>
          </w:tbl>
          <w:p w14:paraId="28D26CB3" w14:textId="77777777" w:rsidR="005C009D" w:rsidRPr="00EF17AA" w:rsidRDefault="005C009D">
            <w:pPr>
              <w:rPr>
                <w:rFonts w:ascii="Arial" w:eastAsia="Times New Roman" w:hAnsi="Arial" w:cs="Arial"/>
                <w:sz w:val="22"/>
                <w:szCs w:val="22"/>
                <w:lang w:val="en-GB"/>
                <w:rPrChange w:id="5091" w:author="Andrea Caccia" w:date="2019-06-05T14:58:00Z">
                  <w:rPr>
                    <w:rFonts w:ascii="Arial" w:eastAsia="Times New Roman" w:hAnsi="Arial" w:cs="Arial"/>
                    <w:sz w:val="22"/>
                    <w:szCs w:val="22"/>
                  </w:rPr>
                </w:rPrChange>
              </w:rPr>
            </w:pPr>
          </w:p>
        </w:tc>
      </w:tr>
      <w:tr w:rsidR="005C009D" w:rsidRPr="00EF17AA" w14:paraId="2393D91A"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535529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IdentifierType</w:t>
            </w:r>
          </w:p>
        </w:tc>
        <w:tc>
          <w:tcPr>
            <w:tcW w:w="0" w:type="auto"/>
            <w:tcBorders>
              <w:top w:val="outset" w:sz="6" w:space="0" w:color="AFAFAF"/>
              <w:left w:val="outset" w:sz="6" w:space="0" w:color="AFAFAF"/>
              <w:bottom w:val="outset" w:sz="6" w:space="0" w:color="AFAFAF"/>
              <w:right w:val="outset" w:sz="6" w:space="0" w:color="AFAFAF"/>
            </w:tcBorders>
            <w:hideMark/>
          </w:tcPr>
          <w:p w14:paraId="05218B97" w14:textId="77777777" w:rsidR="005C009D" w:rsidRPr="00EF17AA" w:rsidRDefault="001145FF">
            <w:pPr>
              <w:pStyle w:val="NormaleWeb"/>
              <w:rPr>
                <w:rFonts w:ascii="Arial" w:hAnsi="Arial" w:cs="Arial"/>
                <w:sz w:val="22"/>
                <w:szCs w:val="22"/>
                <w:lang w:val="en-GB"/>
                <w:rPrChange w:id="5092" w:author="Andrea Caccia" w:date="2019-06-05T14:58:00Z">
                  <w:rPr>
                    <w:rFonts w:ascii="Arial" w:hAnsi="Arial" w:cs="Arial"/>
                    <w:sz w:val="22"/>
                    <w:szCs w:val="22"/>
                  </w:rPr>
                </w:rPrChange>
              </w:rPr>
            </w:pPr>
            <w:r w:rsidRPr="00EF17AA">
              <w:rPr>
                <w:rFonts w:ascii="Arial" w:hAnsi="Arial" w:cs="Arial"/>
                <w:sz w:val="22"/>
                <w:szCs w:val="22"/>
                <w:lang w:val="en-GB"/>
                <w:rPrChange w:id="5093" w:author="Andrea Caccia" w:date="2019-06-05T14:58:00Z">
                  <w:rPr>
                    <w:rFonts w:ascii="Arial" w:hAnsi="Arial" w:cs="Arial"/>
                    <w:sz w:val="22"/>
                    <w:szCs w:val="22"/>
                  </w:rPr>
                </w:rPrChange>
              </w:rPr>
              <w:t>A character string to identify and uniquely distinguish one instance of an object in an identification scheme from all other objects in the same scheme, together with relevant supplementary information.</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181"/>
            </w:tblGrid>
            <w:tr w:rsidR="005C009D" w:rsidRPr="00EF17AA" w14:paraId="37EB9811" w14:textId="77777777">
              <w:trPr>
                <w:tblCellSpacing w:w="15" w:type="dxa"/>
              </w:trPr>
              <w:tc>
                <w:tcPr>
                  <w:tcW w:w="0" w:type="auto"/>
                  <w:tcBorders>
                    <w:top w:val="nil"/>
                    <w:left w:val="nil"/>
                    <w:bottom w:val="nil"/>
                    <w:right w:val="nil"/>
                  </w:tcBorders>
                  <w:vAlign w:val="center"/>
                  <w:hideMark/>
                </w:tcPr>
                <w:p w14:paraId="72F4E46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schemeID</w:t>
                  </w:r>
                </w:p>
              </w:tc>
            </w:tr>
            <w:tr w:rsidR="005C009D" w:rsidRPr="00EF17AA" w14:paraId="751BF23B" w14:textId="77777777">
              <w:trPr>
                <w:tblCellSpacing w:w="15" w:type="dxa"/>
              </w:trPr>
              <w:tc>
                <w:tcPr>
                  <w:tcW w:w="0" w:type="auto"/>
                  <w:tcBorders>
                    <w:top w:val="nil"/>
                    <w:left w:val="nil"/>
                    <w:bottom w:val="nil"/>
                    <w:right w:val="nil"/>
                  </w:tcBorders>
                  <w:vAlign w:val="center"/>
                  <w:hideMark/>
                </w:tcPr>
                <w:p w14:paraId="64358AD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schemeName</w:t>
                  </w:r>
                </w:p>
              </w:tc>
            </w:tr>
            <w:tr w:rsidR="005C009D" w:rsidRPr="00EF17AA" w14:paraId="4FA83DD8" w14:textId="77777777">
              <w:trPr>
                <w:tblCellSpacing w:w="15" w:type="dxa"/>
              </w:trPr>
              <w:tc>
                <w:tcPr>
                  <w:tcW w:w="0" w:type="auto"/>
                  <w:tcBorders>
                    <w:top w:val="nil"/>
                    <w:left w:val="nil"/>
                    <w:bottom w:val="nil"/>
                    <w:right w:val="nil"/>
                  </w:tcBorders>
                  <w:vAlign w:val="center"/>
                  <w:hideMark/>
                </w:tcPr>
                <w:p w14:paraId="4C28AE0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schemeAgencyID</w:t>
                  </w:r>
                </w:p>
              </w:tc>
            </w:tr>
            <w:tr w:rsidR="005C009D" w:rsidRPr="00EF17AA" w14:paraId="75C5B08C" w14:textId="77777777">
              <w:trPr>
                <w:tblCellSpacing w:w="15" w:type="dxa"/>
              </w:trPr>
              <w:tc>
                <w:tcPr>
                  <w:tcW w:w="0" w:type="auto"/>
                  <w:tcBorders>
                    <w:top w:val="nil"/>
                    <w:left w:val="nil"/>
                    <w:bottom w:val="nil"/>
                    <w:right w:val="nil"/>
                  </w:tcBorders>
                  <w:vAlign w:val="center"/>
                  <w:hideMark/>
                </w:tcPr>
                <w:p w14:paraId="04596D6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schemeAgencyName</w:t>
                  </w:r>
                </w:p>
              </w:tc>
            </w:tr>
            <w:tr w:rsidR="005C009D" w:rsidRPr="00EF17AA" w14:paraId="3B0D4AF0" w14:textId="77777777">
              <w:trPr>
                <w:tblCellSpacing w:w="15" w:type="dxa"/>
              </w:trPr>
              <w:tc>
                <w:tcPr>
                  <w:tcW w:w="0" w:type="auto"/>
                  <w:tcBorders>
                    <w:top w:val="nil"/>
                    <w:left w:val="nil"/>
                    <w:bottom w:val="nil"/>
                    <w:right w:val="nil"/>
                  </w:tcBorders>
                  <w:vAlign w:val="center"/>
                  <w:hideMark/>
                </w:tcPr>
                <w:p w14:paraId="3C12DF4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schemeVersionID</w:t>
                  </w:r>
                </w:p>
              </w:tc>
            </w:tr>
            <w:tr w:rsidR="005C009D" w:rsidRPr="00EF17AA" w14:paraId="1F1FF6DD" w14:textId="77777777">
              <w:trPr>
                <w:tblCellSpacing w:w="15" w:type="dxa"/>
              </w:trPr>
              <w:tc>
                <w:tcPr>
                  <w:tcW w:w="0" w:type="auto"/>
                  <w:tcBorders>
                    <w:top w:val="nil"/>
                    <w:left w:val="nil"/>
                    <w:bottom w:val="nil"/>
                    <w:right w:val="nil"/>
                  </w:tcBorders>
                  <w:vAlign w:val="center"/>
                  <w:hideMark/>
                </w:tcPr>
                <w:p w14:paraId="0800BB59"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schemeDataURI</w:t>
                  </w:r>
                </w:p>
              </w:tc>
            </w:tr>
            <w:tr w:rsidR="005C009D" w:rsidRPr="00EF17AA" w14:paraId="5AE9F93E" w14:textId="77777777">
              <w:trPr>
                <w:tblCellSpacing w:w="15" w:type="dxa"/>
              </w:trPr>
              <w:tc>
                <w:tcPr>
                  <w:tcW w:w="0" w:type="auto"/>
                  <w:tcBorders>
                    <w:top w:val="nil"/>
                    <w:left w:val="nil"/>
                    <w:bottom w:val="nil"/>
                    <w:right w:val="nil"/>
                  </w:tcBorders>
                  <w:vAlign w:val="center"/>
                  <w:hideMark/>
                </w:tcPr>
                <w:p w14:paraId="284E323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schemeURI</w:t>
                  </w:r>
                </w:p>
              </w:tc>
            </w:tr>
          </w:tbl>
          <w:p w14:paraId="5D0BAA5F" w14:textId="77777777" w:rsidR="005C009D" w:rsidRPr="00EF17AA" w:rsidRDefault="005C009D">
            <w:pPr>
              <w:rPr>
                <w:rFonts w:ascii="Arial" w:eastAsia="Times New Roman" w:hAnsi="Arial" w:cs="Arial"/>
                <w:sz w:val="22"/>
                <w:szCs w:val="22"/>
                <w:lang w:val="en-GB"/>
              </w:rPr>
            </w:pPr>
          </w:p>
        </w:tc>
      </w:tr>
      <w:tr w:rsidR="005C009D" w:rsidRPr="00EF17AA" w14:paraId="35EA1AC8"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79FC8512"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IndicatorType</w:t>
            </w:r>
          </w:p>
        </w:tc>
        <w:tc>
          <w:tcPr>
            <w:tcW w:w="0" w:type="auto"/>
            <w:tcBorders>
              <w:top w:val="outset" w:sz="6" w:space="0" w:color="AFAFAF"/>
              <w:left w:val="outset" w:sz="6" w:space="0" w:color="AFAFAF"/>
              <w:bottom w:val="outset" w:sz="6" w:space="0" w:color="AFAFAF"/>
              <w:right w:val="outset" w:sz="6" w:space="0" w:color="AFAFAF"/>
            </w:tcBorders>
            <w:hideMark/>
          </w:tcPr>
          <w:p w14:paraId="678A0071" w14:textId="77777777" w:rsidR="005C009D" w:rsidRPr="00EF17AA" w:rsidRDefault="001145FF">
            <w:pPr>
              <w:pStyle w:val="NormaleWeb"/>
              <w:rPr>
                <w:rFonts w:ascii="Arial" w:hAnsi="Arial" w:cs="Arial"/>
                <w:sz w:val="22"/>
                <w:szCs w:val="22"/>
                <w:lang w:val="en-GB"/>
                <w:rPrChange w:id="5094" w:author="Andrea Caccia" w:date="2019-06-05T15:02:00Z">
                  <w:rPr>
                    <w:rFonts w:ascii="Arial" w:hAnsi="Arial" w:cs="Arial"/>
                    <w:sz w:val="22"/>
                    <w:szCs w:val="22"/>
                  </w:rPr>
                </w:rPrChange>
              </w:rPr>
            </w:pPr>
            <w:r w:rsidRPr="00EF17AA">
              <w:rPr>
                <w:rFonts w:ascii="Arial" w:hAnsi="Arial" w:cs="Arial"/>
                <w:sz w:val="22"/>
                <w:szCs w:val="22"/>
                <w:lang w:val="en-GB"/>
                <w:rPrChange w:id="5095" w:author="Andrea Caccia" w:date="2019-06-05T15:02:00Z">
                  <w:rPr>
                    <w:rFonts w:ascii="Arial" w:hAnsi="Arial" w:cs="Arial"/>
                    <w:sz w:val="22"/>
                    <w:szCs w:val="22"/>
                  </w:rPr>
                </w:rPrChange>
              </w:rPr>
              <w:t>A list of two mutually exclusive Boolean values that express the only possible states of a property.</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14"/>
            </w:tblGrid>
            <w:tr w:rsidR="005C009D" w:rsidRPr="00EF17AA" w14:paraId="129F6FBD" w14:textId="77777777">
              <w:trPr>
                <w:tblCellSpacing w:w="15" w:type="dxa"/>
              </w:trPr>
              <w:tc>
                <w:tcPr>
                  <w:tcW w:w="0" w:type="auto"/>
                  <w:tcBorders>
                    <w:top w:val="nil"/>
                    <w:left w:val="nil"/>
                    <w:bottom w:val="nil"/>
                    <w:right w:val="nil"/>
                  </w:tcBorders>
                  <w:vAlign w:val="center"/>
                  <w:hideMark/>
                </w:tcPr>
                <w:p w14:paraId="343FE77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format</w:t>
                  </w:r>
                </w:p>
              </w:tc>
            </w:tr>
          </w:tbl>
          <w:p w14:paraId="098E5F49" w14:textId="77777777" w:rsidR="005C009D" w:rsidRPr="00EF17AA" w:rsidRDefault="005C009D">
            <w:pPr>
              <w:rPr>
                <w:rFonts w:ascii="Arial" w:eastAsia="Times New Roman" w:hAnsi="Arial" w:cs="Arial"/>
                <w:sz w:val="22"/>
                <w:szCs w:val="22"/>
                <w:lang w:val="en-GB"/>
              </w:rPr>
            </w:pPr>
          </w:p>
        </w:tc>
      </w:tr>
      <w:tr w:rsidR="005C009D" w:rsidRPr="00EF17AA" w14:paraId="6481A78F"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71124B63"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MeasureType</w:t>
            </w:r>
          </w:p>
        </w:tc>
        <w:tc>
          <w:tcPr>
            <w:tcW w:w="0" w:type="auto"/>
            <w:tcBorders>
              <w:top w:val="outset" w:sz="6" w:space="0" w:color="AFAFAF"/>
              <w:left w:val="outset" w:sz="6" w:space="0" w:color="AFAFAF"/>
              <w:bottom w:val="outset" w:sz="6" w:space="0" w:color="AFAFAF"/>
              <w:right w:val="outset" w:sz="6" w:space="0" w:color="AFAFAF"/>
            </w:tcBorders>
            <w:hideMark/>
          </w:tcPr>
          <w:p w14:paraId="65E301E9" w14:textId="77777777" w:rsidR="005C009D" w:rsidRPr="00EF17AA" w:rsidRDefault="001145FF">
            <w:pPr>
              <w:pStyle w:val="NormaleWeb"/>
              <w:rPr>
                <w:rFonts w:ascii="Arial" w:hAnsi="Arial" w:cs="Arial"/>
                <w:sz w:val="22"/>
                <w:szCs w:val="22"/>
                <w:lang w:val="en-GB"/>
                <w:rPrChange w:id="5096" w:author="Andrea Caccia" w:date="2019-06-05T15:02:00Z">
                  <w:rPr>
                    <w:rFonts w:ascii="Arial" w:hAnsi="Arial" w:cs="Arial"/>
                    <w:sz w:val="22"/>
                    <w:szCs w:val="22"/>
                  </w:rPr>
                </w:rPrChange>
              </w:rPr>
            </w:pPr>
            <w:r w:rsidRPr="00EF17AA">
              <w:rPr>
                <w:rFonts w:ascii="Arial" w:hAnsi="Arial" w:cs="Arial"/>
                <w:sz w:val="22"/>
                <w:szCs w:val="22"/>
                <w:lang w:val="en-GB"/>
                <w:rPrChange w:id="5097" w:author="Andrea Caccia" w:date="2019-06-05T15:02:00Z">
                  <w:rPr>
                    <w:rFonts w:ascii="Arial" w:hAnsi="Arial" w:cs="Arial"/>
                    <w:sz w:val="22"/>
                    <w:szCs w:val="22"/>
                  </w:rPr>
                </w:rPrChange>
              </w:rPr>
              <w:t>A numeric value determined by measuring an object using a specified unit of measure.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279"/>
            </w:tblGrid>
            <w:tr w:rsidR="005C009D" w:rsidRPr="00EF17AA" w14:paraId="692B5C79" w14:textId="77777777">
              <w:trPr>
                <w:tblCellSpacing w:w="15" w:type="dxa"/>
              </w:trPr>
              <w:tc>
                <w:tcPr>
                  <w:tcW w:w="0" w:type="auto"/>
                  <w:tcBorders>
                    <w:top w:val="nil"/>
                    <w:left w:val="nil"/>
                    <w:bottom w:val="nil"/>
                    <w:right w:val="nil"/>
                  </w:tcBorders>
                  <w:vAlign w:val="center"/>
                  <w:hideMark/>
                </w:tcPr>
                <w:p w14:paraId="50CD25AE" w14:textId="77777777" w:rsidR="005C009D" w:rsidRPr="00EF17AA" w:rsidRDefault="001145FF">
                  <w:pPr>
                    <w:rPr>
                      <w:rFonts w:ascii="Arial" w:eastAsia="Times New Roman" w:hAnsi="Arial" w:cs="Arial"/>
                      <w:sz w:val="22"/>
                      <w:szCs w:val="22"/>
                      <w:lang w:val="en-GB"/>
                    </w:rPr>
                  </w:pPr>
                  <w:r w:rsidRPr="00EF17AA">
                    <w:rPr>
                      <w:rStyle w:val="Enfasigrassetto"/>
                      <w:rFonts w:ascii="Arial" w:eastAsia="Times New Roman" w:hAnsi="Arial" w:cs="Arial"/>
                      <w:sz w:val="22"/>
                      <w:szCs w:val="22"/>
                      <w:lang w:val="en-GB"/>
                    </w:rPr>
                    <w:t>unitCode (required)</w:t>
                  </w:r>
                </w:p>
              </w:tc>
            </w:tr>
            <w:tr w:rsidR="005C009D" w:rsidRPr="00EF17AA" w14:paraId="4E3D4E60" w14:textId="77777777">
              <w:trPr>
                <w:tblCellSpacing w:w="15" w:type="dxa"/>
              </w:trPr>
              <w:tc>
                <w:tcPr>
                  <w:tcW w:w="0" w:type="auto"/>
                  <w:tcBorders>
                    <w:top w:val="nil"/>
                    <w:left w:val="nil"/>
                    <w:bottom w:val="nil"/>
                    <w:right w:val="nil"/>
                  </w:tcBorders>
                  <w:vAlign w:val="center"/>
                  <w:hideMark/>
                </w:tcPr>
                <w:p w14:paraId="3F878D1C"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unitCodeListVersionID</w:t>
                  </w:r>
                </w:p>
              </w:tc>
            </w:tr>
          </w:tbl>
          <w:p w14:paraId="20F4A599" w14:textId="77777777" w:rsidR="005C009D" w:rsidRPr="00EF17AA" w:rsidRDefault="005C009D">
            <w:pPr>
              <w:rPr>
                <w:rFonts w:ascii="Arial" w:eastAsia="Times New Roman" w:hAnsi="Arial" w:cs="Arial"/>
                <w:sz w:val="22"/>
                <w:szCs w:val="22"/>
                <w:lang w:val="en-GB"/>
              </w:rPr>
            </w:pPr>
          </w:p>
        </w:tc>
      </w:tr>
      <w:tr w:rsidR="005C009D" w:rsidRPr="00EF17AA" w14:paraId="1534E81E"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5D061601"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NumericType</w:t>
            </w:r>
          </w:p>
        </w:tc>
        <w:tc>
          <w:tcPr>
            <w:tcW w:w="0" w:type="auto"/>
            <w:tcBorders>
              <w:top w:val="outset" w:sz="6" w:space="0" w:color="AFAFAF"/>
              <w:left w:val="outset" w:sz="6" w:space="0" w:color="AFAFAF"/>
              <w:bottom w:val="outset" w:sz="6" w:space="0" w:color="AFAFAF"/>
              <w:right w:val="outset" w:sz="6" w:space="0" w:color="AFAFAF"/>
            </w:tcBorders>
            <w:hideMark/>
          </w:tcPr>
          <w:p w14:paraId="4D870445" w14:textId="77777777" w:rsidR="005C009D" w:rsidRPr="00EF17AA" w:rsidRDefault="001145FF">
            <w:pPr>
              <w:pStyle w:val="NormaleWeb"/>
              <w:rPr>
                <w:rFonts w:ascii="Arial" w:hAnsi="Arial" w:cs="Arial"/>
                <w:sz w:val="22"/>
                <w:szCs w:val="22"/>
                <w:lang w:val="en-GB"/>
                <w:rPrChange w:id="5098" w:author="Andrea Caccia" w:date="2019-06-05T15:02:00Z">
                  <w:rPr>
                    <w:rFonts w:ascii="Arial" w:hAnsi="Arial" w:cs="Arial"/>
                    <w:sz w:val="22"/>
                    <w:szCs w:val="22"/>
                  </w:rPr>
                </w:rPrChange>
              </w:rPr>
            </w:pPr>
            <w:r w:rsidRPr="00EF17AA">
              <w:rPr>
                <w:rFonts w:ascii="Arial" w:hAnsi="Arial" w:cs="Arial"/>
                <w:sz w:val="22"/>
                <w:szCs w:val="22"/>
                <w:lang w:val="en-GB"/>
                <w:rPrChange w:id="5099" w:author="Andrea Caccia" w:date="2019-06-05T15:02:00Z">
                  <w:rPr>
                    <w:rFonts w:ascii="Arial" w:hAnsi="Arial" w:cs="Arial"/>
                    <w:sz w:val="22"/>
                    <w:szCs w:val="22"/>
                  </w:rPr>
                </w:rPrChange>
              </w:rPr>
              <w:t>Numeric information that is assigned or is determined by calculation, counting, or sequencing. It does not require a unit of quantity or unit of measure.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14"/>
            </w:tblGrid>
            <w:tr w:rsidR="005C009D" w:rsidRPr="00EF17AA" w14:paraId="6F9208D8" w14:textId="77777777">
              <w:trPr>
                <w:tblCellSpacing w:w="15" w:type="dxa"/>
              </w:trPr>
              <w:tc>
                <w:tcPr>
                  <w:tcW w:w="0" w:type="auto"/>
                  <w:tcBorders>
                    <w:top w:val="nil"/>
                    <w:left w:val="nil"/>
                    <w:bottom w:val="nil"/>
                    <w:right w:val="nil"/>
                  </w:tcBorders>
                  <w:vAlign w:val="center"/>
                  <w:hideMark/>
                </w:tcPr>
                <w:p w14:paraId="4FBBB81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format</w:t>
                  </w:r>
                </w:p>
              </w:tc>
            </w:tr>
          </w:tbl>
          <w:p w14:paraId="506A330A" w14:textId="77777777" w:rsidR="005C009D" w:rsidRPr="00EF17AA" w:rsidRDefault="005C009D">
            <w:pPr>
              <w:rPr>
                <w:rFonts w:ascii="Arial" w:eastAsia="Times New Roman" w:hAnsi="Arial" w:cs="Arial"/>
                <w:sz w:val="22"/>
                <w:szCs w:val="22"/>
                <w:lang w:val="en-GB"/>
              </w:rPr>
            </w:pPr>
          </w:p>
        </w:tc>
      </w:tr>
      <w:tr w:rsidR="005C009D" w:rsidRPr="00EF17AA" w14:paraId="4980D3D1"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29B9867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ValueType</w:t>
            </w:r>
          </w:p>
        </w:tc>
        <w:tc>
          <w:tcPr>
            <w:tcW w:w="0" w:type="auto"/>
            <w:tcBorders>
              <w:top w:val="outset" w:sz="6" w:space="0" w:color="AFAFAF"/>
              <w:left w:val="outset" w:sz="6" w:space="0" w:color="AFAFAF"/>
              <w:bottom w:val="outset" w:sz="6" w:space="0" w:color="AFAFAF"/>
              <w:right w:val="outset" w:sz="6" w:space="0" w:color="AFAFAF"/>
            </w:tcBorders>
            <w:hideMark/>
          </w:tcPr>
          <w:p w14:paraId="4D6751BA" w14:textId="77777777" w:rsidR="005C009D" w:rsidRPr="00EF17AA" w:rsidRDefault="001145FF">
            <w:pPr>
              <w:pStyle w:val="NormaleWeb"/>
              <w:rPr>
                <w:rFonts w:ascii="Arial" w:hAnsi="Arial" w:cs="Arial"/>
                <w:sz w:val="22"/>
                <w:szCs w:val="22"/>
                <w:lang w:val="en-GB"/>
                <w:rPrChange w:id="5100" w:author="Andrea Caccia" w:date="2019-06-05T15:02:00Z">
                  <w:rPr>
                    <w:rFonts w:ascii="Arial" w:hAnsi="Arial" w:cs="Arial"/>
                    <w:sz w:val="22"/>
                    <w:szCs w:val="22"/>
                  </w:rPr>
                </w:rPrChange>
              </w:rPr>
            </w:pPr>
            <w:r w:rsidRPr="00EF17AA">
              <w:rPr>
                <w:rFonts w:ascii="Arial" w:hAnsi="Arial" w:cs="Arial"/>
                <w:sz w:val="22"/>
                <w:szCs w:val="22"/>
                <w:lang w:val="en-GB"/>
                <w:rPrChange w:id="5101" w:author="Andrea Caccia" w:date="2019-06-05T15:02:00Z">
                  <w:rPr>
                    <w:rFonts w:ascii="Arial" w:hAnsi="Arial" w:cs="Arial"/>
                    <w:sz w:val="22"/>
                    <w:szCs w:val="22"/>
                  </w:rPr>
                </w:rPrChange>
              </w:rPr>
              <w:t>Numeric information that is assigned or is determined by calculation, counting, or sequencing. It does not require a unit of quantity or unit of measure.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023"/>
            </w:tblGrid>
            <w:tr w:rsidR="005C009D" w:rsidRPr="00EF17AA" w14:paraId="7E86101E" w14:textId="77777777">
              <w:trPr>
                <w:tblCellSpacing w:w="15" w:type="dxa"/>
              </w:trPr>
              <w:tc>
                <w:tcPr>
                  <w:tcW w:w="0" w:type="auto"/>
                  <w:tcBorders>
                    <w:top w:val="nil"/>
                    <w:left w:val="nil"/>
                    <w:bottom w:val="nil"/>
                    <w:right w:val="nil"/>
                  </w:tcBorders>
                  <w:vAlign w:val="center"/>
                  <w:hideMark/>
                </w:tcPr>
                <w:p w14:paraId="0FB71AA6" w14:textId="77777777" w:rsidR="005C009D" w:rsidRPr="00EF17AA" w:rsidRDefault="001145FF">
                  <w:pPr>
                    <w:rPr>
                      <w:rFonts w:ascii="Arial" w:eastAsia="Times New Roman" w:hAnsi="Arial" w:cs="Arial"/>
                      <w:sz w:val="22"/>
                      <w:szCs w:val="22"/>
                      <w:lang w:val="en-GB"/>
                    </w:rPr>
                  </w:pPr>
                  <w:r w:rsidRPr="00EF17AA">
                    <w:rPr>
                      <w:rStyle w:val="italic"/>
                      <w:rFonts w:ascii="Arial" w:eastAsia="Times New Roman" w:hAnsi="Arial" w:cs="Arial"/>
                      <w:sz w:val="22"/>
                      <w:szCs w:val="22"/>
                      <w:lang w:val="en-GB"/>
                    </w:rPr>
                    <w:t>not used in UBL 2.2</w:t>
                  </w:r>
                </w:p>
              </w:tc>
            </w:tr>
          </w:tbl>
          <w:p w14:paraId="7825497A" w14:textId="77777777" w:rsidR="005C009D" w:rsidRPr="00EF17AA" w:rsidRDefault="005C009D">
            <w:pPr>
              <w:rPr>
                <w:rFonts w:ascii="Arial" w:eastAsia="Times New Roman" w:hAnsi="Arial" w:cs="Arial"/>
                <w:sz w:val="22"/>
                <w:szCs w:val="22"/>
                <w:lang w:val="en-GB"/>
              </w:rPr>
            </w:pPr>
          </w:p>
        </w:tc>
      </w:tr>
      <w:tr w:rsidR="005C009D" w:rsidRPr="00EF17AA" w14:paraId="40CFEA9E"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6E4AD49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PercentType</w:t>
            </w:r>
          </w:p>
        </w:tc>
        <w:tc>
          <w:tcPr>
            <w:tcW w:w="0" w:type="auto"/>
            <w:tcBorders>
              <w:top w:val="outset" w:sz="6" w:space="0" w:color="AFAFAF"/>
              <w:left w:val="outset" w:sz="6" w:space="0" w:color="AFAFAF"/>
              <w:bottom w:val="outset" w:sz="6" w:space="0" w:color="AFAFAF"/>
              <w:right w:val="outset" w:sz="6" w:space="0" w:color="AFAFAF"/>
            </w:tcBorders>
            <w:hideMark/>
          </w:tcPr>
          <w:p w14:paraId="47C977C5" w14:textId="77777777" w:rsidR="005C009D" w:rsidRPr="00EF17AA" w:rsidRDefault="001145FF">
            <w:pPr>
              <w:pStyle w:val="NormaleWeb"/>
              <w:rPr>
                <w:rFonts w:ascii="Arial" w:hAnsi="Arial" w:cs="Arial"/>
                <w:sz w:val="22"/>
                <w:szCs w:val="22"/>
                <w:lang w:val="en-GB"/>
                <w:rPrChange w:id="5102" w:author="Andrea Caccia" w:date="2019-06-05T15:02:00Z">
                  <w:rPr>
                    <w:rFonts w:ascii="Arial" w:hAnsi="Arial" w:cs="Arial"/>
                    <w:sz w:val="22"/>
                    <w:szCs w:val="22"/>
                  </w:rPr>
                </w:rPrChange>
              </w:rPr>
            </w:pPr>
            <w:r w:rsidRPr="00EF17AA">
              <w:rPr>
                <w:rFonts w:ascii="Arial" w:hAnsi="Arial" w:cs="Arial"/>
                <w:sz w:val="22"/>
                <w:szCs w:val="22"/>
                <w:lang w:val="en-GB"/>
                <w:rPrChange w:id="5103" w:author="Andrea Caccia" w:date="2019-06-05T15:02:00Z">
                  <w:rPr>
                    <w:rFonts w:ascii="Arial" w:hAnsi="Arial" w:cs="Arial"/>
                    <w:sz w:val="22"/>
                    <w:szCs w:val="22"/>
                  </w:rPr>
                </w:rPrChange>
              </w:rPr>
              <w:t>Numeric information that is assigned or is determined by calculation, counting, or sequencing and is expressed as a percentage. It does not require a unit of quantity or unit of measure.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14"/>
            </w:tblGrid>
            <w:tr w:rsidR="005C009D" w:rsidRPr="00EF17AA" w14:paraId="2905BE0A" w14:textId="77777777">
              <w:trPr>
                <w:tblCellSpacing w:w="15" w:type="dxa"/>
              </w:trPr>
              <w:tc>
                <w:tcPr>
                  <w:tcW w:w="0" w:type="auto"/>
                  <w:tcBorders>
                    <w:top w:val="nil"/>
                    <w:left w:val="nil"/>
                    <w:bottom w:val="nil"/>
                    <w:right w:val="nil"/>
                  </w:tcBorders>
                  <w:vAlign w:val="center"/>
                  <w:hideMark/>
                </w:tcPr>
                <w:p w14:paraId="1704AA4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format</w:t>
                  </w:r>
                </w:p>
              </w:tc>
            </w:tr>
          </w:tbl>
          <w:p w14:paraId="5C584159" w14:textId="77777777" w:rsidR="005C009D" w:rsidRPr="00EF17AA" w:rsidRDefault="005C009D">
            <w:pPr>
              <w:rPr>
                <w:rFonts w:ascii="Arial" w:eastAsia="Times New Roman" w:hAnsi="Arial" w:cs="Arial"/>
                <w:sz w:val="22"/>
                <w:szCs w:val="22"/>
                <w:lang w:val="en-GB"/>
              </w:rPr>
            </w:pPr>
          </w:p>
        </w:tc>
      </w:tr>
      <w:tr w:rsidR="005C009D" w:rsidRPr="00EF17AA" w14:paraId="7188CE3E"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03688FD6"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RateType</w:t>
            </w:r>
          </w:p>
        </w:tc>
        <w:tc>
          <w:tcPr>
            <w:tcW w:w="0" w:type="auto"/>
            <w:tcBorders>
              <w:top w:val="outset" w:sz="6" w:space="0" w:color="AFAFAF"/>
              <w:left w:val="outset" w:sz="6" w:space="0" w:color="AFAFAF"/>
              <w:bottom w:val="outset" w:sz="6" w:space="0" w:color="AFAFAF"/>
              <w:right w:val="outset" w:sz="6" w:space="0" w:color="AFAFAF"/>
            </w:tcBorders>
            <w:hideMark/>
          </w:tcPr>
          <w:p w14:paraId="5D62AF73" w14:textId="77777777" w:rsidR="005C009D" w:rsidRPr="00EF17AA" w:rsidRDefault="001145FF">
            <w:pPr>
              <w:pStyle w:val="NormaleWeb"/>
              <w:rPr>
                <w:rFonts w:ascii="Arial" w:hAnsi="Arial" w:cs="Arial"/>
                <w:sz w:val="22"/>
                <w:szCs w:val="22"/>
                <w:lang w:val="en-GB"/>
                <w:rPrChange w:id="5104" w:author="Andrea Caccia" w:date="2019-06-05T15:02:00Z">
                  <w:rPr>
                    <w:rFonts w:ascii="Arial" w:hAnsi="Arial" w:cs="Arial"/>
                    <w:sz w:val="22"/>
                    <w:szCs w:val="22"/>
                  </w:rPr>
                </w:rPrChange>
              </w:rPr>
            </w:pPr>
            <w:r w:rsidRPr="00EF17AA">
              <w:rPr>
                <w:rFonts w:ascii="Arial" w:hAnsi="Arial" w:cs="Arial"/>
                <w:sz w:val="22"/>
                <w:szCs w:val="22"/>
                <w:lang w:val="en-GB"/>
                <w:rPrChange w:id="5105" w:author="Andrea Caccia" w:date="2019-06-05T15:02:00Z">
                  <w:rPr>
                    <w:rFonts w:ascii="Arial" w:hAnsi="Arial" w:cs="Arial"/>
                    <w:sz w:val="22"/>
                    <w:szCs w:val="22"/>
                  </w:rPr>
                </w:rPrChange>
              </w:rPr>
              <w:t>A numeric expression of a rate that is assigned or is determined by calculation, counting, or sequencing. It does not require a unit of quantity or unit of measure.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14"/>
            </w:tblGrid>
            <w:tr w:rsidR="005C009D" w:rsidRPr="00EF17AA" w14:paraId="2DF223A3" w14:textId="77777777">
              <w:trPr>
                <w:tblCellSpacing w:w="15" w:type="dxa"/>
              </w:trPr>
              <w:tc>
                <w:tcPr>
                  <w:tcW w:w="0" w:type="auto"/>
                  <w:tcBorders>
                    <w:top w:val="nil"/>
                    <w:left w:val="nil"/>
                    <w:bottom w:val="nil"/>
                    <w:right w:val="nil"/>
                  </w:tcBorders>
                  <w:vAlign w:val="center"/>
                  <w:hideMark/>
                </w:tcPr>
                <w:p w14:paraId="2DF1BD26"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format</w:t>
                  </w:r>
                </w:p>
              </w:tc>
            </w:tr>
          </w:tbl>
          <w:p w14:paraId="3D4DECF9" w14:textId="77777777" w:rsidR="005C009D" w:rsidRPr="00EF17AA" w:rsidRDefault="005C009D">
            <w:pPr>
              <w:rPr>
                <w:rFonts w:ascii="Arial" w:eastAsia="Times New Roman" w:hAnsi="Arial" w:cs="Arial"/>
                <w:sz w:val="22"/>
                <w:szCs w:val="22"/>
                <w:lang w:val="en-GB"/>
              </w:rPr>
            </w:pPr>
          </w:p>
        </w:tc>
      </w:tr>
      <w:tr w:rsidR="005C009D" w:rsidRPr="00EF17AA" w14:paraId="72A116D8"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285D0CCC"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QuantityType</w:t>
            </w:r>
          </w:p>
        </w:tc>
        <w:tc>
          <w:tcPr>
            <w:tcW w:w="0" w:type="auto"/>
            <w:tcBorders>
              <w:top w:val="outset" w:sz="6" w:space="0" w:color="AFAFAF"/>
              <w:left w:val="outset" w:sz="6" w:space="0" w:color="AFAFAF"/>
              <w:bottom w:val="outset" w:sz="6" w:space="0" w:color="AFAFAF"/>
              <w:right w:val="outset" w:sz="6" w:space="0" w:color="AFAFAF"/>
            </w:tcBorders>
            <w:hideMark/>
          </w:tcPr>
          <w:p w14:paraId="14C0B3B9" w14:textId="77777777" w:rsidR="005C009D" w:rsidRPr="00EF17AA" w:rsidRDefault="001145FF">
            <w:pPr>
              <w:pStyle w:val="NormaleWeb"/>
              <w:rPr>
                <w:rFonts w:ascii="Arial" w:hAnsi="Arial" w:cs="Arial"/>
                <w:sz w:val="22"/>
                <w:szCs w:val="22"/>
                <w:lang w:val="en-GB"/>
                <w:rPrChange w:id="5106" w:author="Andrea Caccia" w:date="2019-06-05T15:02:00Z">
                  <w:rPr>
                    <w:rFonts w:ascii="Arial" w:hAnsi="Arial" w:cs="Arial"/>
                    <w:sz w:val="22"/>
                    <w:szCs w:val="22"/>
                  </w:rPr>
                </w:rPrChange>
              </w:rPr>
            </w:pPr>
            <w:r w:rsidRPr="00EF17AA">
              <w:rPr>
                <w:rFonts w:ascii="Arial" w:hAnsi="Arial" w:cs="Arial"/>
                <w:sz w:val="22"/>
                <w:szCs w:val="22"/>
                <w:lang w:val="en-GB"/>
                <w:rPrChange w:id="5107" w:author="Andrea Caccia" w:date="2019-06-05T15:02:00Z">
                  <w:rPr>
                    <w:rFonts w:ascii="Arial" w:hAnsi="Arial" w:cs="Arial"/>
                    <w:sz w:val="22"/>
                    <w:szCs w:val="22"/>
                  </w:rPr>
                </w:rPrChange>
              </w:rPr>
              <w:t>A counted number of non-monetary units, possibly including a fractional part.</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2634"/>
            </w:tblGrid>
            <w:tr w:rsidR="005C009D" w:rsidRPr="00EF17AA" w14:paraId="13D94331" w14:textId="77777777">
              <w:trPr>
                <w:tblCellSpacing w:w="15" w:type="dxa"/>
              </w:trPr>
              <w:tc>
                <w:tcPr>
                  <w:tcW w:w="0" w:type="auto"/>
                  <w:tcBorders>
                    <w:top w:val="nil"/>
                    <w:left w:val="nil"/>
                    <w:bottom w:val="nil"/>
                    <w:right w:val="nil"/>
                  </w:tcBorders>
                  <w:vAlign w:val="center"/>
                  <w:hideMark/>
                </w:tcPr>
                <w:p w14:paraId="3FBB69D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unitCode</w:t>
                  </w:r>
                </w:p>
              </w:tc>
            </w:tr>
            <w:tr w:rsidR="005C009D" w:rsidRPr="00EF17AA" w14:paraId="64672B74" w14:textId="77777777">
              <w:trPr>
                <w:tblCellSpacing w:w="15" w:type="dxa"/>
              </w:trPr>
              <w:tc>
                <w:tcPr>
                  <w:tcW w:w="0" w:type="auto"/>
                  <w:tcBorders>
                    <w:top w:val="nil"/>
                    <w:left w:val="nil"/>
                    <w:bottom w:val="nil"/>
                    <w:right w:val="nil"/>
                  </w:tcBorders>
                  <w:vAlign w:val="center"/>
                  <w:hideMark/>
                </w:tcPr>
                <w:p w14:paraId="10F3649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unitCodeListID</w:t>
                  </w:r>
                </w:p>
              </w:tc>
            </w:tr>
            <w:tr w:rsidR="005C009D" w:rsidRPr="00EF17AA" w14:paraId="0A785547" w14:textId="77777777">
              <w:trPr>
                <w:tblCellSpacing w:w="15" w:type="dxa"/>
              </w:trPr>
              <w:tc>
                <w:tcPr>
                  <w:tcW w:w="0" w:type="auto"/>
                  <w:tcBorders>
                    <w:top w:val="nil"/>
                    <w:left w:val="nil"/>
                    <w:bottom w:val="nil"/>
                    <w:right w:val="nil"/>
                  </w:tcBorders>
                  <w:vAlign w:val="center"/>
                  <w:hideMark/>
                </w:tcPr>
                <w:p w14:paraId="64FAF43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t>unitCodeListAgencyID</w:t>
                  </w:r>
                </w:p>
              </w:tc>
            </w:tr>
            <w:tr w:rsidR="005C009D" w:rsidRPr="00EF17AA" w14:paraId="627E2ED5" w14:textId="77777777">
              <w:trPr>
                <w:tblCellSpacing w:w="15" w:type="dxa"/>
              </w:trPr>
              <w:tc>
                <w:tcPr>
                  <w:tcW w:w="0" w:type="auto"/>
                  <w:tcBorders>
                    <w:top w:val="nil"/>
                    <w:left w:val="nil"/>
                    <w:bottom w:val="nil"/>
                    <w:right w:val="nil"/>
                  </w:tcBorders>
                  <w:vAlign w:val="center"/>
                  <w:hideMark/>
                </w:tcPr>
                <w:p w14:paraId="456C301A"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unitCodeListAgencyName</w:t>
                  </w:r>
                </w:p>
              </w:tc>
            </w:tr>
          </w:tbl>
          <w:p w14:paraId="1DD795F8" w14:textId="77777777" w:rsidR="005C009D" w:rsidRPr="00EF17AA" w:rsidRDefault="005C009D">
            <w:pPr>
              <w:rPr>
                <w:rFonts w:ascii="Arial" w:eastAsia="Times New Roman" w:hAnsi="Arial" w:cs="Arial"/>
                <w:sz w:val="22"/>
                <w:szCs w:val="22"/>
                <w:lang w:val="en-GB"/>
              </w:rPr>
            </w:pPr>
          </w:p>
        </w:tc>
      </w:tr>
      <w:tr w:rsidR="005C009D" w:rsidRPr="00EF17AA" w14:paraId="569744EB"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28F64ED0"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lastRenderedPageBreak/>
              <w:t>TextType</w:t>
            </w:r>
          </w:p>
        </w:tc>
        <w:tc>
          <w:tcPr>
            <w:tcW w:w="0" w:type="auto"/>
            <w:tcBorders>
              <w:top w:val="outset" w:sz="6" w:space="0" w:color="AFAFAF"/>
              <w:left w:val="outset" w:sz="6" w:space="0" w:color="AFAFAF"/>
              <w:bottom w:val="outset" w:sz="6" w:space="0" w:color="AFAFAF"/>
              <w:right w:val="outset" w:sz="6" w:space="0" w:color="AFAFAF"/>
            </w:tcBorders>
            <w:hideMark/>
          </w:tcPr>
          <w:p w14:paraId="0C3A3C3C" w14:textId="77777777" w:rsidR="005C009D" w:rsidRPr="00EF17AA" w:rsidRDefault="001145FF">
            <w:pPr>
              <w:pStyle w:val="NormaleWeb"/>
              <w:rPr>
                <w:rFonts w:ascii="Arial" w:hAnsi="Arial" w:cs="Arial"/>
                <w:sz w:val="22"/>
                <w:szCs w:val="22"/>
                <w:lang w:val="en-GB"/>
                <w:rPrChange w:id="5108" w:author="Andrea Caccia" w:date="2019-06-05T15:02:00Z">
                  <w:rPr>
                    <w:rFonts w:ascii="Arial" w:hAnsi="Arial" w:cs="Arial"/>
                    <w:sz w:val="22"/>
                    <w:szCs w:val="22"/>
                  </w:rPr>
                </w:rPrChange>
              </w:rPr>
            </w:pPr>
            <w:r w:rsidRPr="00EF17AA">
              <w:rPr>
                <w:rFonts w:ascii="Arial" w:hAnsi="Arial" w:cs="Arial"/>
                <w:sz w:val="22"/>
                <w:szCs w:val="22"/>
                <w:lang w:val="en-GB"/>
                <w:rPrChange w:id="5109" w:author="Andrea Caccia" w:date="2019-06-05T15:02:00Z">
                  <w:rPr>
                    <w:rFonts w:ascii="Arial" w:hAnsi="Arial" w:cs="Arial"/>
                    <w:sz w:val="22"/>
                    <w:szCs w:val="22"/>
                  </w:rPr>
                </w:rPrChange>
              </w:rPr>
              <w:t>A character string (i.e. a finite set of characters), generally in the form of words of a language.</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1864"/>
            </w:tblGrid>
            <w:tr w:rsidR="005C009D" w:rsidRPr="00EF17AA" w14:paraId="078E493C" w14:textId="77777777">
              <w:trPr>
                <w:tblCellSpacing w:w="15" w:type="dxa"/>
              </w:trPr>
              <w:tc>
                <w:tcPr>
                  <w:tcW w:w="0" w:type="auto"/>
                  <w:tcBorders>
                    <w:top w:val="nil"/>
                    <w:left w:val="nil"/>
                    <w:bottom w:val="nil"/>
                    <w:right w:val="nil"/>
                  </w:tcBorders>
                  <w:vAlign w:val="center"/>
                  <w:hideMark/>
                </w:tcPr>
                <w:p w14:paraId="312585E4"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languageID</w:t>
                  </w:r>
                </w:p>
              </w:tc>
            </w:tr>
            <w:tr w:rsidR="005C009D" w:rsidRPr="00EF17AA" w14:paraId="19C1654A" w14:textId="77777777">
              <w:trPr>
                <w:tblCellSpacing w:w="15" w:type="dxa"/>
              </w:trPr>
              <w:tc>
                <w:tcPr>
                  <w:tcW w:w="0" w:type="auto"/>
                  <w:tcBorders>
                    <w:top w:val="nil"/>
                    <w:left w:val="nil"/>
                    <w:bottom w:val="nil"/>
                    <w:right w:val="nil"/>
                  </w:tcBorders>
                  <w:vAlign w:val="center"/>
                  <w:hideMark/>
                </w:tcPr>
                <w:p w14:paraId="789C2842"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languageLocaleID</w:t>
                  </w:r>
                </w:p>
              </w:tc>
            </w:tr>
          </w:tbl>
          <w:p w14:paraId="2B577E5B" w14:textId="77777777" w:rsidR="005C009D" w:rsidRPr="00EF17AA" w:rsidRDefault="005C009D">
            <w:pPr>
              <w:rPr>
                <w:rFonts w:ascii="Arial" w:eastAsia="Times New Roman" w:hAnsi="Arial" w:cs="Arial"/>
                <w:sz w:val="22"/>
                <w:szCs w:val="22"/>
                <w:lang w:val="en-GB"/>
              </w:rPr>
            </w:pPr>
          </w:p>
        </w:tc>
      </w:tr>
      <w:tr w:rsidR="005C009D" w:rsidRPr="00EF17AA" w14:paraId="37F8C405" w14:textId="77777777">
        <w:trPr>
          <w:divId w:val="1657033369"/>
          <w:tblCellSpacing w:w="15" w:type="dxa"/>
        </w:trPr>
        <w:tc>
          <w:tcPr>
            <w:tcW w:w="0" w:type="auto"/>
            <w:tcBorders>
              <w:top w:val="outset" w:sz="6" w:space="0" w:color="AFAFAF"/>
              <w:left w:val="outset" w:sz="6" w:space="0" w:color="AFAFAF"/>
              <w:bottom w:val="outset" w:sz="6" w:space="0" w:color="AFAFAF"/>
              <w:right w:val="outset" w:sz="6" w:space="0" w:color="AFAFAF"/>
            </w:tcBorders>
            <w:hideMark/>
          </w:tcPr>
          <w:p w14:paraId="043BDFBD" w14:textId="77777777" w:rsidR="005C009D" w:rsidRPr="00EF17AA" w:rsidRDefault="001145FF">
            <w:pPr>
              <w:pStyle w:val="NormaleWeb"/>
              <w:rPr>
                <w:rFonts w:ascii="Arial" w:hAnsi="Arial" w:cs="Arial"/>
                <w:sz w:val="22"/>
                <w:szCs w:val="22"/>
                <w:lang w:val="en-GB"/>
              </w:rPr>
            </w:pPr>
            <w:r w:rsidRPr="00EF17AA">
              <w:rPr>
                <w:rFonts w:ascii="Arial" w:hAnsi="Arial" w:cs="Arial"/>
                <w:sz w:val="22"/>
                <w:szCs w:val="22"/>
                <w:lang w:val="en-GB"/>
              </w:rPr>
              <w:t>NameType</w:t>
            </w:r>
          </w:p>
        </w:tc>
        <w:tc>
          <w:tcPr>
            <w:tcW w:w="0" w:type="auto"/>
            <w:tcBorders>
              <w:top w:val="outset" w:sz="6" w:space="0" w:color="AFAFAF"/>
              <w:left w:val="outset" w:sz="6" w:space="0" w:color="AFAFAF"/>
              <w:bottom w:val="outset" w:sz="6" w:space="0" w:color="AFAFAF"/>
              <w:right w:val="outset" w:sz="6" w:space="0" w:color="AFAFAF"/>
            </w:tcBorders>
            <w:hideMark/>
          </w:tcPr>
          <w:p w14:paraId="08030C83" w14:textId="77777777" w:rsidR="005C009D" w:rsidRPr="00EF17AA" w:rsidRDefault="001145FF">
            <w:pPr>
              <w:pStyle w:val="NormaleWeb"/>
              <w:rPr>
                <w:rFonts w:ascii="Arial" w:hAnsi="Arial" w:cs="Arial"/>
                <w:sz w:val="22"/>
                <w:szCs w:val="22"/>
                <w:lang w:val="en-GB"/>
                <w:rPrChange w:id="5110" w:author="Andrea Caccia" w:date="2019-06-05T15:02:00Z">
                  <w:rPr>
                    <w:rFonts w:ascii="Arial" w:hAnsi="Arial" w:cs="Arial"/>
                    <w:sz w:val="22"/>
                    <w:szCs w:val="22"/>
                  </w:rPr>
                </w:rPrChange>
              </w:rPr>
            </w:pPr>
            <w:r w:rsidRPr="00EF17AA">
              <w:rPr>
                <w:rFonts w:ascii="Arial" w:hAnsi="Arial" w:cs="Arial"/>
                <w:sz w:val="22"/>
                <w:szCs w:val="22"/>
                <w:lang w:val="en-GB"/>
                <w:rPrChange w:id="5111" w:author="Andrea Caccia" w:date="2019-06-05T15:02:00Z">
                  <w:rPr>
                    <w:rFonts w:ascii="Arial" w:hAnsi="Arial" w:cs="Arial"/>
                    <w:sz w:val="22"/>
                    <w:szCs w:val="22"/>
                  </w:rPr>
                </w:rPrChange>
              </w:rPr>
              <w:t>A character string that constitutes the distinctive designation of a person, place, thing, or concept.</w:t>
            </w:r>
          </w:p>
        </w:tc>
        <w:tc>
          <w:tcPr>
            <w:tcW w:w="0" w:type="auto"/>
            <w:tcBorders>
              <w:top w:val="outset" w:sz="6" w:space="0" w:color="AFAFAF"/>
              <w:left w:val="outset" w:sz="6" w:space="0" w:color="AFAFAF"/>
              <w:bottom w:val="outset" w:sz="6" w:space="0" w:color="AFAFAF"/>
              <w:right w:val="outset" w:sz="6" w:space="0" w:color="AFAFAF"/>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1864"/>
            </w:tblGrid>
            <w:tr w:rsidR="005C009D" w:rsidRPr="00EF17AA" w14:paraId="40732D6F" w14:textId="77777777">
              <w:trPr>
                <w:tblCellSpacing w:w="15" w:type="dxa"/>
              </w:trPr>
              <w:tc>
                <w:tcPr>
                  <w:tcW w:w="0" w:type="auto"/>
                  <w:tcBorders>
                    <w:top w:val="nil"/>
                    <w:left w:val="nil"/>
                    <w:bottom w:val="nil"/>
                    <w:right w:val="nil"/>
                  </w:tcBorders>
                  <w:vAlign w:val="center"/>
                  <w:hideMark/>
                </w:tcPr>
                <w:p w14:paraId="7803AF9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languageID</w:t>
                  </w:r>
                </w:p>
              </w:tc>
            </w:tr>
            <w:tr w:rsidR="005C009D" w:rsidRPr="00EF17AA" w14:paraId="0BA7749F" w14:textId="77777777">
              <w:trPr>
                <w:tblCellSpacing w:w="15" w:type="dxa"/>
              </w:trPr>
              <w:tc>
                <w:tcPr>
                  <w:tcW w:w="0" w:type="auto"/>
                  <w:tcBorders>
                    <w:top w:val="nil"/>
                    <w:left w:val="nil"/>
                    <w:bottom w:val="nil"/>
                    <w:right w:val="nil"/>
                  </w:tcBorders>
                  <w:vAlign w:val="center"/>
                  <w:hideMark/>
                </w:tcPr>
                <w:p w14:paraId="1DA2DA8F"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languageLocaleID</w:t>
                  </w:r>
                </w:p>
              </w:tc>
            </w:tr>
          </w:tbl>
          <w:p w14:paraId="3231B4FB" w14:textId="77777777" w:rsidR="005C009D" w:rsidRPr="00EF17AA" w:rsidRDefault="005C009D">
            <w:pPr>
              <w:rPr>
                <w:rFonts w:ascii="Arial" w:eastAsia="Times New Roman" w:hAnsi="Arial" w:cs="Arial"/>
                <w:sz w:val="22"/>
                <w:szCs w:val="22"/>
                <w:lang w:val="en-GB"/>
              </w:rPr>
            </w:pPr>
          </w:p>
        </w:tc>
      </w:tr>
    </w:tbl>
    <w:p w14:paraId="5D84CE8E"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Some UBL BBIEs have data type qualifications based on the unqualified UBL types. These qualified types are all code types, and their definitions are the mechanism whereby a specific set of values is associated with each code.</w:t>
      </w:r>
    </w:p>
    <w:p w14:paraId="4AF4F627"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UBL data type qualifications are expressed formally in an OASIS [</w:t>
      </w:r>
      <w:r w:rsidR="00552F04" w:rsidRPr="00EF17AA">
        <w:rPr>
          <w:lang w:val="en-GB"/>
        </w:rPr>
        <w:fldChar w:fldCharType="begin"/>
      </w:r>
      <w:r w:rsidR="00552F04" w:rsidRPr="00EF17AA">
        <w:rPr>
          <w:lang w:val="en-GB"/>
          <w:rPrChange w:id="5112" w:author="Andrea Caccia" w:date="2019-06-05T15:02:00Z">
            <w:rPr/>
          </w:rPrChange>
        </w:rPr>
        <w:instrText xml:space="preserve"> HYPERLINK \l "cva"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CVA</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(Context/Value Association) file contained in the </w:t>
      </w:r>
      <w:r w:rsidRPr="00EF17AA">
        <w:rPr>
          <w:rStyle w:val="CodiceHTML"/>
          <w:lang w:val="en-GB"/>
        </w:rPr>
        <w:t>cva</w:t>
      </w:r>
      <w:r w:rsidRPr="00EF17AA">
        <w:rPr>
          <w:rFonts w:ascii="Arial" w:hAnsi="Arial" w:cs="Arial"/>
          <w:sz w:val="22"/>
          <w:szCs w:val="22"/>
          <w:lang w:val="en-GB"/>
        </w:rPr>
        <w:t xml:space="preserve"> directory of the 2.2 distribution.</w:t>
      </w:r>
    </w:p>
    <w:p w14:paraId="32940478" w14:textId="1AB3173D" w:rsidR="005C009D" w:rsidRPr="00EF17AA" w:rsidRDefault="001145FF">
      <w:pPr>
        <w:pStyle w:val="NormaleWeb"/>
        <w:divId w:val="1520847313"/>
        <w:rPr>
          <w:rFonts w:ascii="Arial" w:hAnsi="Arial" w:cs="Arial"/>
          <w:sz w:val="22"/>
          <w:szCs w:val="22"/>
          <w:lang w:val="en-GB"/>
        </w:rPr>
      </w:pPr>
      <w:r w:rsidRPr="00EF17AA">
        <w:rPr>
          <w:rStyle w:val="CodiceHTML"/>
          <w:lang w:val="en-GB"/>
        </w:rPr>
        <w:fldChar w:fldCharType="begin"/>
      </w:r>
      <w:ins w:id="5113" w:author="Andrea Caccia" w:date="2019-05-31T10:55:00Z">
        <w:r w:rsidR="003329F5" w:rsidRPr="00EF17AA">
          <w:rPr>
            <w:rStyle w:val="CodiceHTML"/>
            <w:lang w:val="en-GB"/>
          </w:rPr>
          <w:instrText>HYPERLINK "cva/UBL-DefaultDTQ-2.2.cva" \t "_top"</w:instrText>
        </w:r>
      </w:ins>
      <w:del w:id="5114" w:author="Andrea Caccia" w:date="2019-05-31T10:55:00Z">
        <w:r w:rsidRPr="00EF17AA" w:rsidDel="003329F5">
          <w:rPr>
            <w:rStyle w:val="CodiceHTML"/>
            <w:lang w:val="en-GB"/>
          </w:rPr>
          <w:delInstrText xml:space="preserve"> HYPERLINK "cva/UBL-DefaultDTQ-2.2.cva"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cva/UBL-DefaultDTQ-2.2.cva</w:t>
      </w:r>
      <w:r w:rsidRPr="00EF17AA">
        <w:rPr>
          <w:rStyle w:val="CodiceHTML"/>
          <w:lang w:val="en-GB"/>
        </w:rPr>
        <w:fldChar w:fldCharType="end"/>
      </w:r>
    </w:p>
    <w:p w14:paraId="737C4250"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The specification of the CVA mechanism and format is maintained by the OASIS Code List Representation Technical Committee.</w:t>
      </w:r>
    </w:p>
    <w:p w14:paraId="0108E549"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A human-readable version is provided in an accompanying HTML file, which also serves as primary documentation on the UBL codes defined as qualified data types. </w:t>
      </w:r>
    </w:p>
    <w:p w14:paraId="4D50DC7D" w14:textId="7D04FB9E" w:rsidR="005C009D" w:rsidRPr="00EF17AA" w:rsidRDefault="001145FF">
      <w:pPr>
        <w:pStyle w:val="NormaleWeb"/>
        <w:divId w:val="1368679642"/>
        <w:rPr>
          <w:rFonts w:ascii="Arial" w:hAnsi="Arial" w:cs="Arial"/>
          <w:sz w:val="22"/>
          <w:szCs w:val="22"/>
          <w:lang w:val="en-GB"/>
        </w:rPr>
      </w:pPr>
      <w:r w:rsidRPr="00EF17AA">
        <w:rPr>
          <w:rStyle w:val="CodiceHTML"/>
          <w:lang w:val="en-GB"/>
        </w:rPr>
        <w:fldChar w:fldCharType="begin"/>
      </w:r>
      <w:ins w:id="5115" w:author="Andrea Caccia" w:date="2019-05-31T10:55:00Z">
        <w:r w:rsidR="003329F5" w:rsidRPr="00EF17AA">
          <w:rPr>
            <w:rStyle w:val="CodiceHTML"/>
            <w:lang w:val="en-GB"/>
          </w:rPr>
          <w:instrText>HYPERLINK "cva/UBL-DefaultDTQ-2.2.html" \t "_top"</w:instrText>
        </w:r>
      </w:ins>
      <w:del w:id="5116" w:author="Andrea Caccia" w:date="2019-05-31T10:55:00Z">
        <w:r w:rsidRPr="00EF17AA" w:rsidDel="003329F5">
          <w:rPr>
            <w:rStyle w:val="CodiceHTML"/>
            <w:lang w:val="en-GB"/>
          </w:rPr>
          <w:delInstrText xml:space="preserve"> HYPERLINK "cva/UBL-DefaultDTQ-2.2.html"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cva/UBL-DefaultDTQ-2.2.html</w:t>
      </w:r>
      <w:r w:rsidRPr="00EF17AA">
        <w:rPr>
          <w:rStyle w:val="CodiceHTML"/>
          <w:lang w:val="en-GB"/>
        </w:rPr>
        <w:fldChar w:fldCharType="end"/>
      </w:r>
    </w:p>
    <w:p w14:paraId="32277F61"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val</w:t>
      </w:r>
      <w:r w:rsidRPr="00EF17AA">
        <w:rPr>
          <w:rFonts w:ascii="Arial" w:hAnsi="Arial" w:cs="Arial"/>
          <w:sz w:val="22"/>
          <w:szCs w:val="22"/>
          <w:lang w:val="en-GB"/>
        </w:rPr>
        <w:t xml:space="preserve"> directory contains the predefined CVA associations compiled into an XSLT file, </w:t>
      </w:r>
      <w:r w:rsidRPr="00EF17AA">
        <w:rPr>
          <w:rStyle w:val="CodiceHTML"/>
          <w:lang w:val="en-GB"/>
        </w:rPr>
        <w:t>UBL-DefaultDTQ-2.2.xsl</w:t>
      </w:r>
      <w:r w:rsidRPr="00EF17AA">
        <w:rPr>
          <w:rFonts w:ascii="Arial" w:hAnsi="Arial" w:cs="Arial"/>
          <w:sz w:val="22"/>
          <w:szCs w:val="22"/>
          <w:lang w:val="en-GB"/>
        </w:rPr>
        <w:t xml:space="preserve">, which is used in the recommended two-phase validation process to perform a check of code list values. See </w:t>
      </w:r>
      <w:r w:rsidR="00552F04" w:rsidRPr="00EF17AA">
        <w:rPr>
          <w:lang w:val="en-GB"/>
        </w:rPr>
        <w:fldChar w:fldCharType="begin"/>
      </w:r>
      <w:r w:rsidR="00552F04" w:rsidRPr="00EF17AA">
        <w:rPr>
          <w:lang w:val="en-GB"/>
          <w:rPrChange w:id="5117" w:author="Andrea Caccia" w:date="2019-06-05T15:02: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a description of this process. </w:t>
      </w:r>
    </w:p>
    <w:p w14:paraId="304E749F" w14:textId="06D4BAD4" w:rsidR="005C009D" w:rsidRPr="00EF17AA" w:rsidRDefault="001145FF">
      <w:pPr>
        <w:pStyle w:val="NormaleWeb"/>
        <w:divId w:val="1533224912"/>
        <w:rPr>
          <w:rFonts w:ascii="Arial" w:hAnsi="Arial" w:cs="Arial"/>
          <w:sz w:val="22"/>
          <w:szCs w:val="22"/>
          <w:lang w:val="en-GB"/>
        </w:rPr>
      </w:pPr>
      <w:r w:rsidRPr="00EF17AA">
        <w:rPr>
          <w:rStyle w:val="CodiceHTML"/>
          <w:lang w:val="en-GB"/>
        </w:rPr>
        <w:fldChar w:fldCharType="begin"/>
      </w:r>
      <w:ins w:id="5118" w:author="Andrea Caccia" w:date="2019-05-31T10:55:00Z">
        <w:r w:rsidR="003329F5" w:rsidRPr="00EF17AA">
          <w:rPr>
            <w:rStyle w:val="CodiceHTML"/>
            <w:lang w:val="en-GB"/>
          </w:rPr>
          <w:instrText>HYPERLINK "val/UBL-DefaultDTQ-2.2.xsl" \t "_top"</w:instrText>
        </w:r>
      </w:ins>
      <w:del w:id="5119" w:author="Andrea Caccia" w:date="2019-05-31T10:55:00Z">
        <w:r w:rsidRPr="00EF17AA" w:rsidDel="003329F5">
          <w:rPr>
            <w:rStyle w:val="CodiceHTML"/>
            <w:lang w:val="en-GB"/>
          </w:rPr>
          <w:delInstrText xml:space="preserve"> HYPERLINK "val/UBL-DefaultDTQ-2.2.xsl"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val/UBL-DefaultDTQ-2.2.xsl</w:t>
      </w:r>
      <w:r w:rsidRPr="00EF17AA">
        <w:rPr>
          <w:rStyle w:val="CodiceHTML"/>
          <w:lang w:val="en-GB"/>
        </w:rPr>
        <w:fldChar w:fldCharType="end"/>
      </w:r>
    </w:p>
    <w:p w14:paraId="4CDCBD12"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The UBL revised approach to data type qualification contrasted to the UBL 2.0 approach is illustrated in the following diagram.</w:t>
      </w:r>
    </w:p>
    <w:p w14:paraId="4B4E360D" w14:textId="77777777" w:rsidR="005C009D" w:rsidRPr="00EF17AA" w:rsidRDefault="001145FF">
      <w:pPr>
        <w:pStyle w:val="Titolo10"/>
        <w:divId w:val="91513646"/>
        <w:rPr>
          <w:rFonts w:ascii="Arial" w:hAnsi="Arial" w:cs="Arial"/>
          <w:sz w:val="22"/>
          <w:szCs w:val="22"/>
          <w:lang w:val="en-GB"/>
        </w:rPr>
      </w:pPr>
      <w:bookmarkStart w:id="5120" w:name="F-DATA-TYPE-QUALIFICATION-IN-UBL"/>
      <w:bookmarkEnd w:id="5120"/>
      <w:r w:rsidRPr="00EF17AA">
        <w:rPr>
          <w:rFonts w:ascii="Arial" w:hAnsi="Arial" w:cs="Arial"/>
          <w:i/>
          <w:iCs/>
          <w:sz w:val="22"/>
          <w:szCs w:val="22"/>
          <w:lang w:val="en-GB"/>
        </w:rPr>
        <w:t>Figure D.1. Data Type Qualification in UBL</w:t>
      </w:r>
    </w:p>
    <w:p w14:paraId="127C7AC0" w14:textId="77777777" w:rsidR="005C009D" w:rsidRPr="00EF17AA" w:rsidRDefault="001145FF">
      <w:pPr>
        <w:divId w:val="302395779"/>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"http://docs.oasis-open.org/ubl/os-UBL-2.2/art/UBL-2.2-UDT-QDT.png"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6F29926" wp14:editId="43EA01EC">
            <wp:extent cx="5232400" cy="3352800"/>
            <wp:effectExtent l="0" t="0" r="0" b="0"/>
            <wp:docPr id="84" name="Immagine 84" descr="[Data type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ata type qualification]"/>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5232400" cy="33528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C7DCC0D"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In UBL 2.0, the schema library of common basic components (basic business information entities or BBIEs, </w:t>
      </w:r>
      <w:r w:rsidRPr="00EF17AA">
        <w:rPr>
          <w:rStyle w:val="Enfasigrassetto"/>
          <w:rFonts w:ascii="Arial" w:hAnsi="Arial" w:cs="Arial"/>
          <w:sz w:val="22"/>
          <w:szCs w:val="22"/>
          <w:lang w:val="en-GB"/>
        </w:rPr>
        <w:t>(A)</w:t>
      </w:r>
      <w:r w:rsidRPr="00EF17AA">
        <w:rPr>
          <w:rFonts w:ascii="Arial" w:hAnsi="Arial" w:cs="Arial"/>
          <w:sz w:val="22"/>
          <w:szCs w:val="22"/>
          <w:lang w:val="en-GB"/>
        </w:rPr>
        <w:t xml:space="preserve"> in the diagram) is based on a combination of the data types defined in the file of UBL 2.0 qualified data types </w:t>
      </w:r>
      <w:r w:rsidRPr="00EF17AA">
        <w:rPr>
          <w:rStyle w:val="Enfasigrassetto"/>
          <w:rFonts w:ascii="Arial" w:hAnsi="Arial" w:cs="Arial"/>
          <w:sz w:val="22"/>
          <w:szCs w:val="22"/>
          <w:lang w:val="en-GB"/>
        </w:rPr>
        <w:t>(C)</w:t>
      </w:r>
      <w:r w:rsidRPr="00EF17AA">
        <w:rPr>
          <w:rFonts w:ascii="Arial" w:hAnsi="Arial" w:cs="Arial"/>
          <w:sz w:val="22"/>
          <w:szCs w:val="22"/>
          <w:lang w:val="en-GB"/>
        </w:rPr>
        <w:t xml:space="preserve"> and the unqualified data types defined in the UN/CEFACT Unqualified Data Type schema module Ver. 1.1 Rev A 16 Feb 2005 </w:t>
      </w:r>
      <w:r w:rsidRPr="00EF17AA">
        <w:rPr>
          <w:rStyle w:val="Enfasigrassetto"/>
          <w:rFonts w:ascii="Arial" w:hAnsi="Arial" w:cs="Arial"/>
          <w:sz w:val="22"/>
          <w:szCs w:val="22"/>
          <w:lang w:val="en-GB"/>
        </w:rPr>
        <w:t>(K)</w:t>
      </w:r>
      <w:r w:rsidRPr="00EF17AA">
        <w:rPr>
          <w:rFonts w:ascii="Arial" w:hAnsi="Arial" w:cs="Arial"/>
          <w:sz w:val="22"/>
          <w:szCs w:val="22"/>
          <w:lang w:val="en-GB"/>
        </w:rPr>
        <w:t xml:space="preserve">. The UBL 2.0 data type qualifications XSLT stylesheet </w:t>
      </w:r>
      <w:r w:rsidRPr="00EF17AA">
        <w:rPr>
          <w:rStyle w:val="Enfasigrassetto"/>
          <w:rFonts w:ascii="Arial" w:hAnsi="Arial" w:cs="Arial"/>
          <w:sz w:val="22"/>
          <w:szCs w:val="22"/>
          <w:lang w:val="en-GB"/>
        </w:rPr>
        <w:t>(D)</w:t>
      </w:r>
      <w:r w:rsidRPr="00EF17AA">
        <w:rPr>
          <w:rFonts w:ascii="Arial" w:hAnsi="Arial" w:cs="Arial"/>
          <w:sz w:val="22"/>
          <w:szCs w:val="22"/>
          <w:lang w:val="en-GB"/>
        </w:rPr>
        <w:t xml:space="preserve"> was used in the two-pass validation process, offering limitations on values such as code lists hardwired in the UN/CEFACT UDT definition.</w:t>
      </w:r>
    </w:p>
    <w:p w14:paraId="1109E053"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In subsequent releases of UBL, the schema library of common basic components (</w:t>
      </w:r>
      <w:r w:rsidRPr="00EF17AA">
        <w:rPr>
          <w:rStyle w:val="Enfasigrassetto"/>
          <w:rFonts w:ascii="Arial" w:hAnsi="Arial" w:cs="Arial"/>
          <w:sz w:val="22"/>
          <w:szCs w:val="22"/>
          <w:lang w:val="en-GB"/>
        </w:rPr>
        <w:t>(B)</w:t>
      </w:r>
      <w:r w:rsidRPr="00EF17AA">
        <w:rPr>
          <w:rFonts w:ascii="Arial" w:hAnsi="Arial" w:cs="Arial"/>
          <w:sz w:val="22"/>
          <w:szCs w:val="22"/>
          <w:lang w:val="en-GB"/>
        </w:rPr>
        <w:t xml:space="preserve"> in the diagram) is based on a combination of the data types defined in the file of UBL qualified data types </w:t>
      </w:r>
      <w:r w:rsidRPr="00EF17AA">
        <w:rPr>
          <w:rStyle w:val="Enfasigrassetto"/>
          <w:rFonts w:ascii="Arial" w:hAnsi="Arial" w:cs="Arial"/>
          <w:sz w:val="22"/>
          <w:szCs w:val="22"/>
          <w:lang w:val="en-GB"/>
        </w:rPr>
        <w:t>(E)</w:t>
      </w:r>
      <w:r w:rsidRPr="00EF17AA">
        <w:rPr>
          <w:rFonts w:ascii="Arial" w:hAnsi="Arial" w:cs="Arial"/>
          <w:sz w:val="22"/>
          <w:szCs w:val="22"/>
          <w:lang w:val="en-GB"/>
        </w:rPr>
        <w:t xml:space="preserve"> and the data types defined in a file of UBL unqualified data types </w:t>
      </w:r>
      <w:r w:rsidRPr="00EF17AA">
        <w:rPr>
          <w:rStyle w:val="Enfasigrassetto"/>
          <w:rFonts w:ascii="Arial" w:hAnsi="Arial" w:cs="Arial"/>
          <w:sz w:val="22"/>
          <w:szCs w:val="22"/>
          <w:lang w:val="en-GB"/>
        </w:rPr>
        <w:t>(M)</w:t>
      </w:r>
      <w:r w:rsidRPr="00EF17AA">
        <w:rPr>
          <w:rFonts w:ascii="Arial" w:hAnsi="Arial" w:cs="Arial"/>
          <w:sz w:val="22"/>
          <w:szCs w:val="22"/>
          <w:lang w:val="en-GB"/>
        </w:rPr>
        <w:t xml:space="preserve">. The latter inherits the data type definitions in the UN/CEFACT CCTS CCT schema module Ver. 1.1 050114 </w:t>
      </w:r>
      <w:r w:rsidRPr="00EF17AA">
        <w:rPr>
          <w:rStyle w:val="Enfasigrassetto"/>
          <w:rFonts w:ascii="Arial" w:hAnsi="Arial" w:cs="Arial"/>
          <w:sz w:val="22"/>
          <w:szCs w:val="22"/>
          <w:lang w:val="en-GB"/>
        </w:rPr>
        <w:t>(N)</w:t>
      </w:r>
      <w:r w:rsidRPr="00EF17AA">
        <w:rPr>
          <w:rFonts w:ascii="Arial" w:hAnsi="Arial" w:cs="Arial"/>
          <w:sz w:val="22"/>
          <w:szCs w:val="22"/>
          <w:lang w:val="en-GB"/>
        </w:rPr>
        <w:t xml:space="preserve">. The UBL data type qualifications CVA file </w:t>
      </w:r>
      <w:r w:rsidRPr="00EF17AA">
        <w:rPr>
          <w:rStyle w:val="Enfasigrassetto"/>
          <w:rFonts w:ascii="Arial" w:hAnsi="Arial" w:cs="Arial"/>
          <w:sz w:val="22"/>
          <w:szCs w:val="22"/>
          <w:lang w:val="en-GB"/>
        </w:rPr>
        <w:t>(F)</w:t>
      </w:r>
      <w:r w:rsidRPr="00EF17AA">
        <w:rPr>
          <w:rFonts w:ascii="Arial" w:hAnsi="Arial" w:cs="Arial"/>
          <w:sz w:val="22"/>
          <w:szCs w:val="22"/>
          <w:lang w:val="en-GB"/>
        </w:rPr>
        <w:t xml:space="preserve"> controls the creation of the UBL XSLT stylesheet </w:t>
      </w:r>
      <w:r w:rsidRPr="00EF17AA">
        <w:rPr>
          <w:rStyle w:val="Enfasigrassetto"/>
          <w:rFonts w:ascii="Arial" w:hAnsi="Arial" w:cs="Arial"/>
          <w:sz w:val="22"/>
          <w:szCs w:val="22"/>
          <w:lang w:val="en-GB"/>
        </w:rPr>
        <w:t>(G)</w:t>
      </w:r>
      <w:r w:rsidRPr="00EF17AA">
        <w:rPr>
          <w:rFonts w:ascii="Arial" w:hAnsi="Arial" w:cs="Arial"/>
          <w:sz w:val="22"/>
          <w:szCs w:val="22"/>
          <w:lang w:val="en-GB"/>
        </w:rPr>
        <w:t xml:space="preserve"> used in the two-pass validation process, offering both limitations and extensions to values such as code lists. While this XSLT file, </w:t>
      </w:r>
      <w:r w:rsidRPr="00EF17AA">
        <w:rPr>
          <w:rStyle w:val="CodiceHTML"/>
          <w:lang w:val="en-GB"/>
        </w:rPr>
        <w:t>UBL-2.x-DefaultDTQ.xsl</w:t>
      </w:r>
      <w:r w:rsidRPr="00EF17AA">
        <w:rPr>
          <w:rFonts w:ascii="Arial" w:hAnsi="Arial" w:cs="Arial"/>
          <w:sz w:val="22"/>
          <w:szCs w:val="22"/>
          <w:lang w:val="en-GB"/>
        </w:rPr>
        <w:t>, can, when modified, apply to data type qualifications in general (such as field length restrictions and value range restrictions), the version of this file included in the UBL release contains only code list values linked to the metadata of the applicable code list.</w:t>
      </w:r>
    </w:p>
    <w:p w14:paraId="42EF7C36"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The two remaining boxes on the right in the diagram illustrate that users can add further data type qualifications if desired by preparing a custom CVA </w:t>
      </w:r>
      <w:r w:rsidRPr="00EF17AA">
        <w:rPr>
          <w:rStyle w:val="Enfasigrassetto"/>
          <w:rFonts w:ascii="Arial" w:hAnsi="Arial" w:cs="Arial"/>
          <w:sz w:val="22"/>
          <w:szCs w:val="22"/>
          <w:lang w:val="en-GB"/>
        </w:rPr>
        <w:t>(H)</w:t>
      </w:r>
      <w:r w:rsidRPr="00EF17AA">
        <w:rPr>
          <w:rFonts w:ascii="Arial" w:hAnsi="Arial" w:cs="Arial"/>
          <w:sz w:val="22"/>
          <w:szCs w:val="22"/>
          <w:lang w:val="en-GB"/>
        </w:rPr>
        <w:t xml:space="preserve"> and creating a custom XSLT file </w:t>
      </w:r>
      <w:r w:rsidRPr="00EF17AA">
        <w:rPr>
          <w:rStyle w:val="Enfasigrassetto"/>
          <w:rFonts w:ascii="Arial" w:hAnsi="Arial" w:cs="Arial"/>
          <w:sz w:val="22"/>
          <w:szCs w:val="22"/>
          <w:lang w:val="en-GB"/>
        </w:rPr>
        <w:t>(J)</w:t>
      </w:r>
      <w:r w:rsidRPr="00EF17AA">
        <w:rPr>
          <w:rFonts w:ascii="Arial" w:hAnsi="Arial" w:cs="Arial"/>
          <w:sz w:val="22"/>
          <w:szCs w:val="22"/>
          <w:lang w:val="en-GB"/>
        </w:rPr>
        <w:t xml:space="preserve"> to replace the default CVA and XSLT stylesheet provided in the UBL distribution.</w:t>
      </w:r>
    </w:p>
    <w:p w14:paraId="787CF5F6" w14:textId="0A708E6E"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Users intending to prepare a custom CVA should note that </w:t>
      </w:r>
      <w:r w:rsidRPr="00EF17AA">
        <w:rPr>
          <w:rStyle w:val="CodiceHTML"/>
          <w:lang w:val="en-GB"/>
        </w:rPr>
        <w:fldChar w:fldCharType="begin"/>
      </w:r>
      <w:ins w:id="5121" w:author="Andrea Caccia" w:date="2019-05-31T10:55:00Z">
        <w:r w:rsidR="003329F5" w:rsidRPr="00EF17AA">
          <w:rPr>
            <w:rStyle w:val="CodiceHTML"/>
            <w:lang w:val="en-GB"/>
          </w:rPr>
          <w:instrText>HYPERLINK "cva/UBL-DefaultDTQ-2.2.cva" \t "_top"</w:instrText>
        </w:r>
      </w:ins>
      <w:del w:id="5122" w:author="Andrea Caccia" w:date="2019-05-31T10:55:00Z">
        <w:r w:rsidRPr="00EF17AA" w:rsidDel="003329F5">
          <w:rPr>
            <w:rStyle w:val="CodiceHTML"/>
            <w:lang w:val="en-GB"/>
          </w:rPr>
          <w:delInstrText xml:space="preserve"> HYPERLINK "cva/UBL-DefaultDTQ-2.2.cva"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cva/UBL-DefaultDTQ-2.2.cva</w:t>
      </w:r>
      <w:r w:rsidRPr="00EF17AA">
        <w:rPr>
          <w:rStyle w:val="CodiceHTML"/>
          <w:lang w:val="en-GB"/>
        </w:rPr>
        <w:fldChar w:fldCharType="end"/>
      </w:r>
      <w:r w:rsidRPr="00EF17AA">
        <w:rPr>
          <w:rFonts w:ascii="Arial" w:hAnsi="Arial" w:cs="Arial"/>
          <w:sz w:val="22"/>
          <w:szCs w:val="22"/>
          <w:lang w:val="en-GB"/>
        </w:rPr>
        <w:t xml:space="preserve"> contains relative URIs that expect the UBL 2.0 code lists from the UBL 2.0 Update Package in a sibling directory named </w:t>
      </w:r>
      <w:r w:rsidRPr="00EF17AA">
        <w:rPr>
          <w:rStyle w:val="CodiceHTML"/>
          <w:lang w:val="en-GB"/>
        </w:rPr>
        <w:t>os-UBL-2.0</w:t>
      </w:r>
      <w:r w:rsidRPr="00EF17AA">
        <w:rPr>
          <w:rFonts w:ascii="Arial" w:hAnsi="Arial" w:cs="Arial"/>
          <w:sz w:val="22"/>
          <w:szCs w:val="22"/>
          <w:lang w:val="en-GB"/>
        </w:rPr>
        <w:t xml:space="preserve">, and the UBL 2.1 code lists from the UBL 2.1 distribution in a sibling directory named </w:t>
      </w:r>
      <w:r w:rsidRPr="00EF17AA">
        <w:rPr>
          <w:rStyle w:val="CodiceHTML"/>
          <w:lang w:val="en-GB"/>
        </w:rPr>
        <w:t>os-UBL-2.1</w:t>
      </w:r>
      <w:r w:rsidRPr="00EF17AA">
        <w:rPr>
          <w:rFonts w:ascii="Arial" w:hAnsi="Arial" w:cs="Arial"/>
          <w:sz w:val="22"/>
          <w:szCs w:val="22"/>
          <w:lang w:val="en-GB"/>
        </w:rPr>
        <w:t xml:space="preserve">. This is irrelevant to users of the pre-compiled </w:t>
      </w:r>
      <w:r w:rsidRPr="00EF17AA">
        <w:rPr>
          <w:rStyle w:val="CodiceHTML"/>
          <w:lang w:val="en-GB"/>
        </w:rPr>
        <w:fldChar w:fldCharType="begin"/>
      </w:r>
      <w:ins w:id="5123" w:author="Andrea Caccia" w:date="2019-05-31T10:55:00Z">
        <w:r w:rsidR="003329F5" w:rsidRPr="00EF17AA">
          <w:rPr>
            <w:rStyle w:val="CodiceHTML"/>
            <w:lang w:val="en-GB"/>
          </w:rPr>
          <w:instrText>HYPERLINK "val/UBL-DefaultDTQ-2.2.xsl" \t "_top"</w:instrText>
        </w:r>
      </w:ins>
      <w:del w:id="5124" w:author="Andrea Caccia" w:date="2019-05-31T10:55:00Z">
        <w:r w:rsidRPr="00EF17AA" w:rsidDel="003329F5">
          <w:rPr>
            <w:rStyle w:val="CodiceHTML"/>
            <w:lang w:val="en-GB"/>
          </w:rPr>
          <w:delInstrText xml:space="preserve"> HYPERLINK "val/UBL-DefaultDTQ-2.2.xsl"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val/UBL-DefaultDTQ-2.2.xsl</w:t>
      </w:r>
      <w:r w:rsidRPr="00EF17AA">
        <w:rPr>
          <w:rStyle w:val="CodiceHTML"/>
          <w:lang w:val="en-GB"/>
        </w:rPr>
        <w:fldChar w:fldCharType="end"/>
      </w:r>
      <w:r w:rsidRPr="00EF17AA">
        <w:rPr>
          <w:rFonts w:ascii="Arial" w:hAnsi="Arial" w:cs="Arial"/>
          <w:sz w:val="22"/>
          <w:szCs w:val="22"/>
          <w:lang w:val="en-GB"/>
        </w:rPr>
        <w:t xml:space="preserve"> file contained in the UBL package, but users wishing to create their own CVA file must first install the code lists of prior releases of UBL 2.0. To properly install the update, first download and install the original UBL 2.0 release: </w:t>
      </w:r>
    </w:p>
    <w:p w14:paraId="6CF4D01B" w14:textId="287729CD" w:rsidR="005C009D" w:rsidRPr="00EF17AA" w:rsidRDefault="001145FF">
      <w:pPr>
        <w:pStyle w:val="NormaleWeb"/>
        <w:divId w:val="2031442812"/>
        <w:rPr>
          <w:rFonts w:ascii="Arial" w:hAnsi="Arial" w:cs="Arial"/>
          <w:sz w:val="22"/>
          <w:szCs w:val="22"/>
          <w:lang w:val="en-GB"/>
        </w:rPr>
      </w:pPr>
      <w:r w:rsidRPr="00EF17AA">
        <w:rPr>
          <w:rStyle w:val="CodiceHTML"/>
          <w:lang w:val="en-GB"/>
        </w:rPr>
        <w:fldChar w:fldCharType="begin"/>
      </w:r>
      <w:ins w:id="5125" w:author="Andrea Caccia" w:date="2019-05-31T10:55:00Z">
        <w:r w:rsidR="003329F5" w:rsidRPr="00EF17AA">
          <w:rPr>
            <w:rStyle w:val="CodiceHTML"/>
            <w:lang w:val="en-GB"/>
          </w:rPr>
          <w:instrText>HYPERLINK "http://docs.oasis-open.org/ubl/os-UBL-2.0.zip" \t "_top"</w:instrText>
        </w:r>
      </w:ins>
      <w:del w:id="5126" w:author="Andrea Caccia" w:date="2019-05-31T10:55:00Z">
        <w:r w:rsidRPr="00EF17AA" w:rsidDel="003329F5">
          <w:rPr>
            <w:rStyle w:val="CodiceHTML"/>
            <w:lang w:val="en-GB"/>
          </w:rPr>
          <w:delInstrText xml:space="preserve"> HYPERLINK "http://docs.oasis-open.org/ubl/os-UBL-2.0.zip"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http://docs.oasis-open.org/ubl/os-UBL-2.0.zip</w:t>
      </w:r>
      <w:r w:rsidRPr="00EF17AA">
        <w:rPr>
          <w:rStyle w:val="CodiceHTML"/>
          <w:lang w:val="en-GB"/>
        </w:rPr>
        <w:fldChar w:fldCharType="end"/>
      </w:r>
    </w:p>
    <w:p w14:paraId="06E091D3"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Then download and install the UBL 2.0 update: </w:t>
      </w:r>
    </w:p>
    <w:p w14:paraId="7047026C" w14:textId="3A91C9BA" w:rsidR="005C009D" w:rsidRPr="00EF17AA" w:rsidRDefault="001145FF">
      <w:pPr>
        <w:pStyle w:val="NormaleWeb"/>
        <w:divId w:val="1533764537"/>
        <w:rPr>
          <w:rFonts w:ascii="Arial" w:hAnsi="Arial" w:cs="Arial"/>
          <w:sz w:val="22"/>
          <w:szCs w:val="22"/>
          <w:lang w:val="en-GB"/>
        </w:rPr>
      </w:pPr>
      <w:r w:rsidRPr="00EF17AA">
        <w:rPr>
          <w:rStyle w:val="CodiceHTML"/>
          <w:lang w:val="en-GB"/>
        </w:rPr>
        <w:lastRenderedPageBreak/>
        <w:fldChar w:fldCharType="begin"/>
      </w:r>
      <w:ins w:id="5127" w:author="Andrea Caccia" w:date="2019-05-31T10:55:00Z">
        <w:r w:rsidR="003329F5" w:rsidRPr="00EF17AA">
          <w:rPr>
            <w:rStyle w:val="CodiceHTML"/>
            <w:lang w:val="en-GB"/>
          </w:rPr>
          <w:instrText>HYPERLINK "http://docs.oasis-open.org/ubl/os-UBL-2.0-update-delta.zip" \t "_top"</w:instrText>
        </w:r>
      </w:ins>
      <w:del w:id="5128" w:author="Andrea Caccia" w:date="2019-05-31T10:55:00Z">
        <w:r w:rsidRPr="00EF17AA" w:rsidDel="003329F5">
          <w:rPr>
            <w:rStyle w:val="CodiceHTML"/>
            <w:lang w:val="en-GB"/>
          </w:rPr>
          <w:delInstrText xml:space="preserve"> HYPERLINK "http://docs.oasis-open.org/ubl/os-UBL-2.0-update-delta.zip"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http://docs.oasis-open.org/ubl/os-UBL-2.0-update-delta.zip</w:t>
      </w:r>
      <w:r w:rsidRPr="00EF17AA">
        <w:rPr>
          <w:rStyle w:val="CodiceHTML"/>
          <w:lang w:val="en-GB"/>
        </w:rPr>
        <w:fldChar w:fldCharType="end"/>
      </w:r>
    </w:p>
    <w:p w14:paraId="6F34E0F8"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Then download and install the UBL 2.1 release: </w:t>
      </w:r>
    </w:p>
    <w:p w14:paraId="5AA76E1F" w14:textId="4281294D" w:rsidR="005C009D" w:rsidRPr="00EF17AA" w:rsidRDefault="001145FF">
      <w:pPr>
        <w:pStyle w:val="NormaleWeb"/>
        <w:divId w:val="1651906438"/>
        <w:rPr>
          <w:rFonts w:ascii="Arial" w:hAnsi="Arial" w:cs="Arial"/>
          <w:sz w:val="22"/>
          <w:szCs w:val="22"/>
          <w:lang w:val="en-GB"/>
        </w:rPr>
      </w:pPr>
      <w:r w:rsidRPr="00EF17AA">
        <w:rPr>
          <w:rStyle w:val="CodiceHTML"/>
          <w:lang w:val="en-GB"/>
        </w:rPr>
        <w:fldChar w:fldCharType="begin"/>
      </w:r>
      <w:ins w:id="5129" w:author="Andrea Caccia" w:date="2019-05-31T10:55:00Z">
        <w:r w:rsidR="003329F5" w:rsidRPr="00EF17AA">
          <w:rPr>
            <w:rStyle w:val="CodiceHTML"/>
            <w:lang w:val="en-GB"/>
          </w:rPr>
          <w:instrText>HYPERLINK "http://docs.oasis-open.org/ubl/os-UBL-2.1/UBL-2.1.zip" \t "_top"</w:instrText>
        </w:r>
      </w:ins>
      <w:del w:id="5130" w:author="Andrea Caccia" w:date="2019-05-31T10:55:00Z">
        <w:r w:rsidRPr="00EF17AA" w:rsidDel="003329F5">
          <w:rPr>
            <w:rStyle w:val="CodiceHTML"/>
            <w:lang w:val="en-GB"/>
          </w:rPr>
          <w:delInstrText xml:space="preserve"> HYPERLINK "http://docs.oasis-open.org/ubl/os-UBL-2.1/UBL-2.1.zip"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http://docs.oasis-open.org/ubl/os-UBL-2.1/UBL-2.1.zip</w:t>
      </w:r>
      <w:r w:rsidRPr="00EF17AA">
        <w:rPr>
          <w:rStyle w:val="CodiceHTML"/>
          <w:lang w:val="en-GB"/>
        </w:rPr>
        <w:fldChar w:fldCharType="end"/>
      </w:r>
    </w:p>
    <w:p w14:paraId="643887FB" w14:textId="77777777" w:rsidR="005C009D" w:rsidRPr="00EF17AA" w:rsidRDefault="001145FF">
      <w:pPr>
        <w:pStyle w:val="NormaleWeb"/>
        <w:divId w:val="1356688322"/>
        <w:rPr>
          <w:rFonts w:ascii="Arial" w:hAnsi="Arial" w:cs="Arial"/>
          <w:sz w:val="22"/>
          <w:szCs w:val="22"/>
          <w:lang w:val="en-GB"/>
        </w:rPr>
      </w:pPr>
      <w:r w:rsidRPr="00EF17AA">
        <w:rPr>
          <w:rFonts w:ascii="Arial" w:hAnsi="Arial" w:cs="Arial"/>
          <w:sz w:val="22"/>
          <w:szCs w:val="22"/>
          <w:lang w:val="en-GB"/>
        </w:rPr>
        <w:t xml:space="preserve">Complete installation instructions can be found in the each package. As indicated above, the </w:t>
      </w:r>
      <w:r w:rsidRPr="00EF17AA">
        <w:rPr>
          <w:rStyle w:val="CodiceHTML"/>
          <w:lang w:val="en-GB"/>
        </w:rPr>
        <w:t>os-UBL-2.0/</w:t>
      </w:r>
      <w:r w:rsidRPr="00EF17AA">
        <w:rPr>
          <w:rFonts w:ascii="Arial" w:hAnsi="Arial" w:cs="Arial"/>
          <w:sz w:val="22"/>
          <w:szCs w:val="22"/>
          <w:lang w:val="en-GB"/>
        </w:rPr>
        <w:t xml:space="preserve"> and </w:t>
      </w:r>
      <w:r w:rsidRPr="00EF17AA">
        <w:rPr>
          <w:rStyle w:val="CodiceHTML"/>
          <w:lang w:val="en-GB"/>
        </w:rPr>
        <w:t>os-UBL-2.1/</w:t>
      </w:r>
      <w:r w:rsidRPr="00EF17AA">
        <w:rPr>
          <w:rFonts w:ascii="Arial" w:hAnsi="Arial" w:cs="Arial"/>
          <w:sz w:val="22"/>
          <w:szCs w:val="22"/>
          <w:lang w:val="en-GB"/>
        </w:rPr>
        <w:t xml:space="preserve"> directories thus created must be siblings directories to the directory created by installing the UBL 2.2 package.</w:t>
      </w:r>
    </w:p>
    <w:p w14:paraId="67C59786" w14:textId="77777777" w:rsidR="005C009D" w:rsidRPr="00EF17AA" w:rsidRDefault="001145FF">
      <w:pPr>
        <w:pStyle w:val="Titolo2"/>
        <w:divId w:val="2147235161"/>
        <w:rPr>
          <w:rFonts w:ascii="Arial" w:eastAsia="Times New Roman" w:hAnsi="Arial" w:cs="Arial"/>
          <w:sz w:val="37"/>
          <w:szCs w:val="37"/>
          <w:lang w:val="en-GB"/>
        </w:rPr>
      </w:pPr>
      <w:bookmarkStart w:id="5131" w:name="A-UBL-2.2-CODE-LISTS-AND-TWO-PHASE-VALID"/>
      <w:bookmarkEnd w:id="5131"/>
      <w:r w:rsidRPr="00EF17AA">
        <w:rPr>
          <w:rFonts w:ascii="Arial" w:eastAsia="Times New Roman" w:hAnsi="Arial" w:cs="Arial"/>
          <w:sz w:val="37"/>
          <w:szCs w:val="37"/>
          <w:lang w:val="en-GB"/>
        </w:rPr>
        <w:t>Appendix E UBL 2.2 Code Lists and Two-phase Validation (Non-Normative)</w:t>
      </w:r>
    </w:p>
    <w:p w14:paraId="2252ECBD" w14:textId="77777777" w:rsidR="005C009D" w:rsidRPr="00EF17AA" w:rsidRDefault="001145FF">
      <w:pPr>
        <w:pStyle w:val="Titolo3"/>
        <w:divId w:val="109790541"/>
        <w:rPr>
          <w:rFonts w:ascii="Arial" w:eastAsia="Times New Roman" w:hAnsi="Arial" w:cs="Arial"/>
          <w:sz w:val="26"/>
          <w:szCs w:val="26"/>
          <w:lang w:val="en-GB"/>
        </w:rPr>
      </w:pPr>
      <w:bookmarkStart w:id="5132" w:name="S-CODE-LISTS-INTRODUCTION"/>
      <w:bookmarkEnd w:id="5132"/>
      <w:r w:rsidRPr="00EF17AA">
        <w:rPr>
          <w:rFonts w:ascii="Arial" w:eastAsia="Times New Roman" w:hAnsi="Arial" w:cs="Arial"/>
          <w:sz w:val="26"/>
          <w:szCs w:val="26"/>
          <w:lang w:val="en-GB"/>
        </w:rPr>
        <w:t>E.1 Code Lists Introduction</w:t>
      </w:r>
    </w:p>
    <w:p w14:paraId="6250C834" w14:textId="77777777" w:rsidR="005C009D" w:rsidRPr="00EF17AA" w:rsidRDefault="001145FF">
      <w:pPr>
        <w:pStyle w:val="NormaleWeb"/>
        <w:divId w:val="905802108"/>
        <w:rPr>
          <w:rFonts w:ascii="Arial" w:hAnsi="Arial" w:cs="Arial"/>
          <w:sz w:val="22"/>
          <w:szCs w:val="22"/>
          <w:lang w:val="en-GB"/>
        </w:rPr>
      </w:pPr>
      <w:r w:rsidRPr="00EF17AA">
        <w:rPr>
          <w:rFonts w:ascii="Arial" w:hAnsi="Arial" w:cs="Arial"/>
          <w:sz w:val="22"/>
          <w:szCs w:val="22"/>
          <w:lang w:val="en-GB"/>
        </w:rPr>
        <w:t>Code lists—the sets of codes such as “FR” and “USD” that are used to specify countries, currencies, and so on—play an important role in UBL, just as they do in all electronic business messaging schemes. By default, UBL uses several lists of standard codes published by agencies such as ISO and UN/CEFACT, as well as various codes that are specific to UBL.</w:t>
      </w:r>
    </w:p>
    <w:p w14:paraId="501D5FE9" w14:textId="77777777" w:rsidR="005C009D" w:rsidRPr="00EF17AA" w:rsidRDefault="001145FF">
      <w:pPr>
        <w:pStyle w:val="NormaleWeb"/>
        <w:divId w:val="905802108"/>
        <w:rPr>
          <w:rFonts w:ascii="Arial" w:hAnsi="Arial" w:cs="Arial"/>
          <w:sz w:val="22"/>
          <w:szCs w:val="22"/>
          <w:lang w:val="en-GB"/>
        </w:rPr>
      </w:pPr>
      <w:r w:rsidRPr="00EF17AA">
        <w:rPr>
          <w:rFonts w:ascii="Arial" w:hAnsi="Arial" w:cs="Arial"/>
          <w:sz w:val="22"/>
          <w:szCs w:val="22"/>
          <w:lang w:val="en-GB"/>
        </w:rPr>
        <w:t>In UBL 1.0 (2004), standard and default code list values were enumerated directly in the UBL schemas. This allowed all UBL 1.0 instances to be validated in a single pass using generic XML XSD (W3C Schema) processors. However, the specification of the default values directly in the schemas also made it difficult to modify the code lists to suit individual trading partner relationships and impossible to extend the list of allowable code list values while still using the standard UBL schemas as published by OASIS.</w:t>
      </w:r>
    </w:p>
    <w:p w14:paraId="11F55280" w14:textId="77777777" w:rsidR="005C009D" w:rsidRPr="00EF17AA" w:rsidRDefault="001145FF">
      <w:pPr>
        <w:pStyle w:val="NormaleWeb"/>
        <w:divId w:val="905802108"/>
        <w:rPr>
          <w:rFonts w:ascii="Arial" w:hAnsi="Arial" w:cs="Arial"/>
          <w:sz w:val="22"/>
          <w:szCs w:val="22"/>
          <w:lang w:val="en-GB"/>
        </w:rPr>
      </w:pPr>
      <w:r w:rsidRPr="00EF17AA">
        <w:rPr>
          <w:rFonts w:ascii="Arial" w:hAnsi="Arial" w:cs="Arial"/>
          <w:sz w:val="22"/>
          <w:szCs w:val="22"/>
          <w:lang w:val="en-GB"/>
        </w:rPr>
        <w:t xml:space="preserve">To give users maximum flexibility in configuring and updating UBL code lists without changing the standard UBL schemas, UBL 2.0 introduced a two-phase validation model that has now been fully implemented in UBL 2.1 and beyond. In the first phase, the UBL instance is checked for structure and vocabulary against a standard UBL schema using a generic schema validator (or custom-built software performing the same function). This is exactly the same procedure used for validation in UBL 1.0, except that the schemas do not contain hardwired code list values. Then in an added second validation (or verification) phase, code list values in the instance are checked against values obtained from external code list configuration files using an XSLT 1.0 processor driven by an XSLT 1.0 stylesheet. The default code list values assumed by the UBL 2.2 specification are expressed as data type qualifications in a file named </w:t>
      </w:r>
      <w:r w:rsidRPr="00EF17AA">
        <w:rPr>
          <w:rStyle w:val="CodiceHTML"/>
          <w:lang w:val="en-GB"/>
        </w:rPr>
        <w:t>UBL-2.2-DefaultDTQ.xsl</w:t>
      </w:r>
      <w:r w:rsidRPr="00EF17AA">
        <w:rPr>
          <w:rFonts w:ascii="Arial" w:hAnsi="Arial" w:cs="Arial"/>
          <w:sz w:val="22"/>
          <w:szCs w:val="22"/>
          <w:lang w:val="en-GB"/>
        </w:rPr>
        <w:t xml:space="preserve"> located in the </w:t>
      </w:r>
      <w:r w:rsidRPr="00EF17AA">
        <w:rPr>
          <w:rStyle w:val="CodiceHTML"/>
          <w:lang w:val="en-GB"/>
        </w:rPr>
        <w:t>val</w:t>
      </w:r>
      <w:r w:rsidRPr="00EF17AA">
        <w:rPr>
          <w:rFonts w:ascii="Arial" w:hAnsi="Arial" w:cs="Arial"/>
          <w:sz w:val="22"/>
          <w:szCs w:val="22"/>
          <w:lang w:val="en-GB"/>
        </w:rPr>
        <w:t xml:space="preserve"> directory, as described in more detail below. Publicly available tools were used to create the XSL file using the methodology described in the “Validation” section of [</w:t>
      </w:r>
      <w:r w:rsidR="00552F04" w:rsidRPr="00EF17AA">
        <w:rPr>
          <w:lang w:val="en-GB"/>
        </w:rPr>
        <w:fldChar w:fldCharType="begin"/>
      </w:r>
      <w:r w:rsidR="00552F04" w:rsidRPr="00EF17AA">
        <w:rPr>
          <w:lang w:val="en-GB"/>
          <w:rPrChange w:id="5133" w:author="Andrea Caccia" w:date="2019-06-05T15:02: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the </w:t>
      </w:r>
      <w:r w:rsidRPr="00EF17AA">
        <w:rPr>
          <w:rStyle w:val="Enfasicorsivo"/>
          <w:rFonts w:ascii="Arial" w:hAnsi="Arial" w:cs="Arial"/>
          <w:sz w:val="22"/>
          <w:szCs w:val="22"/>
          <w:lang w:val="en-GB"/>
        </w:rPr>
        <w:t>UBL Guidelines for Customization</w:t>
      </w:r>
      <w:r w:rsidRPr="00EF17AA">
        <w:rPr>
          <w:rFonts w:ascii="Arial" w:hAnsi="Arial" w:cs="Arial"/>
          <w:sz w:val="22"/>
          <w:szCs w:val="22"/>
          <w:lang w:val="en-GB"/>
        </w:rPr>
        <w:t>.</w:t>
      </w:r>
    </w:p>
    <w:p w14:paraId="0B6ABEB6" w14:textId="77777777" w:rsidR="005C009D" w:rsidRPr="00EF17AA" w:rsidRDefault="001145FF">
      <w:pPr>
        <w:pStyle w:val="NormaleWeb"/>
        <w:divId w:val="905802108"/>
        <w:rPr>
          <w:rFonts w:ascii="Arial" w:hAnsi="Arial" w:cs="Arial"/>
          <w:sz w:val="22"/>
          <w:szCs w:val="22"/>
          <w:lang w:val="en-GB"/>
        </w:rPr>
      </w:pPr>
      <w:r w:rsidRPr="00EF17AA">
        <w:rPr>
          <w:rFonts w:ascii="Arial" w:hAnsi="Arial" w:cs="Arial"/>
          <w:sz w:val="22"/>
          <w:szCs w:val="22"/>
          <w:lang w:val="en-GB"/>
        </w:rPr>
        <w:t>Separating the checking of structure and vocabulary from the checking of code values allows trading partners to easily and precisely specify code list subsets and extensions and to apply them not just to individual UBL document types but also to particular elements and sub-trees within UBL document instances. Another way to say this is that the UBL code list methodology allows different versions of the same code list to be used in different document contexts. Thus, for example, a business in Canada might agree with a business in the United States to use a set of code list configuration files that allow the Buyer to be associated with either a U.S. state or a Canadian province but restrict the Seller to just U.S. states—that is, to apply a code list subset containing state and province codes in one place in a document instance and a different code list subset containing just state codes in another place in the instance.</w:t>
      </w:r>
    </w:p>
    <w:p w14:paraId="1923072A" w14:textId="77777777" w:rsidR="005C009D" w:rsidRPr="00EF17AA" w:rsidRDefault="001145FF">
      <w:pPr>
        <w:pStyle w:val="Titolo3"/>
        <w:divId w:val="1182814332"/>
        <w:rPr>
          <w:rFonts w:ascii="Arial" w:eastAsia="Times New Roman" w:hAnsi="Arial" w:cs="Arial"/>
          <w:sz w:val="26"/>
          <w:szCs w:val="26"/>
          <w:lang w:val="en-GB"/>
        </w:rPr>
      </w:pPr>
      <w:bookmarkStart w:id="5134" w:name="S-DEFAULT-VALIDATION-SETUP"/>
      <w:bookmarkEnd w:id="5134"/>
      <w:r w:rsidRPr="00EF17AA">
        <w:rPr>
          <w:rFonts w:ascii="Arial" w:eastAsia="Times New Roman" w:hAnsi="Arial" w:cs="Arial"/>
          <w:sz w:val="26"/>
          <w:szCs w:val="26"/>
          <w:lang w:val="en-GB"/>
        </w:rPr>
        <w:lastRenderedPageBreak/>
        <w:t>E.2 Default Validation Setup</w:t>
      </w:r>
    </w:p>
    <w:p w14:paraId="6FD68ED3" w14:textId="77777777" w:rsidR="005C009D" w:rsidRPr="00EF17AA" w:rsidRDefault="001145FF">
      <w:pPr>
        <w:pStyle w:val="NormaleWeb"/>
        <w:divId w:val="321080580"/>
        <w:rPr>
          <w:rFonts w:ascii="Arial" w:hAnsi="Arial" w:cs="Arial"/>
          <w:sz w:val="22"/>
          <w:szCs w:val="22"/>
          <w:lang w:val="en-GB"/>
        </w:rPr>
      </w:pPr>
      <w:r w:rsidRPr="00EF17AA">
        <w:rPr>
          <w:rFonts w:ascii="Arial" w:hAnsi="Arial" w:cs="Arial"/>
          <w:sz w:val="22"/>
          <w:szCs w:val="22"/>
          <w:lang w:val="en-GB"/>
        </w:rPr>
        <w:t xml:space="preserve">To facilitate the processing of UBL instances using the two-phase method, an “out-of-the-box” collection of open-source software that can be used to demonstrate default validation of UBL documents is included in the </w:t>
      </w:r>
      <w:r w:rsidRPr="00EF17AA">
        <w:rPr>
          <w:rStyle w:val="CodiceHTML"/>
          <w:lang w:val="en-GB"/>
        </w:rPr>
        <w:t>val</w:t>
      </w:r>
      <w:r w:rsidRPr="00EF17AA">
        <w:rPr>
          <w:rFonts w:ascii="Arial" w:hAnsi="Arial" w:cs="Arial"/>
          <w:sz w:val="22"/>
          <w:szCs w:val="22"/>
          <w:lang w:val="en-GB"/>
        </w:rPr>
        <w:t xml:space="preserve"> directory of this release package. The validation harness assumes a Linux or Windows system with no currently installed XML or XSLT processing software.</w:t>
      </w:r>
    </w:p>
    <w:p w14:paraId="15323A2D" w14:textId="77777777" w:rsidR="005C009D" w:rsidRPr="00EF17AA" w:rsidRDefault="001145FF">
      <w:pPr>
        <w:pStyle w:val="NormaleWeb"/>
        <w:divId w:val="321080580"/>
        <w:rPr>
          <w:rFonts w:ascii="Arial" w:hAnsi="Arial" w:cs="Arial"/>
          <w:sz w:val="22"/>
          <w:szCs w:val="22"/>
          <w:lang w:val="en-GB"/>
        </w:rPr>
      </w:pPr>
      <w:r w:rsidRPr="00EF17AA">
        <w:rPr>
          <w:rFonts w:ascii="Arial" w:hAnsi="Arial" w:cs="Arial"/>
          <w:sz w:val="22"/>
          <w:szCs w:val="22"/>
          <w:lang w:val="en-GB"/>
        </w:rPr>
        <w:t xml:space="preserve">The Java Runtime Environment (JRE) 1.5 or later is required to use the programs in the </w:t>
      </w:r>
      <w:r w:rsidRPr="00EF17AA">
        <w:rPr>
          <w:rStyle w:val="CodiceHTML"/>
          <w:lang w:val="en-GB"/>
        </w:rPr>
        <w:t>val</w:t>
      </w:r>
      <w:r w:rsidRPr="00EF17AA">
        <w:rPr>
          <w:rFonts w:ascii="Arial" w:hAnsi="Arial" w:cs="Arial"/>
          <w:sz w:val="22"/>
          <w:szCs w:val="22"/>
          <w:lang w:val="en-GB"/>
        </w:rPr>
        <w:t xml:space="preserve"> directory; JRE versions below 1.5 will throw an error from the </w:t>
      </w:r>
      <w:r w:rsidRPr="00EF17AA">
        <w:rPr>
          <w:rStyle w:val="CodiceHTML"/>
          <w:lang w:val="en-GB"/>
        </w:rPr>
        <w:t>xjparse.jar</w:t>
      </w:r>
      <w:r w:rsidRPr="00EF17AA">
        <w:rPr>
          <w:rFonts w:ascii="Arial" w:hAnsi="Arial" w:cs="Arial"/>
          <w:sz w:val="22"/>
          <w:szCs w:val="22"/>
          <w:lang w:val="en-GB"/>
        </w:rPr>
        <w:t xml:space="preserve"> module used to invoke the Xerxes schema parser. If necessary, download and install the latest JRE from the following location before continuing:</w:t>
      </w:r>
    </w:p>
    <w:p w14:paraId="42EE9E33" w14:textId="4946E788" w:rsidR="005C009D" w:rsidRPr="00EF17AA" w:rsidRDefault="001145FF">
      <w:pPr>
        <w:pStyle w:val="NormaleWeb"/>
        <w:divId w:val="293020924"/>
        <w:rPr>
          <w:rFonts w:ascii="Arial" w:hAnsi="Arial" w:cs="Arial"/>
          <w:sz w:val="22"/>
          <w:szCs w:val="22"/>
          <w:lang w:val="en-GB"/>
        </w:rPr>
      </w:pPr>
      <w:r w:rsidRPr="00EF17AA">
        <w:rPr>
          <w:rStyle w:val="CodiceHTML"/>
          <w:lang w:val="en-GB"/>
        </w:rPr>
        <w:fldChar w:fldCharType="begin"/>
      </w:r>
      <w:ins w:id="5135" w:author="Andrea Caccia" w:date="2019-05-31T10:55:00Z">
        <w:r w:rsidR="003329F5" w:rsidRPr="00EF17AA">
          <w:rPr>
            <w:rStyle w:val="CodiceHTML"/>
            <w:lang w:val="en-GB"/>
          </w:rPr>
          <w:instrText>HYPERLINK "http://www.java.com/en/download/manual.jsp" \t "_top"</w:instrText>
        </w:r>
      </w:ins>
      <w:del w:id="5136" w:author="Andrea Caccia" w:date="2019-05-31T10:55:00Z">
        <w:r w:rsidRPr="00EF17AA" w:rsidDel="003329F5">
          <w:rPr>
            <w:rStyle w:val="CodiceHTML"/>
            <w:lang w:val="en-GB"/>
          </w:rPr>
          <w:delInstrText xml:space="preserve"> HYPERLINK "http://www.java.com/en/download/manual.jsp"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http://www.java.com/en/download/manual.jsp</w:t>
      </w:r>
      <w:r w:rsidRPr="00EF17AA">
        <w:rPr>
          <w:rStyle w:val="CodiceHTML"/>
          <w:lang w:val="en-GB"/>
        </w:rPr>
        <w:fldChar w:fldCharType="end"/>
      </w:r>
    </w:p>
    <w:p w14:paraId="5737D9CD" w14:textId="77777777" w:rsidR="005C009D" w:rsidRPr="00EF17AA" w:rsidRDefault="001145FF">
      <w:pPr>
        <w:pStyle w:val="NormaleWeb"/>
        <w:divId w:val="321080580"/>
        <w:rPr>
          <w:rFonts w:ascii="Arial" w:hAnsi="Arial" w:cs="Arial"/>
          <w:sz w:val="22"/>
          <w:szCs w:val="22"/>
          <w:lang w:val="en-GB"/>
        </w:rPr>
      </w:pPr>
      <w:r w:rsidRPr="00EF17AA">
        <w:rPr>
          <w:rFonts w:ascii="Arial" w:hAnsi="Arial" w:cs="Arial"/>
          <w:sz w:val="22"/>
          <w:szCs w:val="22"/>
          <w:lang w:val="en-GB"/>
        </w:rPr>
        <w:t>To demonstrate UBL default validation:</w:t>
      </w:r>
    </w:p>
    <w:p w14:paraId="14AB6E0F" w14:textId="77777777" w:rsidR="005C009D" w:rsidRPr="00EF17AA" w:rsidRDefault="001145FF">
      <w:pPr>
        <w:pStyle w:val="NormaleWeb"/>
        <w:numPr>
          <w:ilvl w:val="0"/>
          <w:numId w:val="42"/>
        </w:numPr>
        <w:divId w:val="1756707524"/>
        <w:rPr>
          <w:rFonts w:ascii="Arial" w:hAnsi="Arial" w:cs="Arial"/>
          <w:sz w:val="22"/>
          <w:szCs w:val="22"/>
          <w:lang w:val="en-GB"/>
        </w:rPr>
      </w:pPr>
      <w:r w:rsidRPr="00EF17AA">
        <w:rPr>
          <w:rFonts w:ascii="Arial" w:hAnsi="Arial" w:cs="Arial"/>
          <w:sz w:val="22"/>
          <w:szCs w:val="22"/>
          <w:lang w:val="en-GB"/>
        </w:rPr>
        <w:t xml:space="preserve">Change to the </w:t>
      </w:r>
      <w:r w:rsidRPr="00EF17AA">
        <w:rPr>
          <w:rStyle w:val="CodiceHTML"/>
          <w:lang w:val="en-GB"/>
        </w:rPr>
        <w:t>val</w:t>
      </w:r>
      <w:r w:rsidRPr="00EF17AA">
        <w:rPr>
          <w:rFonts w:ascii="Arial" w:hAnsi="Arial" w:cs="Arial"/>
          <w:sz w:val="22"/>
          <w:szCs w:val="22"/>
          <w:lang w:val="en-GB"/>
        </w:rPr>
        <w:t xml:space="preserve"> directory.</w:t>
      </w:r>
    </w:p>
    <w:p w14:paraId="0FA9EE19" w14:textId="77777777" w:rsidR="005C009D" w:rsidRPr="00EF17AA" w:rsidRDefault="001145FF">
      <w:pPr>
        <w:pStyle w:val="NormaleWeb"/>
        <w:numPr>
          <w:ilvl w:val="0"/>
          <w:numId w:val="42"/>
        </w:numPr>
        <w:divId w:val="1756707524"/>
        <w:rPr>
          <w:rFonts w:ascii="Arial" w:hAnsi="Arial" w:cs="Arial"/>
          <w:sz w:val="22"/>
          <w:szCs w:val="22"/>
          <w:lang w:val="en-GB"/>
        </w:rPr>
      </w:pPr>
      <w:r w:rsidRPr="00EF17AA">
        <w:rPr>
          <w:rFonts w:ascii="Arial" w:hAnsi="Arial" w:cs="Arial"/>
          <w:sz w:val="22"/>
          <w:szCs w:val="22"/>
          <w:lang w:val="en-GB"/>
        </w:rPr>
        <w:t>From within that directory, enter the test command</w:t>
      </w:r>
    </w:p>
    <w:p w14:paraId="051FF4DA" w14:textId="77777777" w:rsidR="005C009D" w:rsidRPr="00EF17AA" w:rsidRDefault="001145FF">
      <w:pPr>
        <w:pStyle w:val="NormaleWeb"/>
        <w:ind w:left="720"/>
        <w:divId w:val="1756707524"/>
        <w:rPr>
          <w:rFonts w:ascii="Arial" w:hAnsi="Arial" w:cs="Arial"/>
          <w:sz w:val="22"/>
          <w:szCs w:val="22"/>
          <w:lang w:val="en-GB"/>
        </w:rPr>
      </w:pPr>
      <w:r w:rsidRPr="00EF17AA">
        <w:rPr>
          <w:rStyle w:val="CodiceHTML"/>
          <w:lang w:val="en-GB"/>
        </w:rPr>
        <w:t>test.bat</w:t>
      </w:r>
      <w:r w:rsidRPr="00EF17AA">
        <w:rPr>
          <w:rFonts w:ascii="Arial" w:hAnsi="Arial" w:cs="Arial"/>
          <w:sz w:val="22"/>
          <w:szCs w:val="22"/>
          <w:lang w:val="en-GB"/>
        </w:rPr>
        <w:t xml:space="preserve"> (Windows)</w:t>
      </w:r>
    </w:p>
    <w:p w14:paraId="3600F26A" w14:textId="77777777" w:rsidR="005C009D" w:rsidRPr="00EF17AA" w:rsidRDefault="001145FF">
      <w:pPr>
        <w:pStyle w:val="NormaleWeb"/>
        <w:ind w:left="720"/>
        <w:divId w:val="1756707524"/>
        <w:rPr>
          <w:rFonts w:ascii="Arial" w:hAnsi="Arial" w:cs="Arial"/>
          <w:sz w:val="22"/>
          <w:szCs w:val="22"/>
          <w:lang w:val="en-GB"/>
        </w:rPr>
      </w:pPr>
      <w:r w:rsidRPr="00EF17AA">
        <w:rPr>
          <w:rFonts w:ascii="Arial" w:hAnsi="Arial" w:cs="Arial"/>
          <w:sz w:val="22"/>
          <w:szCs w:val="22"/>
          <w:lang w:val="en-GB"/>
        </w:rPr>
        <w:t>or</w:t>
      </w:r>
    </w:p>
    <w:p w14:paraId="5D608E38" w14:textId="77777777" w:rsidR="005C009D" w:rsidRPr="00EF17AA" w:rsidRDefault="001145FF">
      <w:pPr>
        <w:pStyle w:val="NormaleWeb"/>
        <w:ind w:left="720"/>
        <w:divId w:val="1756707524"/>
        <w:rPr>
          <w:rFonts w:ascii="Arial" w:hAnsi="Arial" w:cs="Arial"/>
          <w:sz w:val="22"/>
          <w:szCs w:val="22"/>
          <w:lang w:val="en-GB"/>
        </w:rPr>
      </w:pPr>
      <w:r w:rsidRPr="00EF17AA">
        <w:rPr>
          <w:rStyle w:val="CodiceHTML"/>
          <w:lang w:val="en-GB"/>
        </w:rPr>
        <w:t>sh test.sh</w:t>
      </w:r>
      <w:r w:rsidRPr="00EF17AA">
        <w:rPr>
          <w:rFonts w:ascii="Arial" w:hAnsi="Arial" w:cs="Arial"/>
          <w:sz w:val="22"/>
          <w:szCs w:val="22"/>
          <w:lang w:val="en-GB"/>
        </w:rPr>
        <w:t xml:space="preserve"> (Linux)</w:t>
      </w:r>
    </w:p>
    <w:p w14:paraId="5C3CDFA5" w14:textId="77777777" w:rsidR="005C009D" w:rsidRPr="00EF17AA" w:rsidRDefault="001145FF">
      <w:pPr>
        <w:pStyle w:val="NormaleWeb"/>
        <w:ind w:left="720"/>
        <w:divId w:val="1756707524"/>
        <w:rPr>
          <w:rFonts w:ascii="Arial" w:hAnsi="Arial" w:cs="Arial"/>
          <w:sz w:val="22"/>
          <w:szCs w:val="22"/>
          <w:lang w:val="en-GB"/>
        </w:rPr>
      </w:pPr>
      <w:r w:rsidRPr="00EF17AA">
        <w:rPr>
          <w:rFonts w:ascii="Arial" w:hAnsi="Arial" w:cs="Arial"/>
          <w:sz w:val="22"/>
          <w:szCs w:val="22"/>
          <w:lang w:val="en-GB"/>
        </w:rPr>
        <w:t>The output, which is explained in the next section, should resemble the output shown in the following figure (the spacing has been manually adjusted to make the output easier to read).</w:t>
      </w:r>
    </w:p>
    <w:p w14:paraId="265CACF6" w14:textId="77777777" w:rsidR="005C009D" w:rsidRPr="00EF17AA" w:rsidRDefault="001145FF">
      <w:pPr>
        <w:pStyle w:val="Titolo10"/>
        <w:ind w:left="720"/>
        <w:divId w:val="1906912192"/>
        <w:rPr>
          <w:rFonts w:ascii="Arial" w:hAnsi="Arial" w:cs="Arial"/>
          <w:sz w:val="22"/>
          <w:szCs w:val="22"/>
          <w:lang w:val="en-GB"/>
        </w:rPr>
      </w:pPr>
      <w:bookmarkStart w:id="5137" w:name="F-VALIDATION-TEST-OUTPUT"/>
      <w:bookmarkEnd w:id="5137"/>
      <w:r w:rsidRPr="00EF17AA">
        <w:rPr>
          <w:rFonts w:ascii="Arial" w:hAnsi="Arial" w:cs="Arial"/>
          <w:i/>
          <w:iCs/>
          <w:sz w:val="22"/>
          <w:szCs w:val="22"/>
          <w:lang w:val="en-GB"/>
        </w:rPr>
        <w:t>Figure E.1. Validation test output</w:t>
      </w:r>
    </w:p>
    <w:p w14:paraId="4C64220C" w14:textId="77777777" w:rsidR="005C009D" w:rsidRPr="00EF17AA" w:rsidRDefault="001145FF">
      <w:pPr>
        <w:spacing w:beforeAutospacing="1" w:afterAutospacing="1"/>
        <w:ind w:left="720"/>
        <w:divId w:val="1785004775"/>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"http://docs.oasis-open.org/ubl/os-UBL-2.2/art/UBL-2.2-ValidationOutput.png"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0358A0A4" wp14:editId="7A176840">
            <wp:extent cx="27432000" cy="16268700"/>
            <wp:effectExtent l="0" t="0" r="0" b="0"/>
            <wp:docPr id="85" name="Immagine 85" descr="[Output of valid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utput of validation test]"/>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27432000" cy="16268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387B078B" w14:textId="77777777" w:rsidR="005C009D" w:rsidRPr="00EF17AA" w:rsidRDefault="001145FF">
      <w:pPr>
        <w:pStyle w:val="NormaleWeb"/>
        <w:numPr>
          <w:ilvl w:val="0"/>
          <w:numId w:val="42"/>
        </w:numPr>
        <w:divId w:val="1756707524"/>
        <w:rPr>
          <w:rFonts w:ascii="Arial" w:hAnsi="Arial" w:cs="Arial"/>
          <w:sz w:val="22"/>
          <w:szCs w:val="22"/>
          <w:lang w:val="en-GB"/>
        </w:rPr>
      </w:pPr>
      <w:r w:rsidRPr="00EF17AA">
        <w:rPr>
          <w:rFonts w:ascii="Arial" w:hAnsi="Arial" w:cs="Arial"/>
          <w:sz w:val="22"/>
          <w:szCs w:val="22"/>
          <w:lang w:val="en-GB"/>
        </w:rPr>
        <w:lastRenderedPageBreak/>
        <w:t xml:space="preserve">From within the </w:t>
      </w:r>
      <w:r w:rsidRPr="00EF17AA">
        <w:rPr>
          <w:rStyle w:val="CodiceHTML"/>
          <w:lang w:val="en-GB"/>
        </w:rPr>
        <w:t>val</w:t>
      </w:r>
      <w:r w:rsidRPr="00EF17AA">
        <w:rPr>
          <w:rFonts w:ascii="Arial" w:hAnsi="Arial" w:cs="Arial"/>
          <w:sz w:val="22"/>
          <w:szCs w:val="22"/>
          <w:lang w:val="en-GB"/>
        </w:rPr>
        <w:t xml:space="preserve"> directory, you can now validate any UBL document against the UBL schemas by executing commands of the form</w:t>
      </w:r>
    </w:p>
    <w:p w14:paraId="62DD2986" w14:textId="77777777" w:rsidR="005C009D" w:rsidRPr="00EF17AA" w:rsidRDefault="001145FF">
      <w:pPr>
        <w:pStyle w:val="NormaleWeb"/>
        <w:ind w:left="720"/>
        <w:divId w:val="1756707524"/>
        <w:rPr>
          <w:rFonts w:ascii="Arial" w:hAnsi="Arial" w:cs="Arial"/>
          <w:sz w:val="22"/>
          <w:szCs w:val="22"/>
          <w:lang w:val="en-GB"/>
          <w:rPrChange w:id="5138" w:author="Andrea Caccia" w:date="2019-06-05T15:03:00Z">
            <w:rPr>
              <w:rFonts w:ascii="Arial" w:hAnsi="Arial" w:cs="Arial"/>
              <w:sz w:val="22"/>
              <w:szCs w:val="22"/>
              <w:lang w:val="en"/>
            </w:rPr>
          </w:rPrChange>
        </w:rPr>
      </w:pPr>
      <w:r w:rsidRPr="00EF17AA">
        <w:rPr>
          <w:rStyle w:val="CodiceHTML"/>
          <w:lang w:val="en-GB"/>
          <w:rPrChange w:id="5139" w:author="Andrea Caccia" w:date="2019-06-05T15:03:00Z">
            <w:rPr>
              <w:rStyle w:val="CodiceHTML"/>
              <w:lang w:val="en"/>
            </w:rPr>
          </w:rPrChange>
        </w:rPr>
        <w:t>validate&lt;ubl-schema&gt; &lt;ubl-document&gt;</w:t>
      </w:r>
      <w:r w:rsidRPr="00EF17AA">
        <w:rPr>
          <w:rStyle w:val="italic"/>
          <w:rFonts w:ascii="Arial" w:hAnsi="Arial" w:cs="Arial"/>
          <w:sz w:val="22"/>
          <w:szCs w:val="22"/>
          <w:lang w:val="en-GB"/>
          <w:rPrChange w:id="5140" w:author="Andrea Caccia" w:date="2019-06-05T15:03:00Z">
            <w:rPr>
              <w:rStyle w:val="italic"/>
              <w:rFonts w:ascii="Arial" w:hAnsi="Arial" w:cs="Arial"/>
              <w:sz w:val="22"/>
              <w:szCs w:val="22"/>
              <w:lang w:val="en"/>
            </w:rPr>
          </w:rPrChange>
        </w:rPr>
        <w:t xml:space="preserve"> </w:t>
      </w:r>
    </w:p>
    <w:p w14:paraId="598EE533" w14:textId="0D3279B0" w:rsidR="005C009D" w:rsidRPr="00EF17AA" w:rsidRDefault="001145FF">
      <w:pPr>
        <w:pStyle w:val="NormaleWeb"/>
        <w:ind w:left="720"/>
        <w:divId w:val="1756707524"/>
        <w:rPr>
          <w:rFonts w:ascii="Arial" w:hAnsi="Arial" w:cs="Arial"/>
          <w:sz w:val="22"/>
          <w:szCs w:val="22"/>
          <w:lang w:val="en-GB"/>
        </w:rPr>
      </w:pPr>
      <w:r w:rsidRPr="00EF17AA">
        <w:rPr>
          <w:rFonts w:ascii="Arial" w:hAnsi="Arial" w:cs="Arial"/>
          <w:sz w:val="22"/>
          <w:szCs w:val="22"/>
          <w:lang w:val="en-GB"/>
        </w:rPr>
        <w:t xml:space="preserve">where </w:t>
      </w:r>
      <w:r w:rsidRPr="00EF17AA">
        <w:rPr>
          <w:rStyle w:val="CodiceHTML"/>
          <w:lang w:val="en-GB"/>
        </w:rPr>
        <w:t>&lt;ubl-document&gt;</w:t>
      </w:r>
      <w:r w:rsidRPr="00EF17AA">
        <w:rPr>
          <w:rFonts w:ascii="Arial" w:hAnsi="Arial" w:cs="Arial"/>
          <w:sz w:val="22"/>
          <w:szCs w:val="22"/>
          <w:lang w:val="en-GB"/>
        </w:rPr>
        <w:t xml:space="preserve"> is the path of a document to be validated and </w:t>
      </w:r>
      <w:r w:rsidRPr="00EF17AA">
        <w:rPr>
          <w:rStyle w:val="CodiceHTML"/>
          <w:lang w:val="en-GB"/>
        </w:rPr>
        <w:t>&lt;ubl-schema&gt;</w:t>
      </w:r>
      <w:r w:rsidRPr="00EF17AA">
        <w:rPr>
          <w:rFonts w:ascii="Arial" w:hAnsi="Arial" w:cs="Arial"/>
          <w:sz w:val="22"/>
          <w:szCs w:val="22"/>
          <w:lang w:val="en-GB"/>
        </w:rPr>
        <w:t xml:space="preserve"> is the path of the UBL schema for that document type (Order, Invoice, etc.). For example, the scripts </w:t>
      </w:r>
      <w:r w:rsidRPr="00EF17AA">
        <w:rPr>
          <w:rStyle w:val="CodiceHTML"/>
          <w:lang w:val="en-GB"/>
        </w:rPr>
        <w:fldChar w:fldCharType="begin"/>
      </w:r>
      <w:ins w:id="5141" w:author="Andrea Caccia" w:date="2019-05-31T10:55:00Z">
        <w:r w:rsidR="003329F5" w:rsidRPr="00EF17AA">
          <w:rPr>
            <w:rStyle w:val="CodiceHTML"/>
            <w:lang w:val="en-GB"/>
          </w:rPr>
          <w:instrText>HYPERLINK "val/testsamples.bat" \t "_top"</w:instrText>
        </w:r>
      </w:ins>
      <w:del w:id="5142" w:author="Andrea Caccia" w:date="2019-05-31T10:55:00Z">
        <w:r w:rsidRPr="00EF17AA" w:rsidDel="003329F5">
          <w:rPr>
            <w:rStyle w:val="CodiceHTML"/>
            <w:lang w:val="en-GB"/>
          </w:rPr>
          <w:delInstrText xml:space="preserve"> HYPERLINK "val/testsamples.bat"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val/testsamples.bat</w:t>
      </w:r>
      <w:r w:rsidRPr="00EF17AA">
        <w:rPr>
          <w:rStyle w:val="CodiceHTML"/>
          <w:lang w:val="en-GB"/>
        </w:rPr>
        <w:fldChar w:fldCharType="end"/>
      </w:r>
      <w:r w:rsidRPr="00EF17AA">
        <w:rPr>
          <w:rFonts w:ascii="Arial" w:hAnsi="Arial" w:cs="Arial"/>
          <w:sz w:val="22"/>
          <w:szCs w:val="22"/>
          <w:lang w:val="en-GB"/>
        </w:rPr>
        <w:t xml:space="preserve"> and </w:t>
      </w:r>
      <w:r w:rsidRPr="00EF17AA">
        <w:rPr>
          <w:rStyle w:val="CodiceHTML"/>
          <w:lang w:val="en-GB"/>
        </w:rPr>
        <w:fldChar w:fldCharType="begin"/>
      </w:r>
      <w:ins w:id="5143" w:author="Andrea Caccia" w:date="2019-05-31T10:55:00Z">
        <w:r w:rsidR="003329F5" w:rsidRPr="00EF17AA">
          <w:rPr>
            <w:rStyle w:val="CodiceHTML"/>
            <w:lang w:val="en-GB"/>
          </w:rPr>
          <w:instrText>HYPERLINK "val/testsamples.sh" \t "_top"</w:instrText>
        </w:r>
      </w:ins>
      <w:del w:id="5144" w:author="Andrea Caccia" w:date="2019-05-31T10:55:00Z">
        <w:r w:rsidRPr="00EF17AA" w:rsidDel="003329F5">
          <w:rPr>
            <w:rStyle w:val="CodiceHTML"/>
            <w:lang w:val="en-GB"/>
          </w:rPr>
          <w:delInstrText xml:space="preserve"> HYPERLINK "val/testsamples.sh"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val/testsamples.sh</w:t>
      </w:r>
      <w:r w:rsidRPr="00EF17AA">
        <w:rPr>
          <w:rStyle w:val="CodiceHTML"/>
          <w:lang w:val="en-GB"/>
        </w:rPr>
        <w:fldChar w:fldCharType="end"/>
      </w:r>
      <w:r w:rsidRPr="00EF17AA">
        <w:rPr>
          <w:rFonts w:ascii="Arial" w:hAnsi="Arial" w:cs="Arial"/>
          <w:sz w:val="22"/>
          <w:szCs w:val="22"/>
          <w:lang w:val="en-GB"/>
        </w:rPr>
        <w:t xml:space="preserve"> show this process being used to validate the sample XML instances in the </w:t>
      </w:r>
      <w:r w:rsidRPr="00EF17AA">
        <w:rPr>
          <w:rStyle w:val="CodiceHTML"/>
          <w:lang w:val="en-GB"/>
        </w:rPr>
        <w:t>xml</w:t>
      </w:r>
      <w:r w:rsidRPr="00EF17AA">
        <w:rPr>
          <w:rFonts w:ascii="Arial" w:hAnsi="Arial" w:cs="Arial"/>
          <w:sz w:val="22"/>
          <w:szCs w:val="22"/>
          <w:lang w:val="en-GB"/>
        </w:rPr>
        <w:t xml:space="preserve"> directory.</w:t>
      </w:r>
    </w:p>
    <w:p w14:paraId="59FBC877" w14:textId="77777777" w:rsidR="005C009D" w:rsidRPr="00EF17AA" w:rsidRDefault="001145FF">
      <w:pPr>
        <w:pStyle w:val="Titolo3"/>
        <w:divId w:val="511146613"/>
        <w:rPr>
          <w:rFonts w:ascii="Arial" w:eastAsia="Times New Roman" w:hAnsi="Arial" w:cs="Arial"/>
          <w:sz w:val="26"/>
          <w:szCs w:val="26"/>
          <w:lang w:val="en-GB"/>
        </w:rPr>
      </w:pPr>
      <w:bookmarkStart w:id="5145" w:name="S-DISCUSSION-OF-THE-DEFAULT-VALIDATION-T"/>
      <w:bookmarkEnd w:id="5145"/>
      <w:r w:rsidRPr="00EF17AA">
        <w:rPr>
          <w:rFonts w:ascii="Arial" w:eastAsia="Times New Roman" w:hAnsi="Arial" w:cs="Arial"/>
          <w:sz w:val="26"/>
          <w:szCs w:val="26"/>
          <w:lang w:val="en-GB"/>
        </w:rPr>
        <w:t>E.3 Discussion of the Default Validation Test</w:t>
      </w:r>
    </w:p>
    <w:p w14:paraId="2B466F7F" w14:textId="14B18F44"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The test output displayed above demonstrates the default validation process with three test files: a valid UBL Order (</w:t>
      </w:r>
      <w:r w:rsidRPr="00EF17AA">
        <w:rPr>
          <w:rStyle w:val="CodiceHTML"/>
          <w:lang w:val="en-GB"/>
        </w:rPr>
        <w:fldChar w:fldCharType="begin"/>
      </w:r>
      <w:ins w:id="5146" w:author="Andrea Caccia" w:date="2019-05-31T10:55:00Z">
        <w:r w:rsidR="003329F5" w:rsidRPr="00EF17AA">
          <w:rPr>
            <w:rStyle w:val="CodiceHTML"/>
            <w:lang w:val="en-GB"/>
          </w:rPr>
          <w:instrText>HYPERLINK "val/order-test-good.xml" \t "_top"</w:instrText>
        </w:r>
      </w:ins>
      <w:del w:id="5147" w:author="Andrea Caccia" w:date="2019-05-31T10:55:00Z">
        <w:r w:rsidRPr="00EF17AA" w:rsidDel="003329F5">
          <w:rPr>
            <w:rStyle w:val="CodiceHTML"/>
            <w:lang w:val="en-GB"/>
          </w:rPr>
          <w:delInstrText xml:space="preserve"> HYPERLINK "val/order-test-good.xml"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val/order-test-good.xml</w:t>
      </w:r>
      <w:r w:rsidRPr="00EF17AA">
        <w:rPr>
          <w:rStyle w:val="CodiceHTML"/>
          <w:lang w:val="en-GB"/>
        </w:rPr>
        <w:fldChar w:fldCharType="end"/>
      </w:r>
      <w:r w:rsidRPr="00EF17AA">
        <w:rPr>
          <w:rFonts w:ascii="Arial" w:hAnsi="Arial" w:cs="Arial"/>
          <w:sz w:val="22"/>
          <w:szCs w:val="22"/>
          <w:lang w:val="en-GB"/>
        </w:rPr>
        <w:t>); a UBL Order containing a bad (misspelled) element (</w:t>
      </w:r>
      <w:r w:rsidRPr="00EF17AA">
        <w:rPr>
          <w:rStyle w:val="CodiceHTML"/>
          <w:lang w:val="en-GB"/>
        </w:rPr>
        <w:fldChar w:fldCharType="begin"/>
      </w:r>
      <w:ins w:id="5148" w:author="Andrea Caccia" w:date="2019-05-31T10:55:00Z">
        <w:r w:rsidR="003329F5" w:rsidRPr="00EF17AA">
          <w:rPr>
            <w:rStyle w:val="CodiceHTML"/>
            <w:lang w:val="en-GB"/>
          </w:rPr>
          <w:instrText>HYPERLINK "val/order-test-bad1.xml" \t "_top"</w:instrText>
        </w:r>
      </w:ins>
      <w:del w:id="5149" w:author="Andrea Caccia" w:date="2019-05-31T10:55:00Z">
        <w:r w:rsidRPr="00EF17AA" w:rsidDel="003329F5">
          <w:rPr>
            <w:rStyle w:val="CodiceHTML"/>
            <w:lang w:val="en-GB"/>
          </w:rPr>
          <w:delInstrText xml:space="preserve"> HYPERLINK "val/order-test-bad1.xml"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val/order-test-bad1.xml</w:t>
      </w:r>
      <w:r w:rsidRPr="00EF17AA">
        <w:rPr>
          <w:rStyle w:val="CodiceHTML"/>
          <w:lang w:val="en-GB"/>
        </w:rPr>
        <w:fldChar w:fldCharType="end"/>
      </w:r>
      <w:r w:rsidRPr="00EF17AA">
        <w:rPr>
          <w:rFonts w:ascii="Arial" w:hAnsi="Arial" w:cs="Arial"/>
          <w:sz w:val="22"/>
          <w:szCs w:val="22"/>
          <w:lang w:val="en-GB"/>
        </w:rPr>
        <w:t>); and a UBL Order that is schema-valid but contains an illegal code list value (</w:t>
      </w:r>
      <w:r w:rsidRPr="00EF17AA">
        <w:rPr>
          <w:rStyle w:val="CodiceHTML"/>
          <w:lang w:val="en-GB"/>
        </w:rPr>
        <w:fldChar w:fldCharType="begin"/>
      </w:r>
      <w:ins w:id="5150" w:author="Andrea Caccia" w:date="2019-05-31T10:55:00Z">
        <w:r w:rsidR="003329F5" w:rsidRPr="00EF17AA">
          <w:rPr>
            <w:rStyle w:val="CodiceHTML"/>
            <w:lang w:val="en-GB"/>
          </w:rPr>
          <w:instrText>HYPERLINK "val/order-test-bad2.xml" \t "_top"</w:instrText>
        </w:r>
      </w:ins>
      <w:del w:id="5151" w:author="Andrea Caccia" w:date="2019-05-31T10:55:00Z">
        <w:r w:rsidRPr="00EF17AA" w:rsidDel="003329F5">
          <w:rPr>
            <w:rStyle w:val="CodiceHTML"/>
            <w:lang w:val="en-GB"/>
          </w:rPr>
          <w:delInstrText xml:space="preserve"> HYPERLINK "val/order-test-bad2.xml"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val/order-test-bad2.xml</w:t>
      </w:r>
      <w:r w:rsidRPr="00EF17AA">
        <w:rPr>
          <w:rStyle w:val="CodiceHTML"/>
          <w:lang w:val="en-GB"/>
        </w:rPr>
        <w:fldChar w:fldCharType="end"/>
      </w:r>
      <w:r w:rsidRPr="00EF17AA">
        <w:rPr>
          <w:rFonts w:ascii="Arial" w:hAnsi="Arial" w:cs="Arial"/>
          <w:sz w:val="22"/>
          <w:szCs w:val="22"/>
          <w:lang w:val="en-GB"/>
        </w:rPr>
        <w:t xml:space="preserve">). The file </w:t>
      </w:r>
      <w:r w:rsidRPr="00EF17AA">
        <w:rPr>
          <w:rStyle w:val="CodiceHTML"/>
          <w:lang w:val="en-GB"/>
        </w:rPr>
        <w:fldChar w:fldCharType="begin"/>
      </w:r>
      <w:ins w:id="5152" w:author="Andrea Caccia" w:date="2019-05-31T10:55:00Z">
        <w:r w:rsidR="003329F5" w:rsidRPr="00EF17AA">
          <w:rPr>
            <w:rStyle w:val="CodiceHTML"/>
            <w:lang w:val="en-GB"/>
          </w:rPr>
          <w:instrText>HYPERLINK "val/test.bat" \t "_top"</w:instrText>
        </w:r>
      </w:ins>
      <w:del w:id="5153" w:author="Andrea Caccia" w:date="2019-05-31T10:55:00Z">
        <w:r w:rsidRPr="00EF17AA" w:rsidDel="003329F5">
          <w:rPr>
            <w:rStyle w:val="CodiceHTML"/>
            <w:lang w:val="en-GB"/>
          </w:rPr>
          <w:delInstrText xml:space="preserve"> HYPERLINK "val/test.bat"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val/test.bat</w:t>
      </w:r>
      <w:r w:rsidRPr="00EF17AA">
        <w:rPr>
          <w:rStyle w:val="CodiceHTML"/>
          <w:lang w:val="en-GB"/>
        </w:rPr>
        <w:fldChar w:fldCharType="end"/>
      </w:r>
      <w:r w:rsidRPr="00EF17AA">
        <w:rPr>
          <w:rFonts w:ascii="Arial" w:hAnsi="Arial" w:cs="Arial"/>
          <w:sz w:val="22"/>
          <w:szCs w:val="22"/>
          <w:lang w:val="en-GB"/>
        </w:rPr>
        <w:t xml:space="preserve"> (Windows) or </w:t>
      </w:r>
      <w:r w:rsidRPr="00EF17AA">
        <w:rPr>
          <w:rStyle w:val="CodiceHTML"/>
          <w:lang w:val="en-GB"/>
        </w:rPr>
        <w:fldChar w:fldCharType="begin"/>
      </w:r>
      <w:ins w:id="5154" w:author="Andrea Caccia" w:date="2019-05-31T10:55:00Z">
        <w:r w:rsidR="003329F5" w:rsidRPr="00EF17AA">
          <w:rPr>
            <w:rStyle w:val="CodiceHTML"/>
            <w:lang w:val="en-GB"/>
          </w:rPr>
          <w:instrText>HYPERLINK "val/test.sh" \t "_top"</w:instrText>
        </w:r>
      </w:ins>
      <w:del w:id="5155" w:author="Andrea Caccia" w:date="2019-05-31T10:55:00Z">
        <w:r w:rsidRPr="00EF17AA" w:rsidDel="003329F5">
          <w:rPr>
            <w:rStyle w:val="CodiceHTML"/>
            <w:lang w:val="en-GB"/>
          </w:rPr>
          <w:delInstrText xml:space="preserve"> HYPERLINK "val/test.sh"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val/test.sh</w:t>
      </w:r>
      <w:r w:rsidRPr="00EF17AA">
        <w:rPr>
          <w:rStyle w:val="CodiceHTML"/>
          <w:lang w:val="en-GB"/>
        </w:rPr>
        <w:fldChar w:fldCharType="end"/>
      </w:r>
      <w:r w:rsidRPr="00EF17AA">
        <w:rPr>
          <w:rFonts w:ascii="Arial" w:hAnsi="Arial" w:cs="Arial"/>
          <w:sz w:val="22"/>
          <w:szCs w:val="22"/>
          <w:lang w:val="en-GB"/>
        </w:rPr>
        <w:t xml:space="preserve"> (Linux) is used to run the script </w:t>
      </w:r>
      <w:r w:rsidRPr="00EF17AA">
        <w:rPr>
          <w:rStyle w:val="CodiceHTML"/>
          <w:lang w:val="en-GB"/>
        </w:rPr>
        <w:fldChar w:fldCharType="begin"/>
      </w:r>
      <w:ins w:id="5156" w:author="Andrea Caccia" w:date="2019-05-31T10:55:00Z">
        <w:r w:rsidR="003329F5" w:rsidRPr="00EF17AA">
          <w:rPr>
            <w:rStyle w:val="CodiceHTML"/>
            <w:lang w:val="en-GB"/>
          </w:rPr>
          <w:instrText>HYPERLINK "val/validate.bat" \t "_top"</w:instrText>
        </w:r>
      </w:ins>
      <w:del w:id="5157" w:author="Andrea Caccia" w:date="2019-05-31T10:55:00Z">
        <w:r w:rsidRPr="00EF17AA" w:rsidDel="003329F5">
          <w:rPr>
            <w:rStyle w:val="CodiceHTML"/>
            <w:lang w:val="en-GB"/>
          </w:rPr>
          <w:delInstrText xml:space="preserve"> HYPERLINK "val/validate.bat"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val/validate.bat</w:t>
      </w:r>
      <w:r w:rsidRPr="00EF17AA">
        <w:rPr>
          <w:rStyle w:val="CodiceHTML"/>
          <w:lang w:val="en-GB"/>
        </w:rPr>
        <w:fldChar w:fldCharType="end"/>
      </w:r>
      <w:r w:rsidRPr="00EF17AA">
        <w:rPr>
          <w:rFonts w:ascii="Arial" w:hAnsi="Arial" w:cs="Arial"/>
          <w:sz w:val="22"/>
          <w:szCs w:val="22"/>
          <w:lang w:val="en-GB"/>
        </w:rPr>
        <w:t xml:space="preserve"> or </w:t>
      </w:r>
      <w:r w:rsidRPr="00EF17AA">
        <w:rPr>
          <w:rStyle w:val="CodiceHTML"/>
          <w:lang w:val="en-GB"/>
        </w:rPr>
        <w:fldChar w:fldCharType="begin"/>
      </w:r>
      <w:ins w:id="5158" w:author="Andrea Caccia" w:date="2019-05-31T10:55:00Z">
        <w:r w:rsidR="003329F5" w:rsidRPr="00EF17AA">
          <w:rPr>
            <w:rStyle w:val="CodiceHTML"/>
            <w:lang w:val="en-GB"/>
          </w:rPr>
          <w:instrText>HYPERLINK "val/validate.sh" \t "_top"</w:instrText>
        </w:r>
      </w:ins>
      <w:del w:id="5159" w:author="Andrea Caccia" w:date="2019-05-31T10:55:00Z">
        <w:r w:rsidRPr="00EF17AA" w:rsidDel="003329F5">
          <w:rPr>
            <w:rStyle w:val="CodiceHTML"/>
            <w:lang w:val="en-GB"/>
          </w:rPr>
          <w:delInstrText xml:space="preserve"> HYPERLINK "val/validate.sh"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val/validate.sh</w:t>
      </w:r>
      <w:r w:rsidRPr="00EF17AA">
        <w:rPr>
          <w:rStyle w:val="CodiceHTML"/>
          <w:lang w:val="en-GB"/>
        </w:rPr>
        <w:fldChar w:fldCharType="end"/>
      </w:r>
      <w:r w:rsidRPr="00EF17AA">
        <w:rPr>
          <w:rFonts w:ascii="Arial" w:hAnsi="Arial" w:cs="Arial"/>
          <w:sz w:val="22"/>
          <w:szCs w:val="22"/>
          <w:lang w:val="en-GB"/>
        </w:rPr>
        <w:t xml:space="preserve"> against each of the test files.</w:t>
      </w:r>
    </w:p>
    <w:p w14:paraId="4830350D" w14:textId="07AC5827"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 xml:space="preserve">The first run using </w:t>
      </w:r>
      <w:r w:rsidRPr="00EF17AA">
        <w:rPr>
          <w:rStyle w:val="CodiceHTML"/>
          <w:lang w:val="en-GB"/>
        </w:rPr>
        <w:t>order-test-good.xml</w:t>
      </w:r>
      <w:r w:rsidRPr="00EF17AA">
        <w:rPr>
          <w:rFonts w:ascii="Arial" w:hAnsi="Arial" w:cs="Arial"/>
          <w:sz w:val="22"/>
          <w:szCs w:val="22"/>
          <w:lang w:val="en-GB"/>
        </w:rPr>
        <w:t xml:space="preserve"> demonstrates both phases of the default validation process running normally. In the first phase, a standard W3C Schema (XSD) validator, Xerxes, is invoked from </w:t>
      </w:r>
      <w:r w:rsidRPr="00EF17AA">
        <w:rPr>
          <w:rStyle w:val="CodiceHTML"/>
          <w:lang w:val="en-GB"/>
        </w:rPr>
        <w:fldChar w:fldCharType="begin"/>
      </w:r>
      <w:ins w:id="5160" w:author="Andrea Caccia" w:date="2019-05-31T10:55:00Z">
        <w:r w:rsidR="003329F5" w:rsidRPr="00EF17AA">
          <w:rPr>
            <w:rStyle w:val="CodiceHTML"/>
            <w:lang w:val="en-GB"/>
          </w:rPr>
          <w:instrText>HYPERLINK "val/w3cschema.bat" \t "_top"</w:instrText>
        </w:r>
      </w:ins>
      <w:del w:id="5161" w:author="Andrea Caccia" w:date="2019-05-31T10:55:00Z">
        <w:r w:rsidRPr="00EF17AA" w:rsidDel="003329F5">
          <w:rPr>
            <w:rStyle w:val="CodiceHTML"/>
            <w:lang w:val="en-GB"/>
          </w:rPr>
          <w:delInstrText xml:space="preserve"> HYPERLINK "val/w3cschema.bat"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val/w3cschema.bat</w:t>
      </w:r>
      <w:r w:rsidRPr="00EF17AA">
        <w:rPr>
          <w:rStyle w:val="CodiceHTML"/>
          <w:lang w:val="en-GB"/>
        </w:rPr>
        <w:fldChar w:fldCharType="end"/>
      </w:r>
      <w:r w:rsidRPr="00EF17AA">
        <w:rPr>
          <w:rFonts w:ascii="Arial" w:hAnsi="Arial" w:cs="Arial"/>
          <w:sz w:val="22"/>
          <w:szCs w:val="22"/>
          <w:lang w:val="en-GB"/>
        </w:rPr>
        <w:t xml:space="preserve"> (or </w:t>
      </w:r>
      <w:r w:rsidRPr="00EF17AA">
        <w:rPr>
          <w:rStyle w:val="CodiceHTML"/>
          <w:lang w:val="en-GB"/>
        </w:rPr>
        <w:fldChar w:fldCharType="begin"/>
      </w:r>
      <w:ins w:id="5162" w:author="Andrea Caccia" w:date="2019-05-31T10:55:00Z">
        <w:r w:rsidR="003329F5" w:rsidRPr="00EF17AA">
          <w:rPr>
            <w:rStyle w:val="CodiceHTML"/>
            <w:lang w:val="en-GB"/>
          </w:rPr>
          <w:instrText>HYPERLINK "val/w3cschema.sh" \t "_top"</w:instrText>
        </w:r>
      </w:ins>
      <w:del w:id="5163" w:author="Andrea Caccia" w:date="2019-05-31T10:55:00Z">
        <w:r w:rsidRPr="00EF17AA" w:rsidDel="003329F5">
          <w:rPr>
            <w:rStyle w:val="CodiceHTML"/>
            <w:lang w:val="en-GB"/>
          </w:rPr>
          <w:delInstrText xml:space="preserve"> HYPERLINK "val/w3cschema.sh"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val/w3cschema.sh</w:t>
      </w:r>
      <w:r w:rsidRPr="00EF17AA">
        <w:rPr>
          <w:rStyle w:val="CodiceHTML"/>
          <w:lang w:val="en-GB"/>
        </w:rPr>
        <w:fldChar w:fldCharType="end"/>
      </w:r>
      <w:r w:rsidRPr="00EF17AA">
        <w:rPr>
          <w:rFonts w:ascii="Arial" w:hAnsi="Arial" w:cs="Arial"/>
          <w:sz w:val="22"/>
          <w:szCs w:val="22"/>
          <w:lang w:val="en-GB"/>
        </w:rPr>
        <w:t>) to validate the specified UBL document (</w:t>
      </w:r>
      <w:r w:rsidRPr="00EF17AA">
        <w:rPr>
          <w:rStyle w:val="CodiceHTML"/>
          <w:lang w:val="en-GB"/>
        </w:rPr>
        <w:t>.xml</w:t>
      </w:r>
      <w:r w:rsidRPr="00EF17AA">
        <w:rPr>
          <w:rFonts w:ascii="Arial" w:hAnsi="Arial" w:cs="Arial"/>
          <w:sz w:val="22"/>
          <w:szCs w:val="22"/>
          <w:lang w:val="en-GB"/>
        </w:rPr>
        <w:t>) against the specified UBL runtime schema (</w:t>
      </w:r>
      <w:r w:rsidRPr="00EF17AA">
        <w:rPr>
          <w:rStyle w:val="CodiceHTML"/>
          <w:lang w:val="en-GB"/>
        </w:rPr>
        <w:t>.xsd</w:t>
      </w:r>
      <w:r w:rsidRPr="00EF17AA">
        <w:rPr>
          <w:rFonts w:ascii="Arial" w:hAnsi="Arial" w:cs="Arial"/>
          <w:sz w:val="22"/>
          <w:szCs w:val="22"/>
          <w:lang w:val="en-GB"/>
        </w:rPr>
        <w:t>). Since the input is a valid UBL Order, the output of the first phase simply indicates that the file is valid against the given Order schema.</w:t>
      </w:r>
    </w:p>
    <w:p w14:paraId="7C700C5C" w14:textId="5FB36846"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 xml:space="preserve">The second phase of validation uses a standard XSLT 1.0 engine, Saxon, to verify that the values of various codes used in the UBL document to be tested (currency codes, packaging types, etc.) are valid in terms of the default UBL code list values specified in </w:t>
      </w:r>
      <w:r w:rsidRPr="00EF17AA">
        <w:rPr>
          <w:rStyle w:val="CodiceHTML"/>
          <w:lang w:val="en-GB"/>
        </w:rPr>
        <w:fldChar w:fldCharType="begin"/>
      </w:r>
      <w:ins w:id="5164" w:author="Andrea Caccia" w:date="2019-05-31T10:55:00Z">
        <w:r w:rsidR="003329F5" w:rsidRPr="00EF17AA">
          <w:rPr>
            <w:rStyle w:val="CodiceHTML"/>
            <w:lang w:val="en-GB"/>
          </w:rPr>
          <w:instrText>HYPERLINK "val/UBL-DefaultDTQ-2.2.xsl" \t "_top"</w:instrText>
        </w:r>
      </w:ins>
      <w:del w:id="5165" w:author="Andrea Caccia" w:date="2019-05-31T10:55:00Z">
        <w:r w:rsidRPr="00EF17AA" w:rsidDel="003329F5">
          <w:rPr>
            <w:rStyle w:val="CodiceHTML"/>
            <w:lang w:val="en-GB"/>
          </w:rPr>
          <w:delInstrText xml:space="preserve"> HYPERLINK "val/UBL-DefaultDTQ-2.2.xsl"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val/UBL-DefaultDTQ-2.2.xsl</w:t>
      </w:r>
      <w:r w:rsidRPr="00EF17AA">
        <w:rPr>
          <w:rStyle w:val="CodiceHTML"/>
          <w:lang w:val="en-GB"/>
        </w:rPr>
        <w:fldChar w:fldCharType="end"/>
      </w:r>
      <w:r w:rsidRPr="00EF17AA">
        <w:rPr>
          <w:rFonts w:ascii="Arial" w:hAnsi="Arial" w:cs="Arial"/>
          <w:sz w:val="22"/>
          <w:szCs w:val="22"/>
          <w:lang w:val="en-GB"/>
        </w:rPr>
        <w:t xml:space="preserve">. Here the output line “No code list validation errors” from the </w:t>
      </w:r>
      <w:r w:rsidRPr="00EF17AA">
        <w:rPr>
          <w:rStyle w:val="CodiceHTML"/>
          <w:lang w:val="en-GB"/>
        </w:rPr>
        <w:t>validate</w:t>
      </w:r>
      <w:r w:rsidRPr="00EF17AA">
        <w:rPr>
          <w:rFonts w:ascii="Arial" w:hAnsi="Arial" w:cs="Arial"/>
          <w:sz w:val="22"/>
          <w:szCs w:val="22"/>
          <w:lang w:val="en-GB"/>
        </w:rPr>
        <w:t xml:space="preserve"> script indicates that the Saxon run (invoked from </w:t>
      </w:r>
      <w:r w:rsidRPr="00EF17AA">
        <w:rPr>
          <w:rStyle w:val="CodiceHTML"/>
          <w:lang w:val="en-GB"/>
        </w:rPr>
        <w:fldChar w:fldCharType="begin"/>
      </w:r>
      <w:ins w:id="5166" w:author="Andrea Caccia" w:date="2019-05-31T10:55:00Z">
        <w:r w:rsidR="003329F5" w:rsidRPr="00EF17AA">
          <w:rPr>
            <w:rStyle w:val="CodiceHTML"/>
            <w:lang w:val="en-GB"/>
          </w:rPr>
          <w:instrText>HYPERLINK "val/xslt.bat" \t "_top"</w:instrText>
        </w:r>
      </w:ins>
      <w:del w:id="5167" w:author="Andrea Caccia" w:date="2019-05-31T10:55:00Z">
        <w:r w:rsidRPr="00EF17AA" w:rsidDel="003329F5">
          <w:rPr>
            <w:rStyle w:val="CodiceHTML"/>
            <w:lang w:val="en-GB"/>
          </w:rPr>
          <w:delInstrText xml:space="preserve"> HYPERLINK "val/xslt.bat"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val/xslt.bat</w:t>
      </w:r>
      <w:r w:rsidRPr="00EF17AA">
        <w:rPr>
          <w:rStyle w:val="CodiceHTML"/>
          <w:lang w:val="en-GB"/>
        </w:rPr>
        <w:fldChar w:fldCharType="end"/>
      </w:r>
      <w:r w:rsidRPr="00EF17AA">
        <w:rPr>
          <w:rFonts w:ascii="Arial" w:hAnsi="Arial" w:cs="Arial"/>
          <w:sz w:val="22"/>
          <w:szCs w:val="22"/>
          <w:lang w:val="en-GB"/>
        </w:rPr>
        <w:t xml:space="preserve"> or </w:t>
      </w:r>
      <w:r w:rsidRPr="00EF17AA">
        <w:rPr>
          <w:rStyle w:val="CodiceHTML"/>
          <w:lang w:val="en-GB"/>
        </w:rPr>
        <w:fldChar w:fldCharType="begin"/>
      </w:r>
      <w:ins w:id="5168" w:author="Andrea Caccia" w:date="2019-05-31T10:55:00Z">
        <w:r w:rsidR="003329F5" w:rsidRPr="00EF17AA">
          <w:rPr>
            <w:rStyle w:val="CodiceHTML"/>
            <w:lang w:val="en-GB"/>
          </w:rPr>
          <w:instrText>HYPERLINK "val/xslt.sh" \t "_top"</w:instrText>
        </w:r>
      </w:ins>
      <w:del w:id="5169" w:author="Andrea Caccia" w:date="2019-05-31T10:55:00Z">
        <w:r w:rsidRPr="00EF17AA" w:rsidDel="003329F5">
          <w:rPr>
            <w:rStyle w:val="CodiceHTML"/>
            <w:lang w:val="en-GB"/>
          </w:rPr>
          <w:delInstrText xml:space="preserve"> HYPERLINK "val/xslt.sh"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val/xslt.sh</w:t>
      </w:r>
      <w:r w:rsidRPr="00EF17AA">
        <w:rPr>
          <w:rStyle w:val="CodiceHTML"/>
          <w:lang w:val="en-GB"/>
        </w:rPr>
        <w:fldChar w:fldCharType="end"/>
      </w:r>
      <w:r w:rsidRPr="00EF17AA">
        <w:rPr>
          <w:rFonts w:ascii="Arial" w:hAnsi="Arial" w:cs="Arial"/>
          <w:sz w:val="22"/>
          <w:szCs w:val="22"/>
          <w:lang w:val="en-GB"/>
        </w:rPr>
        <w:t>) finds no illegal code values in the document.</w:t>
      </w:r>
    </w:p>
    <w:p w14:paraId="7197210D" w14:textId="77777777"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The second run shows what happens when the input document (</w:t>
      </w:r>
      <w:r w:rsidRPr="00EF17AA">
        <w:rPr>
          <w:rStyle w:val="CodiceHTML"/>
          <w:lang w:val="en-GB"/>
        </w:rPr>
        <w:t>order-test-bad1.xml</w:t>
      </w:r>
      <w:r w:rsidRPr="00EF17AA">
        <w:rPr>
          <w:rFonts w:ascii="Arial" w:hAnsi="Arial" w:cs="Arial"/>
          <w:sz w:val="22"/>
          <w:szCs w:val="22"/>
          <w:lang w:val="en-GB"/>
        </w:rPr>
        <w:t xml:space="preserve">) contains an actual structure or vocabulary error, in this case due to omission of the trailing “e” from the element named </w:t>
      </w:r>
      <w:r w:rsidRPr="00EF17AA">
        <w:rPr>
          <w:rStyle w:val="CodiceHTML"/>
          <w:lang w:val="en-GB"/>
        </w:rPr>
        <w:t>cbc:ChannelCode</w:t>
      </w:r>
      <w:r w:rsidRPr="00EF17AA">
        <w:rPr>
          <w:rFonts w:ascii="Arial" w:hAnsi="Arial" w:cs="Arial"/>
          <w:sz w:val="22"/>
          <w:szCs w:val="22"/>
          <w:lang w:val="en-GB"/>
        </w:rPr>
        <w:t xml:space="preserve">. When the Xerxes parser encounters the malformed element name, it emits the error message shown in the example, and the </w:t>
      </w:r>
      <w:r w:rsidRPr="00EF17AA">
        <w:rPr>
          <w:rStyle w:val="CodiceHTML"/>
          <w:lang w:val="en-GB"/>
        </w:rPr>
        <w:t>validate</w:t>
      </w:r>
      <w:r w:rsidRPr="00EF17AA">
        <w:rPr>
          <w:rFonts w:ascii="Arial" w:hAnsi="Arial" w:cs="Arial"/>
          <w:sz w:val="22"/>
          <w:szCs w:val="22"/>
          <w:lang w:val="en-GB"/>
        </w:rPr>
        <w:t xml:space="preserve"> script reacts to a non-zero status code from </w:t>
      </w:r>
      <w:r w:rsidRPr="00EF17AA">
        <w:rPr>
          <w:rStyle w:val="CodiceHTML"/>
          <w:lang w:val="en-GB"/>
        </w:rPr>
        <w:t>w3cschema.bat</w:t>
      </w:r>
      <w:r w:rsidRPr="00EF17AA">
        <w:rPr>
          <w:rFonts w:ascii="Arial" w:hAnsi="Arial" w:cs="Arial"/>
          <w:sz w:val="22"/>
          <w:szCs w:val="22"/>
          <w:lang w:val="en-GB"/>
        </w:rPr>
        <w:t xml:space="preserve"> (or </w:t>
      </w:r>
      <w:r w:rsidRPr="00EF17AA">
        <w:rPr>
          <w:rStyle w:val="CodiceHTML"/>
          <w:lang w:val="en-GB"/>
        </w:rPr>
        <w:t>w3cschema.sh</w:t>
      </w:r>
      <w:r w:rsidRPr="00EF17AA">
        <w:rPr>
          <w:rFonts w:ascii="Arial" w:hAnsi="Arial" w:cs="Arial"/>
          <w:sz w:val="22"/>
          <w:szCs w:val="22"/>
          <w:lang w:val="en-GB"/>
        </w:rPr>
        <w:t>) by terminating the validation process.</w:t>
      </w:r>
    </w:p>
    <w:p w14:paraId="4DDBE4D6" w14:textId="4007C656"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 xml:space="preserve">In the third run, the input document </w:t>
      </w:r>
      <w:r w:rsidRPr="00EF17AA">
        <w:rPr>
          <w:rStyle w:val="CodiceHTML"/>
          <w:lang w:val="en-GB"/>
        </w:rPr>
        <w:t>order-test-bad2.xml</w:t>
      </w:r>
      <w:r w:rsidRPr="00EF17AA">
        <w:rPr>
          <w:rFonts w:ascii="Arial" w:hAnsi="Arial" w:cs="Arial"/>
          <w:sz w:val="22"/>
          <w:szCs w:val="22"/>
          <w:lang w:val="en-GB"/>
        </w:rPr>
        <w:t xml:space="preserve"> is structurally valid according to the Order schema, but it contains an illegal code list value (the ChannelCode “AL” for cell phone has been mistyped as “LA”). Thus it passes the first phase when tested against the schema but fails the second phase when tested against </w:t>
      </w:r>
      <w:r w:rsidRPr="00EF17AA">
        <w:rPr>
          <w:rStyle w:val="CodiceHTML"/>
          <w:lang w:val="en-GB"/>
        </w:rPr>
        <w:fldChar w:fldCharType="begin"/>
      </w:r>
      <w:ins w:id="5170" w:author="Andrea Caccia" w:date="2019-05-31T10:55:00Z">
        <w:r w:rsidR="003329F5" w:rsidRPr="00EF17AA">
          <w:rPr>
            <w:rStyle w:val="CodiceHTML"/>
            <w:lang w:val="en-GB"/>
          </w:rPr>
          <w:instrText>HYPERLINK "val/UBL-DefaultDTQ-2.2.xsl" \t "_top"</w:instrText>
        </w:r>
      </w:ins>
      <w:del w:id="5171" w:author="Andrea Caccia" w:date="2019-05-31T10:55:00Z">
        <w:r w:rsidRPr="00EF17AA" w:rsidDel="003329F5">
          <w:rPr>
            <w:rStyle w:val="CodiceHTML"/>
            <w:lang w:val="en-GB"/>
          </w:rPr>
          <w:delInstrText xml:space="preserve"> HYPERLINK "val/UBL-DefaultDTQ-2.2.xsl"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val/UBL-DefaultDTQ-2.2.xsl</w:t>
      </w:r>
      <w:r w:rsidRPr="00EF17AA">
        <w:rPr>
          <w:rStyle w:val="CodiceHTML"/>
          <w:lang w:val="en-GB"/>
        </w:rPr>
        <w:fldChar w:fldCharType="end"/>
      </w:r>
      <w:r w:rsidRPr="00EF17AA">
        <w:rPr>
          <w:rFonts w:ascii="Arial" w:hAnsi="Arial" w:cs="Arial"/>
          <w:sz w:val="22"/>
          <w:szCs w:val="22"/>
          <w:lang w:val="en-GB"/>
        </w:rPr>
        <w:t>.</w:t>
      </w:r>
    </w:p>
    <w:p w14:paraId="07E6BBFD" w14:textId="77777777"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t xml:space="preserve">To summarize, input documents are checked in the first validation phase for correctness of structure and vocabulary, using the constraints expressed in the appropriate UBL schema, and then they are checked in the second phase for correctness of default code list values, using the default constraints expressed in the XSLT file </w:t>
      </w:r>
      <w:r w:rsidRPr="00EF17AA">
        <w:rPr>
          <w:rStyle w:val="CodiceHTML"/>
          <w:lang w:val="en-GB"/>
        </w:rPr>
        <w:t>UBL-DefaultDTQ-2.2.xsl</w:t>
      </w:r>
      <w:r w:rsidRPr="00EF17AA">
        <w:rPr>
          <w:rFonts w:ascii="Arial" w:hAnsi="Arial" w:cs="Arial"/>
          <w:sz w:val="22"/>
          <w:szCs w:val="22"/>
          <w:lang w:val="en-GB"/>
        </w:rPr>
        <w:t>. This process is illustrated in the following diagram.</w:t>
      </w:r>
    </w:p>
    <w:p w14:paraId="39C68F02" w14:textId="77777777" w:rsidR="005C009D" w:rsidRPr="00EF17AA" w:rsidRDefault="001145FF">
      <w:pPr>
        <w:pStyle w:val="Titolo10"/>
        <w:divId w:val="2093968823"/>
        <w:rPr>
          <w:rFonts w:ascii="Arial" w:hAnsi="Arial" w:cs="Arial"/>
          <w:sz w:val="22"/>
          <w:szCs w:val="22"/>
          <w:lang w:val="en-GB"/>
        </w:rPr>
      </w:pPr>
      <w:bookmarkStart w:id="5172" w:name="F-TWO-PHASE-DEFAULT-UBL-2.2-VALIDATION"/>
      <w:bookmarkEnd w:id="5172"/>
      <w:r w:rsidRPr="00EF17AA">
        <w:rPr>
          <w:rFonts w:ascii="Arial" w:hAnsi="Arial" w:cs="Arial"/>
          <w:i/>
          <w:iCs/>
          <w:sz w:val="22"/>
          <w:szCs w:val="22"/>
          <w:lang w:val="en-GB"/>
        </w:rPr>
        <w:t>Figure E.2. Two-phase Default UBL 2.2 Validation</w:t>
      </w:r>
    </w:p>
    <w:p w14:paraId="11691F1D" w14:textId="77777777" w:rsidR="005C009D" w:rsidRPr="00EF17AA" w:rsidRDefault="001145FF">
      <w:pPr>
        <w:divId w:val="195890554"/>
        <w:rPr>
          <w:rFonts w:ascii="Arial" w:eastAsia="Times New Roman" w:hAnsi="Arial" w:cs="Arial"/>
          <w:sz w:val="22"/>
          <w:szCs w:val="22"/>
          <w:lang w:val="en-GB"/>
        </w:rPr>
      </w:pPr>
      <w:r w:rsidRPr="00EF17AA">
        <w:rPr>
          <w:rFonts w:ascii="Arial" w:eastAsia="Times New Roman" w:hAnsi="Arial" w:cs="Arial"/>
          <w:sz w:val="22"/>
          <w:szCs w:val="22"/>
          <w:lang w:val="en-GB"/>
        </w:rPr>
        <w:lastRenderedPageBreak/>
        <w:fldChar w:fldCharType="begin"/>
      </w:r>
      <w:r w:rsidRPr="00EF17AA">
        <w:rPr>
          <w:rFonts w:ascii="Arial" w:eastAsia="Times New Roman" w:hAnsi="Arial" w:cs="Arial"/>
          <w:sz w:val="22"/>
          <w:szCs w:val="22"/>
          <w:lang w:val="en-GB"/>
        </w:rPr>
        <w:instrText xml:space="preserve"> INCLUDEPICTURE  \d "http://docs.oasis-open.org/ubl/os-UBL-2.2/art/UBL-2.2-DefaultValidation.png"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6F0753B0" wp14:editId="07226B45">
            <wp:extent cx="23647400" cy="15506700"/>
            <wp:effectExtent l="0" t="0" r="0" b="0"/>
            <wp:docPr id="86" name="Immagine 86" descr="[two-phase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wo-phase validation]"/>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3647400" cy="155067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08DB57C8" w14:textId="77777777" w:rsidR="005C009D" w:rsidRPr="00EF17AA" w:rsidRDefault="001145FF">
      <w:pPr>
        <w:pStyle w:val="NormaleWeb"/>
        <w:divId w:val="922028272"/>
        <w:rPr>
          <w:rFonts w:ascii="Arial" w:hAnsi="Arial" w:cs="Arial"/>
          <w:sz w:val="22"/>
          <w:szCs w:val="22"/>
          <w:lang w:val="en-GB"/>
        </w:rPr>
      </w:pPr>
      <w:r w:rsidRPr="00EF17AA">
        <w:rPr>
          <w:rFonts w:ascii="Arial" w:hAnsi="Arial" w:cs="Arial"/>
          <w:sz w:val="22"/>
          <w:szCs w:val="22"/>
          <w:lang w:val="en-GB"/>
        </w:rPr>
        <w:lastRenderedPageBreak/>
        <w:t>It should be clear from the foregoing that the second phase of the default validation process can safely be omitted if it is considered unnecessary to check code list values. However, the reverse is not true; the second phase depends for correct operation on a prior check for structural validity, and therefore it will not give reliable results if run in the absence of the first (schema) validation phase.</w:t>
      </w:r>
    </w:p>
    <w:p w14:paraId="61C348A1" w14:textId="77777777" w:rsidR="005C009D" w:rsidRPr="00EF17AA" w:rsidRDefault="001145FF">
      <w:pPr>
        <w:pStyle w:val="Titolo3"/>
        <w:divId w:val="2085839152"/>
        <w:rPr>
          <w:rFonts w:ascii="Arial" w:eastAsia="Times New Roman" w:hAnsi="Arial" w:cs="Arial"/>
          <w:sz w:val="26"/>
          <w:szCs w:val="26"/>
          <w:lang w:val="en-GB"/>
        </w:rPr>
      </w:pPr>
      <w:bookmarkStart w:id="5173" w:name="S-CUSTOMIZING-THE-DEFAULT-XSLT-FILE"/>
      <w:bookmarkEnd w:id="5173"/>
      <w:r w:rsidRPr="00EF17AA">
        <w:rPr>
          <w:rFonts w:ascii="Arial" w:eastAsia="Times New Roman" w:hAnsi="Arial" w:cs="Arial"/>
          <w:sz w:val="26"/>
          <w:szCs w:val="26"/>
          <w:lang w:val="en-GB"/>
        </w:rPr>
        <w:t>E.4 Customizing the Default XSLT File</w:t>
      </w:r>
    </w:p>
    <w:p w14:paraId="1BC63270" w14:textId="77777777" w:rsidR="005C009D" w:rsidRPr="00EF17AA" w:rsidRDefault="001145FF">
      <w:pPr>
        <w:pStyle w:val="NormaleWeb"/>
        <w:divId w:val="1244338933"/>
        <w:rPr>
          <w:rFonts w:ascii="Arial" w:hAnsi="Arial" w:cs="Arial"/>
          <w:sz w:val="22"/>
          <w:szCs w:val="22"/>
          <w:lang w:val="en-GB"/>
        </w:rPr>
      </w:pPr>
      <w:r w:rsidRPr="00EF17AA">
        <w:rPr>
          <w:rFonts w:ascii="Arial" w:hAnsi="Arial" w:cs="Arial"/>
          <w:sz w:val="22"/>
          <w:szCs w:val="22"/>
          <w:lang w:val="en-GB"/>
        </w:rPr>
        <w:t xml:space="preserve">The validation framework provided in the </w:t>
      </w:r>
      <w:r w:rsidRPr="00EF17AA">
        <w:rPr>
          <w:rStyle w:val="CodiceHTML"/>
          <w:lang w:val="en-GB"/>
        </w:rPr>
        <w:t>val</w:t>
      </w:r>
      <w:r w:rsidRPr="00EF17AA">
        <w:rPr>
          <w:rFonts w:ascii="Arial" w:hAnsi="Arial" w:cs="Arial"/>
          <w:sz w:val="22"/>
          <w:szCs w:val="22"/>
          <w:lang w:val="en-GB"/>
        </w:rPr>
        <w:t xml:space="preserve"> directory can be used to implement code list changes, define variant code lists to fit specific trading partner agreements, or associate different versions of the same code list with different parts of the same UBL document by substituting a custom process (be it XSLT or some other language or process) for the default </w:t>
      </w:r>
      <w:r w:rsidRPr="00EF17AA">
        <w:rPr>
          <w:rStyle w:val="CodiceHTML"/>
          <w:lang w:val="en-GB"/>
        </w:rPr>
        <w:t>UBL-DefaultDTQ-2.2.xsl</w:t>
      </w:r>
      <w:r w:rsidRPr="00EF17AA">
        <w:rPr>
          <w:rFonts w:ascii="Arial" w:hAnsi="Arial" w:cs="Arial"/>
          <w:sz w:val="22"/>
          <w:szCs w:val="22"/>
          <w:lang w:val="en-GB"/>
        </w:rPr>
        <w:t xml:space="preserve"> provided in the UBL 2.2 distribution. This allows extensive code list management without the need to change the standard UBL 2.2 schemas. Schematron-based [</w:t>
      </w:r>
      <w:r w:rsidR="00552F04" w:rsidRPr="00EF17AA">
        <w:rPr>
          <w:lang w:val="en-GB"/>
        </w:rPr>
        <w:fldChar w:fldCharType="begin"/>
      </w:r>
      <w:r w:rsidR="00552F04" w:rsidRPr="00EF17AA">
        <w:rPr>
          <w:lang w:val="en-GB"/>
          <w:rPrChange w:id="5174" w:author="Andrea Caccia" w:date="2019-06-05T15:03:00Z">
            <w:rPr/>
          </w:rPrChange>
        </w:rPr>
        <w:instrText xml:space="preserve"> HYPERLINK \l "schematron" </w:instrText>
      </w:r>
      <w:r w:rsidR="00552F04" w:rsidRPr="00EF17AA">
        <w:rPr>
          <w:lang w:val="en-GB"/>
        </w:rPr>
        <w:fldChar w:fldCharType="separate"/>
      </w:r>
      <w:r w:rsidRPr="00EF17AA">
        <w:rPr>
          <w:rStyle w:val="abbrev"/>
          <w:rFonts w:ascii="Arial" w:hAnsi="Arial" w:cs="Arial"/>
          <w:b/>
          <w:bCs/>
          <w:color w:val="0000FF"/>
          <w:sz w:val="22"/>
          <w:szCs w:val="22"/>
          <w:u w:val="single"/>
          <w:lang w:val="en-GB"/>
        </w:rPr>
        <w:t>SCH</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techniques for generating a custom XSLT file to take the place of </w:t>
      </w:r>
      <w:r w:rsidRPr="00EF17AA">
        <w:rPr>
          <w:rStyle w:val="CodiceHTML"/>
          <w:lang w:val="en-GB"/>
        </w:rPr>
        <w:t>UBL-DefaultDTQ-2.2.xsl</w:t>
      </w:r>
      <w:r w:rsidRPr="00EF17AA">
        <w:rPr>
          <w:rFonts w:ascii="Arial" w:hAnsi="Arial" w:cs="Arial"/>
          <w:sz w:val="22"/>
          <w:szCs w:val="22"/>
          <w:lang w:val="en-GB"/>
        </w:rPr>
        <w:t xml:space="preserve"> are explained in [</w:t>
      </w:r>
      <w:r w:rsidR="00552F04" w:rsidRPr="00EF17AA">
        <w:rPr>
          <w:lang w:val="en-GB"/>
        </w:rPr>
        <w:fldChar w:fldCharType="begin"/>
      </w:r>
      <w:r w:rsidR="00552F04" w:rsidRPr="00EF17AA">
        <w:rPr>
          <w:lang w:val="en-GB"/>
          <w:rPrChange w:id="5175" w:author="Andrea Caccia" w:date="2019-06-05T15:03:00Z">
            <w:rPr/>
          </w:rPrChange>
        </w:rPr>
        <w:instrText xml:space="preserve"> HYPERLINK \l "cva"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CVA</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and [</w:t>
      </w:r>
      <w:r w:rsidR="00552F04" w:rsidRPr="00EF17AA">
        <w:rPr>
          <w:lang w:val="en-GB"/>
        </w:rPr>
        <w:fldChar w:fldCharType="begin"/>
      </w:r>
      <w:r w:rsidR="00552F04" w:rsidRPr="00EF17AA">
        <w:rPr>
          <w:lang w:val="en-GB"/>
          <w:rPrChange w:id="5176" w:author="Andrea Caccia" w:date="2019-06-05T15:03:00Z">
            <w:rPr/>
          </w:rPrChange>
        </w:rPr>
        <w:instrText xml:space="preserve"> HYPERLINK \l "custguide" </w:instrText>
      </w:r>
      <w:r w:rsidR="00552F04" w:rsidRPr="00EF17AA">
        <w:rPr>
          <w:lang w:val="en-GB"/>
        </w:rPr>
        <w:fldChar w:fldCharType="separate"/>
      </w:r>
      <w:r w:rsidRPr="00EF17AA">
        <w:rPr>
          <w:rStyle w:val="abbrev"/>
          <w:rFonts w:ascii="Arial" w:hAnsi="Arial" w:cs="Arial"/>
          <w:b/>
          <w:bCs/>
          <w:color w:val="0000FF"/>
          <w:sz w:val="22"/>
          <w:szCs w:val="22"/>
          <w:u w:val="single"/>
          <w:lang w:val="en-GB"/>
        </w:rPr>
        <w:t>Customization</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See also </w:t>
      </w:r>
      <w:r w:rsidR="00552F04" w:rsidRPr="00EF17AA">
        <w:rPr>
          <w:lang w:val="en-GB"/>
        </w:rPr>
        <w:fldChar w:fldCharType="begin"/>
      </w:r>
      <w:r w:rsidR="00552F04" w:rsidRPr="00EF17AA">
        <w:rPr>
          <w:lang w:val="en-GB"/>
          <w:rPrChange w:id="5177" w:author="Andrea Caccia" w:date="2019-06-05T15:03:00Z">
            <w:rPr/>
          </w:rPrChange>
        </w:rPr>
        <w:instrText xml:space="preserve"> HYPERLINK \l "A-DATA-TYPE-QUALIFICATIONS-IN-UBL" \o "Appendix D Data Type Qualifications in UBL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D, </w:t>
      </w:r>
      <w:r w:rsidRPr="00EF17AA">
        <w:rPr>
          <w:rStyle w:val="Collegamentoipertestuale"/>
          <w:rFonts w:ascii="Arial" w:hAnsi="Arial" w:cs="Arial"/>
          <w:i/>
          <w:iCs/>
          <w:sz w:val="22"/>
          <w:szCs w:val="22"/>
          <w:lang w:val="en-GB"/>
        </w:rPr>
        <w:t>Data Type Qualifications in UBL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more about UBL data type qualifications.</w:t>
      </w:r>
    </w:p>
    <w:p w14:paraId="1D89C663" w14:textId="77777777" w:rsidR="005C009D" w:rsidRPr="00EF17AA" w:rsidRDefault="001145FF">
      <w:pPr>
        <w:pStyle w:val="NormaleWeb"/>
        <w:divId w:val="1244338933"/>
        <w:rPr>
          <w:rFonts w:ascii="Arial" w:hAnsi="Arial" w:cs="Arial"/>
          <w:sz w:val="22"/>
          <w:szCs w:val="22"/>
          <w:lang w:val="en-GB"/>
        </w:rPr>
      </w:pPr>
      <w:r w:rsidRPr="00EF17AA">
        <w:rPr>
          <w:rFonts w:ascii="Arial" w:hAnsi="Arial" w:cs="Arial"/>
          <w:sz w:val="22"/>
          <w:szCs w:val="22"/>
          <w:lang w:val="en-GB"/>
        </w:rPr>
        <w:t>Since XSLT is a very powerful general-purpose XML transformation tool, the same framework can be extended to perform fairly sophisticated business rule checking by manually coding additional logic into the XSLT file that drives the second validation phase. Such modification is beyond the scope of the customization methodologies associated specifically with UBL, but a business analyst willing to perform XSLT programming can use this mechanism to offload a large proportion of input filtering from the back-end business application to a simpler input processing area. Additional XSLT scripts can be added to extract logical sub-trees of incoming UBL documents for allocation to different downstream processes and to perform even more extensive front-end processing.</w:t>
      </w:r>
    </w:p>
    <w:p w14:paraId="498C7352" w14:textId="77777777" w:rsidR="005C009D" w:rsidRPr="00EF17AA" w:rsidRDefault="001145FF">
      <w:pPr>
        <w:pStyle w:val="Titolo3"/>
        <w:divId w:val="810637896"/>
        <w:rPr>
          <w:rFonts w:ascii="Arial" w:eastAsia="Times New Roman" w:hAnsi="Arial" w:cs="Arial"/>
          <w:sz w:val="26"/>
          <w:szCs w:val="26"/>
          <w:lang w:val="en-GB"/>
        </w:rPr>
      </w:pPr>
      <w:bookmarkStart w:id="5178" w:name="S-SOURCES-FOR-THE-DEFAULT-VALIDATION-FRA"/>
      <w:bookmarkEnd w:id="5178"/>
      <w:r w:rsidRPr="00EF17AA">
        <w:rPr>
          <w:rFonts w:ascii="Arial" w:eastAsia="Times New Roman" w:hAnsi="Arial" w:cs="Arial"/>
          <w:sz w:val="26"/>
          <w:szCs w:val="26"/>
          <w:lang w:val="en-GB"/>
        </w:rPr>
        <w:t>E.5 Sources for the Default Validation Framework</w:t>
      </w:r>
    </w:p>
    <w:p w14:paraId="2C30E2D6" w14:textId="77777777" w:rsidR="005C009D" w:rsidRPr="00EF17AA" w:rsidRDefault="001145FF">
      <w:pPr>
        <w:pStyle w:val="NormaleWeb"/>
        <w:divId w:val="1009061205"/>
        <w:rPr>
          <w:rFonts w:ascii="Arial" w:hAnsi="Arial" w:cs="Arial"/>
          <w:sz w:val="22"/>
          <w:szCs w:val="22"/>
          <w:lang w:val="en-GB"/>
        </w:rPr>
      </w:pPr>
      <w:r w:rsidRPr="00EF17AA">
        <w:rPr>
          <w:rFonts w:ascii="Arial" w:hAnsi="Arial" w:cs="Arial"/>
          <w:sz w:val="22"/>
          <w:szCs w:val="22"/>
          <w:lang w:val="en-GB"/>
        </w:rPr>
        <w:t xml:space="preserve">Components of several freely available software distributions were used to create the </w:t>
      </w:r>
      <w:r w:rsidRPr="00EF17AA">
        <w:rPr>
          <w:rStyle w:val="CodiceHTML"/>
          <w:lang w:val="en-GB"/>
        </w:rPr>
        <w:t>val</w:t>
      </w:r>
      <w:r w:rsidRPr="00EF17AA">
        <w:rPr>
          <w:rFonts w:ascii="Arial" w:hAnsi="Arial" w:cs="Arial"/>
          <w:sz w:val="22"/>
          <w:szCs w:val="22"/>
          <w:lang w:val="en-GB"/>
        </w:rPr>
        <w:t xml:space="preserve"> directory. Sources are given below so that these components can be updated as later releases become available.</w:t>
      </w:r>
    </w:p>
    <w:p w14:paraId="6A7B019C" w14:textId="042D4733" w:rsidR="005C009D" w:rsidRPr="00EF17AA" w:rsidRDefault="001145FF">
      <w:pPr>
        <w:pStyle w:val="NormaleWeb"/>
        <w:numPr>
          <w:ilvl w:val="0"/>
          <w:numId w:val="43"/>
        </w:numPr>
        <w:divId w:val="1804426348"/>
        <w:rPr>
          <w:rFonts w:ascii="Arial" w:hAnsi="Arial" w:cs="Arial"/>
          <w:sz w:val="22"/>
          <w:szCs w:val="22"/>
          <w:lang w:val="en-GB"/>
        </w:rPr>
      </w:pPr>
      <w:r w:rsidRPr="00EF17AA">
        <w:rPr>
          <w:rFonts w:ascii="Arial" w:hAnsi="Arial" w:cs="Arial"/>
          <w:sz w:val="22"/>
          <w:szCs w:val="22"/>
          <w:lang w:val="en-GB"/>
        </w:rPr>
        <w:t xml:space="preserve">The file </w:t>
      </w:r>
      <w:r w:rsidRPr="00EF17AA">
        <w:rPr>
          <w:rStyle w:val="CodiceHTML"/>
          <w:lang w:val="en-GB"/>
        </w:rPr>
        <w:fldChar w:fldCharType="begin"/>
      </w:r>
      <w:ins w:id="5179" w:author="Andrea Caccia" w:date="2019-05-31T10:55:00Z">
        <w:r w:rsidR="003329F5" w:rsidRPr="00EF17AA">
          <w:rPr>
            <w:rStyle w:val="CodiceHTML"/>
            <w:lang w:val="en-GB"/>
          </w:rPr>
          <w:instrText>HYPERLINK "val/xjparse.jar" \t "_top"</w:instrText>
        </w:r>
      </w:ins>
      <w:del w:id="5180" w:author="Andrea Caccia" w:date="2019-05-31T10:55:00Z">
        <w:r w:rsidRPr="00EF17AA" w:rsidDel="003329F5">
          <w:rPr>
            <w:rStyle w:val="CodiceHTML"/>
            <w:lang w:val="en-GB"/>
          </w:rPr>
          <w:delInstrText xml:space="preserve"> HYPERLINK "val/xjparse.jar"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val/xjparse.jar</w:t>
      </w:r>
      <w:r w:rsidRPr="00EF17AA">
        <w:rPr>
          <w:rStyle w:val="CodiceHTML"/>
          <w:lang w:val="en-GB"/>
        </w:rPr>
        <w:fldChar w:fldCharType="end"/>
      </w:r>
      <w:r w:rsidRPr="00EF17AA">
        <w:rPr>
          <w:rFonts w:ascii="Arial" w:hAnsi="Arial" w:cs="Arial"/>
          <w:sz w:val="22"/>
          <w:szCs w:val="22"/>
          <w:lang w:val="en-GB"/>
        </w:rPr>
        <w:t xml:space="preserve"> (renamed from </w:t>
      </w:r>
      <w:r w:rsidRPr="00EF17AA">
        <w:rPr>
          <w:rStyle w:val="CodiceHTML"/>
          <w:lang w:val="en-GB"/>
        </w:rPr>
        <w:t>xjparse-2.0.1.jar</w:t>
      </w:r>
      <w:r w:rsidRPr="00EF17AA">
        <w:rPr>
          <w:rFonts w:ascii="Arial" w:hAnsi="Arial" w:cs="Arial"/>
          <w:sz w:val="22"/>
          <w:szCs w:val="22"/>
          <w:lang w:val="en-GB"/>
        </w:rPr>
        <w:t>) and the files in the “</w:t>
      </w:r>
      <w:r w:rsidRPr="00EF17AA">
        <w:rPr>
          <w:rStyle w:val="CodiceHTML"/>
          <w:lang w:val="en-GB"/>
        </w:rPr>
        <w:t>val/lib</w:t>
      </w:r>
      <w:r w:rsidRPr="00EF17AA">
        <w:rPr>
          <w:rFonts w:ascii="Arial" w:hAnsi="Arial" w:cs="Arial"/>
          <w:sz w:val="22"/>
          <w:szCs w:val="22"/>
          <w:lang w:val="en-GB"/>
        </w:rPr>
        <w:t>” directory are from the Xjparse 2.0.1 distribution at</w:t>
      </w:r>
    </w:p>
    <w:p w14:paraId="0BF99DA9" w14:textId="78F252A4" w:rsidR="005C009D" w:rsidRPr="00EF17AA" w:rsidRDefault="001145FF">
      <w:pPr>
        <w:pStyle w:val="NormaleWeb"/>
        <w:ind w:left="720"/>
        <w:divId w:val="269822759"/>
        <w:rPr>
          <w:rFonts w:ascii="Arial" w:hAnsi="Arial" w:cs="Arial"/>
          <w:sz w:val="22"/>
          <w:szCs w:val="22"/>
          <w:lang w:val="en-GB"/>
        </w:rPr>
      </w:pPr>
      <w:r w:rsidRPr="00EF17AA">
        <w:rPr>
          <w:rStyle w:val="CodiceHTML"/>
          <w:lang w:val="en-GB"/>
        </w:rPr>
        <w:fldChar w:fldCharType="begin"/>
      </w:r>
      <w:ins w:id="5181" w:author="Andrea Caccia" w:date="2019-05-31T10:55:00Z">
        <w:r w:rsidR="003329F5" w:rsidRPr="00EF17AA">
          <w:rPr>
            <w:rStyle w:val="CodiceHTML"/>
            <w:lang w:val="en-GB"/>
          </w:rPr>
          <w:instrText>HYPERLINK "http://xjparse.org/" \t "_top"</w:instrText>
        </w:r>
      </w:ins>
      <w:del w:id="5182" w:author="Andrea Caccia" w:date="2019-05-31T10:55:00Z">
        <w:r w:rsidRPr="00EF17AA" w:rsidDel="003329F5">
          <w:rPr>
            <w:rStyle w:val="CodiceHTML"/>
            <w:lang w:val="en-GB"/>
          </w:rPr>
          <w:delInstrText xml:space="preserve"> HYPERLINK "http://xjparse.org"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http://xjparse.org</w:t>
      </w:r>
      <w:r w:rsidRPr="00EF17AA">
        <w:rPr>
          <w:rStyle w:val="CodiceHTML"/>
          <w:lang w:val="en-GB"/>
        </w:rPr>
        <w:fldChar w:fldCharType="end"/>
      </w:r>
    </w:p>
    <w:p w14:paraId="022203A9" w14:textId="7A0C7EEF" w:rsidR="005C009D" w:rsidRPr="00EF17AA" w:rsidRDefault="001145FF">
      <w:pPr>
        <w:pStyle w:val="NormaleWeb"/>
        <w:numPr>
          <w:ilvl w:val="0"/>
          <w:numId w:val="43"/>
        </w:numPr>
        <w:divId w:val="1804426348"/>
        <w:rPr>
          <w:rFonts w:ascii="Arial" w:hAnsi="Arial" w:cs="Arial"/>
          <w:sz w:val="22"/>
          <w:szCs w:val="22"/>
          <w:lang w:val="en-GB"/>
        </w:rPr>
      </w:pPr>
      <w:r w:rsidRPr="00EF17AA">
        <w:rPr>
          <w:rFonts w:ascii="Arial" w:hAnsi="Arial" w:cs="Arial"/>
          <w:sz w:val="22"/>
          <w:szCs w:val="22"/>
          <w:lang w:val="en-GB"/>
        </w:rPr>
        <w:t xml:space="preserve">The file </w:t>
      </w:r>
      <w:r w:rsidRPr="00EF17AA">
        <w:rPr>
          <w:rStyle w:val="CodiceHTML"/>
          <w:lang w:val="en-GB"/>
        </w:rPr>
        <w:fldChar w:fldCharType="begin"/>
      </w:r>
      <w:ins w:id="5183" w:author="Andrea Caccia" w:date="2019-05-31T10:55:00Z">
        <w:r w:rsidR="003329F5" w:rsidRPr="00EF17AA">
          <w:rPr>
            <w:rStyle w:val="CodiceHTML"/>
            <w:lang w:val="en-GB"/>
          </w:rPr>
          <w:instrText>HYPERLINK "val/saxon.jar" \t "_top"</w:instrText>
        </w:r>
      </w:ins>
      <w:del w:id="5184" w:author="Andrea Caccia" w:date="2019-05-31T10:55:00Z">
        <w:r w:rsidRPr="00EF17AA" w:rsidDel="003329F5">
          <w:rPr>
            <w:rStyle w:val="CodiceHTML"/>
            <w:lang w:val="en-GB"/>
          </w:rPr>
          <w:delInstrText xml:space="preserve"> HYPERLINK "val/saxon.jar"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val/saxon.jar</w:t>
      </w:r>
      <w:r w:rsidRPr="00EF17AA">
        <w:rPr>
          <w:rStyle w:val="CodiceHTML"/>
          <w:lang w:val="en-GB"/>
        </w:rPr>
        <w:fldChar w:fldCharType="end"/>
      </w:r>
      <w:r w:rsidRPr="00EF17AA">
        <w:rPr>
          <w:rFonts w:ascii="Arial" w:hAnsi="Arial" w:cs="Arial"/>
          <w:sz w:val="22"/>
          <w:szCs w:val="22"/>
          <w:lang w:val="en-GB"/>
        </w:rPr>
        <w:t xml:space="preserve"> is from the Saxon 6.5.5 distribution at</w:t>
      </w:r>
    </w:p>
    <w:p w14:paraId="6DF324C3" w14:textId="4B50E5AF" w:rsidR="005C009D" w:rsidRPr="00EF17AA" w:rsidRDefault="001145FF">
      <w:pPr>
        <w:pStyle w:val="NormaleWeb"/>
        <w:ind w:left="720"/>
        <w:divId w:val="985281201"/>
        <w:rPr>
          <w:rFonts w:ascii="Arial" w:hAnsi="Arial" w:cs="Arial"/>
          <w:sz w:val="22"/>
          <w:szCs w:val="22"/>
          <w:lang w:val="en-GB"/>
        </w:rPr>
      </w:pPr>
      <w:r w:rsidRPr="00EF17AA">
        <w:rPr>
          <w:rStyle w:val="CodiceHTML"/>
          <w:lang w:val="en-GB"/>
        </w:rPr>
        <w:fldChar w:fldCharType="begin"/>
      </w:r>
      <w:ins w:id="5185" w:author="Andrea Caccia" w:date="2019-05-31T10:55:00Z">
        <w:r w:rsidR="003329F5" w:rsidRPr="00EF17AA">
          <w:rPr>
            <w:rStyle w:val="CodiceHTML"/>
            <w:lang w:val="en-GB"/>
          </w:rPr>
          <w:instrText>HYPERLINK "http://prdownloads.sourceforge.net/saxon/saxon6-5-5.zip" \t "_top"</w:instrText>
        </w:r>
      </w:ins>
      <w:del w:id="5186" w:author="Andrea Caccia" w:date="2019-05-31T10:55:00Z">
        <w:r w:rsidRPr="00EF17AA" w:rsidDel="003329F5">
          <w:rPr>
            <w:rStyle w:val="CodiceHTML"/>
            <w:lang w:val="en-GB"/>
          </w:rPr>
          <w:delInstrText xml:space="preserve"> HYPERLINK "http://prdownloads.sourceforge.net/saxon/saxon6-5-5.zip"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http://prdownloads.sourceforge.net/saxon/saxon6-5-5.zip</w:t>
      </w:r>
      <w:r w:rsidRPr="00EF17AA">
        <w:rPr>
          <w:rStyle w:val="CodiceHTML"/>
          <w:lang w:val="en-GB"/>
        </w:rPr>
        <w:fldChar w:fldCharType="end"/>
      </w:r>
      <w:r w:rsidRPr="00EF17AA">
        <w:rPr>
          <w:rFonts w:ascii="Arial" w:hAnsi="Arial" w:cs="Arial"/>
          <w:sz w:val="22"/>
          <w:szCs w:val="22"/>
          <w:lang w:val="en-GB"/>
        </w:rPr>
        <w:t xml:space="preserve"> </w:t>
      </w:r>
    </w:p>
    <w:p w14:paraId="23D639CA" w14:textId="02FFA70B" w:rsidR="005C009D" w:rsidRPr="00EF17AA" w:rsidRDefault="001145FF">
      <w:pPr>
        <w:pStyle w:val="NormaleWeb"/>
        <w:numPr>
          <w:ilvl w:val="0"/>
          <w:numId w:val="43"/>
        </w:numPr>
        <w:divId w:val="1804426348"/>
        <w:rPr>
          <w:rFonts w:ascii="Arial" w:hAnsi="Arial" w:cs="Arial"/>
          <w:sz w:val="22"/>
          <w:szCs w:val="22"/>
          <w:lang w:val="en-GB"/>
        </w:rPr>
      </w:pPr>
      <w:r w:rsidRPr="00EF17AA">
        <w:rPr>
          <w:rFonts w:ascii="Arial" w:hAnsi="Arial" w:cs="Arial"/>
          <w:sz w:val="22"/>
          <w:szCs w:val="22"/>
          <w:lang w:val="en-GB"/>
        </w:rPr>
        <w:t xml:space="preserve">The file </w:t>
      </w:r>
      <w:r w:rsidRPr="00EF17AA">
        <w:rPr>
          <w:rStyle w:val="CodiceHTML"/>
          <w:lang w:val="en-GB"/>
        </w:rPr>
        <w:fldChar w:fldCharType="begin"/>
      </w:r>
      <w:ins w:id="5187" w:author="Andrea Caccia" w:date="2019-05-31T10:55:00Z">
        <w:r w:rsidR="003329F5" w:rsidRPr="00EF17AA">
          <w:rPr>
            <w:rStyle w:val="CodiceHTML"/>
            <w:lang w:val="en-GB"/>
          </w:rPr>
          <w:instrText>HYPERLINK "val/UBL-DefaultDTQ-2.2.xsl" \t "_top"</w:instrText>
        </w:r>
      </w:ins>
      <w:del w:id="5188" w:author="Andrea Caccia" w:date="2019-05-31T10:55:00Z">
        <w:r w:rsidRPr="00EF17AA" w:rsidDel="003329F5">
          <w:rPr>
            <w:rStyle w:val="CodiceHTML"/>
            <w:lang w:val="en-GB"/>
          </w:rPr>
          <w:delInstrText xml:space="preserve"> HYPERLINK "val/UBL-DefaultDTQ-2.2.xsl"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val/UBL-DefaultDTQ-2.2.xsl</w:t>
      </w:r>
      <w:r w:rsidRPr="00EF17AA">
        <w:rPr>
          <w:rStyle w:val="CodiceHTML"/>
          <w:lang w:val="en-GB"/>
        </w:rPr>
        <w:fldChar w:fldCharType="end"/>
      </w:r>
      <w:r w:rsidRPr="00EF17AA">
        <w:rPr>
          <w:rFonts w:ascii="Arial" w:hAnsi="Arial" w:cs="Arial"/>
          <w:sz w:val="22"/>
          <w:szCs w:val="22"/>
          <w:lang w:val="en-GB"/>
        </w:rPr>
        <w:t xml:space="preserve"> was created using the Schematron [</w:t>
      </w:r>
      <w:r w:rsidR="00552F04" w:rsidRPr="00EF17AA">
        <w:rPr>
          <w:lang w:val="en-GB"/>
        </w:rPr>
        <w:fldChar w:fldCharType="begin"/>
      </w:r>
      <w:r w:rsidR="00552F04" w:rsidRPr="00EF17AA">
        <w:rPr>
          <w:lang w:val="en-GB"/>
          <w:rPrChange w:id="5189" w:author="Andrea Caccia" w:date="2019-06-05T15:03:00Z">
            <w:rPr/>
          </w:rPrChange>
        </w:rPr>
        <w:instrText xml:space="preserve"> HYPERLINK \l "schematron" </w:instrText>
      </w:r>
      <w:r w:rsidR="00552F04" w:rsidRPr="00EF17AA">
        <w:rPr>
          <w:lang w:val="en-GB"/>
        </w:rPr>
        <w:fldChar w:fldCharType="separate"/>
      </w:r>
      <w:r w:rsidRPr="00EF17AA">
        <w:rPr>
          <w:rStyle w:val="abbrev"/>
          <w:rFonts w:ascii="Arial" w:hAnsi="Arial" w:cs="Arial"/>
          <w:b/>
          <w:bCs/>
          <w:color w:val="0000FF"/>
          <w:sz w:val="22"/>
          <w:szCs w:val="22"/>
          <w:u w:val="single"/>
          <w:lang w:val="en-GB"/>
        </w:rPr>
        <w:t>SCH</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implementation of CVA files for validation at</w:t>
      </w:r>
    </w:p>
    <w:p w14:paraId="6C73C8FB" w14:textId="1DB0BC18" w:rsidR="005C009D" w:rsidRPr="00EF17AA" w:rsidRDefault="001145FF">
      <w:pPr>
        <w:pStyle w:val="NormaleWeb"/>
        <w:ind w:left="720"/>
        <w:divId w:val="580070195"/>
        <w:rPr>
          <w:rFonts w:ascii="Arial" w:hAnsi="Arial" w:cs="Arial"/>
          <w:sz w:val="22"/>
          <w:szCs w:val="22"/>
          <w:lang w:val="en-GB"/>
        </w:rPr>
      </w:pPr>
      <w:r w:rsidRPr="00EF17AA">
        <w:rPr>
          <w:rStyle w:val="CodiceHTML"/>
          <w:lang w:val="en-GB"/>
        </w:rPr>
        <w:fldChar w:fldCharType="begin"/>
      </w:r>
      <w:ins w:id="5190" w:author="Andrea Caccia" w:date="2019-05-31T10:55:00Z">
        <w:r w:rsidR="003329F5" w:rsidRPr="00EF17AA">
          <w:rPr>
            <w:rStyle w:val="CodiceHTML"/>
            <w:lang w:val="en-GB"/>
          </w:rPr>
          <w:instrText>HYPERLINK "http://www.cranesoftwrights.com/resources/ubl/" \l "cva2sch" \t "_top"</w:instrText>
        </w:r>
      </w:ins>
      <w:del w:id="5191" w:author="Andrea Caccia" w:date="2019-05-31T10:55:00Z">
        <w:r w:rsidRPr="00EF17AA" w:rsidDel="003329F5">
          <w:rPr>
            <w:rStyle w:val="CodiceHTML"/>
            <w:lang w:val="en-GB"/>
          </w:rPr>
          <w:delInstrText xml:space="preserve"> HYPERLINK "http://www.CraneSoftwrights.com/resources/ubl/" \l "cva2sch"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http://www.CraneSoftwrights.com/resources/ubl/#cva2sch</w:t>
      </w:r>
      <w:r w:rsidRPr="00EF17AA">
        <w:rPr>
          <w:rStyle w:val="CodiceHTML"/>
          <w:lang w:val="en-GB"/>
        </w:rPr>
        <w:fldChar w:fldCharType="end"/>
      </w:r>
      <w:r w:rsidRPr="00EF17AA">
        <w:rPr>
          <w:rFonts w:ascii="Arial" w:hAnsi="Arial" w:cs="Arial"/>
          <w:sz w:val="22"/>
          <w:szCs w:val="22"/>
          <w:lang w:val="en-GB"/>
        </w:rPr>
        <w:t xml:space="preserve"> </w:t>
      </w:r>
    </w:p>
    <w:p w14:paraId="30F233C7" w14:textId="77777777" w:rsidR="005C009D" w:rsidRPr="00EF17AA" w:rsidRDefault="001145FF">
      <w:pPr>
        <w:pStyle w:val="Titolo3"/>
        <w:divId w:val="2053269249"/>
        <w:rPr>
          <w:rFonts w:ascii="Arial" w:eastAsia="Times New Roman" w:hAnsi="Arial" w:cs="Arial"/>
          <w:sz w:val="26"/>
          <w:szCs w:val="26"/>
          <w:lang w:val="en-GB"/>
        </w:rPr>
      </w:pPr>
      <w:bookmarkStart w:id="5192" w:name="S-CODE-LISTS-INCLUDED-IN-UBL-2.2"/>
      <w:bookmarkEnd w:id="5192"/>
      <w:r w:rsidRPr="00EF17AA">
        <w:rPr>
          <w:rFonts w:ascii="Arial" w:eastAsia="Times New Roman" w:hAnsi="Arial" w:cs="Arial"/>
          <w:sz w:val="26"/>
          <w:szCs w:val="26"/>
          <w:lang w:val="en-GB"/>
        </w:rPr>
        <w:t>E.6 Code Lists Included in UBL 2.2</w:t>
      </w:r>
    </w:p>
    <w:p w14:paraId="56B93707" w14:textId="77777777" w:rsidR="005C009D" w:rsidRPr="00EF17AA" w:rsidRDefault="001145FF">
      <w:pPr>
        <w:pStyle w:val="Titolo4"/>
        <w:divId w:val="1037395239"/>
        <w:rPr>
          <w:rFonts w:ascii="Arial" w:eastAsia="Times New Roman" w:hAnsi="Arial" w:cs="Arial"/>
          <w:lang w:val="en-GB"/>
        </w:rPr>
      </w:pPr>
      <w:bookmarkStart w:id="5193" w:name="S-CODE-LIST-FORMAT"/>
      <w:bookmarkEnd w:id="5193"/>
      <w:r w:rsidRPr="00EF17AA">
        <w:rPr>
          <w:rFonts w:ascii="Arial" w:eastAsia="Times New Roman" w:hAnsi="Arial" w:cs="Arial"/>
          <w:lang w:val="en-GB"/>
        </w:rPr>
        <w:t>E.6.1 Code List Format</w:t>
      </w:r>
    </w:p>
    <w:p w14:paraId="1A80EA4D" w14:textId="77777777" w:rsidR="005C009D" w:rsidRPr="00EF17AA" w:rsidRDefault="001145FF">
      <w:pPr>
        <w:pStyle w:val="NormaleWeb"/>
        <w:divId w:val="1848909642"/>
        <w:rPr>
          <w:rFonts w:ascii="Arial" w:hAnsi="Arial" w:cs="Arial"/>
          <w:sz w:val="22"/>
          <w:szCs w:val="22"/>
          <w:lang w:val="en-GB"/>
        </w:rPr>
      </w:pPr>
      <w:r w:rsidRPr="00EF17AA">
        <w:rPr>
          <w:rFonts w:ascii="Arial" w:hAnsi="Arial" w:cs="Arial"/>
          <w:sz w:val="22"/>
          <w:szCs w:val="22"/>
          <w:lang w:val="en-GB"/>
        </w:rPr>
        <w:lastRenderedPageBreak/>
        <w:t>The code lists included in the UBL 2.2 distribution use an OASIS Standard XML format for code lists called [</w:t>
      </w:r>
      <w:r w:rsidR="00552F04" w:rsidRPr="00EF17AA">
        <w:rPr>
          <w:lang w:val="en-GB"/>
        </w:rPr>
        <w:fldChar w:fldCharType="begin"/>
      </w:r>
      <w:r w:rsidR="00552F04" w:rsidRPr="00EF17AA">
        <w:rPr>
          <w:lang w:val="en-GB"/>
          <w:rPrChange w:id="5194" w:author="Andrea Caccia" w:date="2019-06-05T15:03:00Z">
            <w:rPr/>
          </w:rPrChange>
        </w:rPr>
        <w:instrText xml:space="preserve"> HYPERLINK \l "gc" </w:instrText>
      </w:r>
      <w:r w:rsidR="00552F04" w:rsidRPr="00EF17AA">
        <w:rPr>
          <w:lang w:val="en-GB"/>
        </w:rPr>
        <w:fldChar w:fldCharType="separate"/>
      </w:r>
      <w:r w:rsidRPr="00EF17AA">
        <w:rPr>
          <w:rStyle w:val="abbrev"/>
          <w:rFonts w:ascii="Arial" w:hAnsi="Arial" w:cs="Arial"/>
          <w:b/>
          <w:bCs/>
          <w:color w:val="0000FF"/>
          <w:sz w:val="22"/>
          <w:szCs w:val="22"/>
          <w:u w:val="single"/>
          <w:lang w:val="en-GB"/>
        </w:rPr>
        <w:t>genericode</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Each code list in the distribution is expressed as a genericode file. The code lists of UBL 2.0, UBL 2.1 and UBL 2.2 are incorporated into the default validation framework. Documentation on the UBL code lists is contained in a generated report file:</w:t>
      </w:r>
    </w:p>
    <w:p w14:paraId="5EA94EE2" w14:textId="3AD5A847" w:rsidR="005C009D" w:rsidRPr="00EF17AA" w:rsidRDefault="001145FF">
      <w:pPr>
        <w:pStyle w:val="NormaleWeb"/>
        <w:divId w:val="1966227801"/>
        <w:rPr>
          <w:rFonts w:ascii="Arial" w:hAnsi="Arial" w:cs="Arial"/>
          <w:sz w:val="22"/>
          <w:szCs w:val="22"/>
          <w:lang w:val="en-GB"/>
        </w:rPr>
      </w:pPr>
      <w:r w:rsidRPr="00EF17AA">
        <w:rPr>
          <w:rStyle w:val="CodiceHTML"/>
          <w:lang w:val="en-GB"/>
        </w:rPr>
        <w:fldChar w:fldCharType="begin"/>
      </w:r>
      <w:ins w:id="5195" w:author="Andrea Caccia" w:date="2019-05-31T10:55:00Z">
        <w:r w:rsidR="003329F5" w:rsidRPr="00EF17AA">
          <w:rPr>
            <w:rStyle w:val="CodiceHTML"/>
            <w:lang w:val="en-GB"/>
          </w:rPr>
          <w:instrText>HYPERLINK "cva/UBL-DefaultDTQ-2.2.html" \t "_top"</w:instrText>
        </w:r>
      </w:ins>
      <w:del w:id="5196" w:author="Andrea Caccia" w:date="2019-05-31T10:55:00Z">
        <w:r w:rsidRPr="00EF17AA" w:rsidDel="003329F5">
          <w:rPr>
            <w:rStyle w:val="CodiceHTML"/>
            <w:lang w:val="en-GB"/>
          </w:rPr>
          <w:delInstrText xml:space="preserve"> HYPERLINK "cva/UBL-DefaultDTQ-2.2.html"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cva/UBL-DefaultDTQ-2.2.html</w:t>
      </w:r>
      <w:r w:rsidRPr="00EF17AA">
        <w:rPr>
          <w:rStyle w:val="CodiceHTML"/>
          <w:lang w:val="en-GB"/>
        </w:rPr>
        <w:fldChar w:fldCharType="end"/>
      </w:r>
    </w:p>
    <w:p w14:paraId="204415CF" w14:textId="77777777" w:rsidR="005C009D" w:rsidRPr="00EF17AA" w:rsidRDefault="001145FF">
      <w:pPr>
        <w:pStyle w:val="NormaleWeb"/>
        <w:divId w:val="1848909642"/>
        <w:rPr>
          <w:rFonts w:ascii="Arial" w:hAnsi="Arial" w:cs="Arial"/>
          <w:sz w:val="22"/>
          <w:szCs w:val="22"/>
          <w:lang w:val="en-GB"/>
        </w:rPr>
      </w:pPr>
      <w:r w:rsidRPr="00EF17AA">
        <w:rPr>
          <w:rFonts w:ascii="Arial" w:hAnsi="Arial" w:cs="Arial"/>
          <w:sz w:val="22"/>
          <w:szCs w:val="22"/>
          <w:lang w:val="en-GB"/>
        </w:rPr>
        <w:t xml:space="preserve">The code list files in UBL 2.2 are divided into two subdirectories, </w:t>
      </w:r>
      <w:r w:rsidRPr="00EF17AA">
        <w:rPr>
          <w:rStyle w:val="CodiceHTML"/>
          <w:lang w:val="en-GB"/>
        </w:rPr>
        <w:t>cl/gc/default</w:t>
      </w:r>
      <w:r w:rsidRPr="00EF17AA">
        <w:rPr>
          <w:rFonts w:ascii="Arial" w:hAnsi="Arial" w:cs="Arial"/>
          <w:sz w:val="22"/>
          <w:szCs w:val="22"/>
          <w:lang w:val="en-GB"/>
        </w:rPr>
        <w:t xml:space="preserve"> and </w:t>
      </w:r>
      <w:r w:rsidRPr="00EF17AA">
        <w:rPr>
          <w:rStyle w:val="CodiceHTML"/>
          <w:lang w:val="en-GB"/>
        </w:rPr>
        <w:t>cl/gc/special-purpose</w:t>
      </w:r>
      <w:r w:rsidRPr="00EF17AA">
        <w:rPr>
          <w:rFonts w:ascii="Arial" w:hAnsi="Arial" w:cs="Arial"/>
          <w:sz w:val="22"/>
          <w:szCs w:val="22"/>
          <w:lang w:val="en-GB"/>
        </w:rPr>
        <w:t>.</w:t>
      </w:r>
    </w:p>
    <w:p w14:paraId="6F057AA4" w14:textId="77777777" w:rsidR="005C009D" w:rsidRPr="00EF17AA" w:rsidRDefault="001145FF">
      <w:pPr>
        <w:pStyle w:val="Titolo4"/>
        <w:divId w:val="1601984324"/>
        <w:rPr>
          <w:rFonts w:ascii="Arial" w:eastAsia="Times New Roman" w:hAnsi="Arial" w:cs="Arial"/>
          <w:lang w:val="en-GB"/>
        </w:rPr>
      </w:pPr>
      <w:bookmarkStart w:id="5197" w:name="S-CL-GC-DEFAULT"/>
      <w:bookmarkEnd w:id="5197"/>
      <w:r w:rsidRPr="00EF17AA">
        <w:rPr>
          <w:rFonts w:ascii="Arial" w:eastAsia="Times New Roman" w:hAnsi="Arial" w:cs="Arial"/>
          <w:lang w:val="en-GB"/>
        </w:rPr>
        <w:t xml:space="preserve">E.6.2 </w:t>
      </w:r>
      <w:r w:rsidRPr="00EF17AA">
        <w:rPr>
          <w:rStyle w:val="CodiceHTML"/>
          <w:lang w:val="en-GB"/>
        </w:rPr>
        <w:t>cl/gc/default</w:t>
      </w:r>
    </w:p>
    <w:p w14:paraId="403EDA9E" w14:textId="77777777" w:rsidR="005C009D" w:rsidRPr="00EF17AA" w:rsidRDefault="001145FF">
      <w:pPr>
        <w:pStyle w:val="NormaleWeb"/>
        <w:divId w:val="1691225006"/>
        <w:rPr>
          <w:rFonts w:ascii="Arial" w:hAnsi="Arial" w:cs="Arial"/>
          <w:sz w:val="22"/>
          <w:szCs w:val="22"/>
          <w:lang w:val="en-GB"/>
        </w:rPr>
      </w:pPr>
      <w:r w:rsidRPr="00EF17AA">
        <w:rPr>
          <w:rFonts w:ascii="Arial" w:hAnsi="Arial" w:cs="Arial"/>
          <w:sz w:val="22"/>
          <w:szCs w:val="22"/>
          <w:lang w:val="en-GB"/>
        </w:rPr>
        <w:t xml:space="preserve">The code lists in the </w:t>
      </w:r>
      <w:r w:rsidRPr="00EF17AA">
        <w:rPr>
          <w:rStyle w:val="CodiceHTML"/>
          <w:lang w:val="en-GB"/>
        </w:rPr>
        <w:t>cl/gc/default</w:t>
      </w:r>
      <w:r w:rsidRPr="00EF17AA">
        <w:rPr>
          <w:rFonts w:ascii="Arial" w:hAnsi="Arial" w:cs="Arial"/>
          <w:sz w:val="22"/>
          <w:szCs w:val="22"/>
          <w:lang w:val="en-GB"/>
        </w:rPr>
        <w:t xml:space="preserve"> directory contain the default code values represented in </w:t>
      </w:r>
      <w:r w:rsidRPr="00EF17AA">
        <w:rPr>
          <w:rStyle w:val="CodiceHTML"/>
          <w:lang w:val="en-GB"/>
        </w:rPr>
        <w:t>UBL-DefaultDTQ-2.2.xsl</w:t>
      </w:r>
      <w:r w:rsidRPr="00EF17AA">
        <w:rPr>
          <w:rFonts w:ascii="Arial" w:hAnsi="Arial" w:cs="Arial"/>
          <w:sz w:val="22"/>
          <w:szCs w:val="22"/>
          <w:lang w:val="en-GB"/>
        </w:rPr>
        <w:t xml:space="preserve">. A second-phase code list check using an unmodified version of the test setup from this distribution as described above will verify all occurrences of code values from these lists against the values specified in the </w:t>
      </w:r>
      <w:r w:rsidRPr="00EF17AA">
        <w:rPr>
          <w:rStyle w:val="CodiceHTML"/>
          <w:lang w:val="en-GB"/>
        </w:rPr>
        <w:t>cl/gc/default</w:t>
      </w:r>
      <w:r w:rsidRPr="00EF17AA">
        <w:rPr>
          <w:rFonts w:ascii="Arial" w:hAnsi="Arial" w:cs="Arial"/>
          <w:sz w:val="22"/>
          <w:szCs w:val="22"/>
          <w:lang w:val="en-GB"/>
        </w:rPr>
        <w:t xml:space="preserve"> directory. These are the code lists expected to be used in most application contexts, but there is no obligation to use them. The genericode files with corresponding “including deprecated” or “including deleted” files have been culled of deprecated or deleted values in order to be used in typical contexts. The files with entries no longer used are included for completeness.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6932"/>
      </w:tblGrid>
      <w:tr w:rsidR="005C009D" w:rsidRPr="00EF17AA" w14:paraId="601DBCF0" w14:textId="77777777">
        <w:trPr>
          <w:divId w:val="209072364"/>
          <w:tblCellSpacing w:w="15" w:type="dxa"/>
        </w:trPr>
        <w:tc>
          <w:tcPr>
            <w:tcW w:w="0" w:type="auto"/>
            <w:tcBorders>
              <w:top w:val="nil"/>
              <w:left w:val="nil"/>
              <w:bottom w:val="nil"/>
              <w:right w:val="nil"/>
            </w:tcBorders>
            <w:vAlign w:val="center"/>
            <w:hideMark/>
          </w:tcPr>
          <w:p w14:paraId="4655AEBF" w14:textId="7102BF80" w:rsidR="005C009D" w:rsidRPr="00EF17AA" w:rsidRDefault="001145FF">
            <w:pPr>
              <w:rPr>
                <w:rFonts w:ascii="Arial" w:eastAsia="Times New Roman" w:hAnsi="Arial" w:cs="Arial"/>
                <w:sz w:val="22"/>
                <w:szCs w:val="22"/>
                <w:lang w:val="en-GB"/>
                <w:rPrChange w:id="5198" w:author="Andrea Caccia" w:date="2019-06-05T15:03:00Z">
                  <w:rPr>
                    <w:rFonts w:ascii="Arial" w:eastAsia="Times New Roman" w:hAnsi="Arial" w:cs="Arial"/>
                    <w:sz w:val="22"/>
                    <w:szCs w:val="22"/>
                  </w:rPr>
                </w:rPrChange>
              </w:rPr>
            </w:pPr>
            <w:r w:rsidRPr="00EF17AA">
              <w:rPr>
                <w:rStyle w:val="CodiceHTML"/>
                <w:lang w:val="en-GB"/>
              </w:rPr>
              <w:fldChar w:fldCharType="begin"/>
            </w:r>
            <w:ins w:id="5199" w:author="Andrea Caccia" w:date="2019-05-31T10:55:00Z">
              <w:r w:rsidR="003329F5" w:rsidRPr="00EF17AA">
                <w:rPr>
                  <w:rStyle w:val="CodiceHTML"/>
                  <w:lang w:val="en-GB"/>
                  <w:rPrChange w:id="5200" w:author="Andrea Caccia" w:date="2019-06-05T15:03:00Z">
                    <w:rPr>
                      <w:rStyle w:val="CodiceHTML"/>
                    </w:rPr>
                  </w:rPrChange>
                </w:rPr>
                <w:instrText>HYPERLINK "cl/gc/default/AllowanceChargeReasonCode-2.2.gc" \t "_top"</w:instrText>
              </w:r>
            </w:ins>
            <w:del w:id="5201" w:author="Andrea Caccia" w:date="2019-05-31T10:55:00Z">
              <w:r w:rsidRPr="00EF17AA" w:rsidDel="003329F5">
                <w:rPr>
                  <w:rStyle w:val="CodiceHTML"/>
                  <w:lang w:val="en-GB"/>
                  <w:rPrChange w:id="5202" w:author="Andrea Caccia" w:date="2019-06-05T15:03:00Z">
                    <w:rPr>
                      <w:rStyle w:val="CodiceHTML"/>
                    </w:rPr>
                  </w:rPrChange>
                </w:rPr>
                <w:delInstrText xml:space="preserve"> HYPERLINK "cl/gc/default/AllowanceChargeReasonCode-2.2.gc"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03" w:author="Andrea Caccia" w:date="2019-06-05T15:03:00Z">
                  <w:rPr>
                    <w:rStyle w:val="Collegamentoipertestuale"/>
                    <w:rFonts w:ascii="Courier New" w:hAnsi="Courier New" w:cs="Courier New"/>
                    <w:sz w:val="20"/>
                    <w:szCs w:val="20"/>
                  </w:rPr>
                </w:rPrChange>
              </w:rPr>
              <w:t>cl/gc/default/AllowanceChargeReasonCode-2.2.gc</w:t>
            </w:r>
            <w:r w:rsidRPr="00EF17AA">
              <w:rPr>
                <w:rStyle w:val="CodiceHTML"/>
                <w:lang w:val="en-GB"/>
              </w:rPr>
              <w:fldChar w:fldCharType="end"/>
            </w:r>
            <w:r w:rsidRPr="00EF17AA">
              <w:rPr>
                <w:rStyle w:val="CodiceHTML"/>
                <w:lang w:val="en-GB"/>
                <w:rPrChange w:id="5204" w:author="Andrea Caccia" w:date="2019-06-05T15:03:00Z">
                  <w:rPr>
                    <w:rStyle w:val="CodiceHTML"/>
                  </w:rPr>
                </w:rPrChange>
              </w:rPr>
              <w:t xml:space="preserve"> </w:t>
            </w:r>
          </w:p>
        </w:tc>
      </w:tr>
      <w:tr w:rsidR="005C009D" w:rsidRPr="00EF17AA" w14:paraId="6A1CA567" w14:textId="77777777">
        <w:trPr>
          <w:divId w:val="209072364"/>
          <w:tblCellSpacing w:w="15" w:type="dxa"/>
        </w:trPr>
        <w:tc>
          <w:tcPr>
            <w:tcW w:w="0" w:type="auto"/>
            <w:tcBorders>
              <w:top w:val="nil"/>
              <w:left w:val="nil"/>
              <w:bottom w:val="nil"/>
              <w:right w:val="nil"/>
            </w:tcBorders>
            <w:vAlign w:val="center"/>
            <w:hideMark/>
          </w:tcPr>
          <w:p w14:paraId="6FE61E13" w14:textId="78BCBFEA" w:rsidR="005C009D" w:rsidRPr="00EF17AA" w:rsidRDefault="001145FF">
            <w:pPr>
              <w:rPr>
                <w:rFonts w:ascii="Arial" w:eastAsia="Times New Roman" w:hAnsi="Arial" w:cs="Arial"/>
                <w:sz w:val="22"/>
                <w:szCs w:val="22"/>
                <w:lang w:val="en-GB"/>
                <w:rPrChange w:id="5205" w:author="Andrea Caccia" w:date="2019-06-05T15:03:00Z">
                  <w:rPr>
                    <w:rFonts w:ascii="Arial" w:eastAsia="Times New Roman" w:hAnsi="Arial" w:cs="Arial"/>
                    <w:sz w:val="22"/>
                    <w:szCs w:val="22"/>
                  </w:rPr>
                </w:rPrChange>
              </w:rPr>
            </w:pPr>
            <w:r w:rsidRPr="00EF17AA">
              <w:rPr>
                <w:rStyle w:val="CodiceHTML"/>
                <w:lang w:val="en-GB"/>
              </w:rPr>
              <w:fldChar w:fldCharType="begin"/>
            </w:r>
            <w:ins w:id="5206" w:author="Andrea Caccia" w:date="2019-05-31T10:55:00Z">
              <w:r w:rsidR="003329F5" w:rsidRPr="00EF17AA">
                <w:rPr>
                  <w:rStyle w:val="CodiceHTML"/>
                  <w:lang w:val="en-GB"/>
                  <w:rPrChange w:id="5207" w:author="Andrea Caccia" w:date="2019-06-05T15:03:00Z">
                    <w:rPr>
                      <w:rStyle w:val="CodiceHTML"/>
                    </w:rPr>
                  </w:rPrChange>
                </w:rPr>
                <w:instrText>HYPERLINK "cl/gc/default/BinaryObjectMimeCode-2.2.gc" \t "_top"</w:instrText>
              </w:r>
            </w:ins>
            <w:del w:id="5208" w:author="Andrea Caccia" w:date="2019-05-31T10:55:00Z">
              <w:r w:rsidRPr="00EF17AA" w:rsidDel="003329F5">
                <w:rPr>
                  <w:rStyle w:val="CodiceHTML"/>
                  <w:lang w:val="en-GB"/>
                  <w:rPrChange w:id="5209" w:author="Andrea Caccia" w:date="2019-06-05T15:03:00Z">
                    <w:rPr>
                      <w:rStyle w:val="CodiceHTML"/>
                    </w:rPr>
                  </w:rPrChange>
                </w:rPr>
                <w:delInstrText xml:space="preserve"> HYPERLINK "cl/gc/default/BinaryObjectMimeCode-2.2.gc"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10" w:author="Andrea Caccia" w:date="2019-06-05T15:03:00Z">
                  <w:rPr>
                    <w:rStyle w:val="Collegamentoipertestuale"/>
                    <w:rFonts w:ascii="Courier New" w:hAnsi="Courier New" w:cs="Courier New"/>
                    <w:sz w:val="20"/>
                    <w:szCs w:val="20"/>
                  </w:rPr>
                </w:rPrChange>
              </w:rPr>
              <w:t>cl/gc/default/BinaryObjectMimeCode-2.2.gc</w:t>
            </w:r>
            <w:r w:rsidRPr="00EF17AA">
              <w:rPr>
                <w:rStyle w:val="CodiceHTML"/>
                <w:lang w:val="en-GB"/>
              </w:rPr>
              <w:fldChar w:fldCharType="end"/>
            </w:r>
            <w:r w:rsidRPr="00EF17AA">
              <w:rPr>
                <w:rStyle w:val="CodiceHTML"/>
                <w:lang w:val="en-GB"/>
                <w:rPrChange w:id="5211" w:author="Andrea Caccia" w:date="2019-06-05T15:03:00Z">
                  <w:rPr>
                    <w:rStyle w:val="CodiceHTML"/>
                  </w:rPr>
                </w:rPrChange>
              </w:rPr>
              <w:t xml:space="preserve"> </w:t>
            </w:r>
          </w:p>
        </w:tc>
      </w:tr>
      <w:tr w:rsidR="005C009D" w:rsidRPr="00EF17AA" w14:paraId="3B4AA794" w14:textId="77777777">
        <w:trPr>
          <w:divId w:val="209072364"/>
          <w:tblCellSpacing w:w="15" w:type="dxa"/>
        </w:trPr>
        <w:tc>
          <w:tcPr>
            <w:tcW w:w="0" w:type="auto"/>
            <w:tcBorders>
              <w:top w:val="nil"/>
              <w:left w:val="nil"/>
              <w:bottom w:val="nil"/>
              <w:right w:val="nil"/>
            </w:tcBorders>
            <w:vAlign w:val="center"/>
            <w:hideMark/>
          </w:tcPr>
          <w:p w14:paraId="68024CD6" w14:textId="2FBE6547" w:rsidR="005C009D" w:rsidRPr="00EF17AA" w:rsidRDefault="001145FF">
            <w:pPr>
              <w:rPr>
                <w:rFonts w:ascii="Arial" w:eastAsia="Times New Roman" w:hAnsi="Arial" w:cs="Arial"/>
                <w:sz w:val="22"/>
                <w:szCs w:val="22"/>
                <w:lang w:val="en-GB"/>
                <w:rPrChange w:id="5212" w:author="Andrea Caccia" w:date="2019-06-05T15:03:00Z">
                  <w:rPr>
                    <w:rFonts w:ascii="Arial" w:eastAsia="Times New Roman" w:hAnsi="Arial" w:cs="Arial"/>
                    <w:sz w:val="22"/>
                    <w:szCs w:val="22"/>
                  </w:rPr>
                </w:rPrChange>
              </w:rPr>
            </w:pPr>
            <w:r w:rsidRPr="00EF17AA">
              <w:rPr>
                <w:rStyle w:val="CodiceHTML"/>
                <w:lang w:val="en-GB"/>
              </w:rPr>
              <w:fldChar w:fldCharType="begin"/>
            </w:r>
            <w:ins w:id="5213" w:author="Andrea Caccia" w:date="2019-05-31T10:55:00Z">
              <w:r w:rsidR="003329F5" w:rsidRPr="00EF17AA">
                <w:rPr>
                  <w:rStyle w:val="CodiceHTML"/>
                  <w:lang w:val="en-GB"/>
                  <w:rPrChange w:id="5214" w:author="Andrea Caccia" w:date="2019-06-05T15:03:00Z">
                    <w:rPr>
                      <w:rStyle w:val="CodiceHTML"/>
                    </w:rPr>
                  </w:rPrChange>
                </w:rPr>
                <w:instrText>HYPERLINK "cl/gc/default/BinaryObjectMimeCode-2.2-incl-deprecated.gc" \t "_top"</w:instrText>
              </w:r>
            </w:ins>
            <w:del w:id="5215" w:author="Andrea Caccia" w:date="2019-05-31T10:55:00Z">
              <w:r w:rsidRPr="00EF17AA" w:rsidDel="003329F5">
                <w:rPr>
                  <w:rStyle w:val="CodiceHTML"/>
                  <w:lang w:val="en-GB"/>
                  <w:rPrChange w:id="5216" w:author="Andrea Caccia" w:date="2019-06-05T15:03:00Z">
                    <w:rPr>
                      <w:rStyle w:val="CodiceHTML"/>
                    </w:rPr>
                  </w:rPrChange>
                </w:rPr>
                <w:delInstrText xml:space="preserve"> HYPERLINK "cl/gc/default/BinaryObjectMimeCode-2.2-incl-deprecated.gc"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17" w:author="Andrea Caccia" w:date="2019-06-05T15:03:00Z">
                  <w:rPr>
                    <w:rStyle w:val="Collegamentoipertestuale"/>
                    <w:rFonts w:ascii="Courier New" w:hAnsi="Courier New" w:cs="Courier New"/>
                    <w:sz w:val="20"/>
                    <w:szCs w:val="20"/>
                  </w:rPr>
                </w:rPrChange>
              </w:rPr>
              <w:t>cl/gc/default/BinaryObjectMimeCode-2.2-incl-deprecated.gc</w:t>
            </w:r>
            <w:r w:rsidRPr="00EF17AA">
              <w:rPr>
                <w:rStyle w:val="CodiceHTML"/>
                <w:lang w:val="en-GB"/>
              </w:rPr>
              <w:fldChar w:fldCharType="end"/>
            </w:r>
            <w:r w:rsidRPr="00EF17AA">
              <w:rPr>
                <w:rStyle w:val="CodiceHTML"/>
                <w:lang w:val="en-GB"/>
                <w:rPrChange w:id="5218" w:author="Andrea Caccia" w:date="2019-06-05T15:03:00Z">
                  <w:rPr>
                    <w:rStyle w:val="CodiceHTML"/>
                  </w:rPr>
                </w:rPrChange>
              </w:rPr>
              <w:t xml:space="preserve"> </w:t>
            </w:r>
          </w:p>
        </w:tc>
      </w:tr>
      <w:tr w:rsidR="005C009D" w:rsidRPr="00EF17AA" w14:paraId="6A0FA12C" w14:textId="77777777">
        <w:trPr>
          <w:divId w:val="209072364"/>
          <w:tblCellSpacing w:w="15" w:type="dxa"/>
        </w:trPr>
        <w:tc>
          <w:tcPr>
            <w:tcW w:w="0" w:type="auto"/>
            <w:tcBorders>
              <w:top w:val="nil"/>
              <w:left w:val="nil"/>
              <w:bottom w:val="nil"/>
              <w:right w:val="nil"/>
            </w:tcBorders>
            <w:vAlign w:val="center"/>
            <w:hideMark/>
          </w:tcPr>
          <w:p w14:paraId="3A0B9994" w14:textId="1728DDA9" w:rsidR="005C009D" w:rsidRPr="00EF17AA" w:rsidRDefault="001145FF">
            <w:pPr>
              <w:rPr>
                <w:rFonts w:ascii="Arial" w:eastAsia="Times New Roman" w:hAnsi="Arial" w:cs="Arial"/>
                <w:sz w:val="22"/>
                <w:szCs w:val="22"/>
                <w:lang w:val="en-GB"/>
                <w:rPrChange w:id="5219" w:author="Andrea Caccia" w:date="2019-06-05T15:03:00Z">
                  <w:rPr>
                    <w:rFonts w:ascii="Arial" w:eastAsia="Times New Roman" w:hAnsi="Arial" w:cs="Arial"/>
                    <w:sz w:val="22"/>
                    <w:szCs w:val="22"/>
                  </w:rPr>
                </w:rPrChange>
              </w:rPr>
            </w:pPr>
            <w:r w:rsidRPr="00EF17AA">
              <w:rPr>
                <w:rStyle w:val="CodiceHTML"/>
                <w:lang w:val="en-GB"/>
              </w:rPr>
              <w:fldChar w:fldCharType="begin"/>
            </w:r>
            <w:ins w:id="5220" w:author="Andrea Caccia" w:date="2019-05-31T10:55:00Z">
              <w:r w:rsidR="003329F5" w:rsidRPr="00EF17AA">
                <w:rPr>
                  <w:rStyle w:val="CodiceHTML"/>
                  <w:lang w:val="en-GB"/>
                  <w:rPrChange w:id="5221" w:author="Andrea Caccia" w:date="2019-06-05T15:03:00Z">
                    <w:rPr>
                      <w:rStyle w:val="CodiceHTML"/>
                    </w:rPr>
                  </w:rPrChange>
                </w:rPr>
                <w:instrText>HYPERLINK "cl/gc/default/ChannelCode-2.2.gc" \t "_top"</w:instrText>
              </w:r>
            </w:ins>
            <w:del w:id="5222" w:author="Andrea Caccia" w:date="2019-05-31T10:55:00Z">
              <w:r w:rsidRPr="00EF17AA" w:rsidDel="003329F5">
                <w:rPr>
                  <w:rStyle w:val="CodiceHTML"/>
                  <w:lang w:val="en-GB"/>
                  <w:rPrChange w:id="5223" w:author="Andrea Caccia" w:date="2019-06-05T15:03:00Z">
                    <w:rPr>
                      <w:rStyle w:val="CodiceHTML"/>
                    </w:rPr>
                  </w:rPrChange>
                </w:rPr>
                <w:delInstrText xml:space="preserve"> HYPERLINK "cl/gc/default/ChannelCode-2.2.gc"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24" w:author="Andrea Caccia" w:date="2019-06-05T15:03:00Z">
                  <w:rPr>
                    <w:rStyle w:val="Collegamentoipertestuale"/>
                    <w:rFonts w:ascii="Courier New" w:hAnsi="Courier New" w:cs="Courier New"/>
                    <w:sz w:val="20"/>
                    <w:szCs w:val="20"/>
                  </w:rPr>
                </w:rPrChange>
              </w:rPr>
              <w:t>cl/gc/default/ChannelCode-2.2.gc</w:t>
            </w:r>
            <w:r w:rsidRPr="00EF17AA">
              <w:rPr>
                <w:rStyle w:val="CodiceHTML"/>
                <w:lang w:val="en-GB"/>
              </w:rPr>
              <w:fldChar w:fldCharType="end"/>
            </w:r>
            <w:r w:rsidRPr="00EF17AA">
              <w:rPr>
                <w:rStyle w:val="CodiceHTML"/>
                <w:lang w:val="en-GB"/>
                <w:rPrChange w:id="5225" w:author="Andrea Caccia" w:date="2019-06-05T15:03:00Z">
                  <w:rPr>
                    <w:rStyle w:val="CodiceHTML"/>
                  </w:rPr>
                </w:rPrChange>
              </w:rPr>
              <w:t xml:space="preserve"> </w:t>
            </w:r>
          </w:p>
        </w:tc>
      </w:tr>
      <w:tr w:rsidR="005C009D" w:rsidRPr="00EF17AA" w14:paraId="48212CE7" w14:textId="77777777">
        <w:trPr>
          <w:divId w:val="209072364"/>
          <w:tblCellSpacing w:w="15" w:type="dxa"/>
        </w:trPr>
        <w:tc>
          <w:tcPr>
            <w:tcW w:w="0" w:type="auto"/>
            <w:tcBorders>
              <w:top w:val="nil"/>
              <w:left w:val="nil"/>
              <w:bottom w:val="nil"/>
              <w:right w:val="nil"/>
            </w:tcBorders>
            <w:vAlign w:val="center"/>
            <w:hideMark/>
          </w:tcPr>
          <w:p w14:paraId="74A71017" w14:textId="41711A9C" w:rsidR="005C009D" w:rsidRPr="00EF17AA" w:rsidRDefault="001145FF">
            <w:pPr>
              <w:rPr>
                <w:rFonts w:ascii="Arial" w:eastAsia="Times New Roman" w:hAnsi="Arial" w:cs="Arial"/>
                <w:sz w:val="22"/>
                <w:szCs w:val="22"/>
                <w:lang w:val="en-GB"/>
                <w:rPrChange w:id="5226" w:author="Andrea Caccia" w:date="2019-06-05T15:03:00Z">
                  <w:rPr>
                    <w:rFonts w:ascii="Arial" w:eastAsia="Times New Roman" w:hAnsi="Arial" w:cs="Arial"/>
                    <w:sz w:val="22"/>
                    <w:szCs w:val="22"/>
                  </w:rPr>
                </w:rPrChange>
              </w:rPr>
            </w:pPr>
            <w:r w:rsidRPr="00EF17AA">
              <w:rPr>
                <w:rStyle w:val="CodiceHTML"/>
                <w:lang w:val="en-GB"/>
              </w:rPr>
              <w:fldChar w:fldCharType="begin"/>
            </w:r>
            <w:ins w:id="5227" w:author="Andrea Caccia" w:date="2019-05-31T10:55:00Z">
              <w:r w:rsidR="003329F5" w:rsidRPr="00EF17AA">
                <w:rPr>
                  <w:rStyle w:val="CodiceHTML"/>
                  <w:lang w:val="en-GB"/>
                  <w:rPrChange w:id="5228" w:author="Andrea Caccia" w:date="2019-06-05T15:03:00Z">
                    <w:rPr>
                      <w:rStyle w:val="CodiceHTML"/>
                    </w:rPr>
                  </w:rPrChange>
                </w:rPr>
                <w:instrText>HYPERLINK "cl/gc/default/CountryIdentificationCode-2.2.gc" \t "_top"</w:instrText>
              </w:r>
            </w:ins>
            <w:del w:id="5229" w:author="Andrea Caccia" w:date="2019-05-31T10:55:00Z">
              <w:r w:rsidRPr="00EF17AA" w:rsidDel="003329F5">
                <w:rPr>
                  <w:rStyle w:val="CodiceHTML"/>
                  <w:lang w:val="en-GB"/>
                  <w:rPrChange w:id="5230" w:author="Andrea Caccia" w:date="2019-06-05T15:03:00Z">
                    <w:rPr>
                      <w:rStyle w:val="CodiceHTML"/>
                    </w:rPr>
                  </w:rPrChange>
                </w:rPr>
                <w:delInstrText xml:space="preserve"> HYPERLINK "cl/gc/default/CountryIdentificationCode-2.2.gc"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31" w:author="Andrea Caccia" w:date="2019-06-05T15:03:00Z">
                  <w:rPr>
                    <w:rStyle w:val="Collegamentoipertestuale"/>
                    <w:rFonts w:ascii="Courier New" w:hAnsi="Courier New" w:cs="Courier New"/>
                    <w:sz w:val="20"/>
                    <w:szCs w:val="20"/>
                  </w:rPr>
                </w:rPrChange>
              </w:rPr>
              <w:t>cl/gc/default/CountryIdentificationCode-2.2.gc</w:t>
            </w:r>
            <w:r w:rsidRPr="00EF17AA">
              <w:rPr>
                <w:rStyle w:val="CodiceHTML"/>
                <w:lang w:val="en-GB"/>
              </w:rPr>
              <w:fldChar w:fldCharType="end"/>
            </w:r>
            <w:r w:rsidRPr="00EF17AA">
              <w:rPr>
                <w:rStyle w:val="CodiceHTML"/>
                <w:lang w:val="en-GB"/>
                <w:rPrChange w:id="5232" w:author="Andrea Caccia" w:date="2019-06-05T15:03:00Z">
                  <w:rPr>
                    <w:rStyle w:val="CodiceHTML"/>
                  </w:rPr>
                </w:rPrChange>
              </w:rPr>
              <w:t xml:space="preserve"> </w:t>
            </w:r>
          </w:p>
        </w:tc>
      </w:tr>
      <w:tr w:rsidR="005C009D" w:rsidRPr="00EF17AA" w14:paraId="7C4E977D" w14:textId="77777777">
        <w:trPr>
          <w:divId w:val="209072364"/>
          <w:tblCellSpacing w:w="15" w:type="dxa"/>
        </w:trPr>
        <w:tc>
          <w:tcPr>
            <w:tcW w:w="0" w:type="auto"/>
            <w:tcBorders>
              <w:top w:val="nil"/>
              <w:left w:val="nil"/>
              <w:bottom w:val="nil"/>
              <w:right w:val="nil"/>
            </w:tcBorders>
            <w:vAlign w:val="center"/>
            <w:hideMark/>
          </w:tcPr>
          <w:p w14:paraId="3BC47F26" w14:textId="24A48B1C" w:rsidR="005C009D" w:rsidRPr="00EF17AA" w:rsidRDefault="001145FF">
            <w:pPr>
              <w:rPr>
                <w:rFonts w:ascii="Arial" w:eastAsia="Times New Roman" w:hAnsi="Arial" w:cs="Arial"/>
                <w:sz w:val="22"/>
                <w:szCs w:val="22"/>
                <w:lang w:val="en-GB"/>
                <w:rPrChange w:id="5233" w:author="Andrea Caccia" w:date="2019-06-05T15:03:00Z">
                  <w:rPr>
                    <w:rFonts w:ascii="Arial" w:eastAsia="Times New Roman" w:hAnsi="Arial" w:cs="Arial"/>
                    <w:sz w:val="22"/>
                    <w:szCs w:val="22"/>
                  </w:rPr>
                </w:rPrChange>
              </w:rPr>
            </w:pPr>
            <w:r w:rsidRPr="00EF17AA">
              <w:rPr>
                <w:rStyle w:val="CodiceHTML"/>
                <w:lang w:val="en-GB"/>
              </w:rPr>
              <w:fldChar w:fldCharType="begin"/>
            </w:r>
            <w:ins w:id="5234" w:author="Andrea Caccia" w:date="2019-05-31T10:55:00Z">
              <w:r w:rsidR="003329F5" w:rsidRPr="00EF17AA">
                <w:rPr>
                  <w:rStyle w:val="CodiceHTML"/>
                  <w:lang w:val="en-GB"/>
                  <w:rPrChange w:id="5235" w:author="Andrea Caccia" w:date="2019-06-05T15:03:00Z">
                    <w:rPr>
                      <w:rStyle w:val="CodiceHTML"/>
                    </w:rPr>
                  </w:rPrChange>
                </w:rPr>
                <w:instrText>HYPERLINK "cl/gc/default/CurrencyCode-2.2.gc" \t "_top"</w:instrText>
              </w:r>
            </w:ins>
            <w:del w:id="5236" w:author="Andrea Caccia" w:date="2019-05-31T10:55:00Z">
              <w:r w:rsidRPr="00EF17AA" w:rsidDel="003329F5">
                <w:rPr>
                  <w:rStyle w:val="CodiceHTML"/>
                  <w:lang w:val="en-GB"/>
                  <w:rPrChange w:id="5237" w:author="Andrea Caccia" w:date="2019-06-05T15:03:00Z">
                    <w:rPr>
                      <w:rStyle w:val="CodiceHTML"/>
                    </w:rPr>
                  </w:rPrChange>
                </w:rPr>
                <w:delInstrText xml:space="preserve"> HYPERLINK "cl/gc/default/CurrencyCode-2.2.gc"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38" w:author="Andrea Caccia" w:date="2019-06-05T15:03:00Z">
                  <w:rPr>
                    <w:rStyle w:val="Collegamentoipertestuale"/>
                    <w:rFonts w:ascii="Courier New" w:hAnsi="Courier New" w:cs="Courier New"/>
                    <w:sz w:val="20"/>
                    <w:szCs w:val="20"/>
                  </w:rPr>
                </w:rPrChange>
              </w:rPr>
              <w:t>cl/gc/default/CurrencyCode-2.2.gc</w:t>
            </w:r>
            <w:r w:rsidRPr="00EF17AA">
              <w:rPr>
                <w:rStyle w:val="CodiceHTML"/>
                <w:lang w:val="en-GB"/>
              </w:rPr>
              <w:fldChar w:fldCharType="end"/>
            </w:r>
            <w:r w:rsidRPr="00EF17AA">
              <w:rPr>
                <w:rStyle w:val="CodiceHTML"/>
                <w:lang w:val="en-GB"/>
                <w:rPrChange w:id="5239" w:author="Andrea Caccia" w:date="2019-06-05T15:03:00Z">
                  <w:rPr>
                    <w:rStyle w:val="CodiceHTML"/>
                  </w:rPr>
                </w:rPrChange>
              </w:rPr>
              <w:t xml:space="preserve"> </w:t>
            </w:r>
          </w:p>
        </w:tc>
      </w:tr>
      <w:tr w:rsidR="005C009D" w:rsidRPr="00EF17AA" w14:paraId="71A8AD48" w14:textId="77777777">
        <w:trPr>
          <w:divId w:val="209072364"/>
          <w:tblCellSpacing w:w="15" w:type="dxa"/>
        </w:trPr>
        <w:tc>
          <w:tcPr>
            <w:tcW w:w="0" w:type="auto"/>
            <w:tcBorders>
              <w:top w:val="nil"/>
              <w:left w:val="nil"/>
              <w:bottom w:val="nil"/>
              <w:right w:val="nil"/>
            </w:tcBorders>
            <w:vAlign w:val="center"/>
            <w:hideMark/>
          </w:tcPr>
          <w:p w14:paraId="6E168993" w14:textId="475CB49B" w:rsidR="005C009D" w:rsidRPr="00EF17AA" w:rsidRDefault="001145FF">
            <w:pPr>
              <w:rPr>
                <w:rFonts w:ascii="Arial" w:eastAsia="Times New Roman" w:hAnsi="Arial" w:cs="Arial"/>
                <w:sz w:val="22"/>
                <w:szCs w:val="22"/>
                <w:lang w:val="en-GB"/>
                <w:rPrChange w:id="5240" w:author="Andrea Caccia" w:date="2019-06-05T15:03:00Z">
                  <w:rPr>
                    <w:rFonts w:ascii="Arial" w:eastAsia="Times New Roman" w:hAnsi="Arial" w:cs="Arial"/>
                    <w:sz w:val="22"/>
                    <w:szCs w:val="22"/>
                  </w:rPr>
                </w:rPrChange>
              </w:rPr>
            </w:pPr>
            <w:r w:rsidRPr="00EF17AA">
              <w:rPr>
                <w:rStyle w:val="CodiceHTML"/>
                <w:lang w:val="en-GB"/>
              </w:rPr>
              <w:fldChar w:fldCharType="begin"/>
            </w:r>
            <w:ins w:id="5241" w:author="Andrea Caccia" w:date="2019-05-31T10:55:00Z">
              <w:r w:rsidR="003329F5" w:rsidRPr="00EF17AA">
                <w:rPr>
                  <w:rStyle w:val="CodiceHTML"/>
                  <w:lang w:val="en-GB"/>
                  <w:rPrChange w:id="5242" w:author="Andrea Caccia" w:date="2019-06-05T15:03:00Z">
                    <w:rPr>
                      <w:rStyle w:val="CodiceHTML"/>
                    </w:rPr>
                  </w:rPrChange>
                </w:rPr>
                <w:instrText>HYPERLINK "cl/gc/default/LanguageCode-2.2.gc" \t "_top"</w:instrText>
              </w:r>
            </w:ins>
            <w:del w:id="5243" w:author="Andrea Caccia" w:date="2019-05-31T10:55:00Z">
              <w:r w:rsidRPr="00EF17AA" w:rsidDel="003329F5">
                <w:rPr>
                  <w:rStyle w:val="CodiceHTML"/>
                  <w:lang w:val="en-GB"/>
                  <w:rPrChange w:id="5244" w:author="Andrea Caccia" w:date="2019-06-05T15:03:00Z">
                    <w:rPr>
                      <w:rStyle w:val="CodiceHTML"/>
                    </w:rPr>
                  </w:rPrChange>
                </w:rPr>
                <w:delInstrText xml:space="preserve"> HYPERLINK "cl/gc/default/LanguageCode-2.2.gc"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45" w:author="Andrea Caccia" w:date="2019-06-05T15:03:00Z">
                  <w:rPr>
                    <w:rStyle w:val="Collegamentoipertestuale"/>
                    <w:rFonts w:ascii="Courier New" w:hAnsi="Courier New" w:cs="Courier New"/>
                    <w:sz w:val="20"/>
                    <w:szCs w:val="20"/>
                  </w:rPr>
                </w:rPrChange>
              </w:rPr>
              <w:t>cl/gc/default/LanguageCode-2.2.gc</w:t>
            </w:r>
            <w:r w:rsidRPr="00EF17AA">
              <w:rPr>
                <w:rStyle w:val="CodiceHTML"/>
                <w:lang w:val="en-GB"/>
              </w:rPr>
              <w:fldChar w:fldCharType="end"/>
            </w:r>
            <w:r w:rsidRPr="00EF17AA">
              <w:rPr>
                <w:rStyle w:val="CodiceHTML"/>
                <w:lang w:val="en-GB"/>
                <w:rPrChange w:id="5246" w:author="Andrea Caccia" w:date="2019-06-05T15:03:00Z">
                  <w:rPr>
                    <w:rStyle w:val="CodiceHTML"/>
                  </w:rPr>
                </w:rPrChange>
              </w:rPr>
              <w:t xml:space="preserve"> </w:t>
            </w:r>
          </w:p>
        </w:tc>
      </w:tr>
      <w:tr w:rsidR="005C009D" w:rsidRPr="00EF17AA" w14:paraId="521A9B38" w14:textId="77777777">
        <w:trPr>
          <w:divId w:val="209072364"/>
          <w:tblCellSpacing w:w="15" w:type="dxa"/>
        </w:trPr>
        <w:tc>
          <w:tcPr>
            <w:tcW w:w="0" w:type="auto"/>
            <w:tcBorders>
              <w:top w:val="nil"/>
              <w:left w:val="nil"/>
              <w:bottom w:val="nil"/>
              <w:right w:val="nil"/>
            </w:tcBorders>
            <w:vAlign w:val="center"/>
            <w:hideMark/>
          </w:tcPr>
          <w:p w14:paraId="6F0C9E1C" w14:textId="730AEB99" w:rsidR="005C009D" w:rsidRPr="00EF17AA" w:rsidRDefault="001145FF">
            <w:pPr>
              <w:rPr>
                <w:rFonts w:ascii="Arial" w:eastAsia="Times New Roman" w:hAnsi="Arial" w:cs="Arial"/>
                <w:sz w:val="22"/>
                <w:szCs w:val="22"/>
                <w:lang w:val="en-GB"/>
                <w:rPrChange w:id="5247" w:author="Andrea Caccia" w:date="2019-06-05T15:03:00Z">
                  <w:rPr>
                    <w:rFonts w:ascii="Arial" w:eastAsia="Times New Roman" w:hAnsi="Arial" w:cs="Arial"/>
                    <w:sz w:val="22"/>
                    <w:szCs w:val="22"/>
                  </w:rPr>
                </w:rPrChange>
              </w:rPr>
            </w:pPr>
            <w:r w:rsidRPr="00EF17AA">
              <w:rPr>
                <w:rStyle w:val="CodiceHTML"/>
                <w:lang w:val="en-GB"/>
              </w:rPr>
              <w:fldChar w:fldCharType="begin"/>
            </w:r>
            <w:ins w:id="5248" w:author="Andrea Caccia" w:date="2019-05-31T10:55:00Z">
              <w:r w:rsidR="003329F5" w:rsidRPr="00EF17AA">
                <w:rPr>
                  <w:rStyle w:val="CodiceHTML"/>
                  <w:lang w:val="en-GB"/>
                  <w:rPrChange w:id="5249" w:author="Andrea Caccia" w:date="2019-06-05T15:03:00Z">
                    <w:rPr>
                      <w:rStyle w:val="CodiceHTML"/>
                    </w:rPr>
                  </w:rPrChange>
                </w:rPr>
                <w:instrText>HYPERLINK "cl/gc/default/PackagingTypeCode-2.2.gc" \t "_top"</w:instrText>
              </w:r>
            </w:ins>
            <w:del w:id="5250" w:author="Andrea Caccia" w:date="2019-05-31T10:55:00Z">
              <w:r w:rsidRPr="00EF17AA" w:rsidDel="003329F5">
                <w:rPr>
                  <w:rStyle w:val="CodiceHTML"/>
                  <w:lang w:val="en-GB"/>
                  <w:rPrChange w:id="5251" w:author="Andrea Caccia" w:date="2019-06-05T15:03:00Z">
                    <w:rPr>
                      <w:rStyle w:val="CodiceHTML"/>
                    </w:rPr>
                  </w:rPrChange>
                </w:rPr>
                <w:delInstrText xml:space="preserve"> HYPERLINK "cl/gc/default/PackagingTypeCode-2.2.gc"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52" w:author="Andrea Caccia" w:date="2019-06-05T15:03:00Z">
                  <w:rPr>
                    <w:rStyle w:val="Collegamentoipertestuale"/>
                    <w:rFonts w:ascii="Courier New" w:hAnsi="Courier New" w:cs="Courier New"/>
                    <w:sz w:val="20"/>
                    <w:szCs w:val="20"/>
                  </w:rPr>
                </w:rPrChange>
              </w:rPr>
              <w:t>cl/gc/default/PackagingTypeCode-2.2.gc</w:t>
            </w:r>
            <w:r w:rsidRPr="00EF17AA">
              <w:rPr>
                <w:rStyle w:val="CodiceHTML"/>
                <w:lang w:val="en-GB"/>
              </w:rPr>
              <w:fldChar w:fldCharType="end"/>
            </w:r>
            <w:r w:rsidRPr="00EF17AA">
              <w:rPr>
                <w:rStyle w:val="CodiceHTML"/>
                <w:lang w:val="en-GB"/>
                <w:rPrChange w:id="5253" w:author="Andrea Caccia" w:date="2019-06-05T15:03:00Z">
                  <w:rPr>
                    <w:rStyle w:val="CodiceHTML"/>
                  </w:rPr>
                </w:rPrChange>
              </w:rPr>
              <w:t xml:space="preserve"> </w:t>
            </w:r>
          </w:p>
        </w:tc>
      </w:tr>
      <w:tr w:rsidR="005C009D" w:rsidRPr="00EF17AA" w14:paraId="5D4BA7F7" w14:textId="77777777">
        <w:trPr>
          <w:divId w:val="209072364"/>
          <w:tblCellSpacing w:w="15" w:type="dxa"/>
        </w:trPr>
        <w:tc>
          <w:tcPr>
            <w:tcW w:w="0" w:type="auto"/>
            <w:tcBorders>
              <w:top w:val="nil"/>
              <w:left w:val="nil"/>
              <w:bottom w:val="nil"/>
              <w:right w:val="nil"/>
            </w:tcBorders>
            <w:vAlign w:val="center"/>
            <w:hideMark/>
          </w:tcPr>
          <w:p w14:paraId="61C1A7B5" w14:textId="59430D3A" w:rsidR="005C009D" w:rsidRPr="00EF17AA" w:rsidRDefault="001145FF">
            <w:pPr>
              <w:rPr>
                <w:rFonts w:ascii="Arial" w:eastAsia="Times New Roman" w:hAnsi="Arial" w:cs="Arial"/>
                <w:sz w:val="22"/>
                <w:szCs w:val="22"/>
                <w:lang w:val="en-GB"/>
                <w:rPrChange w:id="5254" w:author="Andrea Caccia" w:date="2019-06-05T15:03:00Z">
                  <w:rPr>
                    <w:rFonts w:ascii="Arial" w:eastAsia="Times New Roman" w:hAnsi="Arial" w:cs="Arial"/>
                    <w:sz w:val="22"/>
                    <w:szCs w:val="22"/>
                  </w:rPr>
                </w:rPrChange>
              </w:rPr>
            </w:pPr>
            <w:r w:rsidRPr="00EF17AA">
              <w:rPr>
                <w:rStyle w:val="CodiceHTML"/>
                <w:lang w:val="en-GB"/>
              </w:rPr>
              <w:fldChar w:fldCharType="begin"/>
            </w:r>
            <w:ins w:id="5255" w:author="Andrea Caccia" w:date="2019-05-31T10:55:00Z">
              <w:r w:rsidR="003329F5" w:rsidRPr="00EF17AA">
                <w:rPr>
                  <w:rStyle w:val="CodiceHTML"/>
                  <w:lang w:val="en-GB"/>
                  <w:rPrChange w:id="5256" w:author="Andrea Caccia" w:date="2019-06-05T15:03:00Z">
                    <w:rPr>
                      <w:rStyle w:val="CodiceHTML"/>
                    </w:rPr>
                  </w:rPrChange>
                </w:rPr>
                <w:instrText>HYPERLINK "cl/gc/default/PackagingTypeCode-2.2-incl-deleted.gc" \t "_top"</w:instrText>
              </w:r>
            </w:ins>
            <w:del w:id="5257" w:author="Andrea Caccia" w:date="2019-05-31T10:55:00Z">
              <w:r w:rsidRPr="00EF17AA" w:rsidDel="003329F5">
                <w:rPr>
                  <w:rStyle w:val="CodiceHTML"/>
                  <w:lang w:val="en-GB"/>
                  <w:rPrChange w:id="5258" w:author="Andrea Caccia" w:date="2019-06-05T15:03:00Z">
                    <w:rPr>
                      <w:rStyle w:val="CodiceHTML"/>
                    </w:rPr>
                  </w:rPrChange>
                </w:rPr>
                <w:delInstrText xml:space="preserve"> HYPERLINK "cl/gc/default/PackagingTypeCode-2.2-incl-deleted.gc"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59" w:author="Andrea Caccia" w:date="2019-06-05T15:03:00Z">
                  <w:rPr>
                    <w:rStyle w:val="Collegamentoipertestuale"/>
                    <w:rFonts w:ascii="Courier New" w:hAnsi="Courier New" w:cs="Courier New"/>
                    <w:sz w:val="20"/>
                    <w:szCs w:val="20"/>
                  </w:rPr>
                </w:rPrChange>
              </w:rPr>
              <w:t>cl/gc/default/PackagingTypeCode-2.2-incl-deleted.gc</w:t>
            </w:r>
            <w:r w:rsidRPr="00EF17AA">
              <w:rPr>
                <w:rStyle w:val="CodiceHTML"/>
                <w:lang w:val="en-GB"/>
              </w:rPr>
              <w:fldChar w:fldCharType="end"/>
            </w:r>
            <w:r w:rsidRPr="00EF17AA">
              <w:rPr>
                <w:rStyle w:val="CodiceHTML"/>
                <w:lang w:val="en-GB"/>
                <w:rPrChange w:id="5260" w:author="Andrea Caccia" w:date="2019-06-05T15:03:00Z">
                  <w:rPr>
                    <w:rStyle w:val="CodiceHTML"/>
                  </w:rPr>
                </w:rPrChange>
              </w:rPr>
              <w:t xml:space="preserve"> </w:t>
            </w:r>
          </w:p>
        </w:tc>
      </w:tr>
      <w:tr w:rsidR="005C009D" w:rsidRPr="00EF17AA" w14:paraId="16859D4D" w14:textId="77777777">
        <w:trPr>
          <w:divId w:val="209072364"/>
          <w:tblCellSpacing w:w="15" w:type="dxa"/>
        </w:trPr>
        <w:tc>
          <w:tcPr>
            <w:tcW w:w="0" w:type="auto"/>
            <w:tcBorders>
              <w:top w:val="nil"/>
              <w:left w:val="nil"/>
              <w:bottom w:val="nil"/>
              <w:right w:val="nil"/>
            </w:tcBorders>
            <w:vAlign w:val="center"/>
            <w:hideMark/>
          </w:tcPr>
          <w:p w14:paraId="3A778712" w14:textId="47161364" w:rsidR="005C009D" w:rsidRPr="00EF17AA" w:rsidRDefault="001145FF">
            <w:pPr>
              <w:rPr>
                <w:rFonts w:ascii="Arial" w:eastAsia="Times New Roman" w:hAnsi="Arial" w:cs="Arial"/>
                <w:sz w:val="22"/>
                <w:szCs w:val="22"/>
                <w:lang w:val="en-GB"/>
                <w:rPrChange w:id="5261" w:author="Andrea Caccia" w:date="2019-06-05T15:03:00Z">
                  <w:rPr>
                    <w:rFonts w:ascii="Arial" w:eastAsia="Times New Roman" w:hAnsi="Arial" w:cs="Arial"/>
                    <w:sz w:val="22"/>
                    <w:szCs w:val="22"/>
                  </w:rPr>
                </w:rPrChange>
              </w:rPr>
            </w:pPr>
            <w:r w:rsidRPr="00EF17AA">
              <w:rPr>
                <w:rStyle w:val="CodiceHTML"/>
                <w:lang w:val="en-GB"/>
              </w:rPr>
              <w:fldChar w:fldCharType="begin"/>
            </w:r>
            <w:ins w:id="5262" w:author="Andrea Caccia" w:date="2019-05-31T10:55:00Z">
              <w:r w:rsidR="003329F5" w:rsidRPr="00EF17AA">
                <w:rPr>
                  <w:rStyle w:val="CodiceHTML"/>
                  <w:lang w:val="en-GB"/>
                  <w:rPrChange w:id="5263" w:author="Andrea Caccia" w:date="2019-06-05T15:03:00Z">
                    <w:rPr>
                      <w:rStyle w:val="CodiceHTML"/>
                    </w:rPr>
                  </w:rPrChange>
                </w:rPr>
                <w:instrText>HYPERLINK "cl/gc/default/PaymentMeansCode-2.2.gc" \t "_top"</w:instrText>
              </w:r>
            </w:ins>
            <w:del w:id="5264" w:author="Andrea Caccia" w:date="2019-05-31T10:55:00Z">
              <w:r w:rsidRPr="00EF17AA" w:rsidDel="003329F5">
                <w:rPr>
                  <w:rStyle w:val="CodiceHTML"/>
                  <w:lang w:val="en-GB"/>
                  <w:rPrChange w:id="5265" w:author="Andrea Caccia" w:date="2019-06-05T15:03:00Z">
                    <w:rPr>
                      <w:rStyle w:val="CodiceHTML"/>
                    </w:rPr>
                  </w:rPrChange>
                </w:rPr>
                <w:delInstrText xml:space="preserve"> HYPERLINK "cl/gc/default/PaymentMeansCode-2.2.gc"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66" w:author="Andrea Caccia" w:date="2019-06-05T15:03:00Z">
                  <w:rPr>
                    <w:rStyle w:val="Collegamentoipertestuale"/>
                    <w:rFonts w:ascii="Courier New" w:hAnsi="Courier New" w:cs="Courier New"/>
                    <w:sz w:val="20"/>
                    <w:szCs w:val="20"/>
                  </w:rPr>
                </w:rPrChange>
              </w:rPr>
              <w:t>cl/gc/default/PaymentMeansCode-2.2.gc</w:t>
            </w:r>
            <w:r w:rsidRPr="00EF17AA">
              <w:rPr>
                <w:rStyle w:val="CodiceHTML"/>
                <w:lang w:val="en-GB"/>
              </w:rPr>
              <w:fldChar w:fldCharType="end"/>
            </w:r>
            <w:r w:rsidRPr="00EF17AA">
              <w:rPr>
                <w:rStyle w:val="CodiceHTML"/>
                <w:lang w:val="en-GB"/>
                <w:rPrChange w:id="5267" w:author="Andrea Caccia" w:date="2019-06-05T15:03:00Z">
                  <w:rPr>
                    <w:rStyle w:val="CodiceHTML"/>
                  </w:rPr>
                </w:rPrChange>
              </w:rPr>
              <w:t xml:space="preserve"> </w:t>
            </w:r>
          </w:p>
        </w:tc>
      </w:tr>
      <w:tr w:rsidR="005C009D" w:rsidRPr="00EF17AA" w14:paraId="0394B266" w14:textId="77777777">
        <w:trPr>
          <w:divId w:val="209072364"/>
          <w:tblCellSpacing w:w="15" w:type="dxa"/>
        </w:trPr>
        <w:tc>
          <w:tcPr>
            <w:tcW w:w="0" w:type="auto"/>
            <w:tcBorders>
              <w:top w:val="nil"/>
              <w:left w:val="nil"/>
              <w:bottom w:val="nil"/>
              <w:right w:val="nil"/>
            </w:tcBorders>
            <w:vAlign w:val="center"/>
            <w:hideMark/>
          </w:tcPr>
          <w:p w14:paraId="1EF04BB2" w14:textId="7BFF8661" w:rsidR="005C009D" w:rsidRPr="00EF17AA" w:rsidRDefault="001145FF">
            <w:pPr>
              <w:rPr>
                <w:rFonts w:ascii="Arial" w:eastAsia="Times New Roman" w:hAnsi="Arial" w:cs="Arial"/>
                <w:sz w:val="22"/>
                <w:szCs w:val="22"/>
                <w:lang w:val="en-GB"/>
                <w:rPrChange w:id="5268" w:author="Andrea Caccia" w:date="2019-06-05T15:03:00Z">
                  <w:rPr>
                    <w:rFonts w:ascii="Arial" w:eastAsia="Times New Roman" w:hAnsi="Arial" w:cs="Arial"/>
                    <w:sz w:val="22"/>
                    <w:szCs w:val="22"/>
                  </w:rPr>
                </w:rPrChange>
              </w:rPr>
            </w:pPr>
            <w:r w:rsidRPr="00EF17AA">
              <w:rPr>
                <w:rStyle w:val="CodiceHTML"/>
                <w:lang w:val="en-GB"/>
              </w:rPr>
              <w:fldChar w:fldCharType="begin"/>
            </w:r>
            <w:ins w:id="5269" w:author="Andrea Caccia" w:date="2019-05-31T10:55:00Z">
              <w:r w:rsidR="003329F5" w:rsidRPr="00EF17AA">
                <w:rPr>
                  <w:rStyle w:val="CodiceHTML"/>
                  <w:lang w:val="en-GB"/>
                  <w:rPrChange w:id="5270" w:author="Andrea Caccia" w:date="2019-06-05T15:03:00Z">
                    <w:rPr>
                      <w:rStyle w:val="CodiceHTML"/>
                    </w:rPr>
                  </w:rPrChange>
                </w:rPr>
                <w:instrText>HYPERLINK "cl/gc/default/TransportEquipmentTypeCode-2.2.gc" \t "_top"</w:instrText>
              </w:r>
            </w:ins>
            <w:del w:id="5271" w:author="Andrea Caccia" w:date="2019-05-31T10:55:00Z">
              <w:r w:rsidRPr="00EF17AA" w:rsidDel="003329F5">
                <w:rPr>
                  <w:rStyle w:val="CodiceHTML"/>
                  <w:lang w:val="en-GB"/>
                  <w:rPrChange w:id="5272" w:author="Andrea Caccia" w:date="2019-06-05T15:03:00Z">
                    <w:rPr>
                      <w:rStyle w:val="CodiceHTML"/>
                    </w:rPr>
                  </w:rPrChange>
                </w:rPr>
                <w:delInstrText xml:space="preserve"> HYPERLINK "cl/gc/default/TransportEquipmentTypeCode-2.2.gc"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73" w:author="Andrea Caccia" w:date="2019-06-05T15:03:00Z">
                  <w:rPr>
                    <w:rStyle w:val="Collegamentoipertestuale"/>
                    <w:rFonts w:ascii="Courier New" w:hAnsi="Courier New" w:cs="Courier New"/>
                    <w:sz w:val="20"/>
                    <w:szCs w:val="20"/>
                  </w:rPr>
                </w:rPrChange>
              </w:rPr>
              <w:t>cl/gc/default/TransportEquipmentTypeCode-2.2.gc</w:t>
            </w:r>
            <w:r w:rsidRPr="00EF17AA">
              <w:rPr>
                <w:rStyle w:val="CodiceHTML"/>
                <w:lang w:val="en-GB"/>
              </w:rPr>
              <w:fldChar w:fldCharType="end"/>
            </w:r>
            <w:r w:rsidRPr="00EF17AA">
              <w:rPr>
                <w:rStyle w:val="CodiceHTML"/>
                <w:lang w:val="en-GB"/>
                <w:rPrChange w:id="5274" w:author="Andrea Caccia" w:date="2019-06-05T15:03:00Z">
                  <w:rPr>
                    <w:rStyle w:val="CodiceHTML"/>
                  </w:rPr>
                </w:rPrChange>
              </w:rPr>
              <w:t xml:space="preserve"> </w:t>
            </w:r>
          </w:p>
        </w:tc>
      </w:tr>
      <w:tr w:rsidR="005C009D" w:rsidRPr="00EF17AA" w14:paraId="038F620B" w14:textId="77777777">
        <w:trPr>
          <w:divId w:val="209072364"/>
          <w:tblCellSpacing w:w="15" w:type="dxa"/>
        </w:trPr>
        <w:tc>
          <w:tcPr>
            <w:tcW w:w="0" w:type="auto"/>
            <w:tcBorders>
              <w:top w:val="nil"/>
              <w:left w:val="nil"/>
              <w:bottom w:val="nil"/>
              <w:right w:val="nil"/>
            </w:tcBorders>
            <w:vAlign w:val="center"/>
            <w:hideMark/>
          </w:tcPr>
          <w:p w14:paraId="7A8CB883" w14:textId="5FB7344E" w:rsidR="005C009D" w:rsidRPr="00EF17AA" w:rsidRDefault="001145FF">
            <w:pPr>
              <w:rPr>
                <w:rFonts w:ascii="Arial" w:eastAsia="Times New Roman" w:hAnsi="Arial" w:cs="Arial"/>
                <w:sz w:val="22"/>
                <w:szCs w:val="22"/>
                <w:lang w:val="en-GB"/>
                <w:rPrChange w:id="5275" w:author="Andrea Caccia" w:date="2019-06-05T15:03:00Z">
                  <w:rPr>
                    <w:rFonts w:ascii="Arial" w:eastAsia="Times New Roman" w:hAnsi="Arial" w:cs="Arial"/>
                    <w:sz w:val="22"/>
                    <w:szCs w:val="22"/>
                  </w:rPr>
                </w:rPrChange>
              </w:rPr>
            </w:pPr>
            <w:r w:rsidRPr="00EF17AA">
              <w:rPr>
                <w:rStyle w:val="CodiceHTML"/>
                <w:lang w:val="en-GB"/>
              </w:rPr>
              <w:fldChar w:fldCharType="begin"/>
            </w:r>
            <w:ins w:id="5276" w:author="Andrea Caccia" w:date="2019-05-31T10:55:00Z">
              <w:r w:rsidR="003329F5" w:rsidRPr="00EF17AA">
                <w:rPr>
                  <w:rStyle w:val="CodiceHTML"/>
                  <w:lang w:val="en-GB"/>
                  <w:rPrChange w:id="5277" w:author="Andrea Caccia" w:date="2019-06-05T15:03:00Z">
                    <w:rPr>
                      <w:rStyle w:val="CodiceHTML"/>
                    </w:rPr>
                  </w:rPrChange>
                </w:rPr>
                <w:instrText>HYPERLINK "cl/gc/default/TransportModeCode-2.2.gc" \t "_top"</w:instrText>
              </w:r>
            </w:ins>
            <w:del w:id="5278" w:author="Andrea Caccia" w:date="2019-05-31T10:55:00Z">
              <w:r w:rsidRPr="00EF17AA" w:rsidDel="003329F5">
                <w:rPr>
                  <w:rStyle w:val="CodiceHTML"/>
                  <w:lang w:val="en-GB"/>
                  <w:rPrChange w:id="5279" w:author="Andrea Caccia" w:date="2019-06-05T15:03:00Z">
                    <w:rPr>
                      <w:rStyle w:val="CodiceHTML"/>
                    </w:rPr>
                  </w:rPrChange>
                </w:rPr>
                <w:delInstrText xml:space="preserve"> HYPERLINK "cl/gc/default/TransportModeCode-2.2.gc"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80" w:author="Andrea Caccia" w:date="2019-06-05T15:03:00Z">
                  <w:rPr>
                    <w:rStyle w:val="Collegamentoipertestuale"/>
                    <w:rFonts w:ascii="Courier New" w:hAnsi="Courier New" w:cs="Courier New"/>
                    <w:sz w:val="20"/>
                    <w:szCs w:val="20"/>
                  </w:rPr>
                </w:rPrChange>
              </w:rPr>
              <w:t>cl/gc/default/TransportModeCode-2.2.gc</w:t>
            </w:r>
            <w:r w:rsidRPr="00EF17AA">
              <w:rPr>
                <w:rStyle w:val="CodiceHTML"/>
                <w:lang w:val="en-GB"/>
              </w:rPr>
              <w:fldChar w:fldCharType="end"/>
            </w:r>
            <w:r w:rsidRPr="00EF17AA">
              <w:rPr>
                <w:rStyle w:val="CodiceHTML"/>
                <w:lang w:val="en-GB"/>
                <w:rPrChange w:id="5281" w:author="Andrea Caccia" w:date="2019-06-05T15:03:00Z">
                  <w:rPr>
                    <w:rStyle w:val="CodiceHTML"/>
                  </w:rPr>
                </w:rPrChange>
              </w:rPr>
              <w:t xml:space="preserve"> </w:t>
            </w:r>
          </w:p>
        </w:tc>
      </w:tr>
      <w:tr w:rsidR="005C009D" w:rsidRPr="00EF17AA" w14:paraId="56AFACA9" w14:textId="77777777">
        <w:trPr>
          <w:divId w:val="209072364"/>
          <w:tblCellSpacing w:w="15" w:type="dxa"/>
        </w:trPr>
        <w:tc>
          <w:tcPr>
            <w:tcW w:w="0" w:type="auto"/>
            <w:tcBorders>
              <w:top w:val="nil"/>
              <w:left w:val="nil"/>
              <w:bottom w:val="nil"/>
              <w:right w:val="nil"/>
            </w:tcBorders>
            <w:vAlign w:val="center"/>
            <w:hideMark/>
          </w:tcPr>
          <w:p w14:paraId="2EB0FB91" w14:textId="367172E5" w:rsidR="005C009D" w:rsidRPr="00EF17AA" w:rsidRDefault="001145FF">
            <w:pPr>
              <w:rPr>
                <w:rFonts w:ascii="Arial" w:eastAsia="Times New Roman" w:hAnsi="Arial" w:cs="Arial"/>
                <w:sz w:val="22"/>
                <w:szCs w:val="22"/>
                <w:lang w:val="en-GB"/>
                <w:rPrChange w:id="5282" w:author="Andrea Caccia" w:date="2019-06-05T15:03:00Z">
                  <w:rPr>
                    <w:rFonts w:ascii="Arial" w:eastAsia="Times New Roman" w:hAnsi="Arial" w:cs="Arial"/>
                    <w:sz w:val="22"/>
                    <w:szCs w:val="22"/>
                  </w:rPr>
                </w:rPrChange>
              </w:rPr>
            </w:pPr>
            <w:r w:rsidRPr="00EF17AA">
              <w:rPr>
                <w:rStyle w:val="CodiceHTML"/>
                <w:lang w:val="en-GB"/>
              </w:rPr>
              <w:fldChar w:fldCharType="begin"/>
            </w:r>
            <w:ins w:id="5283" w:author="Andrea Caccia" w:date="2019-05-31T10:55:00Z">
              <w:r w:rsidR="003329F5" w:rsidRPr="00EF17AA">
                <w:rPr>
                  <w:rStyle w:val="CodiceHTML"/>
                  <w:lang w:val="en-GB"/>
                  <w:rPrChange w:id="5284" w:author="Andrea Caccia" w:date="2019-06-05T15:03:00Z">
                    <w:rPr>
                      <w:rStyle w:val="CodiceHTML"/>
                    </w:rPr>
                  </w:rPrChange>
                </w:rPr>
                <w:instrText>HYPERLINK "cl/gc/default/UnitOfMeasureCode-2.2.gc" \t "_top"</w:instrText>
              </w:r>
            </w:ins>
            <w:del w:id="5285" w:author="Andrea Caccia" w:date="2019-05-31T10:55:00Z">
              <w:r w:rsidRPr="00EF17AA" w:rsidDel="003329F5">
                <w:rPr>
                  <w:rStyle w:val="CodiceHTML"/>
                  <w:lang w:val="en-GB"/>
                  <w:rPrChange w:id="5286" w:author="Andrea Caccia" w:date="2019-06-05T15:03:00Z">
                    <w:rPr>
                      <w:rStyle w:val="CodiceHTML"/>
                    </w:rPr>
                  </w:rPrChange>
                </w:rPr>
                <w:delInstrText xml:space="preserve"> HYPERLINK "cl/gc/default/UnitOfMeasureCode-2.2.gc"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87" w:author="Andrea Caccia" w:date="2019-06-05T15:03:00Z">
                  <w:rPr>
                    <w:rStyle w:val="Collegamentoipertestuale"/>
                    <w:rFonts w:ascii="Courier New" w:hAnsi="Courier New" w:cs="Courier New"/>
                    <w:sz w:val="20"/>
                    <w:szCs w:val="20"/>
                  </w:rPr>
                </w:rPrChange>
              </w:rPr>
              <w:t>cl/gc/default/UnitOfMeasureCode-2.2.gc</w:t>
            </w:r>
            <w:r w:rsidRPr="00EF17AA">
              <w:rPr>
                <w:rStyle w:val="CodiceHTML"/>
                <w:lang w:val="en-GB"/>
              </w:rPr>
              <w:fldChar w:fldCharType="end"/>
            </w:r>
            <w:r w:rsidRPr="00EF17AA">
              <w:rPr>
                <w:rStyle w:val="CodiceHTML"/>
                <w:lang w:val="en-GB"/>
                <w:rPrChange w:id="5288" w:author="Andrea Caccia" w:date="2019-06-05T15:03:00Z">
                  <w:rPr>
                    <w:rStyle w:val="CodiceHTML"/>
                  </w:rPr>
                </w:rPrChange>
              </w:rPr>
              <w:t xml:space="preserve"> </w:t>
            </w:r>
          </w:p>
        </w:tc>
      </w:tr>
      <w:tr w:rsidR="005C009D" w:rsidRPr="00EF17AA" w14:paraId="3AC55ADD" w14:textId="77777777">
        <w:trPr>
          <w:divId w:val="209072364"/>
          <w:tblCellSpacing w:w="15" w:type="dxa"/>
        </w:trPr>
        <w:tc>
          <w:tcPr>
            <w:tcW w:w="0" w:type="auto"/>
            <w:tcBorders>
              <w:top w:val="nil"/>
              <w:left w:val="nil"/>
              <w:bottom w:val="nil"/>
              <w:right w:val="nil"/>
            </w:tcBorders>
            <w:vAlign w:val="center"/>
            <w:hideMark/>
          </w:tcPr>
          <w:p w14:paraId="2C7FB812" w14:textId="4EFD94A1" w:rsidR="005C009D" w:rsidRPr="00EF17AA" w:rsidRDefault="001145FF">
            <w:pPr>
              <w:rPr>
                <w:rFonts w:ascii="Arial" w:eastAsia="Times New Roman" w:hAnsi="Arial" w:cs="Arial"/>
                <w:sz w:val="22"/>
                <w:szCs w:val="22"/>
                <w:lang w:val="en-GB"/>
                <w:rPrChange w:id="5289" w:author="Andrea Caccia" w:date="2019-06-05T15:03:00Z">
                  <w:rPr>
                    <w:rFonts w:ascii="Arial" w:eastAsia="Times New Roman" w:hAnsi="Arial" w:cs="Arial"/>
                    <w:sz w:val="22"/>
                    <w:szCs w:val="22"/>
                  </w:rPr>
                </w:rPrChange>
              </w:rPr>
            </w:pPr>
            <w:r w:rsidRPr="00EF17AA">
              <w:rPr>
                <w:rStyle w:val="CodiceHTML"/>
                <w:lang w:val="en-GB"/>
              </w:rPr>
              <w:fldChar w:fldCharType="begin"/>
            </w:r>
            <w:ins w:id="5290" w:author="Andrea Caccia" w:date="2019-05-31T10:55:00Z">
              <w:r w:rsidR="003329F5" w:rsidRPr="00EF17AA">
                <w:rPr>
                  <w:rStyle w:val="CodiceHTML"/>
                  <w:lang w:val="en-GB"/>
                  <w:rPrChange w:id="5291" w:author="Andrea Caccia" w:date="2019-06-05T15:03:00Z">
                    <w:rPr>
                      <w:rStyle w:val="CodiceHTML"/>
                    </w:rPr>
                  </w:rPrChange>
                </w:rPr>
                <w:instrText>HYPERLINK "cl/gc/default/UnitOfMeasureCode-2.2-incl-deleted.gc" \t "_top"</w:instrText>
              </w:r>
            </w:ins>
            <w:del w:id="5292" w:author="Andrea Caccia" w:date="2019-05-31T10:55:00Z">
              <w:r w:rsidRPr="00EF17AA" w:rsidDel="003329F5">
                <w:rPr>
                  <w:rStyle w:val="CodiceHTML"/>
                  <w:lang w:val="en-GB"/>
                  <w:rPrChange w:id="5293" w:author="Andrea Caccia" w:date="2019-06-05T15:03:00Z">
                    <w:rPr>
                      <w:rStyle w:val="CodiceHTML"/>
                    </w:rPr>
                  </w:rPrChange>
                </w:rPr>
                <w:delInstrText xml:space="preserve"> HYPERLINK "cl/gc/default/UnitOfMeasureCode-2.2-incl-deleted.gc"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294" w:author="Andrea Caccia" w:date="2019-06-05T15:03:00Z">
                  <w:rPr>
                    <w:rStyle w:val="Collegamentoipertestuale"/>
                    <w:rFonts w:ascii="Courier New" w:hAnsi="Courier New" w:cs="Courier New"/>
                    <w:sz w:val="20"/>
                    <w:szCs w:val="20"/>
                  </w:rPr>
                </w:rPrChange>
              </w:rPr>
              <w:t>cl/gc/default/UnitOfMeasureCode-2.2-incl-deleted.gc</w:t>
            </w:r>
            <w:r w:rsidRPr="00EF17AA">
              <w:rPr>
                <w:rStyle w:val="CodiceHTML"/>
                <w:lang w:val="en-GB"/>
              </w:rPr>
              <w:fldChar w:fldCharType="end"/>
            </w:r>
            <w:r w:rsidRPr="00EF17AA">
              <w:rPr>
                <w:rStyle w:val="CodiceHTML"/>
                <w:lang w:val="en-GB"/>
                <w:rPrChange w:id="5295" w:author="Andrea Caccia" w:date="2019-06-05T15:03:00Z">
                  <w:rPr>
                    <w:rStyle w:val="CodiceHTML"/>
                  </w:rPr>
                </w:rPrChange>
              </w:rPr>
              <w:t xml:space="preserve"> </w:t>
            </w:r>
          </w:p>
        </w:tc>
      </w:tr>
      <w:tr w:rsidR="005C009D" w:rsidRPr="00EF17AA" w14:paraId="4A5C71EB" w14:textId="77777777">
        <w:trPr>
          <w:divId w:val="209072364"/>
          <w:tblCellSpacing w:w="15" w:type="dxa"/>
        </w:trPr>
        <w:tc>
          <w:tcPr>
            <w:tcW w:w="0" w:type="auto"/>
            <w:tcBorders>
              <w:top w:val="nil"/>
              <w:left w:val="nil"/>
              <w:bottom w:val="nil"/>
              <w:right w:val="nil"/>
            </w:tcBorders>
            <w:vAlign w:val="center"/>
            <w:hideMark/>
          </w:tcPr>
          <w:p w14:paraId="403B9F56" w14:textId="47A9F7AD" w:rsidR="005C009D" w:rsidRPr="00EF17AA" w:rsidRDefault="001145FF">
            <w:pPr>
              <w:rPr>
                <w:rFonts w:ascii="Arial" w:eastAsia="Times New Roman" w:hAnsi="Arial" w:cs="Arial"/>
                <w:sz w:val="22"/>
                <w:szCs w:val="22"/>
                <w:lang w:val="en-GB"/>
                <w:rPrChange w:id="5296" w:author="Andrea Caccia" w:date="2019-06-05T15:03:00Z">
                  <w:rPr>
                    <w:rFonts w:ascii="Arial" w:eastAsia="Times New Roman" w:hAnsi="Arial" w:cs="Arial"/>
                    <w:sz w:val="22"/>
                    <w:szCs w:val="22"/>
                  </w:rPr>
                </w:rPrChange>
              </w:rPr>
            </w:pPr>
            <w:r w:rsidRPr="00EF17AA">
              <w:rPr>
                <w:rStyle w:val="CodiceHTML"/>
                <w:lang w:val="en-GB"/>
              </w:rPr>
              <w:fldChar w:fldCharType="begin"/>
            </w:r>
            <w:ins w:id="5297" w:author="Andrea Caccia" w:date="2019-05-31T10:55:00Z">
              <w:r w:rsidR="003329F5" w:rsidRPr="00EF17AA">
                <w:rPr>
                  <w:rStyle w:val="CodiceHTML"/>
                  <w:lang w:val="en-GB"/>
                  <w:rPrChange w:id="5298" w:author="Andrea Caccia" w:date="2019-06-05T15:03:00Z">
                    <w:rPr>
                      <w:rStyle w:val="CodiceHTML"/>
                    </w:rPr>
                  </w:rPrChange>
                </w:rPr>
                <w:instrText>HYPERLINK "cl/gc/default/WeighingMethodCode-2.2.gc" \t "_top"</w:instrText>
              </w:r>
            </w:ins>
            <w:del w:id="5299" w:author="Andrea Caccia" w:date="2019-05-31T10:55:00Z">
              <w:r w:rsidRPr="00EF17AA" w:rsidDel="003329F5">
                <w:rPr>
                  <w:rStyle w:val="CodiceHTML"/>
                  <w:lang w:val="en-GB"/>
                  <w:rPrChange w:id="5300" w:author="Andrea Caccia" w:date="2019-06-05T15:03:00Z">
                    <w:rPr>
                      <w:rStyle w:val="CodiceHTML"/>
                    </w:rPr>
                  </w:rPrChange>
                </w:rPr>
                <w:delInstrText xml:space="preserve"> HYPERLINK "cl/gc/default/WeighingMethodCode-2.2.gc"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01" w:author="Andrea Caccia" w:date="2019-06-05T15:03:00Z">
                  <w:rPr>
                    <w:rStyle w:val="Collegamentoipertestuale"/>
                    <w:rFonts w:ascii="Courier New" w:hAnsi="Courier New" w:cs="Courier New"/>
                    <w:sz w:val="20"/>
                    <w:szCs w:val="20"/>
                  </w:rPr>
                </w:rPrChange>
              </w:rPr>
              <w:t>cl/gc/default/WeighingMethodCode-2.2.gc</w:t>
            </w:r>
            <w:r w:rsidRPr="00EF17AA">
              <w:rPr>
                <w:rStyle w:val="CodiceHTML"/>
                <w:lang w:val="en-GB"/>
              </w:rPr>
              <w:fldChar w:fldCharType="end"/>
            </w:r>
            <w:r w:rsidRPr="00EF17AA">
              <w:rPr>
                <w:rStyle w:val="CodiceHTML"/>
                <w:lang w:val="en-GB"/>
                <w:rPrChange w:id="5302" w:author="Andrea Caccia" w:date="2019-06-05T15:03:00Z">
                  <w:rPr>
                    <w:rStyle w:val="CodiceHTML"/>
                  </w:rPr>
                </w:rPrChange>
              </w:rPr>
              <w:t xml:space="preserve"> </w:t>
            </w:r>
          </w:p>
        </w:tc>
      </w:tr>
    </w:tbl>
    <w:p w14:paraId="578B2FBE" w14:textId="77777777" w:rsidR="005C009D" w:rsidRPr="00EF17AA" w:rsidRDefault="001145FF">
      <w:pPr>
        <w:pStyle w:val="Titolo2"/>
        <w:divId w:val="1228885288"/>
        <w:rPr>
          <w:rFonts w:ascii="Arial" w:eastAsia="Times New Roman" w:hAnsi="Arial" w:cs="Arial"/>
          <w:sz w:val="37"/>
          <w:szCs w:val="37"/>
          <w:lang w:val="en-GB"/>
        </w:rPr>
      </w:pPr>
      <w:bookmarkStart w:id="5303" w:name="A-UBL-2.2-EXAMPLE-DOCUMENT-INSTANCES"/>
      <w:bookmarkEnd w:id="5303"/>
      <w:r w:rsidRPr="00EF17AA">
        <w:rPr>
          <w:rFonts w:ascii="Arial" w:eastAsia="Times New Roman" w:hAnsi="Arial" w:cs="Arial"/>
          <w:sz w:val="37"/>
          <w:szCs w:val="37"/>
          <w:lang w:val="en-GB"/>
        </w:rPr>
        <w:t>Appendix F UBL 2.2 Example Document Instances (Non-Normative)</w:t>
      </w:r>
    </w:p>
    <w:p w14:paraId="11B37108" w14:textId="77777777" w:rsidR="005C009D" w:rsidRPr="00EF17AA" w:rsidRDefault="001145FF">
      <w:pPr>
        <w:pStyle w:val="NormaleWeb"/>
        <w:divId w:val="1228885288"/>
        <w:rPr>
          <w:rFonts w:ascii="Arial" w:hAnsi="Arial" w:cs="Arial"/>
          <w:sz w:val="22"/>
          <w:szCs w:val="22"/>
          <w:lang w:val="en-GB"/>
        </w:rPr>
      </w:pPr>
      <w:r w:rsidRPr="00EF17AA">
        <w:rPr>
          <w:rFonts w:ascii="Arial" w:hAnsi="Arial" w:cs="Arial"/>
          <w:sz w:val="22"/>
          <w:szCs w:val="22"/>
          <w:lang w:val="en-GB"/>
        </w:rPr>
        <w:t xml:space="preserve">The </w:t>
      </w:r>
      <w:r w:rsidRPr="00EF17AA">
        <w:rPr>
          <w:rStyle w:val="CodiceHTML"/>
          <w:lang w:val="en-GB"/>
        </w:rPr>
        <w:t>xml</w:t>
      </w:r>
      <w:r w:rsidRPr="00EF17AA">
        <w:rPr>
          <w:rFonts w:ascii="Arial" w:hAnsi="Arial" w:cs="Arial"/>
          <w:sz w:val="22"/>
          <w:szCs w:val="22"/>
          <w:lang w:val="en-GB"/>
        </w:rPr>
        <w:t xml:space="preserve"> directory of this distribution contains a number of sample UBL documents that can be used for testing purposes. The </w:t>
      </w:r>
      <w:r w:rsidRPr="00EF17AA">
        <w:rPr>
          <w:rStyle w:val="CodiceHTML"/>
          <w:lang w:val="en-GB"/>
        </w:rPr>
        <w:t>testsamples.bat</w:t>
      </w:r>
      <w:r w:rsidRPr="00EF17AA">
        <w:rPr>
          <w:rFonts w:ascii="Arial" w:hAnsi="Arial" w:cs="Arial"/>
          <w:sz w:val="22"/>
          <w:szCs w:val="22"/>
          <w:lang w:val="en-GB"/>
        </w:rPr>
        <w:t xml:space="preserve"> batch file and the </w:t>
      </w:r>
      <w:r w:rsidRPr="00EF17AA">
        <w:rPr>
          <w:rStyle w:val="CodiceHTML"/>
          <w:lang w:val="en-GB"/>
        </w:rPr>
        <w:t>testsamples.sh</w:t>
      </w:r>
      <w:r w:rsidRPr="00EF17AA">
        <w:rPr>
          <w:rFonts w:ascii="Arial" w:hAnsi="Arial" w:cs="Arial"/>
          <w:sz w:val="22"/>
          <w:szCs w:val="22"/>
          <w:lang w:val="en-GB"/>
        </w:rPr>
        <w:t xml:space="preserve"> script in the </w:t>
      </w:r>
      <w:r w:rsidRPr="00EF17AA">
        <w:rPr>
          <w:rStyle w:val="CodiceHTML"/>
          <w:lang w:val="en-GB"/>
        </w:rPr>
        <w:t>val</w:t>
      </w:r>
      <w:r w:rsidRPr="00EF17AA">
        <w:rPr>
          <w:rFonts w:ascii="Arial" w:hAnsi="Arial" w:cs="Arial"/>
          <w:sz w:val="22"/>
          <w:szCs w:val="22"/>
          <w:lang w:val="en-GB"/>
        </w:rPr>
        <w:t xml:space="preserve"> directory of this distribution can be used to demonstrate the validity of these examples in Windows and Linux operating environments. See </w:t>
      </w:r>
      <w:r w:rsidR="00552F04" w:rsidRPr="00EF17AA">
        <w:rPr>
          <w:lang w:val="en-GB"/>
        </w:rPr>
        <w:fldChar w:fldCharType="begin"/>
      </w:r>
      <w:r w:rsidR="00552F04" w:rsidRPr="00EF17AA">
        <w:rPr>
          <w:lang w:val="en-GB"/>
          <w:rPrChange w:id="5304" w:author="Andrea Caccia" w:date="2019-06-05T15:03:00Z">
            <w:rPr/>
          </w:rPrChange>
        </w:rPr>
        <w:instrText xml:space="preserve"> HYPERLINK \l "A-UBL-2.2-CODE-LISTS-AND-TWO-PHASE-VALI" \o "Appendix E UBL 2.2 Code Lists and Two-phase Validation (Non-Normative)" </w:instrText>
      </w:r>
      <w:r w:rsidR="00552F04" w:rsidRPr="00EF17AA">
        <w:rPr>
          <w:lang w:val="en-GB"/>
        </w:rPr>
        <w:fldChar w:fldCharType="separate"/>
      </w:r>
      <w:r w:rsidRPr="00EF17AA">
        <w:rPr>
          <w:rStyle w:val="Collegamentoipertestuale"/>
          <w:rFonts w:ascii="Arial" w:hAnsi="Arial" w:cs="Arial"/>
          <w:sz w:val="22"/>
          <w:szCs w:val="22"/>
          <w:lang w:val="en-GB"/>
        </w:rPr>
        <w:t xml:space="preserve">Appendix E, </w:t>
      </w:r>
      <w:r w:rsidRPr="00EF17AA">
        <w:rPr>
          <w:rStyle w:val="Collegamentoipertestuale"/>
          <w:rFonts w:ascii="Arial" w:hAnsi="Arial" w:cs="Arial"/>
          <w:i/>
          <w:iCs/>
          <w:sz w:val="22"/>
          <w:szCs w:val="22"/>
          <w:lang w:val="en-GB"/>
        </w:rPr>
        <w:t>UBL 2.2 Code Lists and Two-phase Validation (Non-Normative)</w:t>
      </w:r>
      <w:r w:rsidR="00552F04" w:rsidRPr="00EF17AA">
        <w:rPr>
          <w:rStyle w:val="Collegamentoipertestuale"/>
          <w:rFonts w:ascii="Arial" w:hAnsi="Arial" w:cs="Arial"/>
          <w:i/>
          <w:iCs/>
          <w:sz w:val="22"/>
          <w:szCs w:val="22"/>
          <w:lang w:val="en-GB"/>
        </w:rPr>
        <w:fldChar w:fldCharType="end"/>
      </w:r>
      <w:r w:rsidRPr="00EF17AA">
        <w:rPr>
          <w:rFonts w:ascii="Arial" w:hAnsi="Arial" w:cs="Arial"/>
          <w:sz w:val="22"/>
          <w:szCs w:val="22"/>
          <w:lang w:val="en-GB"/>
        </w:rPr>
        <w:t xml:space="preserve"> for a general discussion of UBL validation methodology. For convenience, those examples that relate specifically to a particular document type are linked from the description of that type in </w:t>
      </w:r>
      <w:r w:rsidR="00552F04" w:rsidRPr="00EF17AA">
        <w:rPr>
          <w:lang w:val="en-GB"/>
        </w:rPr>
        <w:fldChar w:fldCharType="begin"/>
      </w:r>
      <w:r w:rsidR="00552F04" w:rsidRPr="00EF17AA">
        <w:rPr>
          <w:lang w:val="en-GB"/>
          <w:rPrChange w:id="5305" w:author="Andrea Caccia" w:date="2019-06-05T15:03:00Z">
            <w:rPr/>
          </w:rPrChange>
        </w:rPr>
        <w:instrText xml:space="preserve"> HYPERLINK \l "S-UBL-2.2-DOCUMENT-SCHEMAS" \o "3.2 UBL 2.2 Document Schemas" </w:instrText>
      </w:r>
      <w:r w:rsidR="00552F04" w:rsidRPr="00EF17AA">
        <w:rPr>
          <w:lang w:val="en-GB"/>
        </w:rPr>
        <w:fldChar w:fldCharType="separate"/>
      </w:r>
      <w:r w:rsidRPr="00EF17AA">
        <w:rPr>
          <w:rStyle w:val="Collegamentoipertestuale"/>
          <w:rFonts w:ascii="Arial" w:hAnsi="Arial" w:cs="Arial"/>
          <w:sz w:val="22"/>
          <w:szCs w:val="22"/>
          <w:lang w:val="en-GB"/>
        </w:rPr>
        <w:t>Section 3.2, “UBL 2.2 Document Schemas”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w:t>
      </w:r>
    </w:p>
    <w:p w14:paraId="2C03EDB0" w14:textId="77777777" w:rsidR="005C009D" w:rsidRPr="00EF17AA" w:rsidRDefault="001145FF">
      <w:pPr>
        <w:pStyle w:val="NormaleWeb"/>
        <w:divId w:val="249967455"/>
        <w:rPr>
          <w:rFonts w:ascii="Arial" w:hAnsi="Arial" w:cs="Arial"/>
          <w:sz w:val="22"/>
          <w:szCs w:val="22"/>
          <w:lang w:val="en-GB"/>
        </w:rPr>
      </w:pPr>
      <w:r w:rsidRPr="00EF17AA">
        <w:rPr>
          <w:rStyle w:val="Enfasigrassetto"/>
          <w:rFonts w:ascii="Arial" w:hAnsi="Arial" w:cs="Arial"/>
          <w:sz w:val="22"/>
          <w:szCs w:val="22"/>
          <w:lang w:val="en-GB"/>
        </w:rPr>
        <w:lastRenderedPageBreak/>
        <w:t>Example instances containing extensions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4051"/>
      </w:tblGrid>
      <w:tr w:rsidR="005C009D" w:rsidRPr="00EF17AA" w14:paraId="12D48F22" w14:textId="77777777">
        <w:trPr>
          <w:divId w:val="1452244461"/>
          <w:tblCellSpacing w:w="15" w:type="dxa"/>
        </w:trPr>
        <w:tc>
          <w:tcPr>
            <w:tcW w:w="0" w:type="auto"/>
            <w:tcBorders>
              <w:top w:val="nil"/>
              <w:left w:val="nil"/>
              <w:bottom w:val="nil"/>
              <w:right w:val="nil"/>
            </w:tcBorders>
            <w:vAlign w:val="center"/>
            <w:hideMark/>
          </w:tcPr>
          <w:p w14:paraId="2DC2521B" w14:textId="59E081A7" w:rsidR="005C009D" w:rsidRPr="00EF17AA" w:rsidRDefault="001145FF">
            <w:pPr>
              <w:rPr>
                <w:rFonts w:ascii="Arial" w:eastAsia="Times New Roman" w:hAnsi="Arial" w:cs="Arial"/>
                <w:sz w:val="22"/>
                <w:szCs w:val="22"/>
                <w:lang w:val="en-GB"/>
              </w:rPr>
            </w:pPr>
            <w:r w:rsidRPr="00EF17AA">
              <w:rPr>
                <w:rStyle w:val="CodiceHTML"/>
                <w:lang w:val="en-GB"/>
              </w:rPr>
              <w:fldChar w:fldCharType="begin"/>
            </w:r>
            <w:ins w:id="5306" w:author="Andrea Caccia" w:date="2019-05-31T10:55:00Z">
              <w:r w:rsidR="003329F5" w:rsidRPr="00EF17AA">
                <w:rPr>
                  <w:rStyle w:val="CodiceHTML"/>
                  <w:lang w:val="en-GB"/>
                </w:rPr>
                <w:instrText>HYPERLINK "xml/MyTransportationStatus.xml" \t "_top"</w:instrText>
              </w:r>
            </w:ins>
            <w:del w:id="5307" w:author="Andrea Caccia" w:date="2019-05-31T10:55:00Z">
              <w:r w:rsidRPr="00EF17AA" w:rsidDel="003329F5">
                <w:rPr>
                  <w:rStyle w:val="CodiceHTML"/>
                  <w:lang w:val="en-GB"/>
                </w:rPr>
                <w:delInstrText xml:space="preserve"> HYPERLINK "xml/MyTransportationStatus.xml"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
              <w:t>xml/MyTransportationStatus.xml</w:t>
            </w:r>
            <w:r w:rsidRPr="00EF17AA">
              <w:rPr>
                <w:rStyle w:val="CodiceHTML"/>
                <w:lang w:val="en-GB"/>
              </w:rPr>
              <w:fldChar w:fldCharType="end"/>
            </w:r>
          </w:p>
        </w:tc>
      </w:tr>
      <w:tr w:rsidR="005C009D" w:rsidRPr="00EF17AA" w14:paraId="7BFA7FA9" w14:textId="77777777">
        <w:trPr>
          <w:divId w:val="1452244461"/>
          <w:tblCellSpacing w:w="15" w:type="dxa"/>
        </w:trPr>
        <w:tc>
          <w:tcPr>
            <w:tcW w:w="0" w:type="auto"/>
            <w:tcBorders>
              <w:top w:val="nil"/>
              <w:left w:val="nil"/>
              <w:bottom w:val="nil"/>
              <w:right w:val="nil"/>
            </w:tcBorders>
            <w:vAlign w:val="center"/>
            <w:hideMark/>
          </w:tcPr>
          <w:p w14:paraId="7F83BD1A" w14:textId="05DF3BF5" w:rsidR="005C009D" w:rsidRPr="00EF17AA" w:rsidRDefault="001145FF">
            <w:pPr>
              <w:rPr>
                <w:rFonts w:ascii="Arial" w:eastAsia="Times New Roman" w:hAnsi="Arial" w:cs="Arial"/>
                <w:sz w:val="22"/>
                <w:szCs w:val="22"/>
                <w:lang w:val="en-GB"/>
                <w:rPrChange w:id="5308" w:author="Andrea Caccia" w:date="2019-06-05T15:03:00Z">
                  <w:rPr>
                    <w:rFonts w:ascii="Arial" w:eastAsia="Times New Roman" w:hAnsi="Arial" w:cs="Arial"/>
                    <w:sz w:val="22"/>
                    <w:szCs w:val="22"/>
                  </w:rPr>
                </w:rPrChange>
              </w:rPr>
            </w:pPr>
            <w:r w:rsidRPr="00EF17AA">
              <w:rPr>
                <w:rStyle w:val="CodiceHTML"/>
                <w:lang w:val="en-GB"/>
              </w:rPr>
              <w:fldChar w:fldCharType="begin"/>
            </w:r>
            <w:ins w:id="5309" w:author="Andrea Caccia" w:date="2019-05-31T10:55:00Z">
              <w:r w:rsidR="003329F5" w:rsidRPr="00EF17AA">
                <w:rPr>
                  <w:rStyle w:val="CodiceHTML"/>
                  <w:lang w:val="en-GB"/>
                  <w:rPrChange w:id="5310" w:author="Andrea Caccia" w:date="2019-06-05T15:03:00Z">
                    <w:rPr>
                      <w:rStyle w:val="CodiceHTML"/>
                    </w:rPr>
                  </w:rPrChange>
                </w:rPr>
                <w:instrText>HYPERLINK "xml/UBL-Invoice-2.0-Enveloped.xml" \t "_top"</w:instrText>
              </w:r>
            </w:ins>
            <w:del w:id="5311" w:author="Andrea Caccia" w:date="2019-05-31T10:55:00Z">
              <w:r w:rsidRPr="00EF17AA" w:rsidDel="003329F5">
                <w:rPr>
                  <w:rStyle w:val="CodiceHTML"/>
                  <w:lang w:val="en-GB"/>
                  <w:rPrChange w:id="5312" w:author="Andrea Caccia" w:date="2019-06-05T15:03:00Z">
                    <w:rPr>
                      <w:rStyle w:val="CodiceHTML"/>
                    </w:rPr>
                  </w:rPrChange>
                </w:rPr>
                <w:delInstrText xml:space="preserve"> HYPERLINK "xml/UBL-Invoice-2.0-Enveloped.xml"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13" w:author="Andrea Caccia" w:date="2019-06-05T15:03:00Z">
                  <w:rPr>
                    <w:rStyle w:val="Collegamentoipertestuale"/>
                    <w:rFonts w:ascii="Courier New" w:hAnsi="Courier New" w:cs="Courier New"/>
                    <w:sz w:val="20"/>
                    <w:szCs w:val="20"/>
                  </w:rPr>
                </w:rPrChange>
              </w:rPr>
              <w:t>xml/UBL-Invoice-2.0-Enveloped.xml</w:t>
            </w:r>
            <w:r w:rsidRPr="00EF17AA">
              <w:rPr>
                <w:rStyle w:val="CodiceHTML"/>
                <w:lang w:val="en-GB"/>
              </w:rPr>
              <w:fldChar w:fldCharType="end"/>
            </w:r>
            <w:r w:rsidRPr="00EF17AA">
              <w:rPr>
                <w:rFonts w:ascii="Arial" w:eastAsia="Times New Roman" w:hAnsi="Arial" w:cs="Arial"/>
                <w:sz w:val="22"/>
                <w:szCs w:val="22"/>
                <w:lang w:val="en-GB"/>
                <w:rPrChange w:id="5314" w:author="Andrea Caccia" w:date="2019-06-05T15:03:00Z">
                  <w:rPr>
                    <w:rFonts w:ascii="Arial" w:eastAsia="Times New Roman" w:hAnsi="Arial" w:cs="Arial"/>
                    <w:sz w:val="22"/>
                    <w:szCs w:val="22"/>
                  </w:rPr>
                </w:rPrChange>
              </w:rPr>
              <w:t xml:space="preserve"> </w:t>
            </w:r>
          </w:p>
        </w:tc>
      </w:tr>
    </w:tbl>
    <w:p w14:paraId="540061EA" w14:textId="77777777" w:rsidR="005C009D" w:rsidRPr="00EF17AA" w:rsidRDefault="001145FF">
      <w:pPr>
        <w:pStyle w:val="NormaleWeb"/>
        <w:divId w:val="249967455"/>
        <w:rPr>
          <w:rFonts w:ascii="Arial" w:hAnsi="Arial" w:cs="Arial"/>
          <w:sz w:val="22"/>
          <w:szCs w:val="22"/>
          <w:lang w:val="en-GB"/>
        </w:rPr>
      </w:pPr>
      <w:r w:rsidRPr="00EF17AA">
        <w:rPr>
          <w:rStyle w:val="Enfasigrassetto"/>
          <w:rFonts w:ascii="Arial" w:hAnsi="Arial" w:cs="Arial"/>
          <w:sz w:val="22"/>
          <w:szCs w:val="22"/>
          <w:lang w:val="en-GB"/>
        </w:rPr>
        <w:t>Example instances related to signatures</w:t>
      </w:r>
      <w:r w:rsidRPr="00EF17AA">
        <w:rPr>
          <w:rFonts w:ascii="Arial" w:hAnsi="Arial" w:cs="Arial"/>
          <w:sz w:val="22"/>
          <w:szCs w:val="22"/>
          <w:lang w:val="en-GB"/>
        </w:rPr>
        <w:t xml:space="preserve"> (see </w:t>
      </w:r>
      <w:r w:rsidR="00552F04" w:rsidRPr="00EF17AA">
        <w:rPr>
          <w:lang w:val="en-GB"/>
        </w:rPr>
        <w:fldChar w:fldCharType="begin"/>
      </w:r>
      <w:r w:rsidR="00552F04" w:rsidRPr="00EF17AA">
        <w:rPr>
          <w:lang w:val="en-GB"/>
          <w:rPrChange w:id="5315" w:author="Andrea Caccia" w:date="2019-06-05T15:03:00Z">
            <w:rPr/>
          </w:rPrChange>
        </w:rPr>
        <w:instrText xml:space="preserve"> HYPERLINK \l "S-DIGITAL-SIGNATURE-EXAMPLES" \o "5.5 Digital Signature Examples" </w:instrText>
      </w:r>
      <w:r w:rsidR="00552F04" w:rsidRPr="00EF17AA">
        <w:rPr>
          <w:lang w:val="en-GB"/>
        </w:rPr>
        <w:fldChar w:fldCharType="separate"/>
      </w:r>
      <w:r w:rsidRPr="00EF17AA">
        <w:rPr>
          <w:rStyle w:val="Collegamentoipertestuale"/>
          <w:rFonts w:ascii="Arial" w:hAnsi="Arial" w:cs="Arial"/>
          <w:sz w:val="22"/>
          <w:szCs w:val="22"/>
          <w:lang w:val="en-GB"/>
        </w:rPr>
        <w:t>Section 5.5, “Digital Signature Examples”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5131"/>
      </w:tblGrid>
      <w:tr w:rsidR="005C009D" w:rsidRPr="00EF17AA" w14:paraId="3700560D" w14:textId="77777777">
        <w:trPr>
          <w:divId w:val="1635286901"/>
          <w:tblCellSpacing w:w="15" w:type="dxa"/>
        </w:trPr>
        <w:tc>
          <w:tcPr>
            <w:tcW w:w="0" w:type="auto"/>
            <w:tcBorders>
              <w:top w:val="nil"/>
              <w:left w:val="nil"/>
              <w:bottom w:val="nil"/>
              <w:right w:val="nil"/>
            </w:tcBorders>
            <w:vAlign w:val="center"/>
            <w:hideMark/>
          </w:tcPr>
          <w:p w14:paraId="2DB94106" w14:textId="321FFD08" w:rsidR="005C009D" w:rsidRPr="00EF17AA" w:rsidRDefault="001145FF">
            <w:pPr>
              <w:rPr>
                <w:rFonts w:ascii="Arial" w:eastAsia="Times New Roman" w:hAnsi="Arial" w:cs="Arial"/>
                <w:sz w:val="22"/>
                <w:szCs w:val="22"/>
                <w:lang w:val="en-GB"/>
                <w:rPrChange w:id="5316" w:author="Andrea Caccia" w:date="2019-06-05T15:03:00Z">
                  <w:rPr>
                    <w:rFonts w:ascii="Arial" w:eastAsia="Times New Roman" w:hAnsi="Arial" w:cs="Arial"/>
                    <w:sz w:val="22"/>
                    <w:szCs w:val="22"/>
                  </w:rPr>
                </w:rPrChange>
              </w:rPr>
            </w:pPr>
            <w:r w:rsidRPr="00EF17AA">
              <w:rPr>
                <w:rStyle w:val="CodiceHTML"/>
                <w:lang w:val="en-GB"/>
              </w:rPr>
              <w:fldChar w:fldCharType="begin"/>
            </w:r>
            <w:ins w:id="5317" w:author="Andrea Caccia" w:date="2019-05-31T10:55:00Z">
              <w:r w:rsidR="003329F5" w:rsidRPr="00EF17AA">
                <w:rPr>
                  <w:rStyle w:val="CodiceHTML"/>
                  <w:lang w:val="en-GB"/>
                  <w:rPrChange w:id="5318" w:author="Andrea Caccia" w:date="2019-06-05T15:03:00Z">
                    <w:rPr>
                      <w:rStyle w:val="CodiceHTML"/>
                    </w:rPr>
                  </w:rPrChange>
                </w:rPr>
                <w:instrText>HYPERLINK "xml/UBL-Invoice-2.0-Detached-Signature.xml" \t "_top"</w:instrText>
              </w:r>
            </w:ins>
            <w:del w:id="5319" w:author="Andrea Caccia" w:date="2019-05-31T10:55:00Z">
              <w:r w:rsidRPr="00EF17AA" w:rsidDel="003329F5">
                <w:rPr>
                  <w:rStyle w:val="CodiceHTML"/>
                  <w:lang w:val="en-GB"/>
                  <w:rPrChange w:id="5320" w:author="Andrea Caccia" w:date="2019-06-05T15:03:00Z">
                    <w:rPr>
                      <w:rStyle w:val="CodiceHTML"/>
                    </w:rPr>
                  </w:rPrChange>
                </w:rPr>
                <w:delInstrText xml:space="preserve"> HYPERLINK "xml/UBL-Invoice-2.0-Detached-Signature.xml"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21" w:author="Andrea Caccia" w:date="2019-06-05T15:03:00Z">
                  <w:rPr>
                    <w:rStyle w:val="Collegamentoipertestuale"/>
                    <w:rFonts w:ascii="Courier New" w:hAnsi="Courier New" w:cs="Courier New"/>
                    <w:sz w:val="20"/>
                    <w:szCs w:val="20"/>
                  </w:rPr>
                </w:rPrChange>
              </w:rPr>
              <w:t>xml/UBL-Invoice-2.0-Detached-Signature.xml</w:t>
            </w:r>
            <w:r w:rsidRPr="00EF17AA">
              <w:rPr>
                <w:rStyle w:val="CodiceHTML"/>
                <w:lang w:val="en-GB"/>
              </w:rPr>
              <w:fldChar w:fldCharType="end"/>
            </w:r>
          </w:p>
        </w:tc>
      </w:tr>
      <w:tr w:rsidR="005C009D" w:rsidRPr="00EF17AA" w14:paraId="39F0CEF8" w14:textId="77777777">
        <w:trPr>
          <w:divId w:val="1635286901"/>
          <w:tblCellSpacing w:w="15" w:type="dxa"/>
        </w:trPr>
        <w:tc>
          <w:tcPr>
            <w:tcW w:w="0" w:type="auto"/>
            <w:tcBorders>
              <w:top w:val="nil"/>
              <w:left w:val="nil"/>
              <w:bottom w:val="nil"/>
              <w:right w:val="nil"/>
            </w:tcBorders>
            <w:vAlign w:val="center"/>
            <w:hideMark/>
          </w:tcPr>
          <w:p w14:paraId="22F20685" w14:textId="51E10DC4" w:rsidR="005C009D" w:rsidRPr="00EF17AA" w:rsidRDefault="001145FF">
            <w:pPr>
              <w:rPr>
                <w:rFonts w:ascii="Arial" w:eastAsia="Times New Roman" w:hAnsi="Arial" w:cs="Arial"/>
                <w:sz w:val="22"/>
                <w:szCs w:val="22"/>
                <w:lang w:val="en-GB"/>
                <w:rPrChange w:id="5322" w:author="Andrea Caccia" w:date="2019-06-05T15:03:00Z">
                  <w:rPr>
                    <w:rFonts w:ascii="Arial" w:eastAsia="Times New Roman" w:hAnsi="Arial" w:cs="Arial"/>
                    <w:sz w:val="22"/>
                    <w:szCs w:val="22"/>
                  </w:rPr>
                </w:rPrChange>
              </w:rPr>
            </w:pPr>
            <w:r w:rsidRPr="00EF17AA">
              <w:rPr>
                <w:rStyle w:val="CodiceHTML"/>
                <w:lang w:val="en-GB"/>
              </w:rPr>
              <w:fldChar w:fldCharType="begin"/>
            </w:r>
            <w:ins w:id="5323" w:author="Andrea Caccia" w:date="2019-05-31T10:55:00Z">
              <w:r w:rsidR="003329F5" w:rsidRPr="00EF17AA">
                <w:rPr>
                  <w:rStyle w:val="CodiceHTML"/>
                  <w:lang w:val="en-GB"/>
                  <w:rPrChange w:id="5324" w:author="Andrea Caccia" w:date="2019-06-05T15:03:00Z">
                    <w:rPr>
                      <w:rStyle w:val="CodiceHTML"/>
                    </w:rPr>
                  </w:rPrChange>
                </w:rPr>
                <w:instrText>HYPERLINK "xml/UBL-Invoice-2.0-Detached.xml" \t "_top"</w:instrText>
              </w:r>
            </w:ins>
            <w:del w:id="5325" w:author="Andrea Caccia" w:date="2019-05-31T10:55:00Z">
              <w:r w:rsidRPr="00EF17AA" w:rsidDel="003329F5">
                <w:rPr>
                  <w:rStyle w:val="CodiceHTML"/>
                  <w:lang w:val="en-GB"/>
                  <w:rPrChange w:id="5326" w:author="Andrea Caccia" w:date="2019-06-05T15:03:00Z">
                    <w:rPr>
                      <w:rStyle w:val="CodiceHTML"/>
                    </w:rPr>
                  </w:rPrChange>
                </w:rPr>
                <w:delInstrText xml:space="preserve"> HYPERLINK "xml/UBL-Invoice-2.0-Detached.xml"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27" w:author="Andrea Caccia" w:date="2019-06-05T15:03:00Z">
                  <w:rPr>
                    <w:rStyle w:val="Collegamentoipertestuale"/>
                    <w:rFonts w:ascii="Courier New" w:hAnsi="Courier New" w:cs="Courier New"/>
                    <w:sz w:val="20"/>
                    <w:szCs w:val="20"/>
                  </w:rPr>
                </w:rPrChange>
              </w:rPr>
              <w:t>xml/UBL-Invoice-2.0-Detached.xml</w:t>
            </w:r>
            <w:r w:rsidRPr="00EF17AA">
              <w:rPr>
                <w:rStyle w:val="CodiceHTML"/>
                <w:lang w:val="en-GB"/>
              </w:rPr>
              <w:fldChar w:fldCharType="end"/>
            </w:r>
          </w:p>
        </w:tc>
      </w:tr>
      <w:tr w:rsidR="005C009D" w:rsidRPr="00EF17AA" w14:paraId="5FBF0576" w14:textId="77777777">
        <w:trPr>
          <w:divId w:val="1635286901"/>
          <w:tblCellSpacing w:w="15" w:type="dxa"/>
        </w:trPr>
        <w:tc>
          <w:tcPr>
            <w:tcW w:w="0" w:type="auto"/>
            <w:tcBorders>
              <w:top w:val="nil"/>
              <w:left w:val="nil"/>
              <w:bottom w:val="nil"/>
              <w:right w:val="nil"/>
            </w:tcBorders>
            <w:vAlign w:val="center"/>
            <w:hideMark/>
          </w:tcPr>
          <w:p w14:paraId="6640D1D7" w14:textId="30F972A1" w:rsidR="005C009D" w:rsidRPr="00EF17AA" w:rsidRDefault="001145FF">
            <w:pPr>
              <w:rPr>
                <w:rFonts w:ascii="Arial" w:eastAsia="Times New Roman" w:hAnsi="Arial" w:cs="Arial"/>
                <w:sz w:val="22"/>
                <w:szCs w:val="22"/>
                <w:lang w:val="en-GB"/>
                <w:rPrChange w:id="5328" w:author="Andrea Caccia" w:date="2019-06-05T15:03:00Z">
                  <w:rPr>
                    <w:rFonts w:ascii="Arial" w:eastAsia="Times New Roman" w:hAnsi="Arial" w:cs="Arial"/>
                    <w:sz w:val="22"/>
                    <w:szCs w:val="22"/>
                  </w:rPr>
                </w:rPrChange>
              </w:rPr>
            </w:pPr>
            <w:r w:rsidRPr="00EF17AA">
              <w:rPr>
                <w:rStyle w:val="CodiceHTML"/>
                <w:lang w:val="en-GB"/>
              </w:rPr>
              <w:fldChar w:fldCharType="begin"/>
            </w:r>
            <w:ins w:id="5329" w:author="Andrea Caccia" w:date="2019-05-31T10:55:00Z">
              <w:r w:rsidR="003329F5" w:rsidRPr="00EF17AA">
                <w:rPr>
                  <w:rStyle w:val="CodiceHTML"/>
                  <w:lang w:val="en-GB"/>
                  <w:rPrChange w:id="5330" w:author="Andrea Caccia" w:date="2019-06-05T15:03:00Z">
                    <w:rPr>
                      <w:rStyle w:val="CodiceHTML"/>
                    </w:rPr>
                  </w:rPrChange>
                </w:rPr>
                <w:instrText>HYPERLINK "xml/UBL-Invoice-2.0-Enveloped.xml" \t "_top"</w:instrText>
              </w:r>
            </w:ins>
            <w:del w:id="5331" w:author="Andrea Caccia" w:date="2019-05-31T10:55:00Z">
              <w:r w:rsidRPr="00EF17AA" w:rsidDel="003329F5">
                <w:rPr>
                  <w:rStyle w:val="CodiceHTML"/>
                  <w:lang w:val="en-GB"/>
                  <w:rPrChange w:id="5332" w:author="Andrea Caccia" w:date="2019-06-05T15:03:00Z">
                    <w:rPr>
                      <w:rStyle w:val="CodiceHTML"/>
                    </w:rPr>
                  </w:rPrChange>
                </w:rPr>
                <w:delInstrText xml:space="preserve"> HYPERLINK "xml/UBL-Invoice-2.0-Enveloped.xml"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33" w:author="Andrea Caccia" w:date="2019-06-05T15:03:00Z">
                  <w:rPr>
                    <w:rStyle w:val="Collegamentoipertestuale"/>
                    <w:rFonts w:ascii="Courier New" w:hAnsi="Courier New" w:cs="Courier New"/>
                    <w:sz w:val="20"/>
                    <w:szCs w:val="20"/>
                  </w:rPr>
                </w:rPrChange>
              </w:rPr>
              <w:t>xml/UBL-Invoice-2.0-Enveloped.xml</w:t>
            </w:r>
            <w:r w:rsidRPr="00EF17AA">
              <w:rPr>
                <w:rStyle w:val="CodiceHTML"/>
                <w:lang w:val="en-GB"/>
              </w:rPr>
              <w:fldChar w:fldCharType="end"/>
            </w:r>
            <w:r w:rsidRPr="00EF17AA">
              <w:rPr>
                <w:rFonts w:ascii="Arial" w:eastAsia="Times New Roman" w:hAnsi="Arial" w:cs="Arial"/>
                <w:sz w:val="22"/>
                <w:szCs w:val="22"/>
                <w:lang w:val="en-GB"/>
                <w:rPrChange w:id="5334" w:author="Andrea Caccia" w:date="2019-06-05T15:03:00Z">
                  <w:rPr>
                    <w:rFonts w:ascii="Arial" w:eastAsia="Times New Roman" w:hAnsi="Arial" w:cs="Arial"/>
                    <w:sz w:val="22"/>
                    <w:szCs w:val="22"/>
                  </w:rPr>
                </w:rPrChange>
              </w:rPr>
              <w:t xml:space="preserve"> </w:t>
            </w:r>
          </w:p>
        </w:tc>
      </w:tr>
    </w:tbl>
    <w:p w14:paraId="3E417056" w14:textId="77777777" w:rsidR="005C009D" w:rsidRPr="00EF17AA" w:rsidRDefault="001145FF">
      <w:pPr>
        <w:pStyle w:val="NormaleWeb"/>
        <w:divId w:val="249967455"/>
        <w:rPr>
          <w:rFonts w:ascii="Arial" w:hAnsi="Arial" w:cs="Arial"/>
          <w:sz w:val="22"/>
          <w:szCs w:val="22"/>
          <w:lang w:val="en-GB"/>
        </w:rPr>
      </w:pPr>
      <w:r w:rsidRPr="00EF17AA">
        <w:rPr>
          <w:rStyle w:val="Enfasigrassetto"/>
          <w:rFonts w:ascii="Arial" w:hAnsi="Arial" w:cs="Arial"/>
          <w:sz w:val="22"/>
          <w:szCs w:val="22"/>
          <w:lang w:val="en-GB"/>
        </w:rPr>
        <w:t>Example instances with unconventional use of namespace bindings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4291"/>
      </w:tblGrid>
      <w:tr w:rsidR="005C009D" w:rsidRPr="00EF17AA" w14:paraId="047A87F9" w14:textId="77777777">
        <w:trPr>
          <w:divId w:val="919097440"/>
          <w:tblCellSpacing w:w="15" w:type="dxa"/>
        </w:trPr>
        <w:tc>
          <w:tcPr>
            <w:tcW w:w="0" w:type="auto"/>
            <w:tcBorders>
              <w:top w:val="nil"/>
              <w:left w:val="nil"/>
              <w:bottom w:val="nil"/>
              <w:right w:val="nil"/>
            </w:tcBorders>
            <w:vAlign w:val="center"/>
            <w:hideMark/>
          </w:tcPr>
          <w:p w14:paraId="6F7F5F5E" w14:textId="4A5DB1DC" w:rsidR="005C009D" w:rsidRPr="00EF17AA" w:rsidRDefault="001145FF">
            <w:pPr>
              <w:rPr>
                <w:rFonts w:ascii="Arial" w:eastAsia="Times New Roman" w:hAnsi="Arial" w:cs="Arial"/>
                <w:sz w:val="22"/>
                <w:szCs w:val="22"/>
                <w:lang w:val="en-GB"/>
                <w:rPrChange w:id="5335" w:author="Andrea Caccia" w:date="2019-06-05T15:03:00Z">
                  <w:rPr>
                    <w:rFonts w:ascii="Arial" w:eastAsia="Times New Roman" w:hAnsi="Arial" w:cs="Arial"/>
                    <w:sz w:val="22"/>
                    <w:szCs w:val="22"/>
                  </w:rPr>
                </w:rPrChange>
              </w:rPr>
            </w:pPr>
            <w:r w:rsidRPr="00EF17AA">
              <w:rPr>
                <w:rStyle w:val="CodiceHTML"/>
                <w:lang w:val="en-GB"/>
              </w:rPr>
              <w:fldChar w:fldCharType="begin"/>
            </w:r>
            <w:ins w:id="5336" w:author="Andrea Caccia" w:date="2019-05-31T10:55:00Z">
              <w:r w:rsidR="003329F5" w:rsidRPr="00EF17AA">
                <w:rPr>
                  <w:rStyle w:val="CodiceHTML"/>
                  <w:lang w:val="en-GB"/>
                  <w:rPrChange w:id="5337" w:author="Andrea Caccia" w:date="2019-06-05T15:03:00Z">
                    <w:rPr>
                      <w:rStyle w:val="CodiceHTML"/>
                    </w:rPr>
                  </w:rPrChange>
                </w:rPr>
                <w:instrText>HYPERLINK "xml/UBL-Invoice-2.0-Example-NS1.xml" \t "_top"</w:instrText>
              </w:r>
            </w:ins>
            <w:del w:id="5338" w:author="Andrea Caccia" w:date="2019-05-31T10:55:00Z">
              <w:r w:rsidRPr="00EF17AA" w:rsidDel="003329F5">
                <w:rPr>
                  <w:rStyle w:val="CodiceHTML"/>
                  <w:lang w:val="en-GB"/>
                  <w:rPrChange w:id="5339" w:author="Andrea Caccia" w:date="2019-06-05T15:03:00Z">
                    <w:rPr>
                      <w:rStyle w:val="CodiceHTML"/>
                    </w:rPr>
                  </w:rPrChange>
                </w:rPr>
                <w:delInstrText xml:space="preserve"> HYPERLINK "xml/UBL-Invoice-2.0-Example-NS1.xml"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40" w:author="Andrea Caccia" w:date="2019-06-05T15:03:00Z">
                  <w:rPr>
                    <w:rStyle w:val="Collegamentoipertestuale"/>
                    <w:rFonts w:ascii="Courier New" w:hAnsi="Courier New" w:cs="Courier New"/>
                    <w:sz w:val="20"/>
                    <w:szCs w:val="20"/>
                  </w:rPr>
                </w:rPrChange>
              </w:rPr>
              <w:t>xml/UBL-Invoice-2.0-Example-NS1.xml</w:t>
            </w:r>
            <w:r w:rsidRPr="00EF17AA">
              <w:rPr>
                <w:rStyle w:val="CodiceHTML"/>
                <w:lang w:val="en-GB"/>
              </w:rPr>
              <w:fldChar w:fldCharType="end"/>
            </w:r>
          </w:p>
        </w:tc>
      </w:tr>
      <w:tr w:rsidR="005C009D" w:rsidRPr="00EF17AA" w14:paraId="19A74FC7" w14:textId="77777777">
        <w:trPr>
          <w:divId w:val="919097440"/>
          <w:tblCellSpacing w:w="15" w:type="dxa"/>
        </w:trPr>
        <w:tc>
          <w:tcPr>
            <w:tcW w:w="0" w:type="auto"/>
            <w:tcBorders>
              <w:top w:val="nil"/>
              <w:left w:val="nil"/>
              <w:bottom w:val="nil"/>
              <w:right w:val="nil"/>
            </w:tcBorders>
            <w:vAlign w:val="center"/>
            <w:hideMark/>
          </w:tcPr>
          <w:p w14:paraId="6BBF0171" w14:textId="33E4AB0B" w:rsidR="005C009D" w:rsidRPr="00EF17AA" w:rsidRDefault="001145FF">
            <w:pPr>
              <w:rPr>
                <w:rFonts w:ascii="Arial" w:eastAsia="Times New Roman" w:hAnsi="Arial" w:cs="Arial"/>
                <w:sz w:val="22"/>
                <w:szCs w:val="22"/>
                <w:lang w:val="en-GB"/>
                <w:rPrChange w:id="5341" w:author="Andrea Caccia" w:date="2019-06-05T15:03:00Z">
                  <w:rPr>
                    <w:rFonts w:ascii="Arial" w:eastAsia="Times New Roman" w:hAnsi="Arial" w:cs="Arial"/>
                    <w:sz w:val="22"/>
                    <w:szCs w:val="22"/>
                  </w:rPr>
                </w:rPrChange>
              </w:rPr>
            </w:pPr>
            <w:r w:rsidRPr="00EF17AA">
              <w:rPr>
                <w:rStyle w:val="CodiceHTML"/>
                <w:lang w:val="en-GB"/>
              </w:rPr>
              <w:fldChar w:fldCharType="begin"/>
            </w:r>
            <w:ins w:id="5342" w:author="Andrea Caccia" w:date="2019-05-31T10:55:00Z">
              <w:r w:rsidR="003329F5" w:rsidRPr="00EF17AA">
                <w:rPr>
                  <w:rStyle w:val="CodiceHTML"/>
                  <w:lang w:val="en-GB"/>
                  <w:rPrChange w:id="5343" w:author="Andrea Caccia" w:date="2019-06-05T15:03:00Z">
                    <w:rPr>
                      <w:rStyle w:val="CodiceHTML"/>
                    </w:rPr>
                  </w:rPrChange>
                </w:rPr>
                <w:instrText>HYPERLINK "xml/UBL-Invoice-2.0-Example-NS2.xml" \t "_top"</w:instrText>
              </w:r>
            </w:ins>
            <w:del w:id="5344" w:author="Andrea Caccia" w:date="2019-05-31T10:55:00Z">
              <w:r w:rsidRPr="00EF17AA" w:rsidDel="003329F5">
                <w:rPr>
                  <w:rStyle w:val="CodiceHTML"/>
                  <w:lang w:val="en-GB"/>
                  <w:rPrChange w:id="5345" w:author="Andrea Caccia" w:date="2019-06-05T15:03:00Z">
                    <w:rPr>
                      <w:rStyle w:val="CodiceHTML"/>
                    </w:rPr>
                  </w:rPrChange>
                </w:rPr>
                <w:delInstrText xml:space="preserve"> HYPERLINK "xml/UBL-Invoice-2.0-Example-NS2.xml"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46" w:author="Andrea Caccia" w:date="2019-06-05T15:03:00Z">
                  <w:rPr>
                    <w:rStyle w:val="Collegamentoipertestuale"/>
                    <w:rFonts w:ascii="Courier New" w:hAnsi="Courier New" w:cs="Courier New"/>
                    <w:sz w:val="20"/>
                    <w:szCs w:val="20"/>
                  </w:rPr>
                </w:rPrChange>
              </w:rPr>
              <w:t>xml/UBL-Invoice-2.0-Example-NS2.xml</w:t>
            </w:r>
            <w:r w:rsidRPr="00EF17AA">
              <w:rPr>
                <w:rStyle w:val="CodiceHTML"/>
                <w:lang w:val="en-GB"/>
              </w:rPr>
              <w:fldChar w:fldCharType="end"/>
            </w:r>
          </w:p>
        </w:tc>
      </w:tr>
      <w:tr w:rsidR="005C009D" w:rsidRPr="00EF17AA" w14:paraId="65ED9982" w14:textId="77777777">
        <w:trPr>
          <w:divId w:val="919097440"/>
          <w:tblCellSpacing w:w="15" w:type="dxa"/>
        </w:trPr>
        <w:tc>
          <w:tcPr>
            <w:tcW w:w="0" w:type="auto"/>
            <w:tcBorders>
              <w:top w:val="nil"/>
              <w:left w:val="nil"/>
              <w:bottom w:val="nil"/>
              <w:right w:val="nil"/>
            </w:tcBorders>
            <w:vAlign w:val="center"/>
            <w:hideMark/>
          </w:tcPr>
          <w:p w14:paraId="42AC455B" w14:textId="1B0C3045" w:rsidR="005C009D" w:rsidRPr="00EF17AA" w:rsidRDefault="001145FF">
            <w:pPr>
              <w:rPr>
                <w:rFonts w:ascii="Arial" w:eastAsia="Times New Roman" w:hAnsi="Arial" w:cs="Arial"/>
                <w:sz w:val="22"/>
                <w:szCs w:val="22"/>
                <w:lang w:val="en-GB"/>
                <w:rPrChange w:id="5347" w:author="Andrea Caccia" w:date="2019-06-05T15:03:00Z">
                  <w:rPr>
                    <w:rFonts w:ascii="Arial" w:eastAsia="Times New Roman" w:hAnsi="Arial" w:cs="Arial"/>
                    <w:sz w:val="22"/>
                    <w:szCs w:val="22"/>
                  </w:rPr>
                </w:rPrChange>
              </w:rPr>
            </w:pPr>
            <w:r w:rsidRPr="00EF17AA">
              <w:rPr>
                <w:rStyle w:val="CodiceHTML"/>
                <w:lang w:val="en-GB"/>
              </w:rPr>
              <w:fldChar w:fldCharType="begin"/>
            </w:r>
            <w:ins w:id="5348" w:author="Andrea Caccia" w:date="2019-05-31T10:55:00Z">
              <w:r w:rsidR="003329F5" w:rsidRPr="00EF17AA">
                <w:rPr>
                  <w:rStyle w:val="CodiceHTML"/>
                  <w:lang w:val="en-GB"/>
                  <w:rPrChange w:id="5349" w:author="Andrea Caccia" w:date="2019-06-05T15:03:00Z">
                    <w:rPr>
                      <w:rStyle w:val="CodiceHTML"/>
                    </w:rPr>
                  </w:rPrChange>
                </w:rPr>
                <w:instrText>HYPERLINK "xml/UBL-Invoice-2.0-Example-NS3.xml" \t "_top"</w:instrText>
              </w:r>
            </w:ins>
            <w:del w:id="5350" w:author="Andrea Caccia" w:date="2019-05-31T10:55:00Z">
              <w:r w:rsidRPr="00EF17AA" w:rsidDel="003329F5">
                <w:rPr>
                  <w:rStyle w:val="CodiceHTML"/>
                  <w:lang w:val="en-GB"/>
                  <w:rPrChange w:id="5351" w:author="Andrea Caccia" w:date="2019-06-05T15:03:00Z">
                    <w:rPr>
                      <w:rStyle w:val="CodiceHTML"/>
                    </w:rPr>
                  </w:rPrChange>
                </w:rPr>
                <w:delInstrText xml:space="preserve"> HYPERLINK "xml/UBL-Invoice-2.0-Example-NS3.xml"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52" w:author="Andrea Caccia" w:date="2019-06-05T15:03:00Z">
                  <w:rPr>
                    <w:rStyle w:val="Collegamentoipertestuale"/>
                    <w:rFonts w:ascii="Courier New" w:hAnsi="Courier New" w:cs="Courier New"/>
                    <w:sz w:val="20"/>
                    <w:szCs w:val="20"/>
                  </w:rPr>
                </w:rPrChange>
              </w:rPr>
              <w:t>xml/UBL-Invoice-2.0-Example-NS3.xml</w:t>
            </w:r>
            <w:r w:rsidRPr="00EF17AA">
              <w:rPr>
                <w:rStyle w:val="CodiceHTML"/>
                <w:lang w:val="en-GB"/>
              </w:rPr>
              <w:fldChar w:fldCharType="end"/>
            </w:r>
          </w:p>
        </w:tc>
      </w:tr>
      <w:tr w:rsidR="005C009D" w:rsidRPr="00EF17AA" w14:paraId="6057E183" w14:textId="77777777">
        <w:trPr>
          <w:divId w:val="919097440"/>
          <w:tblCellSpacing w:w="15" w:type="dxa"/>
        </w:trPr>
        <w:tc>
          <w:tcPr>
            <w:tcW w:w="0" w:type="auto"/>
            <w:tcBorders>
              <w:top w:val="nil"/>
              <w:left w:val="nil"/>
              <w:bottom w:val="nil"/>
              <w:right w:val="nil"/>
            </w:tcBorders>
            <w:vAlign w:val="center"/>
            <w:hideMark/>
          </w:tcPr>
          <w:p w14:paraId="67270E2E" w14:textId="1C7FAC38" w:rsidR="005C009D" w:rsidRPr="00EF17AA" w:rsidRDefault="001145FF">
            <w:pPr>
              <w:rPr>
                <w:rFonts w:ascii="Arial" w:eastAsia="Times New Roman" w:hAnsi="Arial" w:cs="Arial"/>
                <w:sz w:val="22"/>
                <w:szCs w:val="22"/>
                <w:lang w:val="en-GB"/>
                <w:rPrChange w:id="5353" w:author="Andrea Caccia" w:date="2019-06-05T15:03:00Z">
                  <w:rPr>
                    <w:rFonts w:ascii="Arial" w:eastAsia="Times New Roman" w:hAnsi="Arial" w:cs="Arial"/>
                    <w:sz w:val="22"/>
                    <w:szCs w:val="22"/>
                  </w:rPr>
                </w:rPrChange>
              </w:rPr>
            </w:pPr>
            <w:r w:rsidRPr="00EF17AA">
              <w:rPr>
                <w:rStyle w:val="CodiceHTML"/>
                <w:lang w:val="en-GB"/>
              </w:rPr>
              <w:fldChar w:fldCharType="begin"/>
            </w:r>
            <w:ins w:id="5354" w:author="Andrea Caccia" w:date="2019-05-31T10:55:00Z">
              <w:r w:rsidR="003329F5" w:rsidRPr="00EF17AA">
                <w:rPr>
                  <w:rStyle w:val="CodiceHTML"/>
                  <w:lang w:val="en-GB"/>
                  <w:rPrChange w:id="5355" w:author="Andrea Caccia" w:date="2019-06-05T15:03:00Z">
                    <w:rPr>
                      <w:rStyle w:val="CodiceHTML"/>
                    </w:rPr>
                  </w:rPrChange>
                </w:rPr>
                <w:instrText>HYPERLINK "xml/UBL-Invoice-2.0-Example-NS4.xml" \t "_top"</w:instrText>
              </w:r>
            </w:ins>
            <w:del w:id="5356" w:author="Andrea Caccia" w:date="2019-05-31T10:55:00Z">
              <w:r w:rsidRPr="00EF17AA" w:rsidDel="003329F5">
                <w:rPr>
                  <w:rStyle w:val="CodiceHTML"/>
                  <w:lang w:val="en-GB"/>
                  <w:rPrChange w:id="5357" w:author="Andrea Caccia" w:date="2019-06-05T15:03:00Z">
                    <w:rPr>
                      <w:rStyle w:val="CodiceHTML"/>
                    </w:rPr>
                  </w:rPrChange>
                </w:rPr>
                <w:delInstrText xml:space="preserve"> HYPERLINK "xml/UBL-Invoice-2.0-Example-NS4.xml"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58" w:author="Andrea Caccia" w:date="2019-06-05T15:03:00Z">
                  <w:rPr>
                    <w:rStyle w:val="Collegamentoipertestuale"/>
                    <w:rFonts w:ascii="Courier New" w:hAnsi="Courier New" w:cs="Courier New"/>
                    <w:sz w:val="20"/>
                    <w:szCs w:val="20"/>
                  </w:rPr>
                </w:rPrChange>
              </w:rPr>
              <w:t>xml/UBL-Invoice-2.0-Example-NS4.xml</w:t>
            </w:r>
            <w:r w:rsidRPr="00EF17AA">
              <w:rPr>
                <w:rStyle w:val="CodiceHTML"/>
                <w:lang w:val="en-GB"/>
              </w:rPr>
              <w:fldChar w:fldCharType="end"/>
            </w:r>
            <w:r w:rsidRPr="00EF17AA">
              <w:rPr>
                <w:rFonts w:ascii="Arial" w:eastAsia="Times New Roman" w:hAnsi="Arial" w:cs="Arial"/>
                <w:sz w:val="22"/>
                <w:szCs w:val="22"/>
                <w:lang w:val="en-GB"/>
                <w:rPrChange w:id="5359" w:author="Andrea Caccia" w:date="2019-06-05T15:03:00Z">
                  <w:rPr>
                    <w:rFonts w:ascii="Arial" w:eastAsia="Times New Roman" w:hAnsi="Arial" w:cs="Arial"/>
                    <w:sz w:val="22"/>
                    <w:szCs w:val="22"/>
                  </w:rPr>
                </w:rPrChange>
              </w:rPr>
              <w:t xml:space="preserve"> </w:t>
            </w:r>
          </w:p>
        </w:tc>
      </w:tr>
    </w:tbl>
    <w:p w14:paraId="26734086" w14:textId="77777777" w:rsidR="005C009D" w:rsidRPr="00EF17AA" w:rsidRDefault="001145FF">
      <w:pPr>
        <w:pStyle w:val="NormaleWeb"/>
        <w:divId w:val="249967455"/>
        <w:rPr>
          <w:rFonts w:ascii="Arial" w:hAnsi="Arial" w:cs="Arial"/>
          <w:sz w:val="22"/>
          <w:szCs w:val="22"/>
          <w:lang w:val="en-GB"/>
        </w:rPr>
      </w:pPr>
      <w:r w:rsidRPr="00EF17AA">
        <w:rPr>
          <w:rStyle w:val="Enfasigrassetto"/>
          <w:rFonts w:ascii="Arial" w:hAnsi="Arial" w:cs="Arial"/>
          <w:sz w:val="22"/>
          <w:szCs w:val="22"/>
          <w:lang w:val="en-GB"/>
        </w:rPr>
        <w:t>Example instances of different versions of certain document types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292"/>
      </w:tblGrid>
      <w:tr w:rsidR="005C009D" w:rsidRPr="00EF17AA" w14:paraId="5CBBBD6E" w14:textId="77777777">
        <w:trPr>
          <w:divId w:val="988552449"/>
          <w:tblCellSpacing w:w="15" w:type="dxa"/>
        </w:trPr>
        <w:tc>
          <w:tcPr>
            <w:tcW w:w="0" w:type="auto"/>
            <w:tcBorders>
              <w:top w:val="nil"/>
              <w:left w:val="nil"/>
              <w:bottom w:val="nil"/>
              <w:right w:val="nil"/>
            </w:tcBorders>
            <w:vAlign w:val="center"/>
            <w:hideMark/>
          </w:tcPr>
          <w:p w14:paraId="2E7F17AB" w14:textId="2A05AB82" w:rsidR="005C009D" w:rsidRPr="00EF17AA" w:rsidRDefault="001145FF">
            <w:pPr>
              <w:rPr>
                <w:rFonts w:ascii="Arial" w:eastAsia="Times New Roman" w:hAnsi="Arial" w:cs="Arial"/>
                <w:sz w:val="22"/>
                <w:szCs w:val="22"/>
                <w:lang w:val="en-GB"/>
                <w:rPrChange w:id="5360" w:author="Andrea Caccia" w:date="2019-06-05T15:03:00Z">
                  <w:rPr>
                    <w:rFonts w:ascii="Arial" w:eastAsia="Times New Roman" w:hAnsi="Arial" w:cs="Arial"/>
                    <w:sz w:val="22"/>
                    <w:szCs w:val="22"/>
                  </w:rPr>
                </w:rPrChange>
              </w:rPr>
            </w:pPr>
            <w:r w:rsidRPr="00EF17AA">
              <w:rPr>
                <w:rStyle w:val="CodiceHTML"/>
                <w:lang w:val="en-GB"/>
              </w:rPr>
              <w:fldChar w:fldCharType="begin"/>
            </w:r>
            <w:ins w:id="5361" w:author="Andrea Caccia" w:date="2019-05-31T10:55:00Z">
              <w:r w:rsidR="003329F5" w:rsidRPr="00EF17AA">
                <w:rPr>
                  <w:rStyle w:val="CodiceHTML"/>
                  <w:lang w:val="en-GB"/>
                  <w:rPrChange w:id="5362" w:author="Andrea Caccia" w:date="2019-06-05T15:03:00Z">
                    <w:rPr>
                      <w:rStyle w:val="CodiceHTML"/>
                    </w:rPr>
                  </w:rPrChange>
                </w:rPr>
                <w:instrText>HYPERLINK "xml/UBL-BusinessCard-2.2-Example.xml" \t "_top"</w:instrText>
              </w:r>
            </w:ins>
            <w:del w:id="5363" w:author="Andrea Caccia" w:date="2019-05-31T10:55:00Z">
              <w:r w:rsidRPr="00EF17AA" w:rsidDel="003329F5">
                <w:rPr>
                  <w:rStyle w:val="CodiceHTML"/>
                  <w:lang w:val="en-GB"/>
                  <w:rPrChange w:id="5364" w:author="Andrea Caccia" w:date="2019-06-05T15:03:00Z">
                    <w:rPr>
                      <w:rStyle w:val="CodiceHTML"/>
                    </w:rPr>
                  </w:rPrChange>
                </w:rPr>
                <w:delInstrText xml:space="preserve"> HYPERLINK "xml/UBL-BusinessCard-2.2-Example.xml"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65" w:author="Andrea Caccia" w:date="2019-06-05T15:03:00Z">
                  <w:rPr>
                    <w:rStyle w:val="Collegamentoipertestuale"/>
                    <w:rFonts w:ascii="Courier New" w:hAnsi="Courier New" w:cs="Courier New"/>
                    <w:sz w:val="20"/>
                    <w:szCs w:val="20"/>
                  </w:rPr>
                </w:rPrChange>
              </w:rPr>
              <w:t>xml/UBL-BusinessCard-2.2-Example.xml</w:t>
            </w:r>
            <w:r w:rsidRPr="00EF17AA">
              <w:rPr>
                <w:rStyle w:val="CodiceHTML"/>
                <w:lang w:val="en-GB"/>
              </w:rPr>
              <w:fldChar w:fldCharType="end"/>
            </w:r>
            <w:r w:rsidRPr="00EF17AA">
              <w:rPr>
                <w:rStyle w:val="CodiceHTML"/>
                <w:lang w:val="en-GB"/>
                <w:rPrChange w:id="5366" w:author="Andrea Caccia" w:date="2019-06-05T15:03:00Z">
                  <w:rPr>
                    <w:rStyle w:val="CodiceHTML"/>
                  </w:rPr>
                </w:rPrChange>
              </w:rPr>
              <w:t xml:space="preserve"> </w:t>
            </w:r>
          </w:p>
        </w:tc>
      </w:tr>
      <w:tr w:rsidR="005C009D" w:rsidRPr="00EF17AA" w14:paraId="40B47E5B" w14:textId="77777777">
        <w:trPr>
          <w:divId w:val="988552449"/>
          <w:tblCellSpacing w:w="15" w:type="dxa"/>
        </w:trPr>
        <w:tc>
          <w:tcPr>
            <w:tcW w:w="0" w:type="auto"/>
            <w:tcBorders>
              <w:top w:val="nil"/>
              <w:left w:val="nil"/>
              <w:bottom w:val="nil"/>
              <w:right w:val="nil"/>
            </w:tcBorders>
            <w:vAlign w:val="center"/>
            <w:hideMark/>
          </w:tcPr>
          <w:p w14:paraId="295F1BA6" w14:textId="67DEDAF5" w:rsidR="005C009D" w:rsidRPr="00EF17AA" w:rsidRDefault="001145FF">
            <w:pPr>
              <w:rPr>
                <w:rFonts w:ascii="Arial" w:eastAsia="Times New Roman" w:hAnsi="Arial" w:cs="Arial"/>
                <w:sz w:val="22"/>
                <w:szCs w:val="22"/>
                <w:lang w:val="en-GB"/>
                <w:rPrChange w:id="5367" w:author="Andrea Caccia" w:date="2019-06-05T15:03:00Z">
                  <w:rPr>
                    <w:rFonts w:ascii="Arial" w:eastAsia="Times New Roman" w:hAnsi="Arial" w:cs="Arial"/>
                    <w:sz w:val="22"/>
                    <w:szCs w:val="22"/>
                  </w:rPr>
                </w:rPrChange>
              </w:rPr>
            </w:pPr>
            <w:r w:rsidRPr="00EF17AA">
              <w:rPr>
                <w:rStyle w:val="CodiceHTML"/>
                <w:lang w:val="en-GB"/>
              </w:rPr>
              <w:fldChar w:fldCharType="begin"/>
            </w:r>
            <w:ins w:id="5368" w:author="Andrea Caccia" w:date="2019-05-31T10:55:00Z">
              <w:r w:rsidR="003329F5" w:rsidRPr="00EF17AA">
                <w:rPr>
                  <w:rStyle w:val="CodiceHTML"/>
                  <w:lang w:val="en-GB"/>
                  <w:rPrChange w:id="5369" w:author="Andrea Caccia" w:date="2019-06-05T15:03:00Z">
                    <w:rPr>
                      <w:rStyle w:val="CodiceHTML"/>
                    </w:rPr>
                  </w:rPrChange>
                </w:rPr>
                <w:instrText>HYPERLINK "xml/UBL-CreditNote-2.0-Example.xml" \t "_top"</w:instrText>
              </w:r>
            </w:ins>
            <w:del w:id="5370" w:author="Andrea Caccia" w:date="2019-05-31T10:55:00Z">
              <w:r w:rsidRPr="00EF17AA" w:rsidDel="003329F5">
                <w:rPr>
                  <w:rStyle w:val="CodiceHTML"/>
                  <w:lang w:val="en-GB"/>
                  <w:rPrChange w:id="5371" w:author="Andrea Caccia" w:date="2019-06-05T15:03:00Z">
                    <w:rPr>
                      <w:rStyle w:val="CodiceHTML"/>
                    </w:rPr>
                  </w:rPrChange>
                </w:rPr>
                <w:delInstrText xml:space="preserve"> HYPERLINK "xml/UBL-CreditNote-2.0-Example.xml"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72" w:author="Andrea Caccia" w:date="2019-06-05T15:03:00Z">
                  <w:rPr>
                    <w:rStyle w:val="Collegamentoipertestuale"/>
                    <w:rFonts w:ascii="Courier New" w:hAnsi="Courier New" w:cs="Courier New"/>
                    <w:sz w:val="20"/>
                    <w:szCs w:val="20"/>
                  </w:rPr>
                </w:rPrChange>
              </w:rPr>
              <w:t>xml/UBL-CreditNote-2.0-Example.xml</w:t>
            </w:r>
            <w:r w:rsidRPr="00EF17AA">
              <w:rPr>
                <w:rStyle w:val="CodiceHTML"/>
                <w:lang w:val="en-GB"/>
              </w:rPr>
              <w:fldChar w:fldCharType="end"/>
            </w:r>
            <w:r w:rsidRPr="00EF17AA">
              <w:rPr>
                <w:rStyle w:val="CodiceHTML"/>
                <w:lang w:val="en-GB"/>
                <w:rPrChange w:id="5373" w:author="Andrea Caccia" w:date="2019-06-05T15:03:00Z">
                  <w:rPr>
                    <w:rStyle w:val="CodiceHTML"/>
                  </w:rPr>
                </w:rPrChange>
              </w:rPr>
              <w:t xml:space="preserve"> </w:t>
            </w:r>
          </w:p>
        </w:tc>
      </w:tr>
      <w:tr w:rsidR="005C009D" w:rsidRPr="00EF17AA" w14:paraId="70D3FBAB" w14:textId="77777777">
        <w:trPr>
          <w:divId w:val="988552449"/>
          <w:tblCellSpacing w:w="15" w:type="dxa"/>
        </w:trPr>
        <w:tc>
          <w:tcPr>
            <w:tcW w:w="0" w:type="auto"/>
            <w:tcBorders>
              <w:top w:val="nil"/>
              <w:left w:val="nil"/>
              <w:bottom w:val="nil"/>
              <w:right w:val="nil"/>
            </w:tcBorders>
            <w:vAlign w:val="center"/>
            <w:hideMark/>
          </w:tcPr>
          <w:p w14:paraId="676034BC" w14:textId="65425A9B" w:rsidR="005C009D" w:rsidRPr="00EF17AA" w:rsidRDefault="001145FF">
            <w:pPr>
              <w:rPr>
                <w:rFonts w:ascii="Arial" w:eastAsia="Times New Roman" w:hAnsi="Arial" w:cs="Arial"/>
                <w:sz w:val="22"/>
                <w:szCs w:val="22"/>
                <w:lang w:val="en-GB"/>
                <w:rPrChange w:id="5374" w:author="Andrea Caccia" w:date="2019-06-05T15:03:00Z">
                  <w:rPr>
                    <w:rFonts w:ascii="Arial" w:eastAsia="Times New Roman" w:hAnsi="Arial" w:cs="Arial"/>
                    <w:sz w:val="22"/>
                    <w:szCs w:val="22"/>
                  </w:rPr>
                </w:rPrChange>
              </w:rPr>
            </w:pPr>
            <w:r w:rsidRPr="00EF17AA">
              <w:rPr>
                <w:rStyle w:val="CodiceHTML"/>
                <w:lang w:val="en-GB"/>
              </w:rPr>
              <w:fldChar w:fldCharType="begin"/>
            </w:r>
            <w:ins w:id="5375" w:author="Andrea Caccia" w:date="2019-05-31T10:55:00Z">
              <w:r w:rsidR="003329F5" w:rsidRPr="00EF17AA">
                <w:rPr>
                  <w:rStyle w:val="CodiceHTML"/>
                  <w:lang w:val="en-GB"/>
                  <w:rPrChange w:id="5376" w:author="Andrea Caccia" w:date="2019-06-05T15:03:00Z">
                    <w:rPr>
                      <w:rStyle w:val="CodiceHTML"/>
                    </w:rPr>
                  </w:rPrChange>
                </w:rPr>
                <w:instrText>HYPERLINK "xml/UBL-CreditNote-2.1-Example.xml" \t "_top"</w:instrText>
              </w:r>
            </w:ins>
            <w:del w:id="5377" w:author="Andrea Caccia" w:date="2019-05-31T10:55:00Z">
              <w:r w:rsidRPr="00EF17AA" w:rsidDel="003329F5">
                <w:rPr>
                  <w:rStyle w:val="CodiceHTML"/>
                  <w:lang w:val="en-GB"/>
                  <w:rPrChange w:id="5378" w:author="Andrea Caccia" w:date="2019-06-05T15:03:00Z">
                    <w:rPr>
                      <w:rStyle w:val="CodiceHTML"/>
                    </w:rPr>
                  </w:rPrChange>
                </w:rPr>
                <w:delInstrText xml:space="preserve"> HYPERLINK "xml/UBL-CreditNote-2.1-Example.xml"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79" w:author="Andrea Caccia" w:date="2019-06-05T15:03:00Z">
                  <w:rPr>
                    <w:rStyle w:val="Collegamentoipertestuale"/>
                    <w:rFonts w:ascii="Courier New" w:hAnsi="Courier New" w:cs="Courier New"/>
                    <w:sz w:val="20"/>
                    <w:szCs w:val="20"/>
                  </w:rPr>
                </w:rPrChange>
              </w:rPr>
              <w:t>xml/UBL-CreditNote-2.1-Example.xml</w:t>
            </w:r>
            <w:r w:rsidRPr="00EF17AA">
              <w:rPr>
                <w:rStyle w:val="CodiceHTML"/>
                <w:lang w:val="en-GB"/>
              </w:rPr>
              <w:fldChar w:fldCharType="end"/>
            </w:r>
            <w:r w:rsidRPr="00EF17AA">
              <w:rPr>
                <w:rStyle w:val="CodiceHTML"/>
                <w:lang w:val="en-GB"/>
                <w:rPrChange w:id="5380" w:author="Andrea Caccia" w:date="2019-06-05T15:03:00Z">
                  <w:rPr>
                    <w:rStyle w:val="CodiceHTML"/>
                  </w:rPr>
                </w:rPrChange>
              </w:rPr>
              <w:t xml:space="preserve"> </w:t>
            </w:r>
          </w:p>
        </w:tc>
      </w:tr>
      <w:tr w:rsidR="005C009D" w:rsidRPr="00EF17AA" w14:paraId="0B8D03C6" w14:textId="77777777">
        <w:trPr>
          <w:divId w:val="988552449"/>
          <w:tblCellSpacing w:w="15" w:type="dxa"/>
        </w:trPr>
        <w:tc>
          <w:tcPr>
            <w:tcW w:w="0" w:type="auto"/>
            <w:tcBorders>
              <w:top w:val="nil"/>
              <w:left w:val="nil"/>
              <w:bottom w:val="nil"/>
              <w:right w:val="nil"/>
            </w:tcBorders>
            <w:vAlign w:val="center"/>
            <w:hideMark/>
          </w:tcPr>
          <w:p w14:paraId="0F6AB421" w14:textId="1B8CF6FC" w:rsidR="005C009D" w:rsidRPr="00EF17AA" w:rsidRDefault="001145FF">
            <w:pPr>
              <w:rPr>
                <w:rFonts w:ascii="Arial" w:eastAsia="Times New Roman" w:hAnsi="Arial" w:cs="Arial"/>
                <w:sz w:val="22"/>
                <w:szCs w:val="22"/>
                <w:lang w:val="en-GB"/>
                <w:rPrChange w:id="5381" w:author="Andrea Caccia" w:date="2019-06-05T15:03:00Z">
                  <w:rPr>
                    <w:rFonts w:ascii="Arial" w:eastAsia="Times New Roman" w:hAnsi="Arial" w:cs="Arial"/>
                    <w:sz w:val="22"/>
                    <w:szCs w:val="22"/>
                  </w:rPr>
                </w:rPrChange>
              </w:rPr>
            </w:pPr>
            <w:r w:rsidRPr="00EF17AA">
              <w:rPr>
                <w:rStyle w:val="CodiceHTML"/>
                <w:lang w:val="en-GB"/>
              </w:rPr>
              <w:fldChar w:fldCharType="begin"/>
            </w:r>
            <w:ins w:id="5382" w:author="Andrea Caccia" w:date="2019-05-31T10:55:00Z">
              <w:r w:rsidR="003329F5" w:rsidRPr="00EF17AA">
                <w:rPr>
                  <w:rStyle w:val="CodiceHTML"/>
                  <w:lang w:val="en-GB"/>
                  <w:rPrChange w:id="5383" w:author="Andrea Caccia" w:date="2019-06-05T15:03:00Z">
                    <w:rPr>
                      <w:rStyle w:val="CodiceHTML"/>
                    </w:rPr>
                  </w:rPrChange>
                </w:rPr>
                <w:instrText>HYPERLINK "xml/UBL-DebitNote-2.1-Example.xml" \t "_top"</w:instrText>
              </w:r>
            </w:ins>
            <w:del w:id="5384" w:author="Andrea Caccia" w:date="2019-05-31T10:55:00Z">
              <w:r w:rsidRPr="00EF17AA" w:rsidDel="003329F5">
                <w:rPr>
                  <w:rStyle w:val="CodiceHTML"/>
                  <w:lang w:val="en-GB"/>
                  <w:rPrChange w:id="5385" w:author="Andrea Caccia" w:date="2019-06-05T15:03:00Z">
                    <w:rPr>
                      <w:rStyle w:val="CodiceHTML"/>
                    </w:rPr>
                  </w:rPrChange>
                </w:rPr>
                <w:delInstrText xml:space="preserve"> HYPERLINK "xml/UBL-DebitNote-2.1-Example.xml"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86" w:author="Andrea Caccia" w:date="2019-06-05T15:03:00Z">
                  <w:rPr>
                    <w:rStyle w:val="Collegamentoipertestuale"/>
                    <w:rFonts w:ascii="Courier New" w:hAnsi="Courier New" w:cs="Courier New"/>
                    <w:sz w:val="20"/>
                    <w:szCs w:val="20"/>
                  </w:rPr>
                </w:rPrChange>
              </w:rPr>
              <w:t>xml/UBL-DebitNote-2.1-Example.xml</w:t>
            </w:r>
            <w:r w:rsidRPr="00EF17AA">
              <w:rPr>
                <w:rStyle w:val="CodiceHTML"/>
                <w:lang w:val="en-GB"/>
              </w:rPr>
              <w:fldChar w:fldCharType="end"/>
            </w:r>
            <w:r w:rsidRPr="00EF17AA">
              <w:rPr>
                <w:rStyle w:val="CodiceHTML"/>
                <w:lang w:val="en-GB"/>
                <w:rPrChange w:id="5387" w:author="Andrea Caccia" w:date="2019-06-05T15:03:00Z">
                  <w:rPr>
                    <w:rStyle w:val="CodiceHTML"/>
                  </w:rPr>
                </w:rPrChange>
              </w:rPr>
              <w:t xml:space="preserve"> </w:t>
            </w:r>
          </w:p>
        </w:tc>
      </w:tr>
      <w:tr w:rsidR="005C009D" w:rsidRPr="00EF17AA" w14:paraId="2D6F669E" w14:textId="77777777">
        <w:trPr>
          <w:divId w:val="988552449"/>
          <w:tblCellSpacing w:w="15" w:type="dxa"/>
        </w:trPr>
        <w:tc>
          <w:tcPr>
            <w:tcW w:w="0" w:type="auto"/>
            <w:tcBorders>
              <w:top w:val="nil"/>
              <w:left w:val="nil"/>
              <w:bottom w:val="nil"/>
              <w:right w:val="nil"/>
            </w:tcBorders>
            <w:vAlign w:val="center"/>
            <w:hideMark/>
          </w:tcPr>
          <w:p w14:paraId="3BD675BB" w14:textId="0F435B8E" w:rsidR="005C009D" w:rsidRPr="00EF17AA" w:rsidRDefault="001145FF">
            <w:pPr>
              <w:rPr>
                <w:rFonts w:ascii="Arial" w:eastAsia="Times New Roman" w:hAnsi="Arial" w:cs="Arial"/>
                <w:sz w:val="22"/>
                <w:szCs w:val="22"/>
                <w:lang w:val="en-GB"/>
                <w:rPrChange w:id="5388" w:author="Andrea Caccia" w:date="2019-06-05T15:03:00Z">
                  <w:rPr>
                    <w:rFonts w:ascii="Arial" w:eastAsia="Times New Roman" w:hAnsi="Arial" w:cs="Arial"/>
                    <w:sz w:val="22"/>
                    <w:szCs w:val="22"/>
                  </w:rPr>
                </w:rPrChange>
              </w:rPr>
            </w:pPr>
            <w:r w:rsidRPr="00EF17AA">
              <w:rPr>
                <w:rStyle w:val="CodiceHTML"/>
                <w:lang w:val="en-GB"/>
              </w:rPr>
              <w:fldChar w:fldCharType="begin"/>
            </w:r>
            <w:ins w:id="5389" w:author="Andrea Caccia" w:date="2019-05-31T10:55:00Z">
              <w:r w:rsidR="003329F5" w:rsidRPr="00EF17AA">
                <w:rPr>
                  <w:rStyle w:val="CodiceHTML"/>
                  <w:lang w:val="en-GB"/>
                  <w:rPrChange w:id="5390" w:author="Andrea Caccia" w:date="2019-06-05T15:03:00Z">
                    <w:rPr>
                      <w:rStyle w:val="CodiceHTML"/>
                    </w:rPr>
                  </w:rPrChange>
                </w:rPr>
                <w:instrText>HYPERLINK "xml/UBL-DespatchAdvice-2.0-Example.xml" \t "_top"</w:instrText>
              </w:r>
            </w:ins>
            <w:del w:id="5391" w:author="Andrea Caccia" w:date="2019-05-31T10:55:00Z">
              <w:r w:rsidRPr="00EF17AA" w:rsidDel="003329F5">
                <w:rPr>
                  <w:rStyle w:val="CodiceHTML"/>
                  <w:lang w:val="en-GB"/>
                  <w:rPrChange w:id="5392" w:author="Andrea Caccia" w:date="2019-06-05T15:03:00Z">
                    <w:rPr>
                      <w:rStyle w:val="CodiceHTML"/>
                    </w:rPr>
                  </w:rPrChange>
                </w:rPr>
                <w:delInstrText xml:space="preserve"> HYPERLINK "xml/UBL-DespatchAdvice-2.0-Example.xml"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393" w:author="Andrea Caccia" w:date="2019-06-05T15:03:00Z">
                  <w:rPr>
                    <w:rStyle w:val="Collegamentoipertestuale"/>
                    <w:rFonts w:ascii="Courier New" w:hAnsi="Courier New" w:cs="Courier New"/>
                    <w:sz w:val="20"/>
                    <w:szCs w:val="20"/>
                  </w:rPr>
                </w:rPrChange>
              </w:rPr>
              <w:t>xml/UBL-DespatchAdvice-2.0-Example.xml</w:t>
            </w:r>
            <w:r w:rsidRPr="00EF17AA">
              <w:rPr>
                <w:rStyle w:val="CodiceHTML"/>
                <w:lang w:val="en-GB"/>
              </w:rPr>
              <w:fldChar w:fldCharType="end"/>
            </w:r>
            <w:r w:rsidRPr="00EF17AA">
              <w:rPr>
                <w:rStyle w:val="CodiceHTML"/>
                <w:lang w:val="en-GB"/>
                <w:rPrChange w:id="5394" w:author="Andrea Caccia" w:date="2019-06-05T15:03:00Z">
                  <w:rPr>
                    <w:rStyle w:val="CodiceHTML"/>
                  </w:rPr>
                </w:rPrChange>
              </w:rPr>
              <w:t xml:space="preserve"> </w:t>
            </w:r>
          </w:p>
        </w:tc>
      </w:tr>
      <w:tr w:rsidR="005C009D" w:rsidRPr="00EF17AA" w14:paraId="67E7F9CE" w14:textId="77777777">
        <w:trPr>
          <w:divId w:val="988552449"/>
          <w:tblCellSpacing w:w="15" w:type="dxa"/>
        </w:trPr>
        <w:tc>
          <w:tcPr>
            <w:tcW w:w="0" w:type="auto"/>
            <w:tcBorders>
              <w:top w:val="nil"/>
              <w:left w:val="nil"/>
              <w:bottom w:val="nil"/>
              <w:right w:val="nil"/>
            </w:tcBorders>
            <w:vAlign w:val="center"/>
            <w:hideMark/>
          </w:tcPr>
          <w:p w14:paraId="25C09384" w14:textId="34ED0E95" w:rsidR="005C009D" w:rsidRPr="00EF17AA" w:rsidRDefault="001145FF">
            <w:pPr>
              <w:rPr>
                <w:rFonts w:ascii="Arial" w:eastAsia="Times New Roman" w:hAnsi="Arial" w:cs="Arial"/>
                <w:sz w:val="22"/>
                <w:szCs w:val="22"/>
                <w:lang w:val="en-GB"/>
                <w:rPrChange w:id="5395" w:author="Andrea Caccia" w:date="2019-06-05T15:03:00Z">
                  <w:rPr>
                    <w:rFonts w:ascii="Arial" w:eastAsia="Times New Roman" w:hAnsi="Arial" w:cs="Arial"/>
                    <w:sz w:val="22"/>
                    <w:szCs w:val="22"/>
                  </w:rPr>
                </w:rPrChange>
              </w:rPr>
            </w:pPr>
            <w:r w:rsidRPr="00EF17AA">
              <w:rPr>
                <w:rStyle w:val="CodiceHTML"/>
                <w:lang w:val="en-GB"/>
              </w:rPr>
              <w:fldChar w:fldCharType="begin"/>
            </w:r>
            <w:ins w:id="5396" w:author="Andrea Caccia" w:date="2019-05-31T10:55:00Z">
              <w:r w:rsidR="003329F5" w:rsidRPr="00EF17AA">
                <w:rPr>
                  <w:rStyle w:val="CodiceHTML"/>
                  <w:lang w:val="en-GB"/>
                  <w:rPrChange w:id="5397" w:author="Andrea Caccia" w:date="2019-06-05T15:03:00Z">
                    <w:rPr>
                      <w:rStyle w:val="CodiceHTML"/>
                    </w:rPr>
                  </w:rPrChange>
                </w:rPr>
                <w:instrText>HYPERLINK "xml/UBL-DigitalAgreement-2.2-Example.xml" \t "_top"</w:instrText>
              </w:r>
            </w:ins>
            <w:del w:id="5398" w:author="Andrea Caccia" w:date="2019-05-31T10:55:00Z">
              <w:r w:rsidRPr="00EF17AA" w:rsidDel="003329F5">
                <w:rPr>
                  <w:rStyle w:val="CodiceHTML"/>
                  <w:lang w:val="en-GB"/>
                  <w:rPrChange w:id="5399" w:author="Andrea Caccia" w:date="2019-06-05T15:03:00Z">
                    <w:rPr>
                      <w:rStyle w:val="CodiceHTML"/>
                    </w:rPr>
                  </w:rPrChange>
                </w:rPr>
                <w:delInstrText xml:space="preserve"> HYPERLINK "xml/UBL-DigitalAgreement-2.2-Example.xml"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00" w:author="Andrea Caccia" w:date="2019-06-05T15:03:00Z">
                  <w:rPr>
                    <w:rStyle w:val="Collegamentoipertestuale"/>
                    <w:rFonts w:ascii="Courier New" w:hAnsi="Courier New" w:cs="Courier New"/>
                    <w:sz w:val="20"/>
                    <w:szCs w:val="20"/>
                  </w:rPr>
                </w:rPrChange>
              </w:rPr>
              <w:t>xml/UBL-DigitalAgreement-2.2-Example.xml</w:t>
            </w:r>
            <w:r w:rsidRPr="00EF17AA">
              <w:rPr>
                <w:rStyle w:val="CodiceHTML"/>
                <w:lang w:val="en-GB"/>
              </w:rPr>
              <w:fldChar w:fldCharType="end"/>
            </w:r>
            <w:r w:rsidRPr="00EF17AA">
              <w:rPr>
                <w:rStyle w:val="CodiceHTML"/>
                <w:lang w:val="en-GB"/>
                <w:rPrChange w:id="5401" w:author="Andrea Caccia" w:date="2019-06-05T15:03:00Z">
                  <w:rPr>
                    <w:rStyle w:val="CodiceHTML"/>
                  </w:rPr>
                </w:rPrChange>
              </w:rPr>
              <w:t xml:space="preserve"> </w:t>
            </w:r>
          </w:p>
        </w:tc>
      </w:tr>
      <w:tr w:rsidR="005C009D" w:rsidRPr="00EF17AA" w14:paraId="18F39921" w14:textId="77777777">
        <w:trPr>
          <w:divId w:val="988552449"/>
          <w:tblCellSpacing w:w="15" w:type="dxa"/>
        </w:trPr>
        <w:tc>
          <w:tcPr>
            <w:tcW w:w="0" w:type="auto"/>
            <w:tcBorders>
              <w:top w:val="nil"/>
              <w:left w:val="nil"/>
              <w:bottom w:val="nil"/>
              <w:right w:val="nil"/>
            </w:tcBorders>
            <w:vAlign w:val="center"/>
            <w:hideMark/>
          </w:tcPr>
          <w:p w14:paraId="49673F48" w14:textId="56C1F91A" w:rsidR="005C009D" w:rsidRPr="00EF17AA" w:rsidRDefault="001145FF">
            <w:pPr>
              <w:rPr>
                <w:rFonts w:ascii="Arial" w:eastAsia="Times New Roman" w:hAnsi="Arial" w:cs="Arial"/>
                <w:sz w:val="22"/>
                <w:szCs w:val="22"/>
                <w:lang w:val="en-GB"/>
                <w:rPrChange w:id="5402" w:author="Andrea Caccia" w:date="2019-06-05T15:03:00Z">
                  <w:rPr>
                    <w:rFonts w:ascii="Arial" w:eastAsia="Times New Roman" w:hAnsi="Arial" w:cs="Arial"/>
                    <w:sz w:val="22"/>
                    <w:szCs w:val="22"/>
                  </w:rPr>
                </w:rPrChange>
              </w:rPr>
            </w:pPr>
            <w:r w:rsidRPr="00EF17AA">
              <w:rPr>
                <w:rStyle w:val="CodiceHTML"/>
                <w:lang w:val="en-GB"/>
              </w:rPr>
              <w:fldChar w:fldCharType="begin"/>
            </w:r>
            <w:ins w:id="5403" w:author="Andrea Caccia" w:date="2019-05-31T10:55:00Z">
              <w:r w:rsidR="003329F5" w:rsidRPr="00EF17AA">
                <w:rPr>
                  <w:rStyle w:val="CodiceHTML"/>
                  <w:lang w:val="en-GB"/>
                  <w:rPrChange w:id="5404" w:author="Andrea Caccia" w:date="2019-06-05T15:03:00Z">
                    <w:rPr>
                      <w:rStyle w:val="CodiceHTML"/>
                    </w:rPr>
                  </w:rPrChange>
                </w:rPr>
                <w:instrText>HYPERLINK "xml/UBL-DigitalAgreement-2.2-Example-Multilateral.xml" \t "_top"</w:instrText>
              </w:r>
            </w:ins>
            <w:del w:id="5405" w:author="Andrea Caccia" w:date="2019-05-31T10:55:00Z">
              <w:r w:rsidRPr="00EF17AA" w:rsidDel="003329F5">
                <w:rPr>
                  <w:rStyle w:val="CodiceHTML"/>
                  <w:lang w:val="en-GB"/>
                  <w:rPrChange w:id="5406" w:author="Andrea Caccia" w:date="2019-06-05T15:03:00Z">
                    <w:rPr>
                      <w:rStyle w:val="CodiceHTML"/>
                    </w:rPr>
                  </w:rPrChange>
                </w:rPr>
                <w:delInstrText xml:space="preserve"> HYPERLINK "xml/UBL-DigitalAgreement-2.2-Example-Multilateral.xml"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07" w:author="Andrea Caccia" w:date="2019-06-05T15:03:00Z">
                  <w:rPr>
                    <w:rStyle w:val="Collegamentoipertestuale"/>
                    <w:rFonts w:ascii="Courier New" w:hAnsi="Courier New" w:cs="Courier New"/>
                    <w:sz w:val="20"/>
                    <w:szCs w:val="20"/>
                  </w:rPr>
                </w:rPrChange>
              </w:rPr>
              <w:t>xml/UBL-DigitalAgreement-2.2-Example-Multilateral.xml</w:t>
            </w:r>
            <w:r w:rsidRPr="00EF17AA">
              <w:rPr>
                <w:rStyle w:val="CodiceHTML"/>
                <w:lang w:val="en-GB"/>
              </w:rPr>
              <w:fldChar w:fldCharType="end"/>
            </w:r>
            <w:r w:rsidRPr="00EF17AA">
              <w:rPr>
                <w:rStyle w:val="CodiceHTML"/>
                <w:lang w:val="en-GB"/>
                <w:rPrChange w:id="5408" w:author="Andrea Caccia" w:date="2019-06-05T15:03:00Z">
                  <w:rPr>
                    <w:rStyle w:val="CodiceHTML"/>
                  </w:rPr>
                </w:rPrChange>
              </w:rPr>
              <w:t xml:space="preserve"> </w:t>
            </w:r>
          </w:p>
        </w:tc>
      </w:tr>
      <w:tr w:rsidR="005C009D" w:rsidRPr="00EF17AA" w14:paraId="2984E7A1" w14:textId="77777777">
        <w:trPr>
          <w:divId w:val="988552449"/>
          <w:tblCellSpacing w:w="15" w:type="dxa"/>
        </w:trPr>
        <w:tc>
          <w:tcPr>
            <w:tcW w:w="0" w:type="auto"/>
            <w:tcBorders>
              <w:top w:val="nil"/>
              <w:left w:val="nil"/>
              <w:bottom w:val="nil"/>
              <w:right w:val="nil"/>
            </w:tcBorders>
            <w:vAlign w:val="center"/>
            <w:hideMark/>
          </w:tcPr>
          <w:p w14:paraId="54465703" w14:textId="23B080EB" w:rsidR="005C009D" w:rsidRPr="00EF17AA" w:rsidRDefault="001145FF">
            <w:pPr>
              <w:rPr>
                <w:rFonts w:ascii="Arial" w:eastAsia="Times New Roman" w:hAnsi="Arial" w:cs="Arial"/>
                <w:sz w:val="22"/>
                <w:szCs w:val="22"/>
                <w:lang w:val="en-GB"/>
                <w:rPrChange w:id="5409" w:author="Andrea Caccia" w:date="2019-06-05T15:03:00Z">
                  <w:rPr>
                    <w:rFonts w:ascii="Arial" w:eastAsia="Times New Roman" w:hAnsi="Arial" w:cs="Arial"/>
                    <w:sz w:val="22"/>
                    <w:szCs w:val="22"/>
                  </w:rPr>
                </w:rPrChange>
              </w:rPr>
            </w:pPr>
            <w:r w:rsidRPr="00EF17AA">
              <w:rPr>
                <w:rStyle w:val="CodiceHTML"/>
                <w:lang w:val="en-GB"/>
              </w:rPr>
              <w:fldChar w:fldCharType="begin"/>
            </w:r>
            <w:ins w:id="5410" w:author="Andrea Caccia" w:date="2019-05-31T10:55:00Z">
              <w:r w:rsidR="003329F5" w:rsidRPr="00EF17AA">
                <w:rPr>
                  <w:rStyle w:val="CodiceHTML"/>
                  <w:lang w:val="en-GB"/>
                  <w:rPrChange w:id="5411" w:author="Andrea Caccia" w:date="2019-06-05T15:03:00Z">
                    <w:rPr>
                      <w:rStyle w:val="CodiceHTML"/>
                    </w:rPr>
                  </w:rPrChange>
                </w:rPr>
                <w:instrText>HYPERLINK "xml/UBL-DigitalCapability-2.2-Example.xml" \t "_top"</w:instrText>
              </w:r>
            </w:ins>
            <w:del w:id="5412" w:author="Andrea Caccia" w:date="2019-05-31T10:55:00Z">
              <w:r w:rsidRPr="00EF17AA" w:rsidDel="003329F5">
                <w:rPr>
                  <w:rStyle w:val="CodiceHTML"/>
                  <w:lang w:val="en-GB"/>
                  <w:rPrChange w:id="5413" w:author="Andrea Caccia" w:date="2019-06-05T15:03:00Z">
                    <w:rPr>
                      <w:rStyle w:val="CodiceHTML"/>
                    </w:rPr>
                  </w:rPrChange>
                </w:rPr>
                <w:delInstrText xml:space="preserve"> HYPERLINK "xml/UBL-DigitalCapability-2.2-Example.xml"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14" w:author="Andrea Caccia" w:date="2019-06-05T15:03:00Z">
                  <w:rPr>
                    <w:rStyle w:val="Collegamentoipertestuale"/>
                    <w:rFonts w:ascii="Courier New" w:hAnsi="Courier New" w:cs="Courier New"/>
                    <w:sz w:val="20"/>
                    <w:szCs w:val="20"/>
                  </w:rPr>
                </w:rPrChange>
              </w:rPr>
              <w:t>xml/UBL-DigitalCapability-2.2-Example.xml</w:t>
            </w:r>
            <w:r w:rsidRPr="00EF17AA">
              <w:rPr>
                <w:rStyle w:val="CodiceHTML"/>
                <w:lang w:val="en-GB"/>
              </w:rPr>
              <w:fldChar w:fldCharType="end"/>
            </w:r>
            <w:r w:rsidRPr="00EF17AA">
              <w:rPr>
                <w:rStyle w:val="CodiceHTML"/>
                <w:lang w:val="en-GB"/>
                <w:rPrChange w:id="5415" w:author="Andrea Caccia" w:date="2019-06-05T15:03:00Z">
                  <w:rPr>
                    <w:rStyle w:val="CodiceHTML"/>
                  </w:rPr>
                </w:rPrChange>
              </w:rPr>
              <w:t xml:space="preserve"> </w:t>
            </w:r>
          </w:p>
        </w:tc>
      </w:tr>
      <w:tr w:rsidR="005C009D" w:rsidRPr="00EF17AA" w14:paraId="05E1B52F" w14:textId="77777777">
        <w:trPr>
          <w:divId w:val="988552449"/>
          <w:tblCellSpacing w:w="15" w:type="dxa"/>
        </w:trPr>
        <w:tc>
          <w:tcPr>
            <w:tcW w:w="0" w:type="auto"/>
            <w:tcBorders>
              <w:top w:val="nil"/>
              <w:left w:val="nil"/>
              <w:bottom w:val="nil"/>
              <w:right w:val="nil"/>
            </w:tcBorders>
            <w:vAlign w:val="center"/>
            <w:hideMark/>
          </w:tcPr>
          <w:p w14:paraId="6AB6E7A6" w14:textId="2E8B94A8" w:rsidR="005C009D" w:rsidRPr="00EF17AA" w:rsidRDefault="001145FF">
            <w:pPr>
              <w:rPr>
                <w:rFonts w:ascii="Arial" w:eastAsia="Times New Roman" w:hAnsi="Arial" w:cs="Arial"/>
                <w:sz w:val="22"/>
                <w:szCs w:val="22"/>
                <w:lang w:val="en-GB"/>
                <w:rPrChange w:id="5416" w:author="Andrea Caccia" w:date="2019-06-05T15:03:00Z">
                  <w:rPr>
                    <w:rFonts w:ascii="Arial" w:eastAsia="Times New Roman" w:hAnsi="Arial" w:cs="Arial"/>
                    <w:sz w:val="22"/>
                    <w:szCs w:val="22"/>
                  </w:rPr>
                </w:rPrChange>
              </w:rPr>
            </w:pPr>
            <w:r w:rsidRPr="00EF17AA">
              <w:rPr>
                <w:rStyle w:val="CodiceHTML"/>
                <w:lang w:val="en-GB"/>
              </w:rPr>
              <w:fldChar w:fldCharType="begin"/>
            </w:r>
            <w:ins w:id="5417" w:author="Andrea Caccia" w:date="2019-05-31T10:55:00Z">
              <w:r w:rsidR="003329F5" w:rsidRPr="00EF17AA">
                <w:rPr>
                  <w:rStyle w:val="CodiceHTML"/>
                  <w:lang w:val="en-GB"/>
                  <w:rPrChange w:id="5418" w:author="Andrea Caccia" w:date="2019-06-05T15:03:00Z">
                    <w:rPr>
                      <w:rStyle w:val="CodiceHTML"/>
                    </w:rPr>
                  </w:rPrChange>
                </w:rPr>
                <w:instrText>HYPERLINK "xml/UBL-ExceptionCriteria-2.1-Example.xml" \t "_top"</w:instrText>
              </w:r>
            </w:ins>
            <w:del w:id="5419" w:author="Andrea Caccia" w:date="2019-05-31T10:55:00Z">
              <w:r w:rsidRPr="00EF17AA" w:rsidDel="003329F5">
                <w:rPr>
                  <w:rStyle w:val="CodiceHTML"/>
                  <w:lang w:val="en-GB"/>
                  <w:rPrChange w:id="5420" w:author="Andrea Caccia" w:date="2019-06-05T15:03:00Z">
                    <w:rPr>
                      <w:rStyle w:val="CodiceHTML"/>
                    </w:rPr>
                  </w:rPrChange>
                </w:rPr>
                <w:delInstrText xml:space="preserve"> HYPERLINK "xml/UBL-ExceptionCriteria-2.1-Example.xml"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21" w:author="Andrea Caccia" w:date="2019-06-05T15:03:00Z">
                  <w:rPr>
                    <w:rStyle w:val="Collegamentoipertestuale"/>
                    <w:rFonts w:ascii="Courier New" w:hAnsi="Courier New" w:cs="Courier New"/>
                    <w:sz w:val="20"/>
                    <w:szCs w:val="20"/>
                  </w:rPr>
                </w:rPrChange>
              </w:rPr>
              <w:t>xml/UBL-ExceptionCriteria-2.1-Example.xml</w:t>
            </w:r>
            <w:r w:rsidRPr="00EF17AA">
              <w:rPr>
                <w:rStyle w:val="CodiceHTML"/>
                <w:lang w:val="en-GB"/>
              </w:rPr>
              <w:fldChar w:fldCharType="end"/>
            </w:r>
            <w:r w:rsidRPr="00EF17AA">
              <w:rPr>
                <w:rStyle w:val="CodiceHTML"/>
                <w:lang w:val="en-GB"/>
                <w:rPrChange w:id="5422" w:author="Andrea Caccia" w:date="2019-06-05T15:03:00Z">
                  <w:rPr>
                    <w:rStyle w:val="CodiceHTML"/>
                  </w:rPr>
                </w:rPrChange>
              </w:rPr>
              <w:t xml:space="preserve"> </w:t>
            </w:r>
          </w:p>
        </w:tc>
      </w:tr>
      <w:tr w:rsidR="005C009D" w:rsidRPr="00EF17AA" w14:paraId="29630C87" w14:textId="77777777">
        <w:trPr>
          <w:divId w:val="988552449"/>
          <w:tblCellSpacing w:w="15" w:type="dxa"/>
        </w:trPr>
        <w:tc>
          <w:tcPr>
            <w:tcW w:w="0" w:type="auto"/>
            <w:tcBorders>
              <w:top w:val="nil"/>
              <w:left w:val="nil"/>
              <w:bottom w:val="nil"/>
              <w:right w:val="nil"/>
            </w:tcBorders>
            <w:vAlign w:val="center"/>
            <w:hideMark/>
          </w:tcPr>
          <w:p w14:paraId="3EF07270" w14:textId="25FCE799" w:rsidR="005C009D" w:rsidRPr="00EF17AA" w:rsidRDefault="001145FF">
            <w:pPr>
              <w:rPr>
                <w:rFonts w:ascii="Arial" w:eastAsia="Times New Roman" w:hAnsi="Arial" w:cs="Arial"/>
                <w:sz w:val="22"/>
                <w:szCs w:val="22"/>
                <w:lang w:val="en-GB"/>
                <w:rPrChange w:id="5423" w:author="Andrea Caccia" w:date="2019-06-05T15:03:00Z">
                  <w:rPr>
                    <w:rFonts w:ascii="Arial" w:eastAsia="Times New Roman" w:hAnsi="Arial" w:cs="Arial"/>
                    <w:sz w:val="22"/>
                    <w:szCs w:val="22"/>
                  </w:rPr>
                </w:rPrChange>
              </w:rPr>
            </w:pPr>
            <w:r w:rsidRPr="00EF17AA">
              <w:rPr>
                <w:rStyle w:val="CodiceHTML"/>
                <w:lang w:val="en-GB"/>
              </w:rPr>
              <w:fldChar w:fldCharType="begin"/>
            </w:r>
            <w:ins w:id="5424" w:author="Andrea Caccia" w:date="2019-05-31T10:55:00Z">
              <w:r w:rsidR="003329F5" w:rsidRPr="00EF17AA">
                <w:rPr>
                  <w:rStyle w:val="CodiceHTML"/>
                  <w:lang w:val="en-GB"/>
                  <w:rPrChange w:id="5425" w:author="Andrea Caccia" w:date="2019-06-05T15:03:00Z">
                    <w:rPr>
                      <w:rStyle w:val="CodiceHTML"/>
                    </w:rPr>
                  </w:rPrChange>
                </w:rPr>
                <w:instrText>HYPERLINK "xml/UBL-ExceptionNotification-2.1-Example.xml" \t "_top"</w:instrText>
              </w:r>
            </w:ins>
            <w:del w:id="5426" w:author="Andrea Caccia" w:date="2019-05-31T10:55:00Z">
              <w:r w:rsidRPr="00EF17AA" w:rsidDel="003329F5">
                <w:rPr>
                  <w:rStyle w:val="CodiceHTML"/>
                  <w:lang w:val="en-GB"/>
                  <w:rPrChange w:id="5427" w:author="Andrea Caccia" w:date="2019-06-05T15:03:00Z">
                    <w:rPr>
                      <w:rStyle w:val="CodiceHTML"/>
                    </w:rPr>
                  </w:rPrChange>
                </w:rPr>
                <w:delInstrText xml:space="preserve"> HYPERLINK "xml/UBL-ExceptionNotification-2.1-Example.xml"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28" w:author="Andrea Caccia" w:date="2019-06-05T15:03:00Z">
                  <w:rPr>
                    <w:rStyle w:val="Collegamentoipertestuale"/>
                    <w:rFonts w:ascii="Courier New" w:hAnsi="Courier New" w:cs="Courier New"/>
                    <w:sz w:val="20"/>
                    <w:szCs w:val="20"/>
                  </w:rPr>
                </w:rPrChange>
              </w:rPr>
              <w:t>xml/UBL-ExceptionNotification-2.1-Example.xml</w:t>
            </w:r>
            <w:r w:rsidRPr="00EF17AA">
              <w:rPr>
                <w:rStyle w:val="CodiceHTML"/>
                <w:lang w:val="en-GB"/>
              </w:rPr>
              <w:fldChar w:fldCharType="end"/>
            </w:r>
            <w:r w:rsidRPr="00EF17AA">
              <w:rPr>
                <w:rStyle w:val="CodiceHTML"/>
                <w:lang w:val="en-GB"/>
                <w:rPrChange w:id="5429" w:author="Andrea Caccia" w:date="2019-06-05T15:03:00Z">
                  <w:rPr>
                    <w:rStyle w:val="CodiceHTML"/>
                  </w:rPr>
                </w:rPrChange>
              </w:rPr>
              <w:t xml:space="preserve"> </w:t>
            </w:r>
          </w:p>
        </w:tc>
      </w:tr>
      <w:tr w:rsidR="005C009D" w:rsidRPr="00EF17AA" w14:paraId="70920DDE" w14:textId="77777777">
        <w:trPr>
          <w:divId w:val="988552449"/>
          <w:tblCellSpacing w:w="15" w:type="dxa"/>
        </w:trPr>
        <w:tc>
          <w:tcPr>
            <w:tcW w:w="0" w:type="auto"/>
            <w:tcBorders>
              <w:top w:val="nil"/>
              <w:left w:val="nil"/>
              <w:bottom w:val="nil"/>
              <w:right w:val="nil"/>
            </w:tcBorders>
            <w:vAlign w:val="center"/>
            <w:hideMark/>
          </w:tcPr>
          <w:p w14:paraId="57E468B7" w14:textId="25CC44AA" w:rsidR="005C009D" w:rsidRPr="00EF17AA" w:rsidRDefault="001145FF">
            <w:pPr>
              <w:rPr>
                <w:rFonts w:ascii="Arial" w:eastAsia="Times New Roman" w:hAnsi="Arial" w:cs="Arial"/>
                <w:sz w:val="22"/>
                <w:szCs w:val="22"/>
                <w:lang w:val="en-GB"/>
                <w:rPrChange w:id="5430" w:author="Andrea Caccia" w:date="2019-06-05T15:03:00Z">
                  <w:rPr>
                    <w:rFonts w:ascii="Arial" w:eastAsia="Times New Roman" w:hAnsi="Arial" w:cs="Arial"/>
                    <w:sz w:val="22"/>
                    <w:szCs w:val="22"/>
                  </w:rPr>
                </w:rPrChange>
              </w:rPr>
            </w:pPr>
            <w:r w:rsidRPr="00EF17AA">
              <w:rPr>
                <w:rStyle w:val="CodiceHTML"/>
                <w:lang w:val="en-GB"/>
              </w:rPr>
              <w:fldChar w:fldCharType="begin"/>
            </w:r>
            <w:ins w:id="5431" w:author="Andrea Caccia" w:date="2019-05-31T10:55:00Z">
              <w:r w:rsidR="003329F5" w:rsidRPr="00EF17AA">
                <w:rPr>
                  <w:rStyle w:val="CodiceHTML"/>
                  <w:lang w:val="en-GB"/>
                  <w:rPrChange w:id="5432" w:author="Andrea Caccia" w:date="2019-06-05T15:03:00Z">
                    <w:rPr>
                      <w:rStyle w:val="CodiceHTML"/>
                    </w:rPr>
                  </w:rPrChange>
                </w:rPr>
                <w:instrText>HYPERLINK "xml/UBL-ExpressionOfInterestRequest-2.2-Example.xml" \t "_top"</w:instrText>
              </w:r>
            </w:ins>
            <w:del w:id="5433" w:author="Andrea Caccia" w:date="2019-05-31T10:55:00Z">
              <w:r w:rsidRPr="00EF17AA" w:rsidDel="003329F5">
                <w:rPr>
                  <w:rStyle w:val="CodiceHTML"/>
                  <w:lang w:val="en-GB"/>
                  <w:rPrChange w:id="5434" w:author="Andrea Caccia" w:date="2019-06-05T15:03:00Z">
                    <w:rPr>
                      <w:rStyle w:val="CodiceHTML"/>
                    </w:rPr>
                  </w:rPrChange>
                </w:rPr>
                <w:delInstrText xml:space="preserve"> HYPERLINK "xml/UBL-ExpressionOfInterestRequest-2.2-Example.xml"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35" w:author="Andrea Caccia" w:date="2019-06-05T15:03:00Z">
                  <w:rPr>
                    <w:rStyle w:val="Collegamentoipertestuale"/>
                    <w:rFonts w:ascii="Courier New" w:hAnsi="Courier New" w:cs="Courier New"/>
                    <w:sz w:val="20"/>
                    <w:szCs w:val="20"/>
                  </w:rPr>
                </w:rPrChange>
              </w:rPr>
              <w:t>xml/UBL-ExpressionOfInterestRequest-2.2-Example.xml</w:t>
            </w:r>
            <w:r w:rsidRPr="00EF17AA">
              <w:rPr>
                <w:rStyle w:val="CodiceHTML"/>
                <w:lang w:val="en-GB"/>
              </w:rPr>
              <w:fldChar w:fldCharType="end"/>
            </w:r>
            <w:r w:rsidRPr="00EF17AA">
              <w:rPr>
                <w:rStyle w:val="CodiceHTML"/>
                <w:lang w:val="en-GB"/>
                <w:rPrChange w:id="5436" w:author="Andrea Caccia" w:date="2019-06-05T15:03:00Z">
                  <w:rPr>
                    <w:rStyle w:val="CodiceHTML"/>
                  </w:rPr>
                </w:rPrChange>
              </w:rPr>
              <w:t xml:space="preserve"> </w:t>
            </w:r>
          </w:p>
        </w:tc>
      </w:tr>
      <w:tr w:rsidR="005C009D" w:rsidRPr="00EF17AA" w14:paraId="409BD9EA" w14:textId="77777777">
        <w:trPr>
          <w:divId w:val="988552449"/>
          <w:tblCellSpacing w:w="15" w:type="dxa"/>
        </w:trPr>
        <w:tc>
          <w:tcPr>
            <w:tcW w:w="0" w:type="auto"/>
            <w:tcBorders>
              <w:top w:val="nil"/>
              <w:left w:val="nil"/>
              <w:bottom w:val="nil"/>
              <w:right w:val="nil"/>
            </w:tcBorders>
            <w:vAlign w:val="center"/>
            <w:hideMark/>
          </w:tcPr>
          <w:p w14:paraId="2E2AF23D" w14:textId="246E4714" w:rsidR="005C009D" w:rsidRPr="00EF17AA" w:rsidRDefault="001145FF">
            <w:pPr>
              <w:rPr>
                <w:rFonts w:ascii="Arial" w:eastAsia="Times New Roman" w:hAnsi="Arial" w:cs="Arial"/>
                <w:sz w:val="22"/>
                <w:szCs w:val="22"/>
                <w:lang w:val="en-GB"/>
                <w:rPrChange w:id="5437" w:author="Andrea Caccia" w:date="2019-06-05T15:03:00Z">
                  <w:rPr>
                    <w:rFonts w:ascii="Arial" w:eastAsia="Times New Roman" w:hAnsi="Arial" w:cs="Arial"/>
                    <w:sz w:val="22"/>
                    <w:szCs w:val="22"/>
                  </w:rPr>
                </w:rPrChange>
              </w:rPr>
            </w:pPr>
            <w:r w:rsidRPr="00EF17AA">
              <w:rPr>
                <w:rStyle w:val="CodiceHTML"/>
                <w:lang w:val="en-GB"/>
              </w:rPr>
              <w:fldChar w:fldCharType="begin"/>
            </w:r>
            <w:ins w:id="5438" w:author="Andrea Caccia" w:date="2019-05-31T10:55:00Z">
              <w:r w:rsidR="003329F5" w:rsidRPr="00EF17AA">
                <w:rPr>
                  <w:rStyle w:val="CodiceHTML"/>
                  <w:lang w:val="en-GB"/>
                  <w:rPrChange w:id="5439" w:author="Andrea Caccia" w:date="2019-06-05T15:03:00Z">
                    <w:rPr>
                      <w:rStyle w:val="CodiceHTML"/>
                    </w:rPr>
                  </w:rPrChange>
                </w:rPr>
                <w:instrText>HYPERLINK "xml/UBL-Forecast-2.1-Example.xml" \t "_top"</w:instrText>
              </w:r>
            </w:ins>
            <w:del w:id="5440" w:author="Andrea Caccia" w:date="2019-05-31T10:55:00Z">
              <w:r w:rsidRPr="00EF17AA" w:rsidDel="003329F5">
                <w:rPr>
                  <w:rStyle w:val="CodiceHTML"/>
                  <w:lang w:val="en-GB"/>
                  <w:rPrChange w:id="5441" w:author="Andrea Caccia" w:date="2019-06-05T15:03:00Z">
                    <w:rPr>
                      <w:rStyle w:val="CodiceHTML"/>
                    </w:rPr>
                  </w:rPrChange>
                </w:rPr>
                <w:delInstrText xml:space="preserve"> HYPERLINK "xml/UBL-Forecast-2.1-Example.xml"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42" w:author="Andrea Caccia" w:date="2019-06-05T15:03:00Z">
                  <w:rPr>
                    <w:rStyle w:val="Collegamentoipertestuale"/>
                    <w:rFonts w:ascii="Courier New" w:hAnsi="Courier New" w:cs="Courier New"/>
                    <w:sz w:val="20"/>
                    <w:szCs w:val="20"/>
                  </w:rPr>
                </w:rPrChange>
              </w:rPr>
              <w:t>xml/UBL-Forecast-2.1-Example.xml</w:t>
            </w:r>
            <w:r w:rsidRPr="00EF17AA">
              <w:rPr>
                <w:rStyle w:val="CodiceHTML"/>
                <w:lang w:val="en-GB"/>
              </w:rPr>
              <w:fldChar w:fldCharType="end"/>
            </w:r>
            <w:r w:rsidRPr="00EF17AA">
              <w:rPr>
                <w:rStyle w:val="CodiceHTML"/>
                <w:lang w:val="en-GB"/>
                <w:rPrChange w:id="5443" w:author="Andrea Caccia" w:date="2019-06-05T15:03:00Z">
                  <w:rPr>
                    <w:rStyle w:val="CodiceHTML"/>
                  </w:rPr>
                </w:rPrChange>
              </w:rPr>
              <w:t xml:space="preserve"> </w:t>
            </w:r>
          </w:p>
        </w:tc>
      </w:tr>
      <w:tr w:rsidR="005C009D" w:rsidRPr="00EF17AA" w14:paraId="46CFF16E" w14:textId="77777777">
        <w:trPr>
          <w:divId w:val="988552449"/>
          <w:tblCellSpacing w:w="15" w:type="dxa"/>
        </w:trPr>
        <w:tc>
          <w:tcPr>
            <w:tcW w:w="0" w:type="auto"/>
            <w:tcBorders>
              <w:top w:val="nil"/>
              <w:left w:val="nil"/>
              <w:bottom w:val="nil"/>
              <w:right w:val="nil"/>
            </w:tcBorders>
            <w:vAlign w:val="center"/>
            <w:hideMark/>
          </w:tcPr>
          <w:p w14:paraId="3603B1FC" w14:textId="40008498" w:rsidR="005C009D" w:rsidRPr="00EF17AA" w:rsidRDefault="001145FF">
            <w:pPr>
              <w:rPr>
                <w:rFonts w:ascii="Arial" w:eastAsia="Times New Roman" w:hAnsi="Arial" w:cs="Arial"/>
                <w:sz w:val="22"/>
                <w:szCs w:val="22"/>
                <w:lang w:val="en-GB"/>
                <w:rPrChange w:id="5444" w:author="Andrea Caccia" w:date="2019-06-05T15:03:00Z">
                  <w:rPr>
                    <w:rFonts w:ascii="Arial" w:eastAsia="Times New Roman" w:hAnsi="Arial" w:cs="Arial"/>
                    <w:sz w:val="22"/>
                    <w:szCs w:val="22"/>
                  </w:rPr>
                </w:rPrChange>
              </w:rPr>
            </w:pPr>
            <w:r w:rsidRPr="00EF17AA">
              <w:rPr>
                <w:rStyle w:val="CodiceHTML"/>
                <w:lang w:val="en-GB"/>
              </w:rPr>
              <w:fldChar w:fldCharType="begin"/>
            </w:r>
            <w:ins w:id="5445" w:author="Andrea Caccia" w:date="2019-05-31T10:55:00Z">
              <w:r w:rsidR="003329F5" w:rsidRPr="00EF17AA">
                <w:rPr>
                  <w:rStyle w:val="CodiceHTML"/>
                  <w:lang w:val="en-GB"/>
                  <w:rPrChange w:id="5446" w:author="Andrea Caccia" w:date="2019-06-05T15:03:00Z">
                    <w:rPr>
                      <w:rStyle w:val="CodiceHTML"/>
                    </w:rPr>
                  </w:rPrChange>
                </w:rPr>
                <w:instrText>HYPERLINK "xml/UBL-ForecastRevision-2.1-Example.xml" \t "_top"</w:instrText>
              </w:r>
            </w:ins>
            <w:del w:id="5447" w:author="Andrea Caccia" w:date="2019-05-31T10:55:00Z">
              <w:r w:rsidRPr="00EF17AA" w:rsidDel="003329F5">
                <w:rPr>
                  <w:rStyle w:val="CodiceHTML"/>
                  <w:lang w:val="en-GB"/>
                  <w:rPrChange w:id="5448" w:author="Andrea Caccia" w:date="2019-06-05T15:03:00Z">
                    <w:rPr>
                      <w:rStyle w:val="CodiceHTML"/>
                    </w:rPr>
                  </w:rPrChange>
                </w:rPr>
                <w:delInstrText xml:space="preserve"> HYPERLINK "xml/UBL-ForecastRevision-2.1-Example.xml"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49" w:author="Andrea Caccia" w:date="2019-06-05T15:03:00Z">
                  <w:rPr>
                    <w:rStyle w:val="Collegamentoipertestuale"/>
                    <w:rFonts w:ascii="Courier New" w:hAnsi="Courier New" w:cs="Courier New"/>
                    <w:sz w:val="20"/>
                    <w:szCs w:val="20"/>
                  </w:rPr>
                </w:rPrChange>
              </w:rPr>
              <w:t>xml/UBL-ForecastRevision-2.1-Example.xml</w:t>
            </w:r>
            <w:r w:rsidRPr="00EF17AA">
              <w:rPr>
                <w:rStyle w:val="CodiceHTML"/>
                <w:lang w:val="en-GB"/>
              </w:rPr>
              <w:fldChar w:fldCharType="end"/>
            </w:r>
            <w:r w:rsidRPr="00EF17AA">
              <w:rPr>
                <w:rStyle w:val="CodiceHTML"/>
                <w:lang w:val="en-GB"/>
                <w:rPrChange w:id="5450" w:author="Andrea Caccia" w:date="2019-06-05T15:03:00Z">
                  <w:rPr>
                    <w:rStyle w:val="CodiceHTML"/>
                  </w:rPr>
                </w:rPrChange>
              </w:rPr>
              <w:t xml:space="preserve"> </w:t>
            </w:r>
          </w:p>
        </w:tc>
      </w:tr>
      <w:tr w:rsidR="005C009D" w:rsidRPr="00EF17AA" w14:paraId="3BD68D54" w14:textId="77777777">
        <w:trPr>
          <w:divId w:val="988552449"/>
          <w:tblCellSpacing w:w="15" w:type="dxa"/>
        </w:trPr>
        <w:tc>
          <w:tcPr>
            <w:tcW w:w="0" w:type="auto"/>
            <w:tcBorders>
              <w:top w:val="nil"/>
              <w:left w:val="nil"/>
              <w:bottom w:val="nil"/>
              <w:right w:val="nil"/>
            </w:tcBorders>
            <w:vAlign w:val="center"/>
            <w:hideMark/>
          </w:tcPr>
          <w:p w14:paraId="326DDD7B" w14:textId="465D1C2F" w:rsidR="005C009D" w:rsidRPr="00EF17AA" w:rsidRDefault="001145FF">
            <w:pPr>
              <w:rPr>
                <w:rFonts w:ascii="Arial" w:eastAsia="Times New Roman" w:hAnsi="Arial" w:cs="Arial"/>
                <w:sz w:val="22"/>
                <w:szCs w:val="22"/>
                <w:lang w:val="en-GB"/>
                <w:rPrChange w:id="5451" w:author="Andrea Caccia" w:date="2019-06-05T15:03:00Z">
                  <w:rPr>
                    <w:rFonts w:ascii="Arial" w:eastAsia="Times New Roman" w:hAnsi="Arial" w:cs="Arial"/>
                    <w:sz w:val="22"/>
                    <w:szCs w:val="22"/>
                  </w:rPr>
                </w:rPrChange>
              </w:rPr>
            </w:pPr>
            <w:r w:rsidRPr="00EF17AA">
              <w:rPr>
                <w:rStyle w:val="CodiceHTML"/>
                <w:lang w:val="en-GB"/>
              </w:rPr>
              <w:fldChar w:fldCharType="begin"/>
            </w:r>
            <w:ins w:id="5452" w:author="Andrea Caccia" w:date="2019-05-31T10:55:00Z">
              <w:r w:rsidR="003329F5" w:rsidRPr="00EF17AA">
                <w:rPr>
                  <w:rStyle w:val="CodiceHTML"/>
                  <w:lang w:val="en-GB"/>
                  <w:rPrChange w:id="5453" w:author="Andrea Caccia" w:date="2019-06-05T15:03:00Z">
                    <w:rPr>
                      <w:rStyle w:val="CodiceHTML"/>
                    </w:rPr>
                  </w:rPrChange>
                </w:rPr>
                <w:instrText>HYPERLINK "xml/UBL-ForwardingInstructions-2.0-Example-International.xml" \t "_top"</w:instrText>
              </w:r>
            </w:ins>
            <w:del w:id="5454" w:author="Andrea Caccia" w:date="2019-05-31T10:55:00Z">
              <w:r w:rsidRPr="00EF17AA" w:rsidDel="003329F5">
                <w:rPr>
                  <w:rStyle w:val="CodiceHTML"/>
                  <w:lang w:val="en-GB"/>
                  <w:rPrChange w:id="5455" w:author="Andrea Caccia" w:date="2019-06-05T15:03:00Z">
                    <w:rPr>
                      <w:rStyle w:val="CodiceHTML"/>
                    </w:rPr>
                  </w:rPrChange>
                </w:rPr>
                <w:delInstrText xml:space="preserve"> HYPERLINK "xml/UBL-ForwardingInstructions-2.0-Example-International.xml"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56" w:author="Andrea Caccia" w:date="2019-06-05T15:03:00Z">
                  <w:rPr>
                    <w:rStyle w:val="Collegamentoipertestuale"/>
                    <w:rFonts w:ascii="Courier New" w:hAnsi="Courier New" w:cs="Courier New"/>
                    <w:sz w:val="20"/>
                    <w:szCs w:val="20"/>
                  </w:rPr>
                </w:rPrChange>
              </w:rPr>
              <w:t>xml/UBL-ForwardingInstructions-2.0-Example-International.xml</w:t>
            </w:r>
            <w:r w:rsidRPr="00EF17AA">
              <w:rPr>
                <w:rStyle w:val="CodiceHTML"/>
                <w:lang w:val="en-GB"/>
              </w:rPr>
              <w:fldChar w:fldCharType="end"/>
            </w:r>
            <w:r w:rsidRPr="00EF17AA">
              <w:rPr>
                <w:rStyle w:val="CodiceHTML"/>
                <w:lang w:val="en-GB"/>
                <w:rPrChange w:id="5457" w:author="Andrea Caccia" w:date="2019-06-05T15:03:00Z">
                  <w:rPr>
                    <w:rStyle w:val="CodiceHTML"/>
                  </w:rPr>
                </w:rPrChange>
              </w:rPr>
              <w:t xml:space="preserve"> </w:t>
            </w:r>
          </w:p>
        </w:tc>
      </w:tr>
      <w:tr w:rsidR="005C009D" w:rsidRPr="00EF17AA" w14:paraId="4C4F9335" w14:textId="77777777">
        <w:trPr>
          <w:divId w:val="988552449"/>
          <w:tblCellSpacing w:w="15" w:type="dxa"/>
        </w:trPr>
        <w:tc>
          <w:tcPr>
            <w:tcW w:w="0" w:type="auto"/>
            <w:tcBorders>
              <w:top w:val="nil"/>
              <w:left w:val="nil"/>
              <w:bottom w:val="nil"/>
              <w:right w:val="nil"/>
            </w:tcBorders>
            <w:vAlign w:val="center"/>
            <w:hideMark/>
          </w:tcPr>
          <w:p w14:paraId="30F89A98" w14:textId="6234F374" w:rsidR="005C009D" w:rsidRPr="00EF17AA" w:rsidRDefault="001145FF">
            <w:pPr>
              <w:rPr>
                <w:rFonts w:ascii="Arial" w:eastAsia="Times New Roman" w:hAnsi="Arial" w:cs="Arial"/>
                <w:sz w:val="22"/>
                <w:szCs w:val="22"/>
                <w:lang w:val="en-GB"/>
                <w:rPrChange w:id="5458" w:author="Andrea Caccia" w:date="2019-06-05T15:03:00Z">
                  <w:rPr>
                    <w:rFonts w:ascii="Arial" w:eastAsia="Times New Roman" w:hAnsi="Arial" w:cs="Arial"/>
                    <w:sz w:val="22"/>
                    <w:szCs w:val="22"/>
                  </w:rPr>
                </w:rPrChange>
              </w:rPr>
            </w:pPr>
            <w:r w:rsidRPr="00EF17AA">
              <w:rPr>
                <w:rStyle w:val="CodiceHTML"/>
                <w:lang w:val="en-GB"/>
              </w:rPr>
              <w:fldChar w:fldCharType="begin"/>
            </w:r>
            <w:ins w:id="5459" w:author="Andrea Caccia" w:date="2019-05-31T10:55:00Z">
              <w:r w:rsidR="003329F5" w:rsidRPr="00EF17AA">
                <w:rPr>
                  <w:rStyle w:val="CodiceHTML"/>
                  <w:lang w:val="en-GB"/>
                  <w:rPrChange w:id="5460" w:author="Andrea Caccia" w:date="2019-06-05T15:03:00Z">
                    <w:rPr>
                      <w:rStyle w:val="CodiceHTML"/>
                    </w:rPr>
                  </w:rPrChange>
                </w:rPr>
                <w:instrText>HYPERLINK "xml/UBL-FreightInvoice-2.1-Example.xml" \t "_top"</w:instrText>
              </w:r>
            </w:ins>
            <w:del w:id="5461" w:author="Andrea Caccia" w:date="2019-05-31T10:55:00Z">
              <w:r w:rsidRPr="00EF17AA" w:rsidDel="003329F5">
                <w:rPr>
                  <w:rStyle w:val="CodiceHTML"/>
                  <w:lang w:val="en-GB"/>
                  <w:rPrChange w:id="5462" w:author="Andrea Caccia" w:date="2019-06-05T15:03:00Z">
                    <w:rPr>
                      <w:rStyle w:val="CodiceHTML"/>
                    </w:rPr>
                  </w:rPrChange>
                </w:rPr>
                <w:delInstrText xml:space="preserve"> HYPERLINK "xml/UBL-FreightInvoice-2.1-Example.xml"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63" w:author="Andrea Caccia" w:date="2019-06-05T15:03:00Z">
                  <w:rPr>
                    <w:rStyle w:val="Collegamentoipertestuale"/>
                    <w:rFonts w:ascii="Courier New" w:hAnsi="Courier New" w:cs="Courier New"/>
                    <w:sz w:val="20"/>
                    <w:szCs w:val="20"/>
                  </w:rPr>
                </w:rPrChange>
              </w:rPr>
              <w:t>xml/UBL-FreightInvoice-2.1-Example.xml</w:t>
            </w:r>
            <w:r w:rsidRPr="00EF17AA">
              <w:rPr>
                <w:rStyle w:val="CodiceHTML"/>
                <w:lang w:val="en-GB"/>
              </w:rPr>
              <w:fldChar w:fldCharType="end"/>
            </w:r>
            <w:r w:rsidRPr="00EF17AA">
              <w:rPr>
                <w:rStyle w:val="CodiceHTML"/>
                <w:lang w:val="en-GB"/>
                <w:rPrChange w:id="5464" w:author="Andrea Caccia" w:date="2019-06-05T15:03:00Z">
                  <w:rPr>
                    <w:rStyle w:val="CodiceHTML"/>
                  </w:rPr>
                </w:rPrChange>
              </w:rPr>
              <w:t xml:space="preserve"> </w:t>
            </w:r>
          </w:p>
        </w:tc>
      </w:tr>
      <w:tr w:rsidR="005C009D" w:rsidRPr="00EF17AA" w14:paraId="5F9EEA6E" w14:textId="77777777">
        <w:trPr>
          <w:divId w:val="988552449"/>
          <w:tblCellSpacing w:w="15" w:type="dxa"/>
        </w:trPr>
        <w:tc>
          <w:tcPr>
            <w:tcW w:w="0" w:type="auto"/>
            <w:tcBorders>
              <w:top w:val="nil"/>
              <w:left w:val="nil"/>
              <w:bottom w:val="nil"/>
              <w:right w:val="nil"/>
            </w:tcBorders>
            <w:vAlign w:val="center"/>
            <w:hideMark/>
          </w:tcPr>
          <w:p w14:paraId="23CF37DD" w14:textId="10BDBB90" w:rsidR="005C009D" w:rsidRPr="00EF17AA" w:rsidRDefault="001145FF">
            <w:pPr>
              <w:rPr>
                <w:rFonts w:ascii="Arial" w:eastAsia="Times New Roman" w:hAnsi="Arial" w:cs="Arial"/>
                <w:sz w:val="22"/>
                <w:szCs w:val="22"/>
                <w:lang w:val="en-GB"/>
                <w:rPrChange w:id="5465" w:author="Andrea Caccia" w:date="2019-06-05T15:03:00Z">
                  <w:rPr>
                    <w:rFonts w:ascii="Arial" w:eastAsia="Times New Roman" w:hAnsi="Arial" w:cs="Arial"/>
                    <w:sz w:val="22"/>
                    <w:szCs w:val="22"/>
                  </w:rPr>
                </w:rPrChange>
              </w:rPr>
            </w:pPr>
            <w:r w:rsidRPr="00EF17AA">
              <w:rPr>
                <w:rStyle w:val="CodiceHTML"/>
                <w:lang w:val="en-GB"/>
              </w:rPr>
              <w:fldChar w:fldCharType="begin"/>
            </w:r>
            <w:ins w:id="5466" w:author="Andrea Caccia" w:date="2019-05-31T10:55:00Z">
              <w:r w:rsidR="003329F5" w:rsidRPr="00EF17AA">
                <w:rPr>
                  <w:rStyle w:val="CodiceHTML"/>
                  <w:lang w:val="en-GB"/>
                  <w:rPrChange w:id="5467" w:author="Andrea Caccia" w:date="2019-06-05T15:03:00Z">
                    <w:rPr>
                      <w:rStyle w:val="CodiceHTML"/>
                    </w:rPr>
                  </w:rPrChange>
                </w:rPr>
                <w:instrText>HYPERLINK "xml/UBL-FulfilmentCancellation-2.1-Example.xml" \t "_top"</w:instrText>
              </w:r>
            </w:ins>
            <w:del w:id="5468" w:author="Andrea Caccia" w:date="2019-05-31T10:55:00Z">
              <w:r w:rsidRPr="00EF17AA" w:rsidDel="003329F5">
                <w:rPr>
                  <w:rStyle w:val="CodiceHTML"/>
                  <w:lang w:val="en-GB"/>
                  <w:rPrChange w:id="5469" w:author="Andrea Caccia" w:date="2019-06-05T15:03:00Z">
                    <w:rPr>
                      <w:rStyle w:val="CodiceHTML"/>
                    </w:rPr>
                  </w:rPrChange>
                </w:rPr>
                <w:delInstrText xml:space="preserve"> HYPERLINK "xml/UBL-FulfilmentCancellation-2.1-Example.xml"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70" w:author="Andrea Caccia" w:date="2019-06-05T15:03:00Z">
                  <w:rPr>
                    <w:rStyle w:val="Collegamentoipertestuale"/>
                    <w:rFonts w:ascii="Courier New" w:hAnsi="Courier New" w:cs="Courier New"/>
                    <w:sz w:val="20"/>
                    <w:szCs w:val="20"/>
                  </w:rPr>
                </w:rPrChange>
              </w:rPr>
              <w:t>xml/UBL-FulfilmentCancellation-2.1-Example.xml</w:t>
            </w:r>
            <w:r w:rsidRPr="00EF17AA">
              <w:rPr>
                <w:rStyle w:val="CodiceHTML"/>
                <w:lang w:val="en-GB"/>
              </w:rPr>
              <w:fldChar w:fldCharType="end"/>
            </w:r>
            <w:r w:rsidRPr="00EF17AA">
              <w:rPr>
                <w:rStyle w:val="CodiceHTML"/>
                <w:lang w:val="en-GB"/>
                <w:rPrChange w:id="5471" w:author="Andrea Caccia" w:date="2019-06-05T15:03:00Z">
                  <w:rPr>
                    <w:rStyle w:val="CodiceHTML"/>
                  </w:rPr>
                </w:rPrChange>
              </w:rPr>
              <w:t xml:space="preserve"> </w:t>
            </w:r>
          </w:p>
        </w:tc>
      </w:tr>
      <w:tr w:rsidR="005C009D" w:rsidRPr="00EF17AA" w14:paraId="501815AE" w14:textId="77777777">
        <w:trPr>
          <w:divId w:val="988552449"/>
          <w:tblCellSpacing w:w="15" w:type="dxa"/>
        </w:trPr>
        <w:tc>
          <w:tcPr>
            <w:tcW w:w="0" w:type="auto"/>
            <w:tcBorders>
              <w:top w:val="nil"/>
              <w:left w:val="nil"/>
              <w:bottom w:val="nil"/>
              <w:right w:val="nil"/>
            </w:tcBorders>
            <w:vAlign w:val="center"/>
            <w:hideMark/>
          </w:tcPr>
          <w:p w14:paraId="6E94734C" w14:textId="3A300921" w:rsidR="005C009D" w:rsidRPr="00EF17AA" w:rsidRDefault="001145FF">
            <w:pPr>
              <w:rPr>
                <w:rFonts w:ascii="Arial" w:eastAsia="Times New Roman" w:hAnsi="Arial" w:cs="Arial"/>
                <w:sz w:val="22"/>
                <w:szCs w:val="22"/>
                <w:lang w:val="en-GB"/>
                <w:rPrChange w:id="5472" w:author="Andrea Caccia" w:date="2019-06-05T15:03:00Z">
                  <w:rPr>
                    <w:rFonts w:ascii="Arial" w:eastAsia="Times New Roman" w:hAnsi="Arial" w:cs="Arial"/>
                    <w:sz w:val="22"/>
                    <w:szCs w:val="22"/>
                  </w:rPr>
                </w:rPrChange>
              </w:rPr>
            </w:pPr>
            <w:r w:rsidRPr="00EF17AA">
              <w:rPr>
                <w:rStyle w:val="CodiceHTML"/>
                <w:lang w:val="en-GB"/>
              </w:rPr>
              <w:fldChar w:fldCharType="begin"/>
            </w:r>
            <w:ins w:id="5473" w:author="Andrea Caccia" w:date="2019-05-31T10:55:00Z">
              <w:r w:rsidR="003329F5" w:rsidRPr="00EF17AA">
                <w:rPr>
                  <w:rStyle w:val="CodiceHTML"/>
                  <w:lang w:val="en-GB"/>
                  <w:rPrChange w:id="5474" w:author="Andrea Caccia" w:date="2019-06-05T15:03:00Z">
                    <w:rPr>
                      <w:rStyle w:val="CodiceHTML"/>
                    </w:rPr>
                  </w:rPrChange>
                </w:rPr>
                <w:instrText>HYPERLINK "xml/UBL-GoodsItemItinerary-2.1-Example.xml" \t "_top"</w:instrText>
              </w:r>
            </w:ins>
            <w:del w:id="5475" w:author="Andrea Caccia" w:date="2019-05-31T10:55:00Z">
              <w:r w:rsidRPr="00EF17AA" w:rsidDel="003329F5">
                <w:rPr>
                  <w:rStyle w:val="CodiceHTML"/>
                  <w:lang w:val="en-GB"/>
                  <w:rPrChange w:id="5476" w:author="Andrea Caccia" w:date="2019-06-05T15:03:00Z">
                    <w:rPr>
                      <w:rStyle w:val="CodiceHTML"/>
                    </w:rPr>
                  </w:rPrChange>
                </w:rPr>
                <w:delInstrText xml:space="preserve"> HYPERLINK "xml/UBL-GoodsItemItinerary-2.1-Example.xml"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77" w:author="Andrea Caccia" w:date="2019-06-05T15:03:00Z">
                  <w:rPr>
                    <w:rStyle w:val="Collegamentoipertestuale"/>
                    <w:rFonts w:ascii="Courier New" w:hAnsi="Courier New" w:cs="Courier New"/>
                    <w:sz w:val="20"/>
                    <w:szCs w:val="20"/>
                  </w:rPr>
                </w:rPrChange>
              </w:rPr>
              <w:t>xml/UBL-GoodsItemItinerary-2.1-Example.xml</w:t>
            </w:r>
            <w:r w:rsidRPr="00EF17AA">
              <w:rPr>
                <w:rStyle w:val="CodiceHTML"/>
                <w:lang w:val="en-GB"/>
              </w:rPr>
              <w:fldChar w:fldCharType="end"/>
            </w:r>
            <w:r w:rsidRPr="00EF17AA">
              <w:rPr>
                <w:rStyle w:val="CodiceHTML"/>
                <w:lang w:val="en-GB"/>
                <w:rPrChange w:id="5478" w:author="Andrea Caccia" w:date="2019-06-05T15:03:00Z">
                  <w:rPr>
                    <w:rStyle w:val="CodiceHTML"/>
                  </w:rPr>
                </w:rPrChange>
              </w:rPr>
              <w:t xml:space="preserve"> </w:t>
            </w:r>
          </w:p>
        </w:tc>
      </w:tr>
      <w:tr w:rsidR="005C009D" w:rsidRPr="00EF17AA" w14:paraId="180BF4E5" w14:textId="77777777">
        <w:trPr>
          <w:divId w:val="988552449"/>
          <w:tblCellSpacing w:w="15" w:type="dxa"/>
        </w:trPr>
        <w:tc>
          <w:tcPr>
            <w:tcW w:w="0" w:type="auto"/>
            <w:tcBorders>
              <w:top w:val="nil"/>
              <w:left w:val="nil"/>
              <w:bottom w:val="nil"/>
              <w:right w:val="nil"/>
            </w:tcBorders>
            <w:vAlign w:val="center"/>
            <w:hideMark/>
          </w:tcPr>
          <w:p w14:paraId="4704A3C7" w14:textId="4F456A92" w:rsidR="005C009D" w:rsidRPr="00EF17AA" w:rsidRDefault="001145FF">
            <w:pPr>
              <w:rPr>
                <w:rFonts w:ascii="Arial" w:eastAsia="Times New Roman" w:hAnsi="Arial" w:cs="Arial"/>
                <w:sz w:val="22"/>
                <w:szCs w:val="22"/>
                <w:lang w:val="en-GB"/>
                <w:rPrChange w:id="5479" w:author="Andrea Caccia" w:date="2019-06-05T15:03:00Z">
                  <w:rPr>
                    <w:rFonts w:ascii="Arial" w:eastAsia="Times New Roman" w:hAnsi="Arial" w:cs="Arial"/>
                    <w:sz w:val="22"/>
                    <w:szCs w:val="22"/>
                  </w:rPr>
                </w:rPrChange>
              </w:rPr>
            </w:pPr>
            <w:r w:rsidRPr="00EF17AA">
              <w:rPr>
                <w:rStyle w:val="CodiceHTML"/>
                <w:lang w:val="en-GB"/>
              </w:rPr>
              <w:fldChar w:fldCharType="begin"/>
            </w:r>
            <w:ins w:id="5480" w:author="Andrea Caccia" w:date="2019-05-31T10:55:00Z">
              <w:r w:rsidR="003329F5" w:rsidRPr="00EF17AA">
                <w:rPr>
                  <w:rStyle w:val="CodiceHTML"/>
                  <w:lang w:val="en-GB"/>
                  <w:rPrChange w:id="5481" w:author="Andrea Caccia" w:date="2019-06-05T15:03:00Z">
                    <w:rPr>
                      <w:rStyle w:val="CodiceHTML"/>
                    </w:rPr>
                  </w:rPrChange>
                </w:rPr>
                <w:instrText>HYPERLINK "xml/UBL-InstructionForReturns-2.1-Example.xml" \t "_top"</w:instrText>
              </w:r>
            </w:ins>
            <w:del w:id="5482" w:author="Andrea Caccia" w:date="2019-05-31T10:55:00Z">
              <w:r w:rsidRPr="00EF17AA" w:rsidDel="003329F5">
                <w:rPr>
                  <w:rStyle w:val="CodiceHTML"/>
                  <w:lang w:val="en-GB"/>
                  <w:rPrChange w:id="5483" w:author="Andrea Caccia" w:date="2019-06-05T15:03:00Z">
                    <w:rPr>
                      <w:rStyle w:val="CodiceHTML"/>
                    </w:rPr>
                  </w:rPrChange>
                </w:rPr>
                <w:delInstrText xml:space="preserve"> HYPERLINK "xml/UBL-InstructionForReturns-2.1-Example.xml"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84" w:author="Andrea Caccia" w:date="2019-06-05T15:03:00Z">
                  <w:rPr>
                    <w:rStyle w:val="Collegamentoipertestuale"/>
                    <w:rFonts w:ascii="Courier New" w:hAnsi="Courier New" w:cs="Courier New"/>
                    <w:sz w:val="20"/>
                    <w:szCs w:val="20"/>
                  </w:rPr>
                </w:rPrChange>
              </w:rPr>
              <w:t>xml/UBL-InstructionForReturns-2.1-Example.xml</w:t>
            </w:r>
            <w:r w:rsidRPr="00EF17AA">
              <w:rPr>
                <w:rStyle w:val="CodiceHTML"/>
                <w:lang w:val="en-GB"/>
              </w:rPr>
              <w:fldChar w:fldCharType="end"/>
            </w:r>
            <w:r w:rsidRPr="00EF17AA">
              <w:rPr>
                <w:rStyle w:val="CodiceHTML"/>
                <w:lang w:val="en-GB"/>
                <w:rPrChange w:id="5485" w:author="Andrea Caccia" w:date="2019-06-05T15:03:00Z">
                  <w:rPr>
                    <w:rStyle w:val="CodiceHTML"/>
                  </w:rPr>
                </w:rPrChange>
              </w:rPr>
              <w:t xml:space="preserve"> </w:t>
            </w:r>
          </w:p>
        </w:tc>
      </w:tr>
      <w:tr w:rsidR="005C009D" w:rsidRPr="00EF17AA" w14:paraId="356804A8" w14:textId="77777777">
        <w:trPr>
          <w:divId w:val="988552449"/>
          <w:tblCellSpacing w:w="15" w:type="dxa"/>
        </w:trPr>
        <w:tc>
          <w:tcPr>
            <w:tcW w:w="0" w:type="auto"/>
            <w:tcBorders>
              <w:top w:val="nil"/>
              <w:left w:val="nil"/>
              <w:bottom w:val="nil"/>
              <w:right w:val="nil"/>
            </w:tcBorders>
            <w:vAlign w:val="center"/>
            <w:hideMark/>
          </w:tcPr>
          <w:p w14:paraId="1DBEA260" w14:textId="41AE79E0" w:rsidR="005C009D" w:rsidRPr="00EF17AA" w:rsidRDefault="001145FF">
            <w:pPr>
              <w:rPr>
                <w:rFonts w:ascii="Arial" w:eastAsia="Times New Roman" w:hAnsi="Arial" w:cs="Arial"/>
                <w:sz w:val="22"/>
                <w:szCs w:val="22"/>
                <w:lang w:val="en-GB"/>
                <w:rPrChange w:id="5486" w:author="Andrea Caccia" w:date="2019-06-05T15:03:00Z">
                  <w:rPr>
                    <w:rFonts w:ascii="Arial" w:eastAsia="Times New Roman" w:hAnsi="Arial" w:cs="Arial"/>
                    <w:sz w:val="22"/>
                    <w:szCs w:val="22"/>
                  </w:rPr>
                </w:rPrChange>
              </w:rPr>
            </w:pPr>
            <w:r w:rsidRPr="00EF17AA">
              <w:rPr>
                <w:rStyle w:val="CodiceHTML"/>
                <w:lang w:val="en-GB"/>
              </w:rPr>
              <w:fldChar w:fldCharType="begin"/>
            </w:r>
            <w:ins w:id="5487" w:author="Andrea Caccia" w:date="2019-05-31T10:55:00Z">
              <w:r w:rsidR="003329F5" w:rsidRPr="00EF17AA">
                <w:rPr>
                  <w:rStyle w:val="CodiceHTML"/>
                  <w:lang w:val="en-GB"/>
                  <w:rPrChange w:id="5488" w:author="Andrea Caccia" w:date="2019-06-05T15:03:00Z">
                    <w:rPr>
                      <w:rStyle w:val="CodiceHTML"/>
                    </w:rPr>
                  </w:rPrChange>
                </w:rPr>
                <w:instrText>HYPERLINK "xml/UBL-InventoryReport-2.1-Example.xml" \t "_top"</w:instrText>
              </w:r>
            </w:ins>
            <w:del w:id="5489" w:author="Andrea Caccia" w:date="2019-05-31T10:55:00Z">
              <w:r w:rsidRPr="00EF17AA" w:rsidDel="003329F5">
                <w:rPr>
                  <w:rStyle w:val="CodiceHTML"/>
                  <w:lang w:val="en-GB"/>
                  <w:rPrChange w:id="5490" w:author="Andrea Caccia" w:date="2019-06-05T15:03:00Z">
                    <w:rPr>
                      <w:rStyle w:val="CodiceHTML"/>
                    </w:rPr>
                  </w:rPrChange>
                </w:rPr>
                <w:delInstrText xml:space="preserve"> HYPERLINK "xml/UBL-InventoryReport-2.1-Example.xml"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91" w:author="Andrea Caccia" w:date="2019-06-05T15:03:00Z">
                  <w:rPr>
                    <w:rStyle w:val="Collegamentoipertestuale"/>
                    <w:rFonts w:ascii="Courier New" w:hAnsi="Courier New" w:cs="Courier New"/>
                    <w:sz w:val="20"/>
                    <w:szCs w:val="20"/>
                  </w:rPr>
                </w:rPrChange>
              </w:rPr>
              <w:t>xml/UBL-InventoryReport-2.1-Example.xml</w:t>
            </w:r>
            <w:r w:rsidRPr="00EF17AA">
              <w:rPr>
                <w:rStyle w:val="CodiceHTML"/>
                <w:lang w:val="en-GB"/>
              </w:rPr>
              <w:fldChar w:fldCharType="end"/>
            </w:r>
            <w:r w:rsidRPr="00EF17AA">
              <w:rPr>
                <w:rStyle w:val="CodiceHTML"/>
                <w:lang w:val="en-GB"/>
                <w:rPrChange w:id="5492" w:author="Andrea Caccia" w:date="2019-06-05T15:03:00Z">
                  <w:rPr>
                    <w:rStyle w:val="CodiceHTML"/>
                  </w:rPr>
                </w:rPrChange>
              </w:rPr>
              <w:t xml:space="preserve"> </w:t>
            </w:r>
          </w:p>
        </w:tc>
      </w:tr>
      <w:tr w:rsidR="005C009D" w:rsidRPr="00EF17AA" w14:paraId="5292CDE8" w14:textId="77777777">
        <w:trPr>
          <w:divId w:val="988552449"/>
          <w:tblCellSpacing w:w="15" w:type="dxa"/>
        </w:trPr>
        <w:tc>
          <w:tcPr>
            <w:tcW w:w="0" w:type="auto"/>
            <w:tcBorders>
              <w:top w:val="nil"/>
              <w:left w:val="nil"/>
              <w:bottom w:val="nil"/>
              <w:right w:val="nil"/>
            </w:tcBorders>
            <w:vAlign w:val="center"/>
            <w:hideMark/>
          </w:tcPr>
          <w:p w14:paraId="72877B51" w14:textId="76223EB5" w:rsidR="005C009D" w:rsidRPr="00EF17AA" w:rsidRDefault="001145FF">
            <w:pPr>
              <w:rPr>
                <w:rFonts w:ascii="Arial" w:eastAsia="Times New Roman" w:hAnsi="Arial" w:cs="Arial"/>
                <w:sz w:val="22"/>
                <w:szCs w:val="22"/>
                <w:lang w:val="en-GB"/>
                <w:rPrChange w:id="5493" w:author="Andrea Caccia" w:date="2019-06-05T15:03:00Z">
                  <w:rPr>
                    <w:rFonts w:ascii="Arial" w:eastAsia="Times New Roman" w:hAnsi="Arial" w:cs="Arial"/>
                    <w:sz w:val="22"/>
                    <w:szCs w:val="22"/>
                  </w:rPr>
                </w:rPrChange>
              </w:rPr>
            </w:pPr>
            <w:r w:rsidRPr="00EF17AA">
              <w:rPr>
                <w:rStyle w:val="CodiceHTML"/>
                <w:lang w:val="en-GB"/>
              </w:rPr>
              <w:fldChar w:fldCharType="begin"/>
            </w:r>
            <w:ins w:id="5494" w:author="Andrea Caccia" w:date="2019-05-31T10:55:00Z">
              <w:r w:rsidR="003329F5" w:rsidRPr="00EF17AA">
                <w:rPr>
                  <w:rStyle w:val="CodiceHTML"/>
                  <w:lang w:val="en-GB"/>
                  <w:rPrChange w:id="5495" w:author="Andrea Caccia" w:date="2019-06-05T15:03:00Z">
                    <w:rPr>
                      <w:rStyle w:val="CodiceHTML"/>
                    </w:rPr>
                  </w:rPrChange>
                </w:rPr>
                <w:instrText>HYPERLINK "xml/UBL-Invoice-2.0-Example.xml" \t "_top"</w:instrText>
              </w:r>
            </w:ins>
            <w:del w:id="5496" w:author="Andrea Caccia" w:date="2019-05-31T10:55:00Z">
              <w:r w:rsidRPr="00EF17AA" w:rsidDel="003329F5">
                <w:rPr>
                  <w:rStyle w:val="CodiceHTML"/>
                  <w:lang w:val="en-GB"/>
                  <w:rPrChange w:id="5497" w:author="Andrea Caccia" w:date="2019-06-05T15:03:00Z">
                    <w:rPr>
                      <w:rStyle w:val="CodiceHTML"/>
                    </w:rPr>
                  </w:rPrChange>
                </w:rPr>
                <w:delInstrText xml:space="preserve"> HYPERLINK "xml/UBL-Invoice-2.0-Example.xml"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498" w:author="Andrea Caccia" w:date="2019-06-05T15:03:00Z">
                  <w:rPr>
                    <w:rStyle w:val="Collegamentoipertestuale"/>
                    <w:rFonts w:ascii="Courier New" w:hAnsi="Courier New" w:cs="Courier New"/>
                    <w:sz w:val="20"/>
                    <w:szCs w:val="20"/>
                  </w:rPr>
                </w:rPrChange>
              </w:rPr>
              <w:t>xml/UBL-Invoice-2.0-Example.xml</w:t>
            </w:r>
            <w:r w:rsidRPr="00EF17AA">
              <w:rPr>
                <w:rStyle w:val="CodiceHTML"/>
                <w:lang w:val="en-GB"/>
              </w:rPr>
              <w:fldChar w:fldCharType="end"/>
            </w:r>
            <w:r w:rsidRPr="00EF17AA">
              <w:rPr>
                <w:rStyle w:val="CodiceHTML"/>
                <w:lang w:val="en-GB"/>
                <w:rPrChange w:id="5499" w:author="Andrea Caccia" w:date="2019-06-05T15:03:00Z">
                  <w:rPr>
                    <w:rStyle w:val="CodiceHTML"/>
                  </w:rPr>
                </w:rPrChange>
              </w:rPr>
              <w:t xml:space="preserve"> </w:t>
            </w:r>
          </w:p>
        </w:tc>
      </w:tr>
      <w:tr w:rsidR="005C009D" w:rsidRPr="00EF17AA" w14:paraId="3867BB2C" w14:textId="77777777">
        <w:trPr>
          <w:divId w:val="988552449"/>
          <w:tblCellSpacing w:w="15" w:type="dxa"/>
        </w:trPr>
        <w:tc>
          <w:tcPr>
            <w:tcW w:w="0" w:type="auto"/>
            <w:tcBorders>
              <w:top w:val="nil"/>
              <w:left w:val="nil"/>
              <w:bottom w:val="nil"/>
              <w:right w:val="nil"/>
            </w:tcBorders>
            <w:vAlign w:val="center"/>
            <w:hideMark/>
          </w:tcPr>
          <w:p w14:paraId="64F2244E" w14:textId="317779B5" w:rsidR="005C009D" w:rsidRPr="00EF17AA" w:rsidRDefault="001145FF">
            <w:pPr>
              <w:rPr>
                <w:rFonts w:ascii="Arial" w:eastAsia="Times New Roman" w:hAnsi="Arial" w:cs="Arial"/>
                <w:sz w:val="22"/>
                <w:szCs w:val="22"/>
                <w:lang w:val="en-GB"/>
                <w:rPrChange w:id="5500" w:author="Andrea Caccia" w:date="2019-06-05T15:04:00Z">
                  <w:rPr>
                    <w:rFonts w:ascii="Arial" w:eastAsia="Times New Roman" w:hAnsi="Arial" w:cs="Arial"/>
                    <w:sz w:val="22"/>
                    <w:szCs w:val="22"/>
                  </w:rPr>
                </w:rPrChange>
              </w:rPr>
            </w:pPr>
            <w:r w:rsidRPr="00EF17AA">
              <w:rPr>
                <w:rStyle w:val="CodiceHTML"/>
                <w:lang w:val="en-GB"/>
              </w:rPr>
              <w:fldChar w:fldCharType="begin"/>
            </w:r>
            <w:ins w:id="5501" w:author="Andrea Caccia" w:date="2019-05-31T10:55:00Z">
              <w:r w:rsidR="003329F5" w:rsidRPr="00EF17AA">
                <w:rPr>
                  <w:rStyle w:val="CodiceHTML"/>
                  <w:lang w:val="en-GB"/>
                  <w:rPrChange w:id="5502" w:author="Andrea Caccia" w:date="2019-06-05T15:04:00Z">
                    <w:rPr>
                      <w:rStyle w:val="CodiceHTML"/>
                    </w:rPr>
                  </w:rPrChange>
                </w:rPr>
                <w:instrText>HYPERLINK "xml/UBL-Invoice-2.1-Example.xml" \t "_top"</w:instrText>
              </w:r>
            </w:ins>
            <w:del w:id="5503" w:author="Andrea Caccia" w:date="2019-05-31T10:55:00Z">
              <w:r w:rsidRPr="00EF17AA" w:rsidDel="003329F5">
                <w:rPr>
                  <w:rStyle w:val="CodiceHTML"/>
                  <w:lang w:val="en-GB"/>
                  <w:rPrChange w:id="5504" w:author="Andrea Caccia" w:date="2019-06-05T15:04:00Z">
                    <w:rPr>
                      <w:rStyle w:val="CodiceHTML"/>
                    </w:rPr>
                  </w:rPrChange>
                </w:rPr>
                <w:delInstrText xml:space="preserve"> HYPERLINK "xml/UBL-Invoice-2.1-Example.xml"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05" w:author="Andrea Caccia" w:date="2019-06-05T15:04:00Z">
                  <w:rPr>
                    <w:rStyle w:val="Collegamentoipertestuale"/>
                    <w:rFonts w:ascii="Courier New" w:hAnsi="Courier New" w:cs="Courier New"/>
                    <w:sz w:val="20"/>
                    <w:szCs w:val="20"/>
                  </w:rPr>
                </w:rPrChange>
              </w:rPr>
              <w:t>xml/UBL-Invoice-2.1-Example.xml</w:t>
            </w:r>
            <w:r w:rsidRPr="00EF17AA">
              <w:rPr>
                <w:rStyle w:val="CodiceHTML"/>
                <w:lang w:val="en-GB"/>
              </w:rPr>
              <w:fldChar w:fldCharType="end"/>
            </w:r>
            <w:r w:rsidRPr="00EF17AA">
              <w:rPr>
                <w:rStyle w:val="CodiceHTML"/>
                <w:lang w:val="en-GB"/>
                <w:rPrChange w:id="5506" w:author="Andrea Caccia" w:date="2019-06-05T15:04:00Z">
                  <w:rPr>
                    <w:rStyle w:val="CodiceHTML"/>
                  </w:rPr>
                </w:rPrChange>
              </w:rPr>
              <w:t xml:space="preserve"> </w:t>
            </w:r>
          </w:p>
        </w:tc>
      </w:tr>
      <w:tr w:rsidR="005C009D" w:rsidRPr="00EF17AA" w14:paraId="37FC0AE5" w14:textId="77777777">
        <w:trPr>
          <w:divId w:val="988552449"/>
          <w:tblCellSpacing w:w="15" w:type="dxa"/>
        </w:trPr>
        <w:tc>
          <w:tcPr>
            <w:tcW w:w="0" w:type="auto"/>
            <w:tcBorders>
              <w:top w:val="nil"/>
              <w:left w:val="nil"/>
              <w:bottom w:val="nil"/>
              <w:right w:val="nil"/>
            </w:tcBorders>
            <w:vAlign w:val="center"/>
            <w:hideMark/>
          </w:tcPr>
          <w:p w14:paraId="7E8463F8" w14:textId="54137CF2" w:rsidR="005C009D" w:rsidRPr="00EF17AA" w:rsidRDefault="001145FF">
            <w:pPr>
              <w:rPr>
                <w:rFonts w:ascii="Arial" w:eastAsia="Times New Roman" w:hAnsi="Arial" w:cs="Arial"/>
                <w:sz w:val="22"/>
                <w:szCs w:val="22"/>
                <w:lang w:val="en-GB"/>
                <w:rPrChange w:id="5507" w:author="Andrea Caccia" w:date="2019-06-05T15:04:00Z">
                  <w:rPr>
                    <w:rFonts w:ascii="Arial" w:eastAsia="Times New Roman" w:hAnsi="Arial" w:cs="Arial"/>
                    <w:sz w:val="22"/>
                    <w:szCs w:val="22"/>
                  </w:rPr>
                </w:rPrChange>
              </w:rPr>
            </w:pPr>
            <w:r w:rsidRPr="00EF17AA">
              <w:rPr>
                <w:rStyle w:val="CodiceHTML"/>
                <w:lang w:val="en-GB"/>
              </w:rPr>
              <w:fldChar w:fldCharType="begin"/>
            </w:r>
            <w:ins w:id="5508" w:author="Andrea Caccia" w:date="2019-05-31T10:55:00Z">
              <w:r w:rsidR="003329F5" w:rsidRPr="00EF17AA">
                <w:rPr>
                  <w:rStyle w:val="CodiceHTML"/>
                  <w:lang w:val="en-GB"/>
                  <w:rPrChange w:id="5509" w:author="Andrea Caccia" w:date="2019-06-05T15:04:00Z">
                    <w:rPr>
                      <w:rStyle w:val="CodiceHTML"/>
                    </w:rPr>
                  </w:rPrChange>
                </w:rPr>
                <w:instrText>HYPERLINK "xml/UBL-Invoice-2.1-Example-Trivial.xml" \t "_top"</w:instrText>
              </w:r>
            </w:ins>
            <w:del w:id="5510" w:author="Andrea Caccia" w:date="2019-05-31T10:55:00Z">
              <w:r w:rsidRPr="00EF17AA" w:rsidDel="003329F5">
                <w:rPr>
                  <w:rStyle w:val="CodiceHTML"/>
                  <w:lang w:val="en-GB"/>
                  <w:rPrChange w:id="5511" w:author="Andrea Caccia" w:date="2019-06-05T15:04:00Z">
                    <w:rPr>
                      <w:rStyle w:val="CodiceHTML"/>
                    </w:rPr>
                  </w:rPrChange>
                </w:rPr>
                <w:delInstrText xml:space="preserve"> HYPERLINK "xml/UBL-Invoice-2.1-Example-Trivial.xml"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12" w:author="Andrea Caccia" w:date="2019-06-05T15:04:00Z">
                  <w:rPr>
                    <w:rStyle w:val="Collegamentoipertestuale"/>
                    <w:rFonts w:ascii="Courier New" w:hAnsi="Courier New" w:cs="Courier New"/>
                    <w:sz w:val="20"/>
                    <w:szCs w:val="20"/>
                  </w:rPr>
                </w:rPrChange>
              </w:rPr>
              <w:t>xml/UBL-Invoice-2.1-Example-Trivial.xml</w:t>
            </w:r>
            <w:r w:rsidRPr="00EF17AA">
              <w:rPr>
                <w:rStyle w:val="CodiceHTML"/>
                <w:lang w:val="en-GB"/>
              </w:rPr>
              <w:fldChar w:fldCharType="end"/>
            </w:r>
            <w:r w:rsidRPr="00EF17AA">
              <w:rPr>
                <w:rStyle w:val="CodiceHTML"/>
                <w:lang w:val="en-GB"/>
                <w:rPrChange w:id="5513" w:author="Andrea Caccia" w:date="2019-06-05T15:04:00Z">
                  <w:rPr>
                    <w:rStyle w:val="CodiceHTML"/>
                  </w:rPr>
                </w:rPrChange>
              </w:rPr>
              <w:t xml:space="preserve"> </w:t>
            </w:r>
          </w:p>
        </w:tc>
      </w:tr>
      <w:tr w:rsidR="005C009D" w:rsidRPr="00EF17AA" w14:paraId="76D6203C" w14:textId="77777777">
        <w:trPr>
          <w:divId w:val="988552449"/>
          <w:tblCellSpacing w:w="15" w:type="dxa"/>
        </w:trPr>
        <w:tc>
          <w:tcPr>
            <w:tcW w:w="0" w:type="auto"/>
            <w:tcBorders>
              <w:top w:val="nil"/>
              <w:left w:val="nil"/>
              <w:bottom w:val="nil"/>
              <w:right w:val="nil"/>
            </w:tcBorders>
            <w:vAlign w:val="center"/>
            <w:hideMark/>
          </w:tcPr>
          <w:p w14:paraId="5B3AB8F3" w14:textId="5CE9A0B7" w:rsidR="005C009D" w:rsidRPr="00EF17AA" w:rsidRDefault="001145FF">
            <w:pPr>
              <w:rPr>
                <w:rFonts w:ascii="Arial" w:eastAsia="Times New Roman" w:hAnsi="Arial" w:cs="Arial"/>
                <w:sz w:val="22"/>
                <w:szCs w:val="22"/>
                <w:lang w:val="en-GB"/>
                <w:rPrChange w:id="5514" w:author="Andrea Caccia" w:date="2019-06-05T15:04:00Z">
                  <w:rPr>
                    <w:rFonts w:ascii="Arial" w:eastAsia="Times New Roman" w:hAnsi="Arial" w:cs="Arial"/>
                    <w:sz w:val="22"/>
                    <w:szCs w:val="22"/>
                  </w:rPr>
                </w:rPrChange>
              </w:rPr>
            </w:pPr>
            <w:r w:rsidRPr="00EF17AA">
              <w:rPr>
                <w:rStyle w:val="CodiceHTML"/>
                <w:lang w:val="en-GB"/>
              </w:rPr>
              <w:fldChar w:fldCharType="begin"/>
            </w:r>
            <w:ins w:id="5515" w:author="Andrea Caccia" w:date="2019-05-31T10:55:00Z">
              <w:r w:rsidR="003329F5" w:rsidRPr="00EF17AA">
                <w:rPr>
                  <w:rStyle w:val="CodiceHTML"/>
                  <w:lang w:val="en-GB"/>
                  <w:rPrChange w:id="5516" w:author="Andrea Caccia" w:date="2019-06-05T15:04:00Z">
                    <w:rPr>
                      <w:rStyle w:val="CodiceHTML"/>
                    </w:rPr>
                  </w:rPrChange>
                </w:rPr>
                <w:instrText>HYPERLINK "xml/UBL-Order-2.0-Example.xml" \t "_top"</w:instrText>
              </w:r>
            </w:ins>
            <w:del w:id="5517" w:author="Andrea Caccia" w:date="2019-05-31T10:55:00Z">
              <w:r w:rsidRPr="00EF17AA" w:rsidDel="003329F5">
                <w:rPr>
                  <w:rStyle w:val="CodiceHTML"/>
                  <w:lang w:val="en-GB"/>
                  <w:rPrChange w:id="5518" w:author="Andrea Caccia" w:date="2019-06-05T15:04:00Z">
                    <w:rPr>
                      <w:rStyle w:val="CodiceHTML"/>
                    </w:rPr>
                  </w:rPrChange>
                </w:rPr>
                <w:delInstrText xml:space="preserve"> HYPERLINK "xml/UBL-Order-2.0-Example.xml"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19" w:author="Andrea Caccia" w:date="2019-06-05T15:04:00Z">
                  <w:rPr>
                    <w:rStyle w:val="Collegamentoipertestuale"/>
                    <w:rFonts w:ascii="Courier New" w:hAnsi="Courier New" w:cs="Courier New"/>
                    <w:sz w:val="20"/>
                    <w:szCs w:val="20"/>
                  </w:rPr>
                </w:rPrChange>
              </w:rPr>
              <w:t>xml/UBL-Order-2.0-Example.xml</w:t>
            </w:r>
            <w:r w:rsidRPr="00EF17AA">
              <w:rPr>
                <w:rStyle w:val="CodiceHTML"/>
                <w:lang w:val="en-GB"/>
              </w:rPr>
              <w:fldChar w:fldCharType="end"/>
            </w:r>
            <w:r w:rsidRPr="00EF17AA">
              <w:rPr>
                <w:rStyle w:val="CodiceHTML"/>
                <w:lang w:val="en-GB"/>
                <w:rPrChange w:id="5520" w:author="Andrea Caccia" w:date="2019-06-05T15:04:00Z">
                  <w:rPr>
                    <w:rStyle w:val="CodiceHTML"/>
                  </w:rPr>
                </w:rPrChange>
              </w:rPr>
              <w:t xml:space="preserve"> </w:t>
            </w:r>
          </w:p>
        </w:tc>
      </w:tr>
      <w:tr w:rsidR="005C009D" w:rsidRPr="00EF17AA" w14:paraId="7835867D" w14:textId="77777777">
        <w:trPr>
          <w:divId w:val="988552449"/>
          <w:tblCellSpacing w:w="15" w:type="dxa"/>
        </w:trPr>
        <w:tc>
          <w:tcPr>
            <w:tcW w:w="0" w:type="auto"/>
            <w:tcBorders>
              <w:top w:val="nil"/>
              <w:left w:val="nil"/>
              <w:bottom w:val="nil"/>
              <w:right w:val="nil"/>
            </w:tcBorders>
            <w:vAlign w:val="center"/>
            <w:hideMark/>
          </w:tcPr>
          <w:p w14:paraId="0F9F9576" w14:textId="1F6FE8B9" w:rsidR="005C009D" w:rsidRPr="00EF17AA" w:rsidRDefault="001145FF">
            <w:pPr>
              <w:rPr>
                <w:rFonts w:ascii="Arial" w:eastAsia="Times New Roman" w:hAnsi="Arial" w:cs="Arial"/>
                <w:sz w:val="22"/>
                <w:szCs w:val="22"/>
                <w:lang w:val="en-GB"/>
                <w:rPrChange w:id="5521" w:author="Andrea Caccia" w:date="2019-06-05T15:04:00Z">
                  <w:rPr>
                    <w:rFonts w:ascii="Arial" w:eastAsia="Times New Roman" w:hAnsi="Arial" w:cs="Arial"/>
                    <w:sz w:val="22"/>
                    <w:szCs w:val="22"/>
                  </w:rPr>
                </w:rPrChange>
              </w:rPr>
            </w:pPr>
            <w:r w:rsidRPr="00EF17AA">
              <w:rPr>
                <w:rStyle w:val="CodiceHTML"/>
                <w:lang w:val="en-GB"/>
              </w:rPr>
              <w:fldChar w:fldCharType="begin"/>
            </w:r>
            <w:ins w:id="5522" w:author="Andrea Caccia" w:date="2019-05-31T10:55:00Z">
              <w:r w:rsidR="003329F5" w:rsidRPr="00EF17AA">
                <w:rPr>
                  <w:rStyle w:val="CodiceHTML"/>
                  <w:lang w:val="en-GB"/>
                  <w:rPrChange w:id="5523" w:author="Andrea Caccia" w:date="2019-06-05T15:04:00Z">
                    <w:rPr>
                      <w:rStyle w:val="CodiceHTML"/>
                    </w:rPr>
                  </w:rPrChange>
                </w:rPr>
                <w:instrText>HYPERLINK "xml/UBL-Order-2.0-Example-International.xml" \t "_top"</w:instrText>
              </w:r>
            </w:ins>
            <w:del w:id="5524" w:author="Andrea Caccia" w:date="2019-05-31T10:55:00Z">
              <w:r w:rsidRPr="00EF17AA" w:rsidDel="003329F5">
                <w:rPr>
                  <w:rStyle w:val="CodiceHTML"/>
                  <w:lang w:val="en-GB"/>
                  <w:rPrChange w:id="5525" w:author="Andrea Caccia" w:date="2019-06-05T15:04:00Z">
                    <w:rPr>
                      <w:rStyle w:val="CodiceHTML"/>
                    </w:rPr>
                  </w:rPrChange>
                </w:rPr>
                <w:delInstrText xml:space="preserve"> HYPERLINK "xml/UBL-Order-2.0-Example-International.xml"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26" w:author="Andrea Caccia" w:date="2019-06-05T15:04:00Z">
                  <w:rPr>
                    <w:rStyle w:val="Collegamentoipertestuale"/>
                    <w:rFonts w:ascii="Courier New" w:hAnsi="Courier New" w:cs="Courier New"/>
                    <w:sz w:val="20"/>
                    <w:szCs w:val="20"/>
                  </w:rPr>
                </w:rPrChange>
              </w:rPr>
              <w:t>xml/UBL-Order-2.0-Example-International.xml</w:t>
            </w:r>
            <w:r w:rsidRPr="00EF17AA">
              <w:rPr>
                <w:rStyle w:val="CodiceHTML"/>
                <w:lang w:val="en-GB"/>
              </w:rPr>
              <w:fldChar w:fldCharType="end"/>
            </w:r>
            <w:r w:rsidRPr="00EF17AA">
              <w:rPr>
                <w:rStyle w:val="CodiceHTML"/>
                <w:lang w:val="en-GB"/>
                <w:rPrChange w:id="5527" w:author="Andrea Caccia" w:date="2019-06-05T15:04:00Z">
                  <w:rPr>
                    <w:rStyle w:val="CodiceHTML"/>
                  </w:rPr>
                </w:rPrChange>
              </w:rPr>
              <w:t xml:space="preserve"> </w:t>
            </w:r>
          </w:p>
        </w:tc>
      </w:tr>
      <w:tr w:rsidR="005C009D" w:rsidRPr="00EF17AA" w14:paraId="08060461" w14:textId="77777777">
        <w:trPr>
          <w:divId w:val="988552449"/>
          <w:tblCellSpacing w:w="15" w:type="dxa"/>
        </w:trPr>
        <w:tc>
          <w:tcPr>
            <w:tcW w:w="0" w:type="auto"/>
            <w:tcBorders>
              <w:top w:val="nil"/>
              <w:left w:val="nil"/>
              <w:bottom w:val="nil"/>
              <w:right w:val="nil"/>
            </w:tcBorders>
            <w:vAlign w:val="center"/>
            <w:hideMark/>
          </w:tcPr>
          <w:p w14:paraId="38755336" w14:textId="585FA798" w:rsidR="005C009D" w:rsidRPr="00EF17AA" w:rsidRDefault="001145FF">
            <w:pPr>
              <w:rPr>
                <w:rFonts w:ascii="Arial" w:eastAsia="Times New Roman" w:hAnsi="Arial" w:cs="Arial"/>
                <w:sz w:val="22"/>
                <w:szCs w:val="22"/>
                <w:lang w:val="en-GB"/>
                <w:rPrChange w:id="5528" w:author="Andrea Caccia" w:date="2019-06-05T15:04:00Z">
                  <w:rPr>
                    <w:rFonts w:ascii="Arial" w:eastAsia="Times New Roman" w:hAnsi="Arial" w:cs="Arial"/>
                    <w:sz w:val="22"/>
                    <w:szCs w:val="22"/>
                  </w:rPr>
                </w:rPrChange>
              </w:rPr>
            </w:pPr>
            <w:r w:rsidRPr="00EF17AA">
              <w:rPr>
                <w:rStyle w:val="CodiceHTML"/>
                <w:lang w:val="en-GB"/>
              </w:rPr>
              <w:fldChar w:fldCharType="begin"/>
            </w:r>
            <w:ins w:id="5529" w:author="Andrea Caccia" w:date="2019-05-31T10:55:00Z">
              <w:r w:rsidR="003329F5" w:rsidRPr="00EF17AA">
                <w:rPr>
                  <w:rStyle w:val="CodiceHTML"/>
                  <w:lang w:val="en-GB"/>
                  <w:rPrChange w:id="5530" w:author="Andrea Caccia" w:date="2019-06-05T15:04:00Z">
                    <w:rPr>
                      <w:rStyle w:val="CodiceHTML"/>
                    </w:rPr>
                  </w:rPrChange>
                </w:rPr>
                <w:instrText>HYPERLINK "xml/UBL-Order-2.1-Example.xml" \t "_top"</w:instrText>
              </w:r>
            </w:ins>
            <w:del w:id="5531" w:author="Andrea Caccia" w:date="2019-05-31T10:55:00Z">
              <w:r w:rsidRPr="00EF17AA" w:rsidDel="003329F5">
                <w:rPr>
                  <w:rStyle w:val="CodiceHTML"/>
                  <w:lang w:val="en-GB"/>
                  <w:rPrChange w:id="5532" w:author="Andrea Caccia" w:date="2019-06-05T15:04:00Z">
                    <w:rPr>
                      <w:rStyle w:val="CodiceHTML"/>
                    </w:rPr>
                  </w:rPrChange>
                </w:rPr>
                <w:delInstrText xml:space="preserve"> HYPERLINK "xml/UBL-Order-2.1-Example.xml"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33" w:author="Andrea Caccia" w:date="2019-06-05T15:04:00Z">
                  <w:rPr>
                    <w:rStyle w:val="Collegamentoipertestuale"/>
                    <w:rFonts w:ascii="Courier New" w:hAnsi="Courier New" w:cs="Courier New"/>
                    <w:sz w:val="20"/>
                    <w:szCs w:val="20"/>
                  </w:rPr>
                </w:rPrChange>
              </w:rPr>
              <w:t>xml/UBL-Order-2.1-Example.xml</w:t>
            </w:r>
            <w:r w:rsidRPr="00EF17AA">
              <w:rPr>
                <w:rStyle w:val="CodiceHTML"/>
                <w:lang w:val="en-GB"/>
              </w:rPr>
              <w:fldChar w:fldCharType="end"/>
            </w:r>
            <w:r w:rsidRPr="00EF17AA">
              <w:rPr>
                <w:rStyle w:val="CodiceHTML"/>
                <w:lang w:val="en-GB"/>
                <w:rPrChange w:id="5534" w:author="Andrea Caccia" w:date="2019-06-05T15:04:00Z">
                  <w:rPr>
                    <w:rStyle w:val="CodiceHTML"/>
                  </w:rPr>
                </w:rPrChange>
              </w:rPr>
              <w:t xml:space="preserve"> </w:t>
            </w:r>
          </w:p>
        </w:tc>
      </w:tr>
      <w:tr w:rsidR="005C009D" w:rsidRPr="00EF17AA" w14:paraId="3940470A" w14:textId="77777777">
        <w:trPr>
          <w:divId w:val="988552449"/>
          <w:tblCellSpacing w:w="15" w:type="dxa"/>
        </w:trPr>
        <w:tc>
          <w:tcPr>
            <w:tcW w:w="0" w:type="auto"/>
            <w:tcBorders>
              <w:top w:val="nil"/>
              <w:left w:val="nil"/>
              <w:bottom w:val="nil"/>
              <w:right w:val="nil"/>
            </w:tcBorders>
            <w:vAlign w:val="center"/>
            <w:hideMark/>
          </w:tcPr>
          <w:p w14:paraId="69E2B4D5" w14:textId="0A8A0897" w:rsidR="005C009D" w:rsidRPr="00EF17AA" w:rsidRDefault="001145FF">
            <w:pPr>
              <w:rPr>
                <w:rFonts w:ascii="Arial" w:eastAsia="Times New Roman" w:hAnsi="Arial" w:cs="Arial"/>
                <w:sz w:val="22"/>
                <w:szCs w:val="22"/>
                <w:lang w:val="en-GB"/>
                <w:rPrChange w:id="5535" w:author="Andrea Caccia" w:date="2019-06-05T15:04:00Z">
                  <w:rPr>
                    <w:rFonts w:ascii="Arial" w:eastAsia="Times New Roman" w:hAnsi="Arial" w:cs="Arial"/>
                    <w:sz w:val="22"/>
                    <w:szCs w:val="22"/>
                  </w:rPr>
                </w:rPrChange>
              </w:rPr>
            </w:pPr>
            <w:r w:rsidRPr="00EF17AA">
              <w:rPr>
                <w:rStyle w:val="CodiceHTML"/>
                <w:lang w:val="en-GB"/>
              </w:rPr>
              <w:fldChar w:fldCharType="begin"/>
            </w:r>
            <w:ins w:id="5536" w:author="Andrea Caccia" w:date="2019-05-31T10:55:00Z">
              <w:r w:rsidR="003329F5" w:rsidRPr="00EF17AA">
                <w:rPr>
                  <w:rStyle w:val="CodiceHTML"/>
                  <w:lang w:val="en-GB"/>
                  <w:rPrChange w:id="5537" w:author="Andrea Caccia" w:date="2019-06-05T15:04:00Z">
                    <w:rPr>
                      <w:rStyle w:val="CodiceHTML"/>
                    </w:rPr>
                  </w:rPrChange>
                </w:rPr>
                <w:instrText>HYPERLINK "xml/UBL-OrderCancellation-2.1-Example.xml" \t "_top"</w:instrText>
              </w:r>
            </w:ins>
            <w:del w:id="5538" w:author="Andrea Caccia" w:date="2019-05-31T10:55:00Z">
              <w:r w:rsidRPr="00EF17AA" w:rsidDel="003329F5">
                <w:rPr>
                  <w:rStyle w:val="CodiceHTML"/>
                  <w:lang w:val="en-GB"/>
                  <w:rPrChange w:id="5539" w:author="Andrea Caccia" w:date="2019-06-05T15:04:00Z">
                    <w:rPr>
                      <w:rStyle w:val="CodiceHTML"/>
                    </w:rPr>
                  </w:rPrChange>
                </w:rPr>
                <w:delInstrText xml:space="preserve"> HYPERLINK "xml/UBL-OrderCancellation-2.1-Example.xml"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40" w:author="Andrea Caccia" w:date="2019-06-05T15:04:00Z">
                  <w:rPr>
                    <w:rStyle w:val="Collegamentoipertestuale"/>
                    <w:rFonts w:ascii="Courier New" w:hAnsi="Courier New" w:cs="Courier New"/>
                    <w:sz w:val="20"/>
                    <w:szCs w:val="20"/>
                  </w:rPr>
                </w:rPrChange>
              </w:rPr>
              <w:t>xml/UBL-OrderCancellation-2.1-Example.xml</w:t>
            </w:r>
            <w:r w:rsidRPr="00EF17AA">
              <w:rPr>
                <w:rStyle w:val="CodiceHTML"/>
                <w:lang w:val="en-GB"/>
              </w:rPr>
              <w:fldChar w:fldCharType="end"/>
            </w:r>
            <w:r w:rsidRPr="00EF17AA">
              <w:rPr>
                <w:rStyle w:val="CodiceHTML"/>
                <w:lang w:val="en-GB"/>
                <w:rPrChange w:id="5541" w:author="Andrea Caccia" w:date="2019-06-05T15:04:00Z">
                  <w:rPr>
                    <w:rStyle w:val="CodiceHTML"/>
                  </w:rPr>
                </w:rPrChange>
              </w:rPr>
              <w:t xml:space="preserve"> </w:t>
            </w:r>
          </w:p>
        </w:tc>
      </w:tr>
      <w:tr w:rsidR="005C009D" w:rsidRPr="00EF17AA" w14:paraId="71E3E253" w14:textId="77777777">
        <w:trPr>
          <w:divId w:val="988552449"/>
          <w:tblCellSpacing w:w="15" w:type="dxa"/>
        </w:trPr>
        <w:tc>
          <w:tcPr>
            <w:tcW w:w="0" w:type="auto"/>
            <w:tcBorders>
              <w:top w:val="nil"/>
              <w:left w:val="nil"/>
              <w:bottom w:val="nil"/>
              <w:right w:val="nil"/>
            </w:tcBorders>
            <w:vAlign w:val="center"/>
            <w:hideMark/>
          </w:tcPr>
          <w:p w14:paraId="71F2278B" w14:textId="3A440890" w:rsidR="005C009D" w:rsidRPr="00EF17AA" w:rsidRDefault="001145FF">
            <w:pPr>
              <w:rPr>
                <w:rFonts w:ascii="Arial" w:eastAsia="Times New Roman" w:hAnsi="Arial" w:cs="Arial"/>
                <w:sz w:val="22"/>
                <w:szCs w:val="22"/>
                <w:lang w:val="en-GB"/>
                <w:rPrChange w:id="5542" w:author="Andrea Caccia" w:date="2019-06-05T15:04:00Z">
                  <w:rPr>
                    <w:rFonts w:ascii="Arial" w:eastAsia="Times New Roman" w:hAnsi="Arial" w:cs="Arial"/>
                    <w:sz w:val="22"/>
                    <w:szCs w:val="22"/>
                  </w:rPr>
                </w:rPrChange>
              </w:rPr>
            </w:pPr>
            <w:r w:rsidRPr="00EF17AA">
              <w:rPr>
                <w:rStyle w:val="CodiceHTML"/>
                <w:lang w:val="en-GB"/>
              </w:rPr>
              <w:lastRenderedPageBreak/>
              <w:fldChar w:fldCharType="begin"/>
            </w:r>
            <w:ins w:id="5543" w:author="Andrea Caccia" w:date="2019-05-31T10:55:00Z">
              <w:r w:rsidR="003329F5" w:rsidRPr="00EF17AA">
                <w:rPr>
                  <w:rStyle w:val="CodiceHTML"/>
                  <w:lang w:val="en-GB"/>
                  <w:rPrChange w:id="5544" w:author="Andrea Caccia" w:date="2019-06-05T15:04:00Z">
                    <w:rPr>
                      <w:rStyle w:val="CodiceHTML"/>
                    </w:rPr>
                  </w:rPrChange>
                </w:rPr>
                <w:instrText>HYPERLINK "xml/UBL-OrderChange-2.1-Example.xml" \t "_top"</w:instrText>
              </w:r>
            </w:ins>
            <w:del w:id="5545" w:author="Andrea Caccia" w:date="2019-05-31T10:55:00Z">
              <w:r w:rsidRPr="00EF17AA" w:rsidDel="003329F5">
                <w:rPr>
                  <w:rStyle w:val="CodiceHTML"/>
                  <w:lang w:val="en-GB"/>
                  <w:rPrChange w:id="5546" w:author="Andrea Caccia" w:date="2019-06-05T15:04:00Z">
                    <w:rPr>
                      <w:rStyle w:val="CodiceHTML"/>
                    </w:rPr>
                  </w:rPrChange>
                </w:rPr>
                <w:delInstrText xml:space="preserve"> HYPERLINK "xml/UBL-OrderChange-2.1-Example.xml"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47" w:author="Andrea Caccia" w:date="2019-06-05T15:04:00Z">
                  <w:rPr>
                    <w:rStyle w:val="Collegamentoipertestuale"/>
                    <w:rFonts w:ascii="Courier New" w:hAnsi="Courier New" w:cs="Courier New"/>
                    <w:sz w:val="20"/>
                    <w:szCs w:val="20"/>
                  </w:rPr>
                </w:rPrChange>
              </w:rPr>
              <w:t>xml/UBL-OrderChange-2.1-Example.xml</w:t>
            </w:r>
            <w:r w:rsidRPr="00EF17AA">
              <w:rPr>
                <w:rStyle w:val="CodiceHTML"/>
                <w:lang w:val="en-GB"/>
              </w:rPr>
              <w:fldChar w:fldCharType="end"/>
            </w:r>
            <w:r w:rsidRPr="00EF17AA">
              <w:rPr>
                <w:rStyle w:val="CodiceHTML"/>
                <w:lang w:val="en-GB"/>
                <w:rPrChange w:id="5548" w:author="Andrea Caccia" w:date="2019-06-05T15:04:00Z">
                  <w:rPr>
                    <w:rStyle w:val="CodiceHTML"/>
                  </w:rPr>
                </w:rPrChange>
              </w:rPr>
              <w:t xml:space="preserve"> </w:t>
            </w:r>
          </w:p>
        </w:tc>
      </w:tr>
      <w:tr w:rsidR="005C009D" w:rsidRPr="00EF17AA" w14:paraId="7F5D3238" w14:textId="77777777">
        <w:trPr>
          <w:divId w:val="988552449"/>
          <w:tblCellSpacing w:w="15" w:type="dxa"/>
        </w:trPr>
        <w:tc>
          <w:tcPr>
            <w:tcW w:w="0" w:type="auto"/>
            <w:tcBorders>
              <w:top w:val="nil"/>
              <w:left w:val="nil"/>
              <w:bottom w:val="nil"/>
              <w:right w:val="nil"/>
            </w:tcBorders>
            <w:vAlign w:val="center"/>
            <w:hideMark/>
          </w:tcPr>
          <w:p w14:paraId="4E6E7A78" w14:textId="1FDD79AB" w:rsidR="005C009D" w:rsidRPr="00EF17AA" w:rsidRDefault="001145FF">
            <w:pPr>
              <w:rPr>
                <w:rFonts w:ascii="Arial" w:eastAsia="Times New Roman" w:hAnsi="Arial" w:cs="Arial"/>
                <w:sz w:val="22"/>
                <w:szCs w:val="22"/>
                <w:lang w:val="en-GB"/>
                <w:rPrChange w:id="5549" w:author="Andrea Caccia" w:date="2019-06-05T15:04:00Z">
                  <w:rPr>
                    <w:rFonts w:ascii="Arial" w:eastAsia="Times New Roman" w:hAnsi="Arial" w:cs="Arial"/>
                    <w:sz w:val="22"/>
                    <w:szCs w:val="22"/>
                  </w:rPr>
                </w:rPrChange>
              </w:rPr>
            </w:pPr>
            <w:r w:rsidRPr="00EF17AA">
              <w:rPr>
                <w:rStyle w:val="CodiceHTML"/>
                <w:lang w:val="en-GB"/>
              </w:rPr>
              <w:fldChar w:fldCharType="begin"/>
            </w:r>
            <w:ins w:id="5550" w:author="Andrea Caccia" w:date="2019-05-31T10:55:00Z">
              <w:r w:rsidR="003329F5" w:rsidRPr="00EF17AA">
                <w:rPr>
                  <w:rStyle w:val="CodiceHTML"/>
                  <w:lang w:val="en-GB"/>
                  <w:rPrChange w:id="5551" w:author="Andrea Caccia" w:date="2019-06-05T15:04:00Z">
                    <w:rPr>
                      <w:rStyle w:val="CodiceHTML"/>
                    </w:rPr>
                  </w:rPrChange>
                </w:rPr>
                <w:instrText>HYPERLINK "xml/UBL-OrderResponse-2.1-Example.xml" \t "_top"</w:instrText>
              </w:r>
            </w:ins>
            <w:del w:id="5552" w:author="Andrea Caccia" w:date="2019-05-31T10:55:00Z">
              <w:r w:rsidRPr="00EF17AA" w:rsidDel="003329F5">
                <w:rPr>
                  <w:rStyle w:val="CodiceHTML"/>
                  <w:lang w:val="en-GB"/>
                  <w:rPrChange w:id="5553" w:author="Andrea Caccia" w:date="2019-06-05T15:04:00Z">
                    <w:rPr>
                      <w:rStyle w:val="CodiceHTML"/>
                    </w:rPr>
                  </w:rPrChange>
                </w:rPr>
                <w:delInstrText xml:space="preserve"> HYPERLINK "xml/UBL-OrderResponse-2.1-Example.xml"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54" w:author="Andrea Caccia" w:date="2019-06-05T15:04:00Z">
                  <w:rPr>
                    <w:rStyle w:val="Collegamentoipertestuale"/>
                    <w:rFonts w:ascii="Courier New" w:hAnsi="Courier New" w:cs="Courier New"/>
                    <w:sz w:val="20"/>
                    <w:szCs w:val="20"/>
                  </w:rPr>
                </w:rPrChange>
              </w:rPr>
              <w:t>xml/UBL-OrderResponse-2.1-Example.xml</w:t>
            </w:r>
            <w:r w:rsidRPr="00EF17AA">
              <w:rPr>
                <w:rStyle w:val="CodiceHTML"/>
                <w:lang w:val="en-GB"/>
              </w:rPr>
              <w:fldChar w:fldCharType="end"/>
            </w:r>
            <w:r w:rsidRPr="00EF17AA">
              <w:rPr>
                <w:rStyle w:val="CodiceHTML"/>
                <w:lang w:val="en-GB"/>
                <w:rPrChange w:id="5555" w:author="Andrea Caccia" w:date="2019-06-05T15:04:00Z">
                  <w:rPr>
                    <w:rStyle w:val="CodiceHTML"/>
                  </w:rPr>
                </w:rPrChange>
              </w:rPr>
              <w:t xml:space="preserve"> </w:t>
            </w:r>
          </w:p>
        </w:tc>
      </w:tr>
      <w:tr w:rsidR="005C009D" w:rsidRPr="00EF17AA" w14:paraId="3A82066F" w14:textId="77777777">
        <w:trPr>
          <w:divId w:val="988552449"/>
          <w:tblCellSpacing w:w="15" w:type="dxa"/>
        </w:trPr>
        <w:tc>
          <w:tcPr>
            <w:tcW w:w="0" w:type="auto"/>
            <w:tcBorders>
              <w:top w:val="nil"/>
              <w:left w:val="nil"/>
              <w:bottom w:val="nil"/>
              <w:right w:val="nil"/>
            </w:tcBorders>
            <w:vAlign w:val="center"/>
            <w:hideMark/>
          </w:tcPr>
          <w:p w14:paraId="355C8C60" w14:textId="22A95435" w:rsidR="005C009D" w:rsidRPr="00EF17AA" w:rsidRDefault="001145FF">
            <w:pPr>
              <w:rPr>
                <w:rFonts w:ascii="Arial" w:eastAsia="Times New Roman" w:hAnsi="Arial" w:cs="Arial"/>
                <w:sz w:val="22"/>
                <w:szCs w:val="22"/>
                <w:lang w:val="en-GB"/>
                <w:rPrChange w:id="5556" w:author="Andrea Caccia" w:date="2019-06-05T15:04:00Z">
                  <w:rPr>
                    <w:rFonts w:ascii="Arial" w:eastAsia="Times New Roman" w:hAnsi="Arial" w:cs="Arial"/>
                    <w:sz w:val="22"/>
                    <w:szCs w:val="22"/>
                  </w:rPr>
                </w:rPrChange>
              </w:rPr>
            </w:pPr>
            <w:r w:rsidRPr="00EF17AA">
              <w:rPr>
                <w:rStyle w:val="CodiceHTML"/>
                <w:lang w:val="en-GB"/>
              </w:rPr>
              <w:fldChar w:fldCharType="begin"/>
            </w:r>
            <w:ins w:id="5557" w:author="Andrea Caccia" w:date="2019-05-31T10:55:00Z">
              <w:r w:rsidR="003329F5" w:rsidRPr="00EF17AA">
                <w:rPr>
                  <w:rStyle w:val="CodiceHTML"/>
                  <w:lang w:val="en-GB"/>
                  <w:rPrChange w:id="5558" w:author="Andrea Caccia" w:date="2019-06-05T15:04:00Z">
                    <w:rPr>
                      <w:rStyle w:val="CodiceHTML"/>
                    </w:rPr>
                  </w:rPrChange>
                </w:rPr>
                <w:instrText>HYPERLINK "xml/UBL-OrderResponseSimple-2.0-Example.xml" \t "_top"</w:instrText>
              </w:r>
            </w:ins>
            <w:del w:id="5559" w:author="Andrea Caccia" w:date="2019-05-31T10:55:00Z">
              <w:r w:rsidRPr="00EF17AA" w:rsidDel="003329F5">
                <w:rPr>
                  <w:rStyle w:val="CodiceHTML"/>
                  <w:lang w:val="en-GB"/>
                  <w:rPrChange w:id="5560" w:author="Andrea Caccia" w:date="2019-06-05T15:04:00Z">
                    <w:rPr>
                      <w:rStyle w:val="CodiceHTML"/>
                    </w:rPr>
                  </w:rPrChange>
                </w:rPr>
                <w:delInstrText xml:space="preserve"> HYPERLINK "xml/UBL-OrderResponseSimple-2.0-Example.xml"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61" w:author="Andrea Caccia" w:date="2019-06-05T15:04:00Z">
                  <w:rPr>
                    <w:rStyle w:val="Collegamentoipertestuale"/>
                    <w:rFonts w:ascii="Courier New" w:hAnsi="Courier New" w:cs="Courier New"/>
                    <w:sz w:val="20"/>
                    <w:szCs w:val="20"/>
                  </w:rPr>
                </w:rPrChange>
              </w:rPr>
              <w:t>xml/UBL-OrderResponseSimple-2.0-Example.xml</w:t>
            </w:r>
            <w:r w:rsidRPr="00EF17AA">
              <w:rPr>
                <w:rStyle w:val="CodiceHTML"/>
                <w:lang w:val="en-GB"/>
              </w:rPr>
              <w:fldChar w:fldCharType="end"/>
            </w:r>
            <w:r w:rsidRPr="00EF17AA">
              <w:rPr>
                <w:rStyle w:val="CodiceHTML"/>
                <w:lang w:val="en-GB"/>
                <w:rPrChange w:id="5562" w:author="Andrea Caccia" w:date="2019-06-05T15:04:00Z">
                  <w:rPr>
                    <w:rStyle w:val="CodiceHTML"/>
                  </w:rPr>
                </w:rPrChange>
              </w:rPr>
              <w:t xml:space="preserve"> </w:t>
            </w:r>
          </w:p>
        </w:tc>
      </w:tr>
      <w:tr w:rsidR="005C009D" w:rsidRPr="00EF17AA" w14:paraId="3AA5223C" w14:textId="77777777">
        <w:trPr>
          <w:divId w:val="988552449"/>
          <w:tblCellSpacing w:w="15" w:type="dxa"/>
        </w:trPr>
        <w:tc>
          <w:tcPr>
            <w:tcW w:w="0" w:type="auto"/>
            <w:tcBorders>
              <w:top w:val="nil"/>
              <w:left w:val="nil"/>
              <w:bottom w:val="nil"/>
              <w:right w:val="nil"/>
            </w:tcBorders>
            <w:vAlign w:val="center"/>
            <w:hideMark/>
          </w:tcPr>
          <w:p w14:paraId="293D95B6" w14:textId="1DC4C67E" w:rsidR="005C009D" w:rsidRPr="00EF17AA" w:rsidRDefault="001145FF">
            <w:pPr>
              <w:rPr>
                <w:rFonts w:ascii="Arial" w:eastAsia="Times New Roman" w:hAnsi="Arial" w:cs="Arial"/>
                <w:sz w:val="22"/>
                <w:szCs w:val="22"/>
                <w:lang w:val="en-GB"/>
                <w:rPrChange w:id="5563" w:author="Andrea Caccia" w:date="2019-06-05T15:04:00Z">
                  <w:rPr>
                    <w:rFonts w:ascii="Arial" w:eastAsia="Times New Roman" w:hAnsi="Arial" w:cs="Arial"/>
                    <w:sz w:val="22"/>
                    <w:szCs w:val="22"/>
                  </w:rPr>
                </w:rPrChange>
              </w:rPr>
            </w:pPr>
            <w:r w:rsidRPr="00EF17AA">
              <w:rPr>
                <w:rStyle w:val="CodiceHTML"/>
                <w:lang w:val="en-GB"/>
              </w:rPr>
              <w:fldChar w:fldCharType="begin"/>
            </w:r>
            <w:ins w:id="5564" w:author="Andrea Caccia" w:date="2019-05-31T10:55:00Z">
              <w:r w:rsidR="003329F5" w:rsidRPr="00EF17AA">
                <w:rPr>
                  <w:rStyle w:val="CodiceHTML"/>
                  <w:lang w:val="en-GB"/>
                  <w:rPrChange w:id="5565" w:author="Andrea Caccia" w:date="2019-06-05T15:04:00Z">
                    <w:rPr>
                      <w:rStyle w:val="CodiceHTML"/>
                    </w:rPr>
                  </w:rPrChange>
                </w:rPr>
                <w:instrText>HYPERLINK "xml/UBL-OrderResponseSimple-2.1-Example.xml" \t "_top"</w:instrText>
              </w:r>
            </w:ins>
            <w:del w:id="5566" w:author="Andrea Caccia" w:date="2019-05-31T10:55:00Z">
              <w:r w:rsidRPr="00EF17AA" w:rsidDel="003329F5">
                <w:rPr>
                  <w:rStyle w:val="CodiceHTML"/>
                  <w:lang w:val="en-GB"/>
                  <w:rPrChange w:id="5567" w:author="Andrea Caccia" w:date="2019-06-05T15:04:00Z">
                    <w:rPr>
                      <w:rStyle w:val="CodiceHTML"/>
                    </w:rPr>
                  </w:rPrChange>
                </w:rPr>
                <w:delInstrText xml:space="preserve"> HYPERLINK "xml/UBL-OrderResponseSimple-2.1-Example.xml"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68" w:author="Andrea Caccia" w:date="2019-06-05T15:04:00Z">
                  <w:rPr>
                    <w:rStyle w:val="Collegamentoipertestuale"/>
                    <w:rFonts w:ascii="Courier New" w:hAnsi="Courier New" w:cs="Courier New"/>
                    <w:sz w:val="20"/>
                    <w:szCs w:val="20"/>
                  </w:rPr>
                </w:rPrChange>
              </w:rPr>
              <w:t>xml/UBL-OrderResponseSimple-2.1-Example.xml</w:t>
            </w:r>
            <w:r w:rsidRPr="00EF17AA">
              <w:rPr>
                <w:rStyle w:val="CodiceHTML"/>
                <w:lang w:val="en-GB"/>
              </w:rPr>
              <w:fldChar w:fldCharType="end"/>
            </w:r>
            <w:r w:rsidRPr="00EF17AA">
              <w:rPr>
                <w:rStyle w:val="CodiceHTML"/>
                <w:lang w:val="en-GB"/>
                <w:rPrChange w:id="5569" w:author="Andrea Caccia" w:date="2019-06-05T15:04:00Z">
                  <w:rPr>
                    <w:rStyle w:val="CodiceHTML"/>
                  </w:rPr>
                </w:rPrChange>
              </w:rPr>
              <w:t xml:space="preserve"> </w:t>
            </w:r>
          </w:p>
        </w:tc>
      </w:tr>
      <w:tr w:rsidR="005C009D" w:rsidRPr="00EF17AA" w14:paraId="058ED712" w14:textId="77777777">
        <w:trPr>
          <w:divId w:val="988552449"/>
          <w:tblCellSpacing w:w="15" w:type="dxa"/>
        </w:trPr>
        <w:tc>
          <w:tcPr>
            <w:tcW w:w="0" w:type="auto"/>
            <w:tcBorders>
              <w:top w:val="nil"/>
              <w:left w:val="nil"/>
              <w:bottom w:val="nil"/>
              <w:right w:val="nil"/>
            </w:tcBorders>
            <w:vAlign w:val="center"/>
            <w:hideMark/>
          </w:tcPr>
          <w:p w14:paraId="6C1F3DB2" w14:textId="1BB9D2C5" w:rsidR="005C009D" w:rsidRPr="00EF17AA" w:rsidRDefault="001145FF">
            <w:pPr>
              <w:rPr>
                <w:rFonts w:ascii="Arial" w:eastAsia="Times New Roman" w:hAnsi="Arial" w:cs="Arial"/>
                <w:sz w:val="22"/>
                <w:szCs w:val="22"/>
                <w:lang w:val="en-GB"/>
                <w:rPrChange w:id="5570" w:author="Andrea Caccia" w:date="2019-06-05T15:04:00Z">
                  <w:rPr>
                    <w:rFonts w:ascii="Arial" w:eastAsia="Times New Roman" w:hAnsi="Arial" w:cs="Arial"/>
                    <w:sz w:val="22"/>
                    <w:szCs w:val="22"/>
                  </w:rPr>
                </w:rPrChange>
              </w:rPr>
            </w:pPr>
            <w:r w:rsidRPr="00EF17AA">
              <w:rPr>
                <w:rStyle w:val="CodiceHTML"/>
                <w:lang w:val="en-GB"/>
              </w:rPr>
              <w:fldChar w:fldCharType="begin"/>
            </w:r>
            <w:ins w:id="5571" w:author="Andrea Caccia" w:date="2019-05-31T10:55:00Z">
              <w:r w:rsidR="003329F5" w:rsidRPr="00EF17AA">
                <w:rPr>
                  <w:rStyle w:val="CodiceHTML"/>
                  <w:lang w:val="en-GB"/>
                  <w:rPrChange w:id="5572" w:author="Andrea Caccia" w:date="2019-06-05T15:04:00Z">
                    <w:rPr>
                      <w:rStyle w:val="CodiceHTML"/>
                    </w:rPr>
                  </w:rPrChange>
                </w:rPr>
                <w:instrText>HYPERLINK "xml/UBL-PriorInformationNotice-2.2-Example-Embedded.xml" \t "_top"</w:instrText>
              </w:r>
            </w:ins>
            <w:del w:id="5573" w:author="Andrea Caccia" w:date="2019-05-31T10:55:00Z">
              <w:r w:rsidRPr="00EF17AA" w:rsidDel="003329F5">
                <w:rPr>
                  <w:rStyle w:val="CodiceHTML"/>
                  <w:lang w:val="en-GB"/>
                  <w:rPrChange w:id="5574" w:author="Andrea Caccia" w:date="2019-06-05T15:04:00Z">
                    <w:rPr>
                      <w:rStyle w:val="CodiceHTML"/>
                    </w:rPr>
                  </w:rPrChange>
                </w:rPr>
                <w:delInstrText xml:space="preserve"> HYPERLINK "xml/UBL-PriorInformationNotice-2.2-Example-Embedded.xml"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75" w:author="Andrea Caccia" w:date="2019-06-05T15:04:00Z">
                  <w:rPr>
                    <w:rStyle w:val="Collegamentoipertestuale"/>
                    <w:rFonts w:ascii="Courier New" w:hAnsi="Courier New" w:cs="Courier New"/>
                    <w:sz w:val="20"/>
                    <w:szCs w:val="20"/>
                  </w:rPr>
                </w:rPrChange>
              </w:rPr>
              <w:t>xml/UBL-PriorInformationNotice-2.2-Example-Embedded.xml</w:t>
            </w:r>
            <w:r w:rsidRPr="00EF17AA">
              <w:rPr>
                <w:rStyle w:val="CodiceHTML"/>
                <w:lang w:val="en-GB"/>
              </w:rPr>
              <w:fldChar w:fldCharType="end"/>
            </w:r>
            <w:r w:rsidRPr="00EF17AA">
              <w:rPr>
                <w:rStyle w:val="CodiceHTML"/>
                <w:lang w:val="en-GB"/>
                <w:rPrChange w:id="5576" w:author="Andrea Caccia" w:date="2019-06-05T15:04:00Z">
                  <w:rPr>
                    <w:rStyle w:val="CodiceHTML"/>
                  </w:rPr>
                </w:rPrChange>
              </w:rPr>
              <w:t xml:space="preserve"> </w:t>
            </w:r>
          </w:p>
        </w:tc>
      </w:tr>
      <w:tr w:rsidR="005C009D" w:rsidRPr="00EF17AA" w14:paraId="71EADC4C" w14:textId="77777777">
        <w:trPr>
          <w:divId w:val="988552449"/>
          <w:tblCellSpacing w:w="15" w:type="dxa"/>
        </w:trPr>
        <w:tc>
          <w:tcPr>
            <w:tcW w:w="0" w:type="auto"/>
            <w:tcBorders>
              <w:top w:val="nil"/>
              <w:left w:val="nil"/>
              <w:bottom w:val="nil"/>
              <w:right w:val="nil"/>
            </w:tcBorders>
            <w:vAlign w:val="center"/>
            <w:hideMark/>
          </w:tcPr>
          <w:p w14:paraId="53DD7553" w14:textId="73695834" w:rsidR="005C009D" w:rsidRPr="00EF17AA" w:rsidRDefault="001145FF">
            <w:pPr>
              <w:rPr>
                <w:rFonts w:ascii="Arial" w:eastAsia="Times New Roman" w:hAnsi="Arial" w:cs="Arial"/>
                <w:sz w:val="22"/>
                <w:szCs w:val="22"/>
                <w:lang w:val="en-GB"/>
                <w:rPrChange w:id="5577" w:author="Andrea Caccia" w:date="2019-06-05T15:04:00Z">
                  <w:rPr>
                    <w:rFonts w:ascii="Arial" w:eastAsia="Times New Roman" w:hAnsi="Arial" w:cs="Arial"/>
                    <w:sz w:val="22"/>
                    <w:szCs w:val="22"/>
                  </w:rPr>
                </w:rPrChange>
              </w:rPr>
            </w:pPr>
            <w:r w:rsidRPr="00EF17AA">
              <w:rPr>
                <w:rStyle w:val="CodiceHTML"/>
                <w:lang w:val="en-GB"/>
              </w:rPr>
              <w:fldChar w:fldCharType="begin"/>
            </w:r>
            <w:ins w:id="5578" w:author="Andrea Caccia" w:date="2019-05-31T10:55:00Z">
              <w:r w:rsidR="003329F5" w:rsidRPr="00EF17AA">
                <w:rPr>
                  <w:rStyle w:val="CodiceHTML"/>
                  <w:lang w:val="en-GB"/>
                  <w:rPrChange w:id="5579" w:author="Andrea Caccia" w:date="2019-06-05T15:04:00Z">
                    <w:rPr>
                      <w:rStyle w:val="CodiceHTML"/>
                    </w:rPr>
                  </w:rPrChange>
                </w:rPr>
                <w:instrText>HYPERLINK "xml/UBL-PriorInformationNotice-2.2-Example-External.xml" \t "_top"</w:instrText>
              </w:r>
            </w:ins>
            <w:del w:id="5580" w:author="Andrea Caccia" w:date="2019-05-31T10:55:00Z">
              <w:r w:rsidRPr="00EF17AA" w:rsidDel="003329F5">
                <w:rPr>
                  <w:rStyle w:val="CodiceHTML"/>
                  <w:lang w:val="en-GB"/>
                  <w:rPrChange w:id="5581" w:author="Andrea Caccia" w:date="2019-06-05T15:04:00Z">
                    <w:rPr>
                      <w:rStyle w:val="CodiceHTML"/>
                    </w:rPr>
                  </w:rPrChange>
                </w:rPr>
                <w:delInstrText xml:space="preserve"> HYPERLINK "xml/UBL-PriorInformationNotice-2.2-Example-External.xml"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82" w:author="Andrea Caccia" w:date="2019-06-05T15:04:00Z">
                  <w:rPr>
                    <w:rStyle w:val="Collegamentoipertestuale"/>
                    <w:rFonts w:ascii="Courier New" w:hAnsi="Courier New" w:cs="Courier New"/>
                    <w:sz w:val="20"/>
                    <w:szCs w:val="20"/>
                  </w:rPr>
                </w:rPrChange>
              </w:rPr>
              <w:t>xml/UBL-PriorInformationNotice-2.2-Example-External.xml</w:t>
            </w:r>
            <w:r w:rsidRPr="00EF17AA">
              <w:rPr>
                <w:rStyle w:val="CodiceHTML"/>
                <w:lang w:val="en-GB"/>
              </w:rPr>
              <w:fldChar w:fldCharType="end"/>
            </w:r>
            <w:r w:rsidRPr="00EF17AA">
              <w:rPr>
                <w:rStyle w:val="CodiceHTML"/>
                <w:lang w:val="en-GB"/>
                <w:rPrChange w:id="5583" w:author="Andrea Caccia" w:date="2019-06-05T15:04:00Z">
                  <w:rPr>
                    <w:rStyle w:val="CodiceHTML"/>
                  </w:rPr>
                </w:rPrChange>
              </w:rPr>
              <w:t xml:space="preserve"> </w:t>
            </w:r>
          </w:p>
        </w:tc>
      </w:tr>
      <w:tr w:rsidR="005C009D" w:rsidRPr="00EF17AA" w14:paraId="0A170120" w14:textId="77777777">
        <w:trPr>
          <w:divId w:val="988552449"/>
          <w:tblCellSpacing w:w="15" w:type="dxa"/>
        </w:trPr>
        <w:tc>
          <w:tcPr>
            <w:tcW w:w="0" w:type="auto"/>
            <w:tcBorders>
              <w:top w:val="nil"/>
              <w:left w:val="nil"/>
              <w:bottom w:val="nil"/>
              <w:right w:val="nil"/>
            </w:tcBorders>
            <w:vAlign w:val="center"/>
            <w:hideMark/>
          </w:tcPr>
          <w:p w14:paraId="5A124612" w14:textId="6E7A44D6" w:rsidR="005C009D" w:rsidRPr="00EF17AA" w:rsidRDefault="001145FF">
            <w:pPr>
              <w:rPr>
                <w:rFonts w:ascii="Arial" w:eastAsia="Times New Roman" w:hAnsi="Arial" w:cs="Arial"/>
                <w:sz w:val="22"/>
                <w:szCs w:val="22"/>
                <w:lang w:val="en-GB"/>
                <w:rPrChange w:id="5584" w:author="Andrea Caccia" w:date="2019-06-05T15:04:00Z">
                  <w:rPr>
                    <w:rFonts w:ascii="Arial" w:eastAsia="Times New Roman" w:hAnsi="Arial" w:cs="Arial"/>
                    <w:sz w:val="22"/>
                    <w:szCs w:val="22"/>
                  </w:rPr>
                </w:rPrChange>
              </w:rPr>
            </w:pPr>
            <w:r w:rsidRPr="00EF17AA">
              <w:rPr>
                <w:rStyle w:val="CodiceHTML"/>
                <w:lang w:val="en-GB"/>
              </w:rPr>
              <w:fldChar w:fldCharType="begin"/>
            </w:r>
            <w:ins w:id="5585" w:author="Andrea Caccia" w:date="2019-05-31T10:55:00Z">
              <w:r w:rsidR="003329F5" w:rsidRPr="00EF17AA">
                <w:rPr>
                  <w:rStyle w:val="CodiceHTML"/>
                  <w:lang w:val="en-GB"/>
                  <w:rPrChange w:id="5586" w:author="Andrea Caccia" w:date="2019-06-05T15:04:00Z">
                    <w:rPr>
                      <w:rStyle w:val="CodiceHTML"/>
                    </w:rPr>
                  </w:rPrChange>
                </w:rPr>
                <w:instrText>HYPERLINK "xml/UBL-ProductActivity-2.1-Example-1.xml" \t "_top"</w:instrText>
              </w:r>
            </w:ins>
            <w:del w:id="5587" w:author="Andrea Caccia" w:date="2019-05-31T10:55:00Z">
              <w:r w:rsidRPr="00EF17AA" w:rsidDel="003329F5">
                <w:rPr>
                  <w:rStyle w:val="CodiceHTML"/>
                  <w:lang w:val="en-GB"/>
                  <w:rPrChange w:id="5588" w:author="Andrea Caccia" w:date="2019-06-05T15:04:00Z">
                    <w:rPr>
                      <w:rStyle w:val="CodiceHTML"/>
                    </w:rPr>
                  </w:rPrChange>
                </w:rPr>
                <w:delInstrText xml:space="preserve"> HYPERLINK "xml/UBL-ProductActivity-2.1-Example-1.xml"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89" w:author="Andrea Caccia" w:date="2019-06-05T15:04:00Z">
                  <w:rPr>
                    <w:rStyle w:val="Collegamentoipertestuale"/>
                    <w:rFonts w:ascii="Courier New" w:hAnsi="Courier New" w:cs="Courier New"/>
                    <w:sz w:val="20"/>
                    <w:szCs w:val="20"/>
                  </w:rPr>
                </w:rPrChange>
              </w:rPr>
              <w:t>xml/UBL-ProductActivity-2.1-Example-1.xml</w:t>
            </w:r>
            <w:r w:rsidRPr="00EF17AA">
              <w:rPr>
                <w:rStyle w:val="CodiceHTML"/>
                <w:lang w:val="en-GB"/>
              </w:rPr>
              <w:fldChar w:fldCharType="end"/>
            </w:r>
            <w:r w:rsidRPr="00EF17AA">
              <w:rPr>
                <w:rStyle w:val="CodiceHTML"/>
                <w:lang w:val="en-GB"/>
                <w:rPrChange w:id="5590" w:author="Andrea Caccia" w:date="2019-06-05T15:04:00Z">
                  <w:rPr>
                    <w:rStyle w:val="CodiceHTML"/>
                  </w:rPr>
                </w:rPrChange>
              </w:rPr>
              <w:t xml:space="preserve"> </w:t>
            </w:r>
          </w:p>
        </w:tc>
      </w:tr>
      <w:tr w:rsidR="005C009D" w:rsidRPr="00EF17AA" w14:paraId="30D8FA32" w14:textId="77777777">
        <w:trPr>
          <w:divId w:val="988552449"/>
          <w:tblCellSpacing w:w="15" w:type="dxa"/>
        </w:trPr>
        <w:tc>
          <w:tcPr>
            <w:tcW w:w="0" w:type="auto"/>
            <w:tcBorders>
              <w:top w:val="nil"/>
              <w:left w:val="nil"/>
              <w:bottom w:val="nil"/>
              <w:right w:val="nil"/>
            </w:tcBorders>
            <w:vAlign w:val="center"/>
            <w:hideMark/>
          </w:tcPr>
          <w:p w14:paraId="2F92E146" w14:textId="58540B34" w:rsidR="005C009D" w:rsidRPr="00EF17AA" w:rsidRDefault="001145FF">
            <w:pPr>
              <w:rPr>
                <w:rFonts w:ascii="Arial" w:eastAsia="Times New Roman" w:hAnsi="Arial" w:cs="Arial"/>
                <w:sz w:val="22"/>
                <w:szCs w:val="22"/>
                <w:lang w:val="en-GB"/>
                <w:rPrChange w:id="5591" w:author="Andrea Caccia" w:date="2019-06-05T15:04:00Z">
                  <w:rPr>
                    <w:rFonts w:ascii="Arial" w:eastAsia="Times New Roman" w:hAnsi="Arial" w:cs="Arial"/>
                    <w:sz w:val="22"/>
                    <w:szCs w:val="22"/>
                  </w:rPr>
                </w:rPrChange>
              </w:rPr>
            </w:pPr>
            <w:r w:rsidRPr="00EF17AA">
              <w:rPr>
                <w:rStyle w:val="CodiceHTML"/>
                <w:lang w:val="en-GB"/>
              </w:rPr>
              <w:fldChar w:fldCharType="begin"/>
            </w:r>
            <w:ins w:id="5592" w:author="Andrea Caccia" w:date="2019-05-31T10:55:00Z">
              <w:r w:rsidR="003329F5" w:rsidRPr="00EF17AA">
                <w:rPr>
                  <w:rStyle w:val="CodiceHTML"/>
                  <w:lang w:val="en-GB"/>
                  <w:rPrChange w:id="5593" w:author="Andrea Caccia" w:date="2019-06-05T15:04:00Z">
                    <w:rPr>
                      <w:rStyle w:val="CodiceHTML"/>
                    </w:rPr>
                  </w:rPrChange>
                </w:rPr>
                <w:instrText>HYPERLINK "xml/UBL-ProductActivity-2.1-Example-2.xml" \t "_top"</w:instrText>
              </w:r>
            </w:ins>
            <w:del w:id="5594" w:author="Andrea Caccia" w:date="2019-05-31T10:55:00Z">
              <w:r w:rsidRPr="00EF17AA" w:rsidDel="003329F5">
                <w:rPr>
                  <w:rStyle w:val="CodiceHTML"/>
                  <w:lang w:val="en-GB"/>
                  <w:rPrChange w:id="5595" w:author="Andrea Caccia" w:date="2019-06-05T15:04:00Z">
                    <w:rPr>
                      <w:rStyle w:val="CodiceHTML"/>
                    </w:rPr>
                  </w:rPrChange>
                </w:rPr>
                <w:delInstrText xml:space="preserve"> HYPERLINK "xml/UBL-ProductActivity-2.1-Example-2.xml"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596" w:author="Andrea Caccia" w:date="2019-06-05T15:04:00Z">
                  <w:rPr>
                    <w:rStyle w:val="Collegamentoipertestuale"/>
                    <w:rFonts w:ascii="Courier New" w:hAnsi="Courier New" w:cs="Courier New"/>
                    <w:sz w:val="20"/>
                    <w:szCs w:val="20"/>
                  </w:rPr>
                </w:rPrChange>
              </w:rPr>
              <w:t>xml/UBL-ProductActivity-2.1-Example-2.xml</w:t>
            </w:r>
            <w:r w:rsidRPr="00EF17AA">
              <w:rPr>
                <w:rStyle w:val="CodiceHTML"/>
                <w:lang w:val="en-GB"/>
              </w:rPr>
              <w:fldChar w:fldCharType="end"/>
            </w:r>
            <w:r w:rsidRPr="00EF17AA">
              <w:rPr>
                <w:rStyle w:val="CodiceHTML"/>
                <w:lang w:val="en-GB"/>
                <w:rPrChange w:id="5597" w:author="Andrea Caccia" w:date="2019-06-05T15:04:00Z">
                  <w:rPr>
                    <w:rStyle w:val="CodiceHTML"/>
                  </w:rPr>
                </w:rPrChange>
              </w:rPr>
              <w:t xml:space="preserve"> </w:t>
            </w:r>
          </w:p>
        </w:tc>
      </w:tr>
      <w:tr w:rsidR="005C009D" w:rsidRPr="00EF17AA" w14:paraId="04FF761A" w14:textId="77777777">
        <w:trPr>
          <w:divId w:val="988552449"/>
          <w:tblCellSpacing w:w="15" w:type="dxa"/>
        </w:trPr>
        <w:tc>
          <w:tcPr>
            <w:tcW w:w="0" w:type="auto"/>
            <w:tcBorders>
              <w:top w:val="nil"/>
              <w:left w:val="nil"/>
              <w:bottom w:val="nil"/>
              <w:right w:val="nil"/>
            </w:tcBorders>
            <w:vAlign w:val="center"/>
            <w:hideMark/>
          </w:tcPr>
          <w:p w14:paraId="0F0319BF" w14:textId="257938C5" w:rsidR="005C009D" w:rsidRPr="00EF17AA" w:rsidRDefault="001145FF">
            <w:pPr>
              <w:rPr>
                <w:rFonts w:ascii="Arial" w:eastAsia="Times New Roman" w:hAnsi="Arial" w:cs="Arial"/>
                <w:sz w:val="22"/>
                <w:szCs w:val="22"/>
                <w:lang w:val="en-GB"/>
                <w:rPrChange w:id="5598" w:author="Andrea Caccia" w:date="2019-06-05T15:04:00Z">
                  <w:rPr>
                    <w:rFonts w:ascii="Arial" w:eastAsia="Times New Roman" w:hAnsi="Arial" w:cs="Arial"/>
                    <w:sz w:val="22"/>
                    <w:szCs w:val="22"/>
                  </w:rPr>
                </w:rPrChange>
              </w:rPr>
            </w:pPr>
            <w:r w:rsidRPr="00EF17AA">
              <w:rPr>
                <w:rStyle w:val="CodiceHTML"/>
                <w:lang w:val="en-GB"/>
              </w:rPr>
              <w:fldChar w:fldCharType="begin"/>
            </w:r>
            <w:ins w:id="5599" w:author="Andrea Caccia" w:date="2019-05-31T10:55:00Z">
              <w:r w:rsidR="003329F5" w:rsidRPr="00EF17AA">
                <w:rPr>
                  <w:rStyle w:val="CodiceHTML"/>
                  <w:lang w:val="en-GB"/>
                  <w:rPrChange w:id="5600" w:author="Andrea Caccia" w:date="2019-06-05T15:04:00Z">
                    <w:rPr>
                      <w:rStyle w:val="CodiceHTML"/>
                    </w:rPr>
                  </w:rPrChange>
                </w:rPr>
                <w:instrText>HYPERLINK "xml/UBL-ProductActivity-2.1-Example-3.xml" \t "_top"</w:instrText>
              </w:r>
            </w:ins>
            <w:del w:id="5601" w:author="Andrea Caccia" w:date="2019-05-31T10:55:00Z">
              <w:r w:rsidRPr="00EF17AA" w:rsidDel="003329F5">
                <w:rPr>
                  <w:rStyle w:val="CodiceHTML"/>
                  <w:lang w:val="en-GB"/>
                  <w:rPrChange w:id="5602" w:author="Andrea Caccia" w:date="2019-06-05T15:04:00Z">
                    <w:rPr>
                      <w:rStyle w:val="CodiceHTML"/>
                    </w:rPr>
                  </w:rPrChange>
                </w:rPr>
                <w:delInstrText xml:space="preserve"> HYPERLINK "xml/UBL-ProductActivity-2.1-Example-3.xml"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03" w:author="Andrea Caccia" w:date="2019-06-05T15:04:00Z">
                  <w:rPr>
                    <w:rStyle w:val="Collegamentoipertestuale"/>
                    <w:rFonts w:ascii="Courier New" w:hAnsi="Courier New" w:cs="Courier New"/>
                    <w:sz w:val="20"/>
                    <w:szCs w:val="20"/>
                  </w:rPr>
                </w:rPrChange>
              </w:rPr>
              <w:t>xml/UBL-ProductActivity-2.1-Example-3.xml</w:t>
            </w:r>
            <w:r w:rsidRPr="00EF17AA">
              <w:rPr>
                <w:rStyle w:val="CodiceHTML"/>
                <w:lang w:val="en-GB"/>
              </w:rPr>
              <w:fldChar w:fldCharType="end"/>
            </w:r>
            <w:r w:rsidRPr="00EF17AA">
              <w:rPr>
                <w:rStyle w:val="CodiceHTML"/>
                <w:lang w:val="en-GB"/>
                <w:rPrChange w:id="5604" w:author="Andrea Caccia" w:date="2019-06-05T15:04:00Z">
                  <w:rPr>
                    <w:rStyle w:val="CodiceHTML"/>
                  </w:rPr>
                </w:rPrChange>
              </w:rPr>
              <w:t xml:space="preserve"> </w:t>
            </w:r>
          </w:p>
        </w:tc>
      </w:tr>
      <w:tr w:rsidR="005C009D" w:rsidRPr="00EF17AA" w14:paraId="7930D99E" w14:textId="77777777">
        <w:trPr>
          <w:divId w:val="988552449"/>
          <w:tblCellSpacing w:w="15" w:type="dxa"/>
        </w:trPr>
        <w:tc>
          <w:tcPr>
            <w:tcW w:w="0" w:type="auto"/>
            <w:tcBorders>
              <w:top w:val="nil"/>
              <w:left w:val="nil"/>
              <w:bottom w:val="nil"/>
              <w:right w:val="nil"/>
            </w:tcBorders>
            <w:vAlign w:val="center"/>
            <w:hideMark/>
          </w:tcPr>
          <w:p w14:paraId="57628262" w14:textId="27011F00" w:rsidR="005C009D" w:rsidRPr="00EF17AA" w:rsidRDefault="001145FF">
            <w:pPr>
              <w:rPr>
                <w:rFonts w:ascii="Arial" w:eastAsia="Times New Roman" w:hAnsi="Arial" w:cs="Arial"/>
                <w:sz w:val="22"/>
                <w:szCs w:val="22"/>
                <w:lang w:val="en-GB"/>
                <w:rPrChange w:id="5605" w:author="Andrea Caccia" w:date="2019-06-05T15:04:00Z">
                  <w:rPr>
                    <w:rFonts w:ascii="Arial" w:eastAsia="Times New Roman" w:hAnsi="Arial" w:cs="Arial"/>
                    <w:sz w:val="22"/>
                    <w:szCs w:val="22"/>
                  </w:rPr>
                </w:rPrChange>
              </w:rPr>
            </w:pPr>
            <w:r w:rsidRPr="00EF17AA">
              <w:rPr>
                <w:rStyle w:val="CodiceHTML"/>
                <w:lang w:val="en-GB"/>
              </w:rPr>
              <w:fldChar w:fldCharType="begin"/>
            </w:r>
            <w:ins w:id="5606" w:author="Andrea Caccia" w:date="2019-05-31T10:55:00Z">
              <w:r w:rsidR="003329F5" w:rsidRPr="00EF17AA">
                <w:rPr>
                  <w:rStyle w:val="CodiceHTML"/>
                  <w:lang w:val="en-GB"/>
                  <w:rPrChange w:id="5607" w:author="Andrea Caccia" w:date="2019-06-05T15:04:00Z">
                    <w:rPr>
                      <w:rStyle w:val="CodiceHTML"/>
                    </w:rPr>
                  </w:rPrChange>
                </w:rPr>
                <w:instrText>HYPERLINK "xml/UBL-Quotation-2.0-Example.xml" \t "_top"</w:instrText>
              </w:r>
            </w:ins>
            <w:del w:id="5608" w:author="Andrea Caccia" w:date="2019-05-31T10:55:00Z">
              <w:r w:rsidRPr="00EF17AA" w:rsidDel="003329F5">
                <w:rPr>
                  <w:rStyle w:val="CodiceHTML"/>
                  <w:lang w:val="en-GB"/>
                  <w:rPrChange w:id="5609" w:author="Andrea Caccia" w:date="2019-06-05T15:04:00Z">
                    <w:rPr>
                      <w:rStyle w:val="CodiceHTML"/>
                    </w:rPr>
                  </w:rPrChange>
                </w:rPr>
                <w:delInstrText xml:space="preserve"> HYPERLINK "xml/UBL-Quotation-2.0-Example.xml"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10" w:author="Andrea Caccia" w:date="2019-06-05T15:04:00Z">
                  <w:rPr>
                    <w:rStyle w:val="Collegamentoipertestuale"/>
                    <w:rFonts w:ascii="Courier New" w:hAnsi="Courier New" w:cs="Courier New"/>
                    <w:sz w:val="20"/>
                    <w:szCs w:val="20"/>
                  </w:rPr>
                </w:rPrChange>
              </w:rPr>
              <w:t>xml/UBL-Quotation-2.0-Example.xml</w:t>
            </w:r>
            <w:r w:rsidRPr="00EF17AA">
              <w:rPr>
                <w:rStyle w:val="CodiceHTML"/>
                <w:lang w:val="en-GB"/>
              </w:rPr>
              <w:fldChar w:fldCharType="end"/>
            </w:r>
            <w:r w:rsidRPr="00EF17AA">
              <w:rPr>
                <w:rStyle w:val="CodiceHTML"/>
                <w:lang w:val="en-GB"/>
                <w:rPrChange w:id="5611" w:author="Andrea Caccia" w:date="2019-06-05T15:04:00Z">
                  <w:rPr>
                    <w:rStyle w:val="CodiceHTML"/>
                  </w:rPr>
                </w:rPrChange>
              </w:rPr>
              <w:t xml:space="preserve"> </w:t>
            </w:r>
          </w:p>
        </w:tc>
      </w:tr>
      <w:tr w:rsidR="005C009D" w:rsidRPr="00EF17AA" w14:paraId="0521DD63" w14:textId="77777777">
        <w:trPr>
          <w:divId w:val="988552449"/>
          <w:tblCellSpacing w:w="15" w:type="dxa"/>
        </w:trPr>
        <w:tc>
          <w:tcPr>
            <w:tcW w:w="0" w:type="auto"/>
            <w:tcBorders>
              <w:top w:val="nil"/>
              <w:left w:val="nil"/>
              <w:bottom w:val="nil"/>
              <w:right w:val="nil"/>
            </w:tcBorders>
            <w:vAlign w:val="center"/>
            <w:hideMark/>
          </w:tcPr>
          <w:p w14:paraId="62197171" w14:textId="1DA3DFFB" w:rsidR="005C009D" w:rsidRPr="00EF17AA" w:rsidRDefault="001145FF">
            <w:pPr>
              <w:rPr>
                <w:rFonts w:ascii="Arial" w:eastAsia="Times New Roman" w:hAnsi="Arial" w:cs="Arial"/>
                <w:sz w:val="22"/>
                <w:szCs w:val="22"/>
                <w:lang w:val="en-GB"/>
                <w:rPrChange w:id="5612" w:author="Andrea Caccia" w:date="2019-06-05T15:04:00Z">
                  <w:rPr>
                    <w:rFonts w:ascii="Arial" w:eastAsia="Times New Roman" w:hAnsi="Arial" w:cs="Arial"/>
                    <w:sz w:val="22"/>
                    <w:szCs w:val="22"/>
                  </w:rPr>
                </w:rPrChange>
              </w:rPr>
            </w:pPr>
            <w:r w:rsidRPr="00EF17AA">
              <w:rPr>
                <w:rStyle w:val="CodiceHTML"/>
                <w:lang w:val="en-GB"/>
              </w:rPr>
              <w:fldChar w:fldCharType="begin"/>
            </w:r>
            <w:ins w:id="5613" w:author="Andrea Caccia" w:date="2019-05-31T10:55:00Z">
              <w:r w:rsidR="003329F5" w:rsidRPr="00EF17AA">
                <w:rPr>
                  <w:rStyle w:val="CodiceHTML"/>
                  <w:lang w:val="en-GB"/>
                  <w:rPrChange w:id="5614" w:author="Andrea Caccia" w:date="2019-06-05T15:04:00Z">
                    <w:rPr>
                      <w:rStyle w:val="CodiceHTML"/>
                    </w:rPr>
                  </w:rPrChange>
                </w:rPr>
                <w:instrText>HYPERLINK "xml/UBL-Quotation-2.1-Example.xml" \t "_top"</w:instrText>
              </w:r>
            </w:ins>
            <w:del w:id="5615" w:author="Andrea Caccia" w:date="2019-05-31T10:55:00Z">
              <w:r w:rsidRPr="00EF17AA" w:rsidDel="003329F5">
                <w:rPr>
                  <w:rStyle w:val="CodiceHTML"/>
                  <w:lang w:val="en-GB"/>
                  <w:rPrChange w:id="5616" w:author="Andrea Caccia" w:date="2019-06-05T15:04:00Z">
                    <w:rPr>
                      <w:rStyle w:val="CodiceHTML"/>
                    </w:rPr>
                  </w:rPrChange>
                </w:rPr>
                <w:delInstrText xml:space="preserve"> HYPERLINK "xml/UBL-Quotation-2.1-Example.xml"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17" w:author="Andrea Caccia" w:date="2019-06-05T15:04:00Z">
                  <w:rPr>
                    <w:rStyle w:val="Collegamentoipertestuale"/>
                    <w:rFonts w:ascii="Courier New" w:hAnsi="Courier New" w:cs="Courier New"/>
                    <w:sz w:val="20"/>
                    <w:szCs w:val="20"/>
                  </w:rPr>
                </w:rPrChange>
              </w:rPr>
              <w:t>xml/UBL-Quotation-2.1-Example.xml</w:t>
            </w:r>
            <w:r w:rsidRPr="00EF17AA">
              <w:rPr>
                <w:rStyle w:val="CodiceHTML"/>
                <w:lang w:val="en-GB"/>
              </w:rPr>
              <w:fldChar w:fldCharType="end"/>
            </w:r>
            <w:r w:rsidRPr="00EF17AA">
              <w:rPr>
                <w:rStyle w:val="CodiceHTML"/>
                <w:lang w:val="en-GB"/>
                <w:rPrChange w:id="5618" w:author="Andrea Caccia" w:date="2019-06-05T15:04:00Z">
                  <w:rPr>
                    <w:rStyle w:val="CodiceHTML"/>
                  </w:rPr>
                </w:rPrChange>
              </w:rPr>
              <w:t xml:space="preserve"> </w:t>
            </w:r>
          </w:p>
        </w:tc>
      </w:tr>
      <w:tr w:rsidR="005C009D" w:rsidRPr="00EF17AA" w14:paraId="74EC2DF4" w14:textId="77777777">
        <w:trPr>
          <w:divId w:val="988552449"/>
          <w:tblCellSpacing w:w="15" w:type="dxa"/>
        </w:trPr>
        <w:tc>
          <w:tcPr>
            <w:tcW w:w="0" w:type="auto"/>
            <w:tcBorders>
              <w:top w:val="nil"/>
              <w:left w:val="nil"/>
              <w:bottom w:val="nil"/>
              <w:right w:val="nil"/>
            </w:tcBorders>
            <w:vAlign w:val="center"/>
            <w:hideMark/>
          </w:tcPr>
          <w:p w14:paraId="7F36D090" w14:textId="399BBAB5" w:rsidR="005C009D" w:rsidRPr="00EF17AA" w:rsidRDefault="001145FF">
            <w:pPr>
              <w:rPr>
                <w:rFonts w:ascii="Arial" w:eastAsia="Times New Roman" w:hAnsi="Arial" w:cs="Arial"/>
                <w:sz w:val="22"/>
                <w:szCs w:val="22"/>
                <w:lang w:val="en-GB"/>
                <w:rPrChange w:id="5619" w:author="Andrea Caccia" w:date="2019-06-05T15:04:00Z">
                  <w:rPr>
                    <w:rFonts w:ascii="Arial" w:eastAsia="Times New Roman" w:hAnsi="Arial" w:cs="Arial"/>
                    <w:sz w:val="22"/>
                    <w:szCs w:val="22"/>
                  </w:rPr>
                </w:rPrChange>
              </w:rPr>
            </w:pPr>
            <w:r w:rsidRPr="00EF17AA">
              <w:rPr>
                <w:rStyle w:val="CodiceHTML"/>
                <w:lang w:val="en-GB"/>
              </w:rPr>
              <w:fldChar w:fldCharType="begin"/>
            </w:r>
            <w:ins w:id="5620" w:author="Andrea Caccia" w:date="2019-05-31T10:55:00Z">
              <w:r w:rsidR="003329F5" w:rsidRPr="00EF17AA">
                <w:rPr>
                  <w:rStyle w:val="CodiceHTML"/>
                  <w:lang w:val="en-GB"/>
                  <w:rPrChange w:id="5621" w:author="Andrea Caccia" w:date="2019-06-05T15:04:00Z">
                    <w:rPr>
                      <w:rStyle w:val="CodiceHTML"/>
                    </w:rPr>
                  </w:rPrChange>
                </w:rPr>
                <w:instrText>HYPERLINK "xml/UBL-ReceiptAdvice-2.0-Example.xml" \t "_top"</w:instrText>
              </w:r>
            </w:ins>
            <w:del w:id="5622" w:author="Andrea Caccia" w:date="2019-05-31T10:55:00Z">
              <w:r w:rsidRPr="00EF17AA" w:rsidDel="003329F5">
                <w:rPr>
                  <w:rStyle w:val="CodiceHTML"/>
                  <w:lang w:val="en-GB"/>
                  <w:rPrChange w:id="5623" w:author="Andrea Caccia" w:date="2019-06-05T15:04:00Z">
                    <w:rPr>
                      <w:rStyle w:val="CodiceHTML"/>
                    </w:rPr>
                  </w:rPrChange>
                </w:rPr>
                <w:delInstrText xml:space="preserve"> HYPERLINK "xml/UBL-ReceiptAdvice-2.0-Example.xml"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24" w:author="Andrea Caccia" w:date="2019-06-05T15:04:00Z">
                  <w:rPr>
                    <w:rStyle w:val="Collegamentoipertestuale"/>
                    <w:rFonts w:ascii="Courier New" w:hAnsi="Courier New" w:cs="Courier New"/>
                    <w:sz w:val="20"/>
                    <w:szCs w:val="20"/>
                  </w:rPr>
                </w:rPrChange>
              </w:rPr>
              <w:t>xml/UBL-ReceiptAdvice-2.0-Example.xml</w:t>
            </w:r>
            <w:r w:rsidRPr="00EF17AA">
              <w:rPr>
                <w:rStyle w:val="CodiceHTML"/>
                <w:lang w:val="en-GB"/>
              </w:rPr>
              <w:fldChar w:fldCharType="end"/>
            </w:r>
            <w:r w:rsidRPr="00EF17AA">
              <w:rPr>
                <w:rStyle w:val="CodiceHTML"/>
                <w:lang w:val="en-GB"/>
                <w:rPrChange w:id="5625" w:author="Andrea Caccia" w:date="2019-06-05T15:04:00Z">
                  <w:rPr>
                    <w:rStyle w:val="CodiceHTML"/>
                  </w:rPr>
                </w:rPrChange>
              </w:rPr>
              <w:t xml:space="preserve"> </w:t>
            </w:r>
          </w:p>
        </w:tc>
      </w:tr>
      <w:tr w:rsidR="005C009D" w:rsidRPr="00EF17AA" w14:paraId="1359AAB0" w14:textId="77777777">
        <w:trPr>
          <w:divId w:val="988552449"/>
          <w:tblCellSpacing w:w="15" w:type="dxa"/>
        </w:trPr>
        <w:tc>
          <w:tcPr>
            <w:tcW w:w="0" w:type="auto"/>
            <w:tcBorders>
              <w:top w:val="nil"/>
              <w:left w:val="nil"/>
              <w:bottom w:val="nil"/>
              <w:right w:val="nil"/>
            </w:tcBorders>
            <w:vAlign w:val="center"/>
            <w:hideMark/>
          </w:tcPr>
          <w:p w14:paraId="23ABDD68" w14:textId="7FDAF36E" w:rsidR="005C009D" w:rsidRPr="00EF17AA" w:rsidRDefault="001145FF">
            <w:pPr>
              <w:rPr>
                <w:rFonts w:ascii="Arial" w:eastAsia="Times New Roman" w:hAnsi="Arial" w:cs="Arial"/>
                <w:sz w:val="22"/>
                <w:szCs w:val="22"/>
                <w:lang w:val="en-GB"/>
                <w:rPrChange w:id="5626" w:author="Andrea Caccia" w:date="2019-06-05T15:04:00Z">
                  <w:rPr>
                    <w:rFonts w:ascii="Arial" w:eastAsia="Times New Roman" w:hAnsi="Arial" w:cs="Arial"/>
                    <w:sz w:val="22"/>
                    <w:szCs w:val="22"/>
                  </w:rPr>
                </w:rPrChange>
              </w:rPr>
            </w:pPr>
            <w:r w:rsidRPr="00EF17AA">
              <w:rPr>
                <w:rStyle w:val="CodiceHTML"/>
                <w:lang w:val="en-GB"/>
              </w:rPr>
              <w:fldChar w:fldCharType="begin"/>
            </w:r>
            <w:ins w:id="5627" w:author="Andrea Caccia" w:date="2019-05-31T10:55:00Z">
              <w:r w:rsidR="003329F5" w:rsidRPr="00EF17AA">
                <w:rPr>
                  <w:rStyle w:val="CodiceHTML"/>
                  <w:lang w:val="en-GB"/>
                  <w:rPrChange w:id="5628" w:author="Andrea Caccia" w:date="2019-06-05T15:04:00Z">
                    <w:rPr>
                      <w:rStyle w:val="CodiceHTML"/>
                    </w:rPr>
                  </w:rPrChange>
                </w:rPr>
                <w:instrText>HYPERLINK "xml/UBL-Reminder-2.1-Example.xml" \t "_top"</w:instrText>
              </w:r>
            </w:ins>
            <w:del w:id="5629" w:author="Andrea Caccia" w:date="2019-05-31T10:55:00Z">
              <w:r w:rsidRPr="00EF17AA" w:rsidDel="003329F5">
                <w:rPr>
                  <w:rStyle w:val="CodiceHTML"/>
                  <w:lang w:val="en-GB"/>
                  <w:rPrChange w:id="5630" w:author="Andrea Caccia" w:date="2019-06-05T15:04:00Z">
                    <w:rPr>
                      <w:rStyle w:val="CodiceHTML"/>
                    </w:rPr>
                  </w:rPrChange>
                </w:rPr>
                <w:delInstrText xml:space="preserve"> HYPERLINK "xml/UBL-Reminder-2.1-Example.xml"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31" w:author="Andrea Caccia" w:date="2019-06-05T15:04:00Z">
                  <w:rPr>
                    <w:rStyle w:val="Collegamentoipertestuale"/>
                    <w:rFonts w:ascii="Courier New" w:hAnsi="Courier New" w:cs="Courier New"/>
                    <w:sz w:val="20"/>
                    <w:szCs w:val="20"/>
                  </w:rPr>
                </w:rPrChange>
              </w:rPr>
              <w:t>xml/UBL-Reminder-2.1-Example.xml</w:t>
            </w:r>
            <w:r w:rsidRPr="00EF17AA">
              <w:rPr>
                <w:rStyle w:val="CodiceHTML"/>
                <w:lang w:val="en-GB"/>
              </w:rPr>
              <w:fldChar w:fldCharType="end"/>
            </w:r>
            <w:r w:rsidRPr="00EF17AA">
              <w:rPr>
                <w:rStyle w:val="CodiceHTML"/>
                <w:lang w:val="en-GB"/>
                <w:rPrChange w:id="5632" w:author="Andrea Caccia" w:date="2019-06-05T15:04:00Z">
                  <w:rPr>
                    <w:rStyle w:val="CodiceHTML"/>
                  </w:rPr>
                </w:rPrChange>
              </w:rPr>
              <w:t xml:space="preserve"> </w:t>
            </w:r>
          </w:p>
        </w:tc>
      </w:tr>
      <w:tr w:rsidR="005C009D" w:rsidRPr="00EF17AA" w14:paraId="7F0BF50C" w14:textId="77777777">
        <w:trPr>
          <w:divId w:val="988552449"/>
          <w:tblCellSpacing w:w="15" w:type="dxa"/>
        </w:trPr>
        <w:tc>
          <w:tcPr>
            <w:tcW w:w="0" w:type="auto"/>
            <w:tcBorders>
              <w:top w:val="nil"/>
              <w:left w:val="nil"/>
              <w:bottom w:val="nil"/>
              <w:right w:val="nil"/>
            </w:tcBorders>
            <w:vAlign w:val="center"/>
            <w:hideMark/>
          </w:tcPr>
          <w:p w14:paraId="71F5D57C" w14:textId="2CE1774D" w:rsidR="005C009D" w:rsidRPr="00EF17AA" w:rsidRDefault="001145FF">
            <w:pPr>
              <w:rPr>
                <w:rFonts w:ascii="Arial" w:eastAsia="Times New Roman" w:hAnsi="Arial" w:cs="Arial"/>
                <w:sz w:val="22"/>
                <w:szCs w:val="22"/>
                <w:lang w:val="en-GB"/>
                <w:rPrChange w:id="5633" w:author="Andrea Caccia" w:date="2019-06-05T15:04:00Z">
                  <w:rPr>
                    <w:rFonts w:ascii="Arial" w:eastAsia="Times New Roman" w:hAnsi="Arial" w:cs="Arial"/>
                    <w:sz w:val="22"/>
                    <w:szCs w:val="22"/>
                  </w:rPr>
                </w:rPrChange>
              </w:rPr>
            </w:pPr>
            <w:r w:rsidRPr="00EF17AA">
              <w:rPr>
                <w:rStyle w:val="CodiceHTML"/>
                <w:lang w:val="en-GB"/>
              </w:rPr>
              <w:fldChar w:fldCharType="begin"/>
            </w:r>
            <w:ins w:id="5634" w:author="Andrea Caccia" w:date="2019-05-31T10:55:00Z">
              <w:r w:rsidR="003329F5" w:rsidRPr="00EF17AA">
                <w:rPr>
                  <w:rStyle w:val="CodiceHTML"/>
                  <w:lang w:val="en-GB"/>
                  <w:rPrChange w:id="5635" w:author="Andrea Caccia" w:date="2019-06-05T15:04:00Z">
                    <w:rPr>
                      <w:rStyle w:val="CodiceHTML"/>
                    </w:rPr>
                  </w:rPrChange>
                </w:rPr>
                <w:instrText>HYPERLINK "xml/UBL-RemittanceAdvice-2.0-Example.xml" \t "_top"</w:instrText>
              </w:r>
            </w:ins>
            <w:del w:id="5636" w:author="Andrea Caccia" w:date="2019-05-31T10:55:00Z">
              <w:r w:rsidRPr="00EF17AA" w:rsidDel="003329F5">
                <w:rPr>
                  <w:rStyle w:val="CodiceHTML"/>
                  <w:lang w:val="en-GB"/>
                  <w:rPrChange w:id="5637" w:author="Andrea Caccia" w:date="2019-06-05T15:04:00Z">
                    <w:rPr>
                      <w:rStyle w:val="CodiceHTML"/>
                    </w:rPr>
                  </w:rPrChange>
                </w:rPr>
                <w:delInstrText xml:space="preserve"> HYPERLINK "xml/UBL-RemittanceAdvice-2.0-Example.xml"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38" w:author="Andrea Caccia" w:date="2019-06-05T15:04:00Z">
                  <w:rPr>
                    <w:rStyle w:val="Collegamentoipertestuale"/>
                    <w:rFonts w:ascii="Courier New" w:hAnsi="Courier New" w:cs="Courier New"/>
                    <w:sz w:val="20"/>
                    <w:szCs w:val="20"/>
                  </w:rPr>
                </w:rPrChange>
              </w:rPr>
              <w:t>xml/UBL-RemittanceAdvice-2.0-Example.xml</w:t>
            </w:r>
            <w:r w:rsidRPr="00EF17AA">
              <w:rPr>
                <w:rStyle w:val="CodiceHTML"/>
                <w:lang w:val="en-GB"/>
              </w:rPr>
              <w:fldChar w:fldCharType="end"/>
            </w:r>
            <w:r w:rsidRPr="00EF17AA">
              <w:rPr>
                <w:rStyle w:val="CodiceHTML"/>
                <w:lang w:val="en-GB"/>
                <w:rPrChange w:id="5639" w:author="Andrea Caccia" w:date="2019-06-05T15:04:00Z">
                  <w:rPr>
                    <w:rStyle w:val="CodiceHTML"/>
                  </w:rPr>
                </w:rPrChange>
              </w:rPr>
              <w:t xml:space="preserve"> </w:t>
            </w:r>
          </w:p>
        </w:tc>
      </w:tr>
      <w:tr w:rsidR="005C009D" w:rsidRPr="00EF17AA" w14:paraId="006266D3" w14:textId="77777777">
        <w:trPr>
          <w:divId w:val="988552449"/>
          <w:tblCellSpacing w:w="15" w:type="dxa"/>
        </w:trPr>
        <w:tc>
          <w:tcPr>
            <w:tcW w:w="0" w:type="auto"/>
            <w:tcBorders>
              <w:top w:val="nil"/>
              <w:left w:val="nil"/>
              <w:bottom w:val="nil"/>
              <w:right w:val="nil"/>
            </w:tcBorders>
            <w:vAlign w:val="center"/>
            <w:hideMark/>
          </w:tcPr>
          <w:p w14:paraId="08C4C912" w14:textId="001A6A51" w:rsidR="005C009D" w:rsidRPr="00EF17AA" w:rsidRDefault="001145FF">
            <w:pPr>
              <w:rPr>
                <w:rFonts w:ascii="Arial" w:eastAsia="Times New Roman" w:hAnsi="Arial" w:cs="Arial"/>
                <w:sz w:val="22"/>
                <w:szCs w:val="22"/>
                <w:lang w:val="en-GB"/>
                <w:rPrChange w:id="5640" w:author="Andrea Caccia" w:date="2019-06-05T15:04:00Z">
                  <w:rPr>
                    <w:rFonts w:ascii="Arial" w:eastAsia="Times New Roman" w:hAnsi="Arial" w:cs="Arial"/>
                    <w:sz w:val="22"/>
                    <w:szCs w:val="22"/>
                  </w:rPr>
                </w:rPrChange>
              </w:rPr>
            </w:pPr>
            <w:r w:rsidRPr="00EF17AA">
              <w:rPr>
                <w:rStyle w:val="CodiceHTML"/>
                <w:lang w:val="en-GB"/>
              </w:rPr>
              <w:fldChar w:fldCharType="begin"/>
            </w:r>
            <w:ins w:id="5641" w:author="Andrea Caccia" w:date="2019-05-31T10:55:00Z">
              <w:r w:rsidR="003329F5" w:rsidRPr="00EF17AA">
                <w:rPr>
                  <w:rStyle w:val="CodiceHTML"/>
                  <w:lang w:val="en-GB"/>
                  <w:rPrChange w:id="5642" w:author="Andrea Caccia" w:date="2019-06-05T15:04:00Z">
                    <w:rPr>
                      <w:rStyle w:val="CodiceHTML"/>
                    </w:rPr>
                  </w:rPrChange>
                </w:rPr>
                <w:instrText>HYPERLINK "xml/UBL-RequestForQuotation-2.0-Example.xml" \t "_top"</w:instrText>
              </w:r>
            </w:ins>
            <w:del w:id="5643" w:author="Andrea Caccia" w:date="2019-05-31T10:55:00Z">
              <w:r w:rsidRPr="00EF17AA" w:rsidDel="003329F5">
                <w:rPr>
                  <w:rStyle w:val="CodiceHTML"/>
                  <w:lang w:val="en-GB"/>
                  <w:rPrChange w:id="5644" w:author="Andrea Caccia" w:date="2019-06-05T15:04:00Z">
                    <w:rPr>
                      <w:rStyle w:val="CodiceHTML"/>
                    </w:rPr>
                  </w:rPrChange>
                </w:rPr>
                <w:delInstrText xml:space="preserve"> HYPERLINK "xml/UBL-RequestForQuotation-2.0-Example.xml"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45" w:author="Andrea Caccia" w:date="2019-06-05T15:04:00Z">
                  <w:rPr>
                    <w:rStyle w:val="Collegamentoipertestuale"/>
                    <w:rFonts w:ascii="Courier New" w:hAnsi="Courier New" w:cs="Courier New"/>
                    <w:sz w:val="20"/>
                    <w:szCs w:val="20"/>
                  </w:rPr>
                </w:rPrChange>
              </w:rPr>
              <w:t>xml/UBL-RequestForQuotation-2.0-Example.xml</w:t>
            </w:r>
            <w:r w:rsidRPr="00EF17AA">
              <w:rPr>
                <w:rStyle w:val="CodiceHTML"/>
                <w:lang w:val="en-GB"/>
              </w:rPr>
              <w:fldChar w:fldCharType="end"/>
            </w:r>
            <w:r w:rsidRPr="00EF17AA">
              <w:rPr>
                <w:rStyle w:val="CodiceHTML"/>
                <w:lang w:val="en-GB"/>
                <w:rPrChange w:id="5646" w:author="Andrea Caccia" w:date="2019-06-05T15:04:00Z">
                  <w:rPr>
                    <w:rStyle w:val="CodiceHTML"/>
                  </w:rPr>
                </w:rPrChange>
              </w:rPr>
              <w:t xml:space="preserve"> </w:t>
            </w:r>
          </w:p>
        </w:tc>
      </w:tr>
      <w:tr w:rsidR="005C009D" w:rsidRPr="00EF17AA" w14:paraId="18B15D24" w14:textId="77777777">
        <w:trPr>
          <w:divId w:val="988552449"/>
          <w:tblCellSpacing w:w="15" w:type="dxa"/>
        </w:trPr>
        <w:tc>
          <w:tcPr>
            <w:tcW w:w="0" w:type="auto"/>
            <w:tcBorders>
              <w:top w:val="nil"/>
              <w:left w:val="nil"/>
              <w:bottom w:val="nil"/>
              <w:right w:val="nil"/>
            </w:tcBorders>
            <w:vAlign w:val="center"/>
            <w:hideMark/>
          </w:tcPr>
          <w:p w14:paraId="5A0F515E" w14:textId="04859E06" w:rsidR="005C009D" w:rsidRPr="00EF17AA" w:rsidRDefault="001145FF">
            <w:pPr>
              <w:rPr>
                <w:rFonts w:ascii="Arial" w:eastAsia="Times New Roman" w:hAnsi="Arial" w:cs="Arial"/>
                <w:sz w:val="22"/>
                <w:szCs w:val="22"/>
                <w:lang w:val="en-GB"/>
                <w:rPrChange w:id="5647" w:author="Andrea Caccia" w:date="2019-06-05T15:04:00Z">
                  <w:rPr>
                    <w:rFonts w:ascii="Arial" w:eastAsia="Times New Roman" w:hAnsi="Arial" w:cs="Arial"/>
                    <w:sz w:val="22"/>
                    <w:szCs w:val="22"/>
                  </w:rPr>
                </w:rPrChange>
              </w:rPr>
            </w:pPr>
            <w:r w:rsidRPr="00EF17AA">
              <w:rPr>
                <w:rStyle w:val="CodiceHTML"/>
                <w:lang w:val="en-GB"/>
              </w:rPr>
              <w:fldChar w:fldCharType="begin"/>
            </w:r>
            <w:ins w:id="5648" w:author="Andrea Caccia" w:date="2019-05-31T10:55:00Z">
              <w:r w:rsidR="003329F5" w:rsidRPr="00EF17AA">
                <w:rPr>
                  <w:rStyle w:val="CodiceHTML"/>
                  <w:lang w:val="en-GB"/>
                  <w:rPrChange w:id="5649" w:author="Andrea Caccia" w:date="2019-06-05T15:04:00Z">
                    <w:rPr>
                      <w:rStyle w:val="CodiceHTML"/>
                    </w:rPr>
                  </w:rPrChange>
                </w:rPr>
                <w:instrText>HYPERLINK "xml/UBL-RequestForQuotation-2.1-Example.xml" \t "_top"</w:instrText>
              </w:r>
            </w:ins>
            <w:del w:id="5650" w:author="Andrea Caccia" w:date="2019-05-31T10:55:00Z">
              <w:r w:rsidRPr="00EF17AA" w:rsidDel="003329F5">
                <w:rPr>
                  <w:rStyle w:val="CodiceHTML"/>
                  <w:lang w:val="en-GB"/>
                  <w:rPrChange w:id="5651" w:author="Andrea Caccia" w:date="2019-06-05T15:04:00Z">
                    <w:rPr>
                      <w:rStyle w:val="CodiceHTML"/>
                    </w:rPr>
                  </w:rPrChange>
                </w:rPr>
                <w:delInstrText xml:space="preserve"> HYPERLINK "xml/UBL-RequestForQuotation-2.1-Example.xml"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52" w:author="Andrea Caccia" w:date="2019-06-05T15:04:00Z">
                  <w:rPr>
                    <w:rStyle w:val="Collegamentoipertestuale"/>
                    <w:rFonts w:ascii="Courier New" w:hAnsi="Courier New" w:cs="Courier New"/>
                    <w:sz w:val="20"/>
                    <w:szCs w:val="20"/>
                  </w:rPr>
                </w:rPrChange>
              </w:rPr>
              <w:t>xml/UBL-RequestForQuotation-2.1-Example.xml</w:t>
            </w:r>
            <w:r w:rsidRPr="00EF17AA">
              <w:rPr>
                <w:rStyle w:val="CodiceHTML"/>
                <w:lang w:val="en-GB"/>
              </w:rPr>
              <w:fldChar w:fldCharType="end"/>
            </w:r>
            <w:r w:rsidRPr="00EF17AA">
              <w:rPr>
                <w:rStyle w:val="CodiceHTML"/>
                <w:lang w:val="en-GB"/>
                <w:rPrChange w:id="5653" w:author="Andrea Caccia" w:date="2019-06-05T15:04:00Z">
                  <w:rPr>
                    <w:rStyle w:val="CodiceHTML"/>
                  </w:rPr>
                </w:rPrChange>
              </w:rPr>
              <w:t xml:space="preserve"> </w:t>
            </w:r>
          </w:p>
        </w:tc>
      </w:tr>
      <w:tr w:rsidR="005C009D" w:rsidRPr="00EF17AA" w14:paraId="5B351378" w14:textId="77777777">
        <w:trPr>
          <w:divId w:val="988552449"/>
          <w:tblCellSpacing w:w="15" w:type="dxa"/>
        </w:trPr>
        <w:tc>
          <w:tcPr>
            <w:tcW w:w="0" w:type="auto"/>
            <w:tcBorders>
              <w:top w:val="nil"/>
              <w:left w:val="nil"/>
              <w:bottom w:val="nil"/>
              <w:right w:val="nil"/>
            </w:tcBorders>
            <w:vAlign w:val="center"/>
            <w:hideMark/>
          </w:tcPr>
          <w:p w14:paraId="674EF5B5" w14:textId="07E65594" w:rsidR="005C009D" w:rsidRPr="00EF17AA" w:rsidRDefault="001145FF">
            <w:pPr>
              <w:rPr>
                <w:rFonts w:ascii="Arial" w:eastAsia="Times New Roman" w:hAnsi="Arial" w:cs="Arial"/>
                <w:sz w:val="22"/>
                <w:szCs w:val="22"/>
                <w:lang w:val="en-GB"/>
                <w:rPrChange w:id="5654" w:author="Andrea Caccia" w:date="2019-06-05T15:04:00Z">
                  <w:rPr>
                    <w:rFonts w:ascii="Arial" w:eastAsia="Times New Roman" w:hAnsi="Arial" w:cs="Arial"/>
                    <w:sz w:val="22"/>
                    <w:szCs w:val="22"/>
                  </w:rPr>
                </w:rPrChange>
              </w:rPr>
            </w:pPr>
            <w:r w:rsidRPr="00EF17AA">
              <w:rPr>
                <w:rStyle w:val="CodiceHTML"/>
                <w:lang w:val="en-GB"/>
              </w:rPr>
              <w:fldChar w:fldCharType="begin"/>
            </w:r>
            <w:ins w:id="5655" w:author="Andrea Caccia" w:date="2019-05-31T10:55:00Z">
              <w:r w:rsidR="003329F5" w:rsidRPr="00EF17AA">
                <w:rPr>
                  <w:rStyle w:val="CodiceHTML"/>
                  <w:lang w:val="en-GB"/>
                  <w:rPrChange w:id="5656" w:author="Andrea Caccia" w:date="2019-06-05T15:04:00Z">
                    <w:rPr>
                      <w:rStyle w:val="CodiceHTML"/>
                    </w:rPr>
                  </w:rPrChange>
                </w:rPr>
                <w:instrText>HYPERLINK "xml/UBL-RetailEvent-2.1-Example.xml" \t "_top"</w:instrText>
              </w:r>
            </w:ins>
            <w:del w:id="5657" w:author="Andrea Caccia" w:date="2019-05-31T10:55:00Z">
              <w:r w:rsidRPr="00EF17AA" w:rsidDel="003329F5">
                <w:rPr>
                  <w:rStyle w:val="CodiceHTML"/>
                  <w:lang w:val="en-GB"/>
                  <w:rPrChange w:id="5658" w:author="Andrea Caccia" w:date="2019-06-05T15:04:00Z">
                    <w:rPr>
                      <w:rStyle w:val="CodiceHTML"/>
                    </w:rPr>
                  </w:rPrChange>
                </w:rPr>
                <w:delInstrText xml:space="preserve"> HYPERLINK "xml/UBL-RetailEvent-2.1-Example.xml"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59" w:author="Andrea Caccia" w:date="2019-06-05T15:04:00Z">
                  <w:rPr>
                    <w:rStyle w:val="Collegamentoipertestuale"/>
                    <w:rFonts w:ascii="Courier New" w:hAnsi="Courier New" w:cs="Courier New"/>
                    <w:sz w:val="20"/>
                    <w:szCs w:val="20"/>
                  </w:rPr>
                </w:rPrChange>
              </w:rPr>
              <w:t>xml/UBL-RetailEvent-2.1-Example.xml</w:t>
            </w:r>
            <w:r w:rsidRPr="00EF17AA">
              <w:rPr>
                <w:rStyle w:val="CodiceHTML"/>
                <w:lang w:val="en-GB"/>
              </w:rPr>
              <w:fldChar w:fldCharType="end"/>
            </w:r>
            <w:r w:rsidRPr="00EF17AA">
              <w:rPr>
                <w:rStyle w:val="CodiceHTML"/>
                <w:lang w:val="en-GB"/>
                <w:rPrChange w:id="5660" w:author="Andrea Caccia" w:date="2019-06-05T15:04:00Z">
                  <w:rPr>
                    <w:rStyle w:val="CodiceHTML"/>
                  </w:rPr>
                </w:rPrChange>
              </w:rPr>
              <w:t xml:space="preserve"> </w:t>
            </w:r>
          </w:p>
        </w:tc>
      </w:tr>
      <w:tr w:rsidR="005C009D" w:rsidRPr="00EF17AA" w14:paraId="0228D9EC" w14:textId="77777777">
        <w:trPr>
          <w:divId w:val="988552449"/>
          <w:tblCellSpacing w:w="15" w:type="dxa"/>
        </w:trPr>
        <w:tc>
          <w:tcPr>
            <w:tcW w:w="0" w:type="auto"/>
            <w:tcBorders>
              <w:top w:val="nil"/>
              <w:left w:val="nil"/>
              <w:bottom w:val="nil"/>
              <w:right w:val="nil"/>
            </w:tcBorders>
            <w:vAlign w:val="center"/>
            <w:hideMark/>
          </w:tcPr>
          <w:p w14:paraId="1E38BFF5" w14:textId="127016ED" w:rsidR="005C009D" w:rsidRPr="00EF17AA" w:rsidRDefault="001145FF">
            <w:pPr>
              <w:rPr>
                <w:rFonts w:ascii="Arial" w:eastAsia="Times New Roman" w:hAnsi="Arial" w:cs="Arial"/>
                <w:sz w:val="22"/>
                <w:szCs w:val="22"/>
                <w:lang w:val="en-GB"/>
                <w:rPrChange w:id="5661" w:author="Andrea Caccia" w:date="2019-06-05T15:04:00Z">
                  <w:rPr>
                    <w:rFonts w:ascii="Arial" w:eastAsia="Times New Roman" w:hAnsi="Arial" w:cs="Arial"/>
                    <w:sz w:val="22"/>
                    <w:szCs w:val="22"/>
                  </w:rPr>
                </w:rPrChange>
              </w:rPr>
            </w:pPr>
            <w:r w:rsidRPr="00EF17AA">
              <w:rPr>
                <w:rStyle w:val="CodiceHTML"/>
                <w:lang w:val="en-GB"/>
              </w:rPr>
              <w:fldChar w:fldCharType="begin"/>
            </w:r>
            <w:ins w:id="5662" w:author="Andrea Caccia" w:date="2019-05-31T10:55:00Z">
              <w:r w:rsidR="003329F5" w:rsidRPr="00EF17AA">
                <w:rPr>
                  <w:rStyle w:val="CodiceHTML"/>
                  <w:lang w:val="en-GB"/>
                  <w:rPrChange w:id="5663" w:author="Andrea Caccia" w:date="2019-06-05T15:04:00Z">
                    <w:rPr>
                      <w:rStyle w:val="CodiceHTML"/>
                    </w:rPr>
                  </w:rPrChange>
                </w:rPr>
                <w:instrText>HYPERLINK "xml/UBL-SelfBilledCreditNote-2.1-Example.xml" \t "_top"</w:instrText>
              </w:r>
            </w:ins>
            <w:del w:id="5664" w:author="Andrea Caccia" w:date="2019-05-31T10:55:00Z">
              <w:r w:rsidRPr="00EF17AA" w:rsidDel="003329F5">
                <w:rPr>
                  <w:rStyle w:val="CodiceHTML"/>
                  <w:lang w:val="en-GB"/>
                  <w:rPrChange w:id="5665" w:author="Andrea Caccia" w:date="2019-06-05T15:04:00Z">
                    <w:rPr>
                      <w:rStyle w:val="CodiceHTML"/>
                    </w:rPr>
                  </w:rPrChange>
                </w:rPr>
                <w:delInstrText xml:space="preserve"> HYPERLINK "xml/UBL-SelfBilledCreditNote-2.1-Example.xml"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66" w:author="Andrea Caccia" w:date="2019-06-05T15:04:00Z">
                  <w:rPr>
                    <w:rStyle w:val="Collegamentoipertestuale"/>
                    <w:rFonts w:ascii="Courier New" w:hAnsi="Courier New" w:cs="Courier New"/>
                    <w:sz w:val="20"/>
                    <w:szCs w:val="20"/>
                  </w:rPr>
                </w:rPrChange>
              </w:rPr>
              <w:t>xml/UBL-SelfBilledCreditNote-2.1-Example.xml</w:t>
            </w:r>
            <w:r w:rsidRPr="00EF17AA">
              <w:rPr>
                <w:rStyle w:val="CodiceHTML"/>
                <w:lang w:val="en-GB"/>
              </w:rPr>
              <w:fldChar w:fldCharType="end"/>
            </w:r>
            <w:r w:rsidRPr="00EF17AA">
              <w:rPr>
                <w:rStyle w:val="CodiceHTML"/>
                <w:lang w:val="en-GB"/>
                <w:rPrChange w:id="5667" w:author="Andrea Caccia" w:date="2019-06-05T15:04:00Z">
                  <w:rPr>
                    <w:rStyle w:val="CodiceHTML"/>
                  </w:rPr>
                </w:rPrChange>
              </w:rPr>
              <w:t xml:space="preserve"> </w:t>
            </w:r>
          </w:p>
        </w:tc>
      </w:tr>
      <w:tr w:rsidR="005C009D" w:rsidRPr="00EF17AA" w14:paraId="5EFF5B4D" w14:textId="77777777">
        <w:trPr>
          <w:divId w:val="988552449"/>
          <w:tblCellSpacing w:w="15" w:type="dxa"/>
        </w:trPr>
        <w:tc>
          <w:tcPr>
            <w:tcW w:w="0" w:type="auto"/>
            <w:tcBorders>
              <w:top w:val="nil"/>
              <w:left w:val="nil"/>
              <w:bottom w:val="nil"/>
              <w:right w:val="nil"/>
            </w:tcBorders>
            <w:vAlign w:val="center"/>
            <w:hideMark/>
          </w:tcPr>
          <w:p w14:paraId="743CE3E2" w14:textId="54088BEB" w:rsidR="005C009D" w:rsidRPr="00EF17AA" w:rsidRDefault="001145FF">
            <w:pPr>
              <w:rPr>
                <w:rFonts w:ascii="Arial" w:eastAsia="Times New Roman" w:hAnsi="Arial" w:cs="Arial"/>
                <w:sz w:val="22"/>
                <w:szCs w:val="22"/>
                <w:lang w:val="en-GB"/>
                <w:rPrChange w:id="5668" w:author="Andrea Caccia" w:date="2019-06-05T15:04:00Z">
                  <w:rPr>
                    <w:rFonts w:ascii="Arial" w:eastAsia="Times New Roman" w:hAnsi="Arial" w:cs="Arial"/>
                    <w:sz w:val="22"/>
                    <w:szCs w:val="22"/>
                  </w:rPr>
                </w:rPrChange>
              </w:rPr>
            </w:pPr>
            <w:r w:rsidRPr="00EF17AA">
              <w:rPr>
                <w:rStyle w:val="CodiceHTML"/>
                <w:lang w:val="en-GB"/>
              </w:rPr>
              <w:fldChar w:fldCharType="begin"/>
            </w:r>
            <w:ins w:id="5669" w:author="Andrea Caccia" w:date="2019-05-31T10:55:00Z">
              <w:r w:rsidR="003329F5" w:rsidRPr="00EF17AA">
                <w:rPr>
                  <w:rStyle w:val="CodiceHTML"/>
                  <w:lang w:val="en-GB"/>
                  <w:rPrChange w:id="5670" w:author="Andrea Caccia" w:date="2019-06-05T15:04:00Z">
                    <w:rPr>
                      <w:rStyle w:val="CodiceHTML"/>
                    </w:rPr>
                  </w:rPrChange>
                </w:rPr>
                <w:instrText>HYPERLINK "xml/UBL-Statement-2.0-Example.xml" \t "_top"</w:instrText>
              </w:r>
            </w:ins>
            <w:del w:id="5671" w:author="Andrea Caccia" w:date="2019-05-31T10:55:00Z">
              <w:r w:rsidRPr="00EF17AA" w:rsidDel="003329F5">
                <w:rPr>
                  <w:rStyle w:val="CodiceHTML"/>
                  <w:lang w:val="en-GB"/>
                  <w:rPrChange w:id="5672" w:author="Andrea Caccia" w:date="2019-06-05T15:04:00Z">
                    <w:rPr>
                      <w:rStyle w:val="CodiceHTML"/>
                    </w:rPr>
                  </w:rPrChange>
                </w:rPr>
                <w:delInstrText xml:space="preserve"> HYPERLINK "xml/UBL-Statement-2.0-Example.xml"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73" w:author="Andrea Caccia" w:date="2019-06-05T15:04:00Z">
                  <w:rPr>
                    <w:rStyle w:val="Collegamentoipertestuale"/>
                    <w:rFonts w:ascii="Courier New" w:hAnsi="Courier New" w:cs="Courier New"/>
                    <w:sz w:val="20"/>
                    <w:szCs w:val="20"/>
                  </w:rPr>
                </w:rPrChange>
              </w:rPr>
              <w:t>xml/UBL-Statement-2.0-Example.xml</w:t>
            </w:r>
            <w:r w:rsidRPr="00EF17AA">
              <w:rPr>
                <w:rStyle w:val="CodiceHTML"/>
                <w:lang w:val="en-GB"/>
              </w:rPr>
              <w:fldChar w:fldCharType="end"/>
            </w:r>
            <w:r w:rsidRPr="00EF17AA">
              <w:rPr>
                <w:rStyle w:val="CodiceHTML"/>
                <w:lang w:val="en-GB"/>
                <w:rPrChange w:id="5674" w:author="Andrea Caccia" w:date="2019-06-05T15:04:00Z">
                  <w:rPr>
                    <w:rStyle w:val="CodiceHTML"/>
                  </w:rPr>
                </w:rPrChange>
              </w:rPr>
              <w:t xml:space="preserve"> </w:t>
            </w:r>
          </w:p>
        </w:tc>
      </w:tr>
      <w:tr w:rsidR="005C009D" w:rsidRPr="00EF17AA" w14:paraId="12EEACAB" w14:textId="77777777">
        <w:trPr>
          <w:divId w:val="988552449"/>
          <w:tblCellSpacing w:w="15" w:type="dxa"/>
        </w:trPr>
        <w:tc>
          <w:tcPr>
            <w:tcW w:w="0" w:type="auto"/>
            <w:tcBorders>
              <w:top w:val="nil"/>
              <w:left w:val="nil"/>
              <w:bottom w:val="nil"/>
              <w:right w:val="nil"/>
            </w:tcBorders>
            <w:vAlign w:val="center"/>
            <w:hideMark/>
          </w:tcPr>
          <w:p w14:paraId="055E6FAB" w14:textId="7100D228" w:rsidR="005C009D" w:rsidRPr="00EF17AA" w:rsidRDefault="001145FF">
            <w:pPr>
              <w:rPr>
                <w:rFonts w:ascii="Arial" w:eastAsia="Times New Roman" w:hAnsi="Arial" w:cs="Arial"/>
                <w:sz w:val="22"/>
                <w:szCs w:val="22"/>
                <w:lang w:val="en-GB"/>
                <w:rPrChange w:id="5675" w:author="Andrea Caccia" w:date="2019-06-05T15:04:00Z">
                  <w:rPr>
                    <w:rFonts w:ascii="Arial" w:eastAsia="Times New Roman" w:hAnsi="Arial" w:cs="Arial"/>
                    <w:sz w:val="22"/>
                    <w:szCs w:val="22"/>
                  </w:rPr>
                </w:rPrChange>
              </w:rPr>
            </w:pPr>
            <w:r w:rsidRPr="00EF17AA">
              <w:rPr>
                <w:rStyle w:val="CodiceHTML"/>
                <w:lang w:val="en-GB"/>
              </w:rPr>
              <w:fldChar w:fldCharType="begin"/>
            </w:r>
            <w:ins w:id="5676" w:author="Andrea Caccia" w:date="2019-05-31T10:55:00Z">
              <w:r w:rsidR="003329F5" w:rsidRPr="00EF17AA">
                <w:rPr>
                  <w:rStyle w:val="CodiceHTML"/>
                  <w:lang w:val="en-GB"/>
                  <w:rPrChange w:id="5677" w:author="Andrea Caccia" w:date="2019-06-05T15:04:00Z">
                    <w:rPr>
                      <w:rStyle w:val="CodiceHTML"/>
                    </w:rPr>
                  </w:rPrChange>
                </w:rPr>
                <w:instrText>HYPERLINK "xml/UBL-StockAvailabilityReport-2.1-Example.xml" \t "_top"</w:instrText>
              </w:r>
            </w:ins>
            <w:del w:id="5678" w:author="Andrea Caccia" w:date="2019-05-31T10:55:00Z">
              <w:r w:rsidRPr="00EF17AA" w:rsidDel="003329F5">
                <w:rPr>
                  <w:rStyle w:val="CodiceHTML"/>
                  <w:lang w:val="en-GB"/>
                  <w:rPrChange w:id="5679" w:author="Andrea Caccia" w:date="2019-06-05T15:04:00Z">
                    <w:rPr>
                      <w:rStyle w:val="CodiceHTML"/>
                    </w:rPr>
                  </w:rPrChange>
                </w:rPr>
                <w:delInstrText xml:space="preserve"> HYPERLINK "xml/UBL-StockAvailabilityReport-2.1-Example.xml"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80" w:author="Andrea Caccia" w:date="2019-06-05T15:04:00Z">
                  <w:rPr>
                    <w:rStyle w:val="Collegamentoipertestuale"/>
                    <w:rFonts w:ascii="Courier New" w:hAnsi="Courier New" w:cs="Courier New"/>
                    <w:sz w:val="20"/>
                    <w:szCs w:val="20"/>
                  </w:rPr>
                </w:rPrChange>
              </w:rPr>
              <w:t>xml/UBL-StockAvailabilityReport-2.1-Example.xml</w:t>
            </w:r>
            <w:r w:rsidRPr="00EF17AA">
              <w:rPr>
                <w:rStyle w:val="CodiceHTML"/>
                <w:lang w:val="en-GB"/>
              </w:rPr>
              <w:fldChar w:fldCharType="end"/>
            </w:r>
            <w:r w:rsidRPr="00EF17AA">
              <w:rPr>
                <w:rStyle w:val="CodiceHTML"/>
                <w:lang w:val="en-GB"/>
                <w:rPrChange w:id="5681" w:author="Andrea Caccia" w:date="2019-06-05T15:04:00Z">
                  <w:rPr>
                    <w:rStyle w:val="CodiceHTML"/>
                  </w:rPr>
                </w:rPrChange>
              </w:rPr>
              <w:t xml:space="preserve"> </w:t>
            </w:r>
          </w:p>
        </w:tc>
      </w:tr>
      <w:tr w:rsidR="005C009D" w:rsidRPr="00EF17AA" w14:paraId="11A2D126" w14:textId="77777777">
        <w:trPr>
          <w:divId w:val="988552449"/>
          <w:tblCellSpacing w:w="15" w:type="dxa"/>
        </w:trPr>
        <w:tc>
          <w:tcPr>
            <w:tcW w:w="0" w:type="auto"/>
            <w:tcBorders>
              <w:top w:val="nil"/>
              <w:left w:val="nil"/>
              <w:bottom w:val="nil"/>
              <w:right w:val="nil"/>
            </w:tcBorders>
            <w:vAlign w:val="center"/>
            <w:hideMark/>
          </w:tcPr>
          <w:p w14:paraId="6962E2C7" w14:textId="79FB12C8" w:rsidR="005C009D" w:rsidRPr="00EF17AA" w:rsidRDefault="001145FF">
            <w:pPr>
              <w:rPr>
                <w:rFonts w:ascii="Arial" w:eastAsia="Times New Roman" w:hAnsi="Arial" w:cs="Arial"/>
                <w:sz w:val="22"/>
                <w:szCs w:val="22"/>
                <w:lang w:val="en-GB"/>
                <w:rPrChange w:id="5682" w:author="Andrea Caccia" w:date="2019-06-05T15:04:00Z">
                  <w:rPr>
                    <w:rFonts w:ascii="Arial" w:eastAsia="Times New Roman" w:hAnsi="Arial" w:cs="Arial"/>
                    <w:sz w:val="22"/>
                    <w:szCs w:val="22"/>
                  </w:rPr>
                </w:rPrChange>
              </w:rPr>
            </w:pPr>
            <w:r w:rsidRPr="00EF17AA">
              <w:rPr>
                <w:rStyle w:val="CodiceHTML"/>
                <w:lang w:val="en-GB"/>
              </w:rPr>
              <w:fldChar w:fldCharType="begin"/>
            </w:r>
            <w:ins w:id="5683" w:author="Andrea Caccia" w:date="2019-05-31T10:55:00Z">
              <w:r w:rsidR="003329F5" w:rsidRPr="00EF17AA">
                <w:rPr>
                  <w:rStyle w:val="CodiceHTML"/>
                  <w:lang w:val="en-GB"/>
                  <w:rPrChange w:id="5684" w:author="Andrea Caccia" w:date="2019-06-05T15:04:00Z">
                    <w:rPr>
                      <w:rStyle w:val="CodiceHTML"/>
                    </w:rPr>
                  </w:rPrChange>
                </w:rPr>
                <w:instrText>HYPERLINK "xml/UBL-TradeItemLocationProfile-2.1-Example.xml" \t "_top"</w:instrText>
              </w:r>
            </w:ins>
            <w:del w:id="5685" w:author="Andrea Caccia" w:date="2019-05-31T10:55:00Z">
              <w:r w:rsidRPr="00EF17AA" w:rsidDel="003329F5">
                <w:rPr>
                  <w:rStyle w:val="CodiceHTML"/>
                  <w:lang w:val="en-GB"/>
                  <w:rPrChange w:id="5686" w:author="Andrea Caccia" w:date="2019-06-05T15:04:00Z">
                    <w:rPr>
                      <w:rStyle w:val="CodiceHTML"/>
                    </w:rPr>
                  </w:rPrChange>
                </w:rPr>
                <w:delInstrText xml:space="preserve"> HYPERLINK "xml/UBL-TradeItemLocationProfile-2.1-Example.xml"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87" w:author="Andrea Caccia" w:date="2019-06-05T15:04:00Z">
                  <w:rPr>
                    <w:rStyle w:val="Collegamentoipertestuale"/>
                    <w:rFonts w:ascii="Courier New" w:hAnsi="Courier New" w:cs="Courier New"/>
                    <w:sz w:val="20"/>
                    <w:szCs w:val="20"/>
                  </w:rPr>
                </w:rPrChange>
              </w:rPr>
              <w:t>xml/UBL-TradeItemLocationProfile-2.1-Example.xml</w:t>
            </w:r>
            <w:r w:rsidRPr="00EF17AA">
              <w:rPr>
                <w:rStyle w:val="CodiceHTML"/>
                <w:lang w:val="en-GB"/>
              </w:rPr>
              <w:fldChar w:fldCharType="end"/>
            </w:r>
            <w:r w:rsidRPr="00EF17AA">
              <w:rPr>
                <w:rStyle w:val="CodiceHTML"/>
                <w:lang w:val="en-GB"/>
                <w:rPrChange w:id="5688" w:author="Andrea Caccia" w:date="2019-06-05T15:04:00Z">
                  <w:rPr>
                    <w:rStyle w:val="CodiceHTML"/>
                  </w:rPr>
                </w:rPrChange>
              </w:rPr>
              <w:t xml:space="preserve"> </w:t>
            </w:r>
          </w:p>
        </w:tc>
      </w:tr>
      <w:tr w:rsidR="005C009D" w:rsidRPr="00EF17AA" w14:paraId="2AB60580" w14:textId="77777777">
        <w:trPr>
          <w:divId w:val="988552449"/>
          <w:tblCellSpacing w:w="15" w:type="dxa"/>
        </w:trPr>
        <w:tc>
          <w:tcPr>
            <w:tcW w:w="0" w:type="auto"/>
            <w:tcBorders>
              <w:top w:val="nil"/>
              <w:left w:val="nil"/>
              <w:bottom w:val="nil"/>
              <w:right w:val="nil"/>
            </w:tcBorders>
            <w:vAlign w:val="center"/>
            <w:hideMark/>
          </w:tcPr>
          <w:p w14:paraId="2E3E6504" w14:textId="327FC6E3" w:rsidR="005C009D" w:rsidRPr="00EF17AA" w:rsidRDefault="001145FF">
            <w:pPr>
              <w:rPr>
                <w:rFonts w:ascii="Arial" w:eastAsia="Times New Roman" w:hAnsi="Arial" w:cs="Arial"/>
                <w:sz w:val="22"/>
                <w:szCs w:val="22"/>
                <w:lang w:val="en-GB"/>
                <w:rPrChange w:id="5689" w:author="Andrea Caccia" w:date="2019-06-05T15:04:00Z">
                  <w:rPr>
                    <w:rFonts w:ascii="Arial" w:eastAsia="Times New Roman" w:hAnsi="Arial" w:cs="Arial"/>
                    <w:sz w:val="22"/>
                    <w:szCs w:val="22"/>
                  </w:rPr>
                </w:rPrChange>
              </w:rPr>
            </w:pPr>
            <w:r w:rsidRPr="00EF17AA">
              <w:rPr>
                <w:rStyle w:val="CodiceHTML"/>
                <w:lang w:val="en-GB"/>
              </w:rPr>
              <w:fldChar w:fldCharType="begin"/>
            </w:r>
            <w:ins w:id="5690" w:author="Andrea Caccia" w:date="2019-05-31T10:55:00Z">
              <w:r w:rsidR="003329F5" w:rsidRPr="00EF17AA">
                <w:rPr>
                  <w:rStyle w:val="CodiceHTML"/>
                  <w:lang w:val="en-GB"/>
                  <w:rPrChange w:id="5691" w:author="Andrea Caccia" w:date="2019-06-05T15:04:00Z">
                    <w:rPr>
                      <w:rStyle w:val="CodiceHTML"/>
                    </w:rPr>
                  </w:rPrChange>
                </w:rPr>
                <w:instrText>HYPERLINK "xml/UBL-TransportationStatus-2.1-Example.xml" \t "_top"</w:instrText>
              </w:r>
            </w:ins>
            <w:del w:id="5692" w:author="Andrea Caccia" w:date="2019-05-31T10:55:00Z">
              <w:r w:rsidRPr="00EF17AA" w:rsidDel="003329F5">
                <w:rPr>
                  <w:rStyle w:val="CodiceHTML"/>
                  <w:lang w:val="en-GB"/>
                  <w:rPrChange w:id="5693" w:author="Andrea Caccia" w:date="2019-06-05T15:04:00Z">
                    <w:rPr>
                      <w:rStyle w:val="CodiceHTML"/>
                    </w:rPr>
                  </w:rPrChange>
                </w:rPr>
                <w:delInstrText xml:space="preserve"> HYPERLINK "xml/UBL-TransportationStatus-2.1-Example.xml"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694" w:author="Andrea Caccia" w:date="2019-06-05T15:04:00Z">
                  <w:rPr>
                    <w:rStyle w:val="Collegamentoipertestuale"/>
                    <w:rFonts w:ascii="Courier New" w:hAnsi="Courier New" w:cs="Courier New"/>
                    <w:sz w:val="20"/>
                    <w:szCs w:val="20"/>
                  </w:rPr>
                </w:rPrChange>
              </w:rPr>
              <w:t>xml/UBL-TransportationStatus-2.1-Example.xml</w:t>
            </w:r>
            <w:r w:rsidRPr="00EF17AA">
              <w:rPr>
                <w:rStyle w:val="CodiceHTML"/>
                <w:lang w:val="en-GB"/>
              </w:rPr>
              <w:fldChar w:fldCharType="end"/>
            </w:r>
            <w:r w:rsidRPr="00EF17AA">
              <w:rPr>
                <w:rStyle w:val="CodiceHTML"/>
                <w:lang w:val="en-GB"/>
                <w:rPrChange w:id="5695" w:author="Andrea Caccia" w:date="2019-06-05T15:04:00Z">
                  <w:rPr>
                    <w:rStyle w:val="CodiceHTML"/>
                  </w:rPr>
                </w:rPrChange>
              </w:rPr>
              <w:t xml:space="preserve"> </w:t>
            </w:r>
          </w:p>
        </w:tc>
      </w:tr>
      <w:tr w:rsidR="005C009D" w:rsidRPr="00EF17AA" w14:paraId="578B69B2" w14:textId="77777777">
        <w:trPr>
          <w:divId w:val="988552449"/>
          <w:tblCellSpacing w:w="15" w:type="dxa"/>
        </w:trPr>
        <w:tc>
          <w:tcPr>
            <w:tcW w:w="0" w:type="auto"/>
            <w:tcBorders>
              <w:top w:val="nil"/>
              <w:left w:val="nil"/>
              <w:bottom w:val="nil"/>
              <w:right w:val="nil"/>
            </w:tcBorders>
            <w:vAlign w:val="center"/>
            <w:hideMark/>
          </w:tcPr>
          <w:p w14:paraId="23FDB813" w14:textId="61F9B8FA" w:rsidR="005C009D" w:rsidRPr="00EF17AA" w:rsidRDefault="001145FF">
            <w:pPr>
              <w:rPr>
                <w:rFonts w:ascii="Arial" w:eastAsia="Times New Roman" w:hAnsi="Arial" w:cs="Arial"/>
                <w:sz w:val="22"/>
                <w:szCs w:val="22"/>
                <w:lang w:val="en-GB"/>
                <w:rPrChange w:id="5696" w:author="Andrea Caccia" w:date="2019-06-05T15:04:00Z">
                  <w:rPr>
                    <w:rFonts w:ascii="Arial" w:eastAsia="Times New Roman" w:hAnsi="Arial" w:cs="Arial"/>
                    <w:sz w:val="22"/>
                    <w:szCs w:val="22"/>
                  </w:rPr>
                </w:rPrChange>
              </w:rPr>
            </w:pPr>
            <w:r w:rsidRPr="00EF17AA">
              <w:rPr>
                <w:rStyle w:val="CodiceHTML"/>
                <w:lang w:val="en-GB"/>
              </w:rPr>
              <w:fldChar w:fldCharType="begin"/>
            </w:r>
            <w:ins w:id="5697" w:author="Andrea Caccia" w:date="2019-05-31T10:55:00Z">
              <w:r w:rsidR="003329F5" w:rsidRPr="00EF17AA">
                <w:rPr>
                  <w:rStyle w:val="CodiceHTML"/>
                  <w:lang w:val="en-GB"/>
                  <w:rPrChange w:id="5698" w:author="Andrea Caccia" w:date="2019-06-05T15:04:00Z">
                    <w:rPr>
                      <w:rStyle w:val="CodiceHTML"/>
                    </w:rPr>
                  </w:rPrChange>
                </w:rPr>
                <w:instrText>HYPERLINK "xml/UBL-TransportationStatusRequest-2.1-Example.xml" \t "_top"</w:instrText>
              </w:r>
            </w:ins>
            <w:del w:id="5699" w:author="Andrea Caccia" w:date="2019-05-31T10:55:00Z">
              <w:r w:rsidRPr="00EF17AA" w:rsidDel="003329F5">
                <w:rPr>
                  <w:rStyle w:val="CodiceHTML"/>
                  <w:lang w:val="en-GB"/>
                  <w:rPrChange w:id="5700" w:author="Andrea Caccia" w:date="2019-06-05T15:04:00Z">
                    <w:rPr>
                      <w:rStyle w:val="CodiceHTML"/>
                    </w:rPr>
                  </w:rPrChange>
                </w:rPr>
                <w:delInstrText xml:space="preserve"> HYPERLINK "xml/UBL-TransportationStatusRequest-2.1-Example.xml"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01" w:author="Andrea Caccia" w:date="2019-06-05T15:04:00Z">
                  <w:rPr>
                    <w:rStyle w:val="Collegamentoipertestuale"/>
                    <w:rFonts w:ascii="Courier New" w:hAnsi="Courier New" w:cs="Courier New"/>
                    <w:sz w:val="20"/>
                    <w:szCs w:val="20"/>
                  </w:rPr>
                </w:rPrChange>
              </w:rPr>
              <w:t>xml/UBL-TransportationStatusRequest-2.1-Example.xml</w:t>
            </w:r>
            <w:r w:rsidRPr="00EF17AA">
              <w:rPr>
                <w:rStyle w:val="CodiceHTML"/>
                <w:lang w:val="en-GB"/>
              </w:rPr>
              <w:fldChar w:fldCharType="end"/>
            </w:r>
            <w:r w:rsidRPr="00EF17AA">
              <w:rPr>
                <w:rStyle w:val="CodiceHTML"/>
                <w:lang w:val="en-GB"/>
                <w:rPrChange w:id="5702" w:author="Andrea Caccia" w:date="2019-06-05T15:04:00Z">
                  <w:rPr>
                    <w:rStyle w:val="CodiceHTML"/>
                  </w:rPr>
                </w:rPrChange>
              </w:rPr>
              <w:t xml:space="preserve"> </w:t>
            </w:r>
          </w:p>
        </w:tc>
      </w:tr>
      <w:tr w:rsidR="005C009D" w:rsidRPr="00EF17AA" w14:paraId="5A485845" w14:textId="77777777">
        <w:trPr>
          <w:divId w:val="988552449"/>
          <w:tblCellSpacing w:w="15" w:type="dxa"/>
        </w:trPr>
        <w:tc>
          <w:tcPr>
            <w:tcW w:w="0" w:type="auto"/>
            <w:tcBorders>
              <w:top w:val="nil"/>
              <w:left w:val="nil"/>
              <w:bottom w:val="nil"/>
              <w:right w:val="nil"/>
            </w:tcBorders>
            <w:vAlign w:val="center"/>
            <w:hideMark/>
          </w:tcPr>
          <w:p w14:paraId="1A62C5BB" w14:textId="082943A7" w:rsidR="005C009D" w:rsidRPr="00EF17AA" w:rsidRDefault="001145FF">
            <w:pPr>
              <w:rPr>
                <w:rFonts w:ascii="Arial" w:eastAsia="Times New Roman" w:hAnsi="Arial" w:cs="Arial"/>
                <w:sz w:val="22"/>
                <w:szCs w:val="22"/>
                <w:lang w:val="en-GB"/>
                <w:rPrChange w:id="5703" w:author="Andrea Caccia" w:date="2019-06-05T15:04:00Z">
                  <w:rPr>
                    <w:rFonts w:ascii="Arial" w:eastAsia="Times New Roman" w:hAnsi="Arial" w:cs="Arial"/>
                    <w:sz w:val="22"/>
                    <w:szCs w:val="22"/>
                  </w:rPr>
                </w:rPrChange>
              </w:rPr>
            </w:pPr>
            <w:r w:rsidRPr="00EF17AA">
              <w:rPr>
                <w:rStyle w:val="CodiceHTML"/>
                <w:lang w:val="en-GB"/>
              </w:rPr>
              <w:fldChar w:fldCharType="begin"/>
            </w:r>
            <w:ins w:id="5704" w:author="Andrea Caccia" w:date="2019-05-31T10:55:00Z">
              <w:r w:rsidR="003329F5" w:rsidRPr="00EF17AA">
                <w:rPr>
                  <w:rStyle w:val="CodiceHTML"/>
                  <w:lang w:val="en-GB"/>
                  <w:rPrChange w:id="5705" w:author="Andrea Caccia" w:date="2019-06-05T15:04:00Z">
                    <w:rPr>
                      <w:rStyle w:val="CodiceHTML"/>
                    </w:rPr>
                  </w:rPrChange>
                </w:rPr>
                <w:instrText>HYPERLINK "xml/UBL-TransportExecutionPlan-2.1-Example.xml" \t "_top"</w:instrText>
              </w:r>
            </w:ins>
            <w:del w:id="5706" w:author="Andrea Caccia" w:date="2019-05-31T10:55:00Z">
              <w:r w:rsidRPr="00EF17AA" w:rsidDel="003329F5">
                <w:rPr>
                  <w:rStyle w:val="CodiceHTML"/>
                  <w:lang w:val="en-GB"/>
                  <w:rPrChange w:id="5707" w:author="Andrea Caccia" w:date="2019-06-05T15:04:00Z">
                    <w:rPr>
                      <w:rStyle w:val="CodiceHTML"/>
                    </w:rPr>
                  </w:rPrChange>
                </w:rPr>
                <w:delInstrText xml:space="preserve"> HYPERLINK "xml/UBL-TransportExecutionPlan-2.1-Example.xml"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08" w:author="Andrea Caccia" w:date="2019-06-05T15:04:00Z">
                  <w:rPr>
                    <w:rStyle w:val="Collegamentoipertestuale"/>
                    <w:rFonts w:ascii="Courier New" w:hAnsi="Courier New" w:cs="Courier New"/>
                    <w:sz w:val="20"/>
                    <w:szCs w:val="20"/>
                  </w:rPr>
                </w:rPrChange>
              </w:rPr>
              <w:t>xml/UBL-TransportExecutionPlan-2.1-Example.xml</w:t>
            </w:r>
            <w:r w:rsidRPr="00EF17AA">
              <w:rPr>
                <w:rStyle w:val="CodiceHTML"/>
                <w:lang w:val="en-GB"/>
              </w:rPr>
              <w:fldChar w:fldCharType="end"/>
            </w:r>
            <w:r w:rsidRPr="00EF17AA">
              <w:rPr>
                <w:rStyle w:val="CodiceHTML"/>
                <w:lang w:val="en-GB"/>
                <w:rPrChange w:id="5709" w:author="Andrea Caccia" w:date="2019-06-05T15:04:00Z">
                  <w:rPr>
                    <w:rStyle w:val="CodiceHTML"/>
                  </w:rPr>
                </w:rPrChange>
              </w:rPr>
              <w:t xml:space="preserve"> </w:t>
            </w:r>
          </w:p>
        </w:tc>
      </w:tr>
      <w:tr w:rsidR="005C009D" w:rsidRPr="00EF17AA" w14:paraId="59C00416" w14:textId="77777777">
        <w:trPr>
          <w:divId w:val="988552449"/>
          <w:tblCellSpacing w:w="15" w:type="dxa"/>
        </w:trPr>
        <w:tc>
          <w:tcPr>
            <w:tcW w:w="0" w:type="auto"/>
            <w:tcBorders>
              <w:top w:val="nil"/>
              <w:left w:val="nil"/>
              <w:bottom w:val="nil"/>
              <w:right w:val="nil"/>
            </w:tcBorders>
            <w:vAlign w:val="center"/>
            <w:hideMark/>
          </w:tcPr>
          <w:p w14:paraId="246F37E5" w14:textId="45E3671F" w:rsidR="005C009D" w:rsidRPr="00EF17AA" w:rsidRDefault="001145FF">
            <w:pPr>
              <w:rPr>
                <w:rFonts w:ascii="Arial" w:eastAsia="Times New Roman" w:hAnsi="Arial" w:cs="Arial"/>
                <w:sz w:val="22"/>
                <w:szCs w:val="22"/>
                <w:lang w:val="en-GB"/>
                <w:rPrChange w:id="5710" w:author="Andrea Caccia" w:date="2019-06-05T15:04:00Z">
                  <w:rPr>
                    <w:rFonts w:ascii="Arial" w:eastAsia="Times New Roman" w:hAnsi="Arial" w:cs="Arial"/>
                    <w:sz w:val="22"/>
                    <w:szCs w:val="22"/>
                  </w:rPr>
                </w:rPrChange>
              </w:rPr>
            </w:pPr>
            <w:r w:rsidRPr="00EF17AA">
              <w:rPr>
                <w:rStyle w:val="CodiceHTML"/>
                <w:lang w:val="en-GB"/>
              </w:rPr>
              <w:fldChar w:fldCharType="begin"/>
            </w:r>
            <w:ins w:id="5711" w:author="Andrea Caccia" w:date="2019-05-31T10:55:00Z">
              <w:r w:rsidR="003329F5" w:rsidRPr="00EF17AA">
                <w:rPr>
                  <w:rStyle w:val="CodiceHTML"/>
                  <w:lang w:val="en-GB"/>
                  <w:rPrChange w:id="5712" w:author="Andrea Caccia" w:date="2019-06-05T15:04:00Z">
                    <w:rPr>
                      <w:rStyle w:val="CodiceHTML"/>
                    </w:rPr>
                  </w:rPrChange>
                </w:rPr>
                <w:instrText>HYPERLINK "xml/UBL-TransportExecutionPlanRequest-2.1-Example.xml" \t "_top"</w:instrText>
              </w:r>
            </w:ins>
            <w:del w:id="5713" w:author="Andrea Caccia" w:date="2019-05-31T10:55:00Z">
              <w:r w:rsidRPr="00EF17AA" w:rsidDel="003329F5">
                <w:rPr>
                  <w:rStyle w:val="CodiceHTML"/>
                  <w:lang w:val="en-GB"/>
                  <w:rPrChange w:id="5714" w:author="Andrea Caccia" w:date="2019-06-05T15:04:00Z">
                    <w:rPr>
                      <w:rStyle w:val="CodiceHTML"/>
                    </w:rPr>
                  </w:rPrChange>
                </w:rPr>
                <w:delInstrText xml:space="preserve"> HYPERLINK "xml/UBL-TransportExecutionPlanRequest-2.1-Example.xml"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15" w:author="Andrea Caccia" w:date="2019-06-05T15:04:00Z">
                  <w:rPr>
                    <w:rStyle w:val="Collegamentoipertestuale"/>
                    <w:rFonts w:ascii="Courier New" w:hAnsi="Courier New" w:cs="Courier New"/>
                    <w:sz w:val="20"/>
                    <w:szCs w:val="20"/>
                  </w:rPr>
                </w:rPrChange>
              </w:rPr>
              <w:t>xml/UBL-TransportExecutionPlanRequest-2.1-Example.xml</w:t>
            </w:r>
            <w:r w:rsidRPr="00EF17AA">
              <w:rPr>
                <w:rStyle w:val="CodiceHTML"/>
                <w:lang w:val="en-GB"/>
              </w:rPr>
              <w:fldChar w:fldCharType="end"/>
            </w:r>
            <w:r w:rsidRPr="00EF17AA">
              <w:rPr>
                <w:rStyle w:val="CodiceHTML"/>
                <w:lang w:val="en-GB"/>
                <w:rPrChange w:id="5716" w:author="Andrea Caccia" w:date="2019-06-05T15:04:00Z">
                  <w:rPr>
                    <w:rStyle w:val="CodiceHTML"/>
                  </w:rPr>
                </w:rPrChange>
              </w:rPr>
              <w:t xml:space="preserve"> </w:t>
            </w:r>
          </w:p>
        </w:tc>
      </w:tr>
      <w:tr w:rsidR="005C009D" w:rsidRPr="00EF17AA" w14:paraId="0F24F0B0" w14:textId="77777777">
        <w:trPr>
          <w:divId w:val="988552449"/>
          <w:tblCellSpacing w:w="15" w:type="dxa"/>
        </w:trPr>
        <w:tc>
          <w:tcPr>
            <w:tcW w:w="0" w:type="auto"/>
            <w:tcBorders>
              <w:top w:val="nil"/>
              <w:left w:val="nil"/>
              <w:bottom w:val="nil"/>
              <w:right w:val="nil"/>
            </w:tcBorders>
            <w:vAlign w:val="center"/>
            <w:hideMark/>
          </w:tcPr>
          <w:p w14:paraId="3669AD2A" w14:textId="238B26DB" w:rsidR="005C009D" w:rsidRPr="00EF17AA" w:rsidRDefault="001145FF">
            <w:pPr>
              <w:rPr>
                <w:rFonts w:ascii="Arial" w:eastAsia="Times New Roman" w:hAnsi="Arial" w:cs="Arial"/>
                <w:sz w:val="22"/>
                <w:szCs w:val="22"/>
                <w:lang w:val="en-GB"/>
                <w:rPrChange w:id="5717" w:author="Andrea Caccia" w:date="2019-06-05T15:04:00Z">
                  <w:rPr>
                    <w:rFonts w:ascii="Arial" w:eastAsia="Times New Roman" w:hAnsi="Arial" w:cs="Arial"/>
                    <w:sz w:val="22"/>
                    <w:szCs w:val="22"/>
                  </w:rPr>
                </w:rPrChange>
              </w:rPr>
            </w:pPr>
            <w:r w:rsidRPr="00EF17AA">
              <w:rPr>
                <w:rStyle w:val="CodiceHTML"/>
                <w:lang w:val="en-GB"/>
              </w:rPr>
              <w:fldChar w:fldCharType="begin"/>
            </w:r>
            <w:ins w:id="5718" w:author="Andrea Caccia" w:date="2019-05-31T10:55:00Z">
              <w:r w:rsidR="003329F5" w:rsidRPr="00EF17AA">
                <w:rPr>
                  <w:rStyle w:val="CodiceHTML"/>
                  <w:lang w:val="en-GB"/>
                  <w:rPrChange w:id="5719" w:author="Andrea Caccia" w:date="2019-06-05T15:04:00Z">
                    <w:rPr>
                      <w:rStyle w:val="CodiceHTML"/>
                    </w:rPr>
                  </w:rPrChange>
                </w:rPr>
                <w:instrText>HYPERLINK "xml/UBL-TransportProgressStatus-2.1-Example.xml" \t "_top"</w:instrText>
              </w:r>
            </w:ins>
            <w:del w:id="5720" w:author="Andrea Caccia" w:date="2019-05-31T10:55:00Z">
              <w:r w:rsidRPr="00EF17AA" w:rsidDel="003329F5">
                <w:rPr>
                  <w:rStyle w:val="CodiceHTML"/>
                  <w:lang w:val="en-GB"/>
                  <w:rPrChange w:id="5721" w:author="Andrea Caccia" w:date="2019-06-05T15:04:00Z">
                    <w:rPr>
                      <w:rStyle w:val="CodiceHTML"/>
                    </w:rPr>
                  </w:rPrChange>
                </w:rPr>
                <w:delInstrText xml:space="preserve"> HYPERLINK "xml/UBL-TransportProgressStatus-2.1-Example.xml"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22" w:author="Andrea Caccia" w:date="2019-06-05T15:04:00Z">
                  <w:rPr>
                    <w:rStyle w:val="Collegamentoipertestuale"/>
                    <w:rFonts w:ascii="Courier New" w:hAnsi="Courier New" w:cs="Courier New"/>
                    <w:sz w:val="20"/>
                    <w:szCs w:val="20"/>
                  </w:rPr>
                </w:rPrChange>
              </w:rPr>
              <w:t>xml/UBL-TransportProgressStatus-2.1-Example.xml</w:t>
            </w:r>
            <w:r w:rsidRPr="00EF17AA">
              <w:rPr>
                <w:rStyle w:val="CodiceHTML"/>
                <w:lang w:val="en-GB"/>
              </w:rPr>
              <w:fldChar w:fldCharType="end"/>
            </w:r>
            <w:r w:rsidRPr="00EF17AA">
              <w:rPr>
                <w:rStyle w:val="CodiceHTML"/>
                <w:lang w:val="en-GB"/>
                <w:rPrChange w:id="5723" w:author="Andrea Caccia" w:date="2019-06-05T15:04:00Z">
                  <w:rPr>
                    <w:rStyle w:val="CodiceHTML"/>
                  </w:rPr>
                </w:rPrChange>
              </w:rPr>
              <w:t xml:space="preserve"> </w:t>
            </w:r>
          </w:p>
        </w:tc>
      </w:tr>
      <w:tr w:rsidR="005C009D" w:rsidRPr="00EF17AA" w14:paraId="7FE37912" w14:textId="77777777">
        <w:trPr>
          <w:divId w:val="988552449"/>
          <w:tblCellSpacing w:w="15" w:type="dxa"/>
        </w:trPr>
        <w:tc>
          <w:tcPr>
            <w:tcW w:w="0" w:type="auto"/>
            <w:tcBorders>
              <w:top w:val="nil"/>
              <w:left w:val="nil"/>
              <w:bottom w:val="nil"/>
              <w:right w:val="nil"/>
            </w:tcBorders>
            <w:vAlign w:val="center"/>
            <w:hideMark/>
          </w:tcPr>
          <w:p w14:paraId="17324DE8" w14:textId="3A63B407" w:rsidR="005C009D" w:rsidRPr="00EF17AA" w:rsidRDefault="001145FF">
            <w:pPr>
              <w:rPr>
                <w:rFonts w:ascii="Arial" w:eastAsia="Times New Roman" w:hAnsi="Arial" w:cs="Arial"/>
                <w:sz w:val="22"/>
                <w:szCs w:val="22"/>
                <w:lang w:val="en-GB"/>
                <w:rPrChange w:id="5724" w:author="Andrea Caccia" w:date="2019-06-05T15:04:00Z">
                  <w:rPr>
                    <w:rFonts w:ascii="Arial" w:eastAsia="Times New Roman" w:hAnsi="Arial" w:cs="Arial"/>
                    <w:sz w:val="22"/>
                    <w:szCs w:val="22"/>
                  </w:rPr>
                </w:rPrChange>
              </w:rPr>
            </w:pPr>
            <w:r w:rsidRPr="00EF17AA">
              <w:rPr>
                <w:rStyle w:val="CodiceHTML"/>
                <w:lang w:val="en-GB"/>
              </w:rPr>
              <w:fldChar w:fldCharType="begin"/>
            </w:r>
            <w:ins w:id="5725" w:author="Andrea Caccia" w:date="2019-05-31T10:55:00Z">
              <w:r w:rsidR="003329F5" w:rsidRPr="00EF17AA">
                <w:rPr>
                  <w:rStyle w:val="CodiceHTML"/>
                  <w:lang w:val="en-GB"/>
                  <w:rPrChange w:id="5726" w:author="Andrea Caccia" w:date="2019-06-05T15:04:00Z">
                    <w:rPr>
                      <w:rStyle w:val="CodiceHTML"/>
                    </w:rPr>
                  </w:rPrChange>
                </w:rPr>
                <w:instrText>HYPERLINK "xml/UBL-TransportProgressStatusRequest-2.1-Example.xml" \t "_top"</w:instrText>
              </w:r>
            </w:ins>
            <w:del w:id="5727" w:author="Andrea Caccia" w:date="2019-05-31T10:55:00Z">
              <w:r w:rsidRPr="00EF17AA" w:rsidDel="003329F5">
                <w:rPr>
                  <w:rStyle w:val="CodiceHTML"/>
                  <w:lang w:val="en-GB"/>
                  <w:rPrChange w:id="5728" w:author="Andrea Caccia" w:date="2019-06-05T15:04:00Z">
                    <w:rPr>
                      <w:rStyle w:val="CodiceHTML"/>
                    </w:rPr>
                  </w:rPrChange>
                </w:rPr>
                <w:delInstrText xml:space="preserve"> HYPERLINK "xml/UBL-TransportProgressStatusRequest-2.1-Example.xml"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29" w:author="Andrea Caccia" w:date="2019-06-05T15:04:00Z">
                  <w:rPr>
                    <w:rStyle w:val="Collegamentoipertestuale"/>
                    <w:rFonts w:ascii="Courier New" w:hAnsi="Courier New" w:cs="Courier New"/>
                    <w:sz w:val="20"/>
                    <w:szCs w:val="20"/>
                  </w:rPr>
                </w:rPrChange>
              </w:rPr>
              <w:t>xml/UBL-TransportProgressStatusRequest-2.1-Example.xml</w:t>
            </w:r>
            <w:r w:rsidRPr="00EF17AA">
              <w:rPr>
                <w:rStyle w:val="CodiceHTML"/>
                <w:lang w:val="en-GB"/>
              </w:rPr>
              <w:fldChar w:fldCharType="end"/>
            </w:r>
            <w:r w:rsidRPr="00EF17AA">
              <w:rPr>
                <w:rStyle w:val="CodiceHTML"/>
                <w:lang w:val="en-GB"/>
                <w:rPrChange w:id="5730" w:author="Andrea Caccia" w:date="2019-06-05T15:04:00Z">
                  <w:rPr>
                    <w:rStyle w:val="CodiceHTML"/>
                  </w:rPr>
                </w:rPrChange>
              </w:rPr>
              <w:t xml:space="preserve"> </w:t>
            </w:r>
          </w:p>
        </w:tc>
      </w:tr>
      <w:tr w:rsidR="005C009D" w:rsidRPr="00EF17AA" w14:paraId="64ED3921" w14:textId="77777777">
        <w:trPr>
          <w:divId w:val="988552449"/>
          <w:tblCellSpacing w:w="15" w:type="dxa"/>
        </w:trPr>
        <w:tc>
          <w:tcPr>
            <w:tcW w:w="0" w:type="auto"/>
            <w:tcBorders>
              <w:top w:val="nil"/>
              <w:left w:val="nil"/>
              <w:bottom w:val="nil"/>
              <w:right w:val="nil"/>
            </w:tcBorders>
            <w:vAlign w:val="center"/>
            <w:hideMark/>
          </w:tcPr>
          <w:p w14:paraId="54A8A5CB" w14:textId="6C7DD888" w:rsidR="005C009D" w:rsidRPr="00EF17AA" w:rsidRDefault="001145FF">
            <w:pPr>
              <w:rPr>
                <w:rFonts w:ascii="Arial" w:eastAsia="Times New Roman" w:hAnsi="Arial" w:cs="Arial"/>
                <w:sz w:val="22"/>
                <w:szCs w:val="22"/>
                <w:lang w:val="en-GB"/>
                <w:rPrChange w:id="5731" w:author="Andrea Caccia" w:date="2019-06-05T15:04:00Z">
                  <w:rPr>
                    <w:rFonts w:ascii="Arial" w:eastAsia="Times New Roman" w:hAnsi="Arial" w:cs="Arial"/>
                    <w:sz w:val="22"/>
                    <w:szCs w:val="22"/>
                  </w:rPr>
                </w:rPrChange>
              </w:rPr>
            </w:pPr>
            <w:r w:rsidRPr="00EF17AA">
              <w:rPr>
                <w:rStyle w:val="CodiceHTML"/>
                <w:lang w:val="en-GB"/>
              </w:rPr>
              <w:fldChar w:fldCharType="begin"/>
            </w:r>
            <w:ins w:id="5732" w:author="Andrea Caccia" w:date="2019-05-31T10:55:00Z">
              <w:r w:rsidR="003329F5" w:rsidRPr="00EF17AA">
                <w:rPr>
                  <w:rStyle w:val="CodiceHTML"/>
                  <w:lang w:val="en-GB"/>
                  <w:rPrChange w:id="5733" w:author="Andrea Caccia" w:date="2019-06-05T15:04:00Z">
                    <w:rPr>
                      <w:rStyle w:val="CodiceHTML"/>
                    </w:rPr>
                  </w:rPrChange>
                </w:rPr>
                <w:instrText>HYPERLINK "xml/UBL-TransportServiceDescription-2.1-Example.xml" \t "_top"</w:instrText>
              </w:r>
            </w:ins>
            <w:del w:id="5734" w:author="Andrea Caccia" w:date="2019-05-31T10:55:00Z">
              <w:r w:rsidRPr="00EF17AA" w:rsidDel="003329F5">
                <w:rPr>
                  <w:rStyle w:val="CodiceHTML"/>
                  <w:lang w:val="en-GB"/>
                  <w:rPrChange w:id="5735" w:author="Andrea Caccia" w:date="2019-06-05T15:04:00Z">
                    <w:rPr>
                      <w:rStyle w:val="CodiceHTML"/>
                    </w:rPr>
                  </w:rPrChange>
                </w:rPr>
                <w:delInstrText xml:space="preserve"> HYPERLINK "xml/UBL-TransportServiceDescription-2.1-Example.xml"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36" w:author="Andrea Caccia" w:date="2019-06-05T15:04:00Z">
                  <w:rPr>
                    <w:rStyle w:val="Collegamentoipertestuale"/>
                    <w:rFonts w:ascii="Courier New" w:hAnsi="Courier New" w:cs="Courier New"/>
                    <w:sz w:val="20"/>
                    <w:szCs w:val="20"/>
                  </w:rPr>
                </w:rPrChange>
              </w:rPr>
              <w:t>xml/UBL-TransportServiceDescription-2.1-Example.xml</w:t>
            </w:r>
            <w:r w:rsidRPr="00EF17AA">
              <w:rPr>
                <w:rStyle w:val="CodiceHTML"/>
                <w:lang w:val="en-GB"/>
              </w:rPr>
              <w:fldChar w:fldCharType="end"/>
            </w:r>
            <w:r w:rsidRPr="00EF17AA">
              <w:rPr>
                <w:rStyle w:val="CodiceHTML"/>
                <w:lang w:val="en-GB"/>
                <w:rPrChange w:id="5737" w:author="Andrea Caccia" w:date="2019-06-05T15:04:00Z">
                  <w:rPr>
                    <w:rStyle w:val="CodiceHTML"/>
                  </w:rPr>
                </w:rPrChange>
              </w:rPr>
              <w:t xml:space="preserve"> </w:t>
            </w:r>
          </w:p>
        </w:tc>
      </w:tr>
      <w:tr w:rsidR="005C009D" w:rsidRPr="00EF17AA" w14:paraId="02A536EF" w14:textId="77777777">
        <w:trPr>
          <w:divId w:val="988552449"/>
          <w:tblCellSpacing w:w="15" w:type="dxa"/>
        </w:trPr>
        <w:tc>
          <w:tcPr>
            <w:tcW w:w="0" w:type="auto"/>
            <w:tcBorders>
              <w:top w:val="nil"/>
              <w:left w:val="nil"/>
              <w:bottom w:val="nil"/>
              <w:right w:val="nil"/>
            </w:tcBorders>
            <w:vAlign w:val="center"/>
            <w:hideMark/>
          </w:tcPr>
          <w:p w14:paraId="7BB5A5C3" w14:textId="718191FA" w:rsidR="005C009D" w:rsidRPr="00EF17AA" w:rsidRDefault="001145FF">
            <w:pPr>
              <w:rPr>
                <w:rFonts w:ascii="Arial" w:eastAsia="Times New Roman" w:hAnsi="Arial" w:cs="Arial"/>
                <w:sz w:val="22"/>
                <w:szCs w:val="22"/>
                <w:lang w:val="en-GB"/>
                <w:rPrChange w:id="5738" w:author="Andrea Caccia" w:date="2019-06-05T15:04:00Z">
                  <w:rPr>
                    <w:rFonts w:ascii="Arial" w:eastAsia="Times New Roman" w:hAnsi="Arial" w:cs="Arial"/>
                    <w:sz w:val="22"/>
                    <w:szCs w:val="22"/>
                  </w:rPr>
                </w:rPrChange>
              </w:rPr>
            </w:pPr>
            <w:r w:rsidRPr="00EF17AA">
              <w:rPr>
                <w:rStyle w:val="CodiceHTML"/>
                <w:lang w:val="en-GB"/>
              </w:rPr>
              <w:fldChar w:fldCharType="begin"/>
            </w:r>
            <w:ins w:id="5739" w:author="Andrea Caccia" w:date="2019-05-31T10:55:00Z">
              <w:r w:rsidR="003329F5" w:rsidRPr="00EF17AA">
                <w:rPr>
                  <w:rStyle w:val="CodiceHTML"/>
                  <w:lang w:val="en-GB"/>
                  <w:rPrChange w:id="5740" w:author="Andrea Caccia" w:date="2019-06-05T15:04:00Z">
                    <w:rPr>
                      <w:rStyle w:val="CodiceHTML"/>
                    </w:rPr>
                  </w:rPrChange>
                </w:rPr>
                <w:instrText>HYPERLINK "xml/UBL-TransportServiceDescriptionRequest-2.1-Example.xml" \t "_top"</w:instrText>
              </w:r>
            </w:ins>
            <w:del w:id="5741" w:author="Andrea Caccia" w:date="2019-05-31T10:55:00Z">
              <w:r w:rsidRPr="00EF17AA" w:rsidDel="003329F5">
                <w:rPr>
                  <w:rStyle w:val="CodiceHTML"/>
                  <w:lang w:val="en-GB"/>
                  <w:rPrChange w:id="5742" w:author="Andrea Caccia" w:date="2019-06-05T15:04:00Z">
                    <w:rPr>
                      <w:rStyle w:val="CodiceHTML"/>
                    </w:rPr>
                  </w:rPrChange>
                </w:rPr>
                <w:delInstrText xml:space="preserve"> HYPERLINK "xml/UBL-TransportServiceDescriptionRequest-2.1-Example.xml"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43" w:author="Andrea Caccia" w:date="2019-06-05T15:04:00Z">
                  <w:rPr>
                    <w:rStyle w:val="Collegamentoipertestuale"/>
                    <w:rFonts w:ascii="Courier New" w:hAnsi="Courier New" w:cs="Courier New"/>
                    <w:sz w:val="20"/>
                    <w:szCs w:val="20"/>
                  </w:rPr>
                </w:rPrChange>
              </w:rPr>
              <w:t>xml/UBL-TransportServiceDescriptionRequest-2.1-Example.xml</w:t>
            </w:r>
            <w:r w:rsidRPr="00EF17AA">
              <w:rPr>
                <w:rStyle w:val="CodiceHTML"/>
                <w:lang w:val="en-GB"/>
              </w:rPr>
              <w:fldChar w:fldCharType="end"/>
            </w:r>
            <w:r w:rsidRPr="00EF17AA">
              <w:rPr>
                <w:rStyle w:val="CodiceHTML"/>
                <w:lang w:val="en-GB"/>
                <w:rPrChange w:id="5744" w:author="Andrea Caccia" w:date="2019-06-05T15:04:00Z">
                  <w:rPr>
                    <w:rStyle w:val="CodiceHTML"/>
                  </w:rPr>
                </w:rPrChange>
              </w:rPr>
              <w:t xml:space="preserve"> </w:t>
            </w:r>
          </w:p>
        </w:tc>
      </w:tr>
      <w:tr w:rsidR="005C009D" w:rsidRPr="00EF17AA" w14:paraId="0613B395" w14:textId="77777777">
        <w:trPr>
          <w:divId w:val="988552449"/>
          <w:tblCellSpacing w:w="15" w:type="dxa"/>
        </w:trPr>
        <w:tc>
          <w:tcPr>
            <w:tcW w:w="0" w:type="auto"/>
            <w:tcBorders>
              <w:top w:val="nil"/>
              <w:left w:val="nil"/>
              <w:bottom w:val="nil"/>
              <w:right w:val="nil"/>
            </w:tcBorders>
            <w:vAlign w:val="center"/>
            <w:hideMark/>
          </w:tcPr>
          <w:p w14:paraId="17392380" w14:textId="74267D03" w:rsidR="005C009D" w:rsidRPr="00EF17AA" w:rsidRDefault="001145FF">
            <w:pPr>
              <w:rPr>
                <w:rFonts w:ascii="Arial" w:eastAsia="Times New Roman" w:hAnsi="Arial" w:cs="Arial"/>
                <w:sz w:val="22"/>
                <w:szCs w:val="22"/>
                <w:lang w:val="en-GB"/>
                <w:rPrChange w:id="5745" w:author="Andrea Caccia" w:date="2019-06-05T15:04:00Z">
                  <w:rPr>
                    <w:rFonts w:ascii="Arial" w:eastAsia="Times New Roman" w:hAnsi="Arial" w:cs="Arial"/>
                    <w:sz w:val="22"/>
                    <w:szCs w:val="22"/>
                  </w:rPr>
                </w:rPrChange>
              </w:rPr>
            </w:pPr>
            <w:r w:rsidRPr="00EF17AA">
              <w:rPr>
                <w:rStyle w:val="CodiceHTML"/>
                <w:lang w:val="en-GB"/>
              </w:rPr>
              <w:fldChar w:fldCharType="begin"/>
            </w:r>
            <w:ins w:id="5746" w:author="Andrea Caccia" w:date="2019-05-31T10:55:00Z">
              <w:r w:rsidR="003329F5" w:rsidRPr="00EF17AA">
                <w:rPr>
                  <w:rStyle w:val="CodiceHTML"/>
                  <w:lang w:val="en-GB"/>
                  <w:rPrChange w:id="5747" w:author="Andrea Caccia" w:date="2019-06-05T15:04:00Z">
                    <w:rPr>
                      <w:rStyle w:val="CodiceHTML"/>
                    </w:rPr>
                  </w:rPrChange>
                </w:rPr>
                <w:instrText>HYPERLINK "xml/UBL-Waybill-2.0-Example-International.xml" \t "_top"</w:instrText>
              </w:r>
            </w:ins>
            <w:del w:id="5748" w:author="Andrea Caccia" w:date="2019-05-31T10:55:00Z">
              <w:r w:rsidRPr="00EF17AA" w:rsidDel="003329F5">
                <w:rPr>
                  <w:rStyle w:val="CodiceHTML"/>
                  <w:lang w:val="en-GB"/>
                  <w:rPrChange w:id="5749" w:author="Andrea Caccia" w:date="2019-06-05T15:04:00Z">
                    <w:rPr>
                      <w:rStyle w:val="CodiceHTML"/>
                    </w:rPr>
                  </w:rPrChange>
                </w:rPr>
                <w:delInstrText xml:space="preserve"> HYPERLINK "xml/UBL-Waybill-2.0-Example-International.xml"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50" w:author="Andrea Caccia" w:date="2019-06-05T15:04:00Z">
                  <w:rPr>
                    <w:rStyle w:val="Collegamentoipertestuale"/>
                    <w:rFonts w:ascii="Courier New" w:hAnsi="Courier New" w:cs="Courier New"/>
                    <w:sz w:val="20"/>
                    <w:szCs w:val="20"/>
                  </w:rPr>
                </w:rPrChange>
              </w:rPr>
              <w:t>xml/UBL-Waybill-2.0-Example-International.xml</w:t>
            </w:r>
            <w:r w:rsidRPr="00EF17AA">
              <w:rPr>
                <w:rStyle w:val="CodiceHTML"/>
                <w:lang w:val="en-GB"/>
              </w:rPr>
              <w:fldChar w:fldCharType="end"/>
            </w:r>
            <w:r w:rsidRPr="00EF17AA">
              <w:rPr>
                <w:rStyle w:val="CodiceHTML"/>
                <w:lang w:val="en-GB"/>
                <w:rPrChange w:id="5751" w:author="Andrea Caccia" w:date="2019-06-05T15:04:00Z">
                  <w:rPr>
                    <w:rStyle w:val="CodiceHTML"/>
                  </w:rPr>
                </w:rPrChange>
              </w:rPr>
              <w:t xml:space="preserve"> </w:t>
            </w:r>
          </w:p>
        </w:tc>
      </w:tr>
      <w:tr w:rsidR="005C009D" w:rsidRPr="00EF17AA" w14:paraId="06C58AA6" w14:textId="77777777">
        <w:trPr>
          <w:divId w:val="988552449"/>
          <w:tblCellSpacing w:w="15" w:type="dxa"/>
        </w:trPr>
        <w:tc>
          <w:tcPr>
            <w:tcW w:w="0" w:type="auto"/>
            <w:tcBorders>
              <w:top w:val="nil"/>
              <w:left w:val="nil"/>
              <w:bottom w:val="nil"/>
              <w:right w:val="nil"/>
            </w:tcBorders>
            <w:vAlign w:val="center"/>
            <w:hideMark/>
          </w:tcPr>
          <w:p w14:paraId="3CDD0996" w14:textId="08567D53" w:rsidR="005C009D" w:rsidRPr="00EF17AA" w:rsidRDefault="001145FF">
            <w:pPr>
              <w:rPr>
                <w:rFonts w:ascii="Arial" w:eastAsia="Times New Roman" w:hAnsi="Arial" w:cs="Arial"/>
                <w:sz w:val="22"/>
                <w:szCs w:val="22"/>
                <w:lang w:val="en-GB"/>
                <w:rPrChange w:id="5752" w:author="Andrea Caccia" w:date="2019-06-05T15:04:00Z">
                  <w:rPr>
                    <w:rFonts w:ascii="Arial" w:eastAsia="Times New Roman" w:hAnsi="Arial" w:cs="Arial"/>
                    <w:sz w:val="22"/>
                    <w:szCs w:val="22"/>
                  </w:rPr>
                </w:rPrChange>
              </w:rPr>
            </w:pPr>
            <w:r w:rsidRPr="00EF17AA">
              <w:rPr>
                <w:rStyle w:val="CodiceHTML"/>
                <w:lang w:val="en-GB"/>
              </w:rPr>
              <w:fldChar w:fldCharType="begin"/>
            </w:r>
            <w:ins w:id="5753" w:author="Andrea Caccia" w:date="2019-05-31T10:55:00Z">
              <w:r w:rsidR="003329F5" w:rsidRPr="00EF17AA">
                <w:rPr>
                  <w:rStyle w:val="CodiceHTML"/>
                  <w:lang w:val="en-GB"/>
                  <w:rPrChange w:id="5754" w:author="Andrea Caccia" w:date="2019-06-05T15:04:00Z">
                    <w:rPr>
                      <w:rStyle w:val="CodiceHTML"/>
                    </w:rPr>
                  </w:rPrChange>
                </w:rPr>
                <w:instrText>HYPERLINK "xml/UBL-WeightStatement-2.2-Example.xml" \t "_top"</w:instrText>
              </w:r>
            </w:ins>
            <w:del w:id="5755" w:author="Andrea Caccia" w:date="2019-05-31T10:55:00Z">
              <w:r w:rsidRPr="00EF17AA" w:rsidDel="003329F5">
                <w:rPr>
                  <w:rStyle w:val="CodiceHTML"/>
                  <w:lang w:val="en-GB"/>
                  <w:rPrChange w:id="5756" w:author="Andrea Caccia" w:date="2019-06-05T15:04:00Z">
                    <w:rPr>
                      <w:rStyle w:val="CodiceHTML"/>
                    </w:rPr>
                  </w:rPrChange>
                </w:rPr>
                <w:delInstrText xml:space="preserve"> HYPERLINK "xml/UBL-WeightStatement-2.2-Example.xml" \t "_top" </w:delInstrText>
              </w:r>
            </w:del>
            <w:r w:rsidRPr="00EF17AA">
              <w:rPr>
                <w:rStyle w:val="CodiceHTML"/>
                <w:lang w:val="en-GB"/>
              </w:rPr>
              <w:fldChar w:fldCharType="separate"/>
            </w:r>
            <w:r w:rsidRPr="00EF17AA">
              <w:rPr>
                <w:rStyle w:val="Collegamentoipertestuale"/>
                <w:rFonts w:ascii="Courier New" w:hAnsi="Courier New" w:cs="Courier New"/>
                <w:sz w:val="20"/>
                <w:szCs w:val="20"/>
                <w:lang w:val="en-GB"/>
                <w:rPrChange w:id="5757" w:author="Andrea Caccia" w:date="2019-06-05T15:04:00Z">
                  <w:rPr>
                    <w:rStyle w:val="Collegamentoipertestuale"/>
                    <w:rFonts w:ascii="Courier New" w:hAnsi="Courier New" w:cs="Courier New"/>
                    <w:sz w:val="20"/>
                    <w:szCs w:val="20"/>
                  </w:rPr>
                </w:rPrChange>
              </w:rPr>
              <w:t>xml/UBL-WeightStatement-2.2-Example.xml</w:t>
            </w:r>
            <w:r w:rsidRPr="00EF17AA">
              <w:rPr>
                <w:rStyle w:val="CodiceHTML"/>
                <w:lang w:val="en-GB"/>
              </w:rPr>
              <w:fldChar w:fldCharType="end"/>
            </w:r>
            <w:r w:rsidRPr="00EF17AA">
              <w:rPr>
                <w:rStyle w:val="CodiceHTML"/>
                <w:lang w:val="en-GB"/>
                <w:rPrChange w:id="5758" w:author="Andrea Caccia" w:date="2019-06-05T15:04:00Z">
                  <w:rPr>
                    <w:rStyle w:val="CodiceHTML"/>
                  </w:rPr>
                </w:rPrChange>
              </w:rPr>
              <w:t xml:space="preserve"> </w:t>
            </w:r>
          </w:p>
        </w:tc>
      </w:tr>
    </w:tbl>
    <w:p w14:paraId="6364BCE6" w14:textId="77777777" w:rsidR="005C009D" w:rsidRPr="00EF17AA" w:rsidRDefault="001145FF">
      <w:pPr>
        <w:pStyle w:val="Titolo2"/>
        <w:divId w:val="114640282"/>
        <w:rPr>
          <w:rFonts w:ascii="Arial" w:eastAsia="Times New Roman" w:hAnsi="Arial" w:cs="Arial"/>
          <w:sz w:val="37"/>
          <w:szCs w:val="37"/>
          <w:lang w:val="en-GB"/>
        </w:rPr>
      </w:pPr>
      <w:bookmarkStart w:id="5759" w:name="A-ALTERNATIVE-REPRESENTATIONS-OF-THE-UBL"/>
      <w:bookmarkEnd w:id="5759"/>
      <w:r w:rsidRPr="00EF17AA">
        <w:rPr>
          <w:rFonts w:ascii="Arial" w:eastAsia="Times New Roman" w:hAnsi="Arial" w:cs="Arial"/>
          <w:sz w:val="37"/>
          <w:szCs w:val="37"/>
          <w:lang w:val="en-GB"/>
        </w:rPr>
        <w:t>Appendix G Alternative Representations of the UBL 2.2 Schemas (Non-Normative)</w:t>
      </w:r>
    </w:p>
    <w:p w14:paraId="2AAF9F0B" w14:textId="77777777" w:rsidR="005C009D" w:rsidRPr="00EF17AA" w:rsidRDefault="001145FF">
      <w:pPr>
        <w:pStyle w:val="NormaleWeb"/>
        <w:divId w:val="114640282"/>
        <w:rPr>
          <w:rFonts w:ascii="Arial" w:hAnsi="Arial" w:cs="Arial"/>
          <w:sz w:val="22"/>
          <w:szCs w:val="22"/>
          <w:lang w:val="en-GB"/>
        </w:rPr>
      </w:pPr>
      <w:r w:rsidRPr="00EF17AA">
        <w:rPr>
          <w:rFonts w:ascii="Arial" w:hAnsi="Arial" w:cs="Arial"/>
          <w:sz w:val="22"/>
          <w:szCs w:val="22"/>
          <w:lang w:val="en-GB"/>
        </w:rPr>
        <w:t xml:space="preserve">UBL 2.2 continues the practice, adopted at the beginning of the UBL effort, of creating its normative XML specifications using W3C Schema (XSD) syntax. Alternative representations of the same content are technically non-normative, but are generated directly from the XSD and, with the exception of the UBL 2.2 digital signature extension (see </w:t>
      </w:r>
      <w:r w:rsidR="00552F04" w:rsidRPr="00EF17AA">
        <w:rPr>
          <w:lang w:val="en-GB"/>
        </w:rPr>
        <w:fldChar w:fldCharType="begin"/>
      </w:r>
      <w:r w:rsidR="00552F04" w:rsidRPr="00EF17AA">
        <w:rPr>
          <w:lang w:val="en-GB"/>
          <w:rPrChange w:id="5760" w:author="Andrea Caccia" w:date="2019-06-05T15:04:00Z">
            <w:rPr/>
          </w:rPrChange>
        </w:rPr>
        <w:instrText xml:space="preserve"> HYPERLINK \l "S-UBL-EXTENSION-FOR-ENVELOPED-XML-DIGIT" \o "5.4 UBL Extension for Enveloped XML Digital Signatures" </w:instrText>
      </w:r>
      <w:r w:rsidR="00552F04" w:rsidRPr="00EF17AA">
        <w:rPr>
          <w:lang w:val="en-GB"/>
        </w:rPr>
        <w:fldChar w:fldCharType="separate"/>
      </w:r>
      <w:r w:rsidRPr="00EF17AA">
        <w:rPr>
          <w:rStyle w:val="Collegamentoipertestuale"/>
          <w:rFonts w:ascii="Arial" w:hAnsi="Arial" w:cs="Arial"/>
          <w:sz w:val="22"/>
          <w:szCs w:val="22"/>
          <w:lang w:val="en-GB"/>
        </w:rPr>
        <w:t>Section 5.4, “UBL Extension for Enveloped XML Digital Signatures”</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are intended to implement the same document instance constraints.</w:t>
      </w:r>
    </w:p>
    <w:p w14:paraId="2E753A85" w14:textId="33379147" w:rsidR="005C009D" w:rsidRPr="00EF17AA" w:rsidRDefault="001145FF">
      <w:pPr>
        <w:pStyle w:val="NormaleWeb"/>
        <w:divId w:val="114640282"/>
        <w:rPr>
          <w:rFonts w:ascii="Arial" w:hAnsi="Arial" w:cs="Arial"/>
          <w:sz w:val="22"/>
          <w:szCs w:val="22"/>
          <w:lang w:val="en-GB"/>
        </w:rPr>
      </w:pPr>
      <w:r w:rsidRPr="00EF17AA">
        <w:rPr>
          <w:rFonts w:ascii="Arial" w:hAnsi="Arial" w:cs="Arial"/>
          <w:sz w:val="22"/>
          <w:szCs w:val="22"/>
          <w:lang w:val="en-GB"/>
        </w:rPr>
        <w:t>Regarding creating RELAX-NG [</w:t>
      </w:r>
      <w:r w:rsidR="00552F04" w:rsidRPr="00EF17AA">
        <w:rPr>
          <w:lang w:val="en-GB"/>
        </w:rPr>
        <w:fldChar w:fldCharType="begin"/>
      </w:r>
      <w:r w:rsidR="00552F04" w:rsidRPr="00EF17AA">
        <w:rPr>
          <w:lang w:val="en-GB"/>
          <w:rPrChange w:id="5761" w:author="Andrea Caccia" w:date="2019-06-05T15:04:00Z">
            <w:rPr/>
          </w:rPrChange>
        </w:rPr>
        <w:instrText xml:space="preserve"> HYPERLINK \l "relaxng" </w:instrText>
      </w:r>
      <w:r w:rsidR="00552F04" w:rsidRPr="00EF17AA">
        <w:rPr>
          <w:lang w:val="en-GB"/>
        </w:rPr>
        <w:fldChar w:fldCharType="separate"/>
      </w:r>
      <w:r w:rsidRPr="00EF17AA">
        <w:rPr>
          <w:rStyle w:val="abbrev"/>
          <w:rFonts w:ascii="Arial" w:hAnsi="Arial" w:cs="Arial"/>
          <w:b/>
          <w:bCs/>
          <w:color w:val="0000FF"/>
          <w:sz w:val="22"/>
          <w:szCs w:val="22"/>
          <w:u w:val="single"/>
          <w:lang w:val="en-GB"/>
        </w:rPr>
        <w:t>RELAX NG</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expressions of the UBL document models, the free Trang tool found at </w:t>
      </w:r>
      <w:r w:rsidRPr="00EF17AA">
        <w:rPr>
          <w:rFonts w:ascii="Arial" w:hAnsi="Arial" w:cs="Arial"/>
          <w:sz w:val="22"/>
          <w:szCs w:val="22"/>
          <w:lang w:val="en-GB"/>
        </w:rPr>
        <w:fldChar w:fldCharType="begin"/>
      </w:r>
      <w:ins w:id="5762" w:author="Andrea Caccia" w:date="2019-05-31T10:55:00Z">
        <w:r w:rsidR="003329F5" w:rsidRPr="00EF17AA">
          <w:rPr>
            <w:rFonts w:ascii="Arial" w:hAnsi="Arial" w:cs="Arial"/>
            <w:sz w:val="22"/>
            <w:szCs w:val="22"/>
            <w:lang w:val="en-GB"/>
          </w:rPr>
          <w:instrText>HYPERLINK "https://github.com/relaxng/jing-trang" \t "_top"</w:instrText>
        </w:r>
      </w:ins>
      <w:del w:id="5763" w:author="Andrea Caccia" w:date="2019-05-31T10:55:00Z">
        <w:r w:rsidRPr="00EF17AA" w:rsidDel="003329F5">
          <w:rPr>
            <w:rFonts w:ascii="Arial" w:hAnsi="Arial" w:cs="Arial"/>
            <w:sz w:val="22"/>
            <w:szCs w:val="22"/>
            <w:lang w:val="en-GB"/>
          </w:rPr>
          <w:delInstrText xml:space="preserve"> HYPERLINK "https://github.com/relaxng/jing-trang" \t "_top" </w:delInstrText>
        </w:r>
      </w:del>
      <w:r w:rsidRPr="00EF17AA">
        <w:rPr>
          <w:rFonts w:ascii="Arial" w:hAnsi="Arial" w:cs="Arial"/>
          <w:sz w:val="22"/>
          <w:szCs w:val="22"/>
          <w:lang w:val="en-GB"/>
        </w:rPr>
        <w:fldChar w:fldCharType="separate"/>
      </w:r>
      <w:r w:rsidRPr="00EF17AA">
        <w:rPr>
          <w:rStyle w:val="Collegamentoipertestuale"/>
          <w:rFonts w:ascii="Arial" w:hAnsi="Arial" w:cs="Arial"/>
          <w:sz w:val="22"/>
          <w:szCs w:val="22"/>
          <w:lang w:val="en-GB"/>
        </w:rPr>
        <w:t>https://github.com/relaxng/jing-trang</w:t>
      </w:r>
      <w:r w:rsidRPr="00EF17AA">
        <w:rPr>
          <w:rFonts w:ascii="Arial" w:hAnsi="Arial" w:cs="Arial"/>
          <w:sz w:val="22"/>
          <w:szCs w:val="22"/>
          <w:lang w:val="en-GB"/>
        </w:rPr>
        <w:fldChar w:fldCharType="end"/>
      </w:r>
      <w:r w:rsidRPr="00EF17AA">
        <w:rPr>
          <w:rFonts w:ascii="Arial" w:hAnsi="Arial" w:cs="Arial"/>
          <w:sz w:val="22"/>
          <w:szCs w:val="22"/>
          <w:lang w:val="en-GB"/>
        </w:rPr>
        <w:t xml:space="preserve"> is suitable for converting the UBL W3C Schema expressions into such expressions.</w:t>
      </w:r>
    </w:p>
    <w:p w14:paraId="6252CBC4" w14:textId="77777777" w:rsidR="005C009D" w:rsidRPr="00EF17AA" w:rsidRDefault="001145FF">
      <w:pPr>
        <w:pStyle w:val="Titolo2"/>
        <w:divId w:val="1084913812"/>
        <w:rPr>
          <w:rFonts w:ascii="Arial" w:eastAsia="Times New Roman" w:hAnsi="Arial" w:cs="Arial"/>
          <w:sz w:val="37"/>
          <w:szCs w:val="37"/>
          <w:lang w:val="en-GB"/>
        </w:rPr>
      </w:pPr>
      <w:bookmarkStart w:id="5764" w:name="A-THE-OPEN-EDI-REFERENCE-MODEL-PERSPECTI"/>
      <w:bookmarkEnd w:id="5764"/>
      <w:r w:rsidRPr="00EF17AA">
        <w:rPr>
          <w:rFonts w:ascii="Arial" w:eastAsia="Times New Roman" w:hAnsi="Arial" w:cs="Arial"/>
          <w:sz w:val="37"/>
          <w:szCs w:val="37"/>
          <w:lang w:val="en-GB"/>
        </w:rPr>
        <w:t>Appendix H The Open-edi reference model perspective of UBL (Non-Normative)</w:t>
      </w:r>
    </w:p>
    <w:p w14:paraId="1D601B09"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lastRenderedPageBreak/>
        <w:t>ISO/IEC 14662:2010 Information technology - Open-edi reference model [</w:t>
      </w:r>
      <w:r w:rsidR="00552F04" w:rsidRPr="00EF17AA">
        <w:rPr>
          <w:lang w:val="en-GB"/>
        </w:rPr>
        <w:fldChar w:fldCharType="begin"/>
      </w:r>
      <w:r w:rsidR="00552F04" w:rsidRPr="00EF17AA">
        <w:rPr>
          <w:lang w:val="en-GB"/>
          <w:rPrChange w:id="5765" w:author="Andrea Caccia" w:date="2019-06-05T15:04:00Z">
            <w:rPr/>
          </w:rPrChange>
        </w:rPr>
        <w:instrText xml:space="preserve"> HYPERLINK \l "b_openedi" </w:instrText>
      </w:r>
      <w:r w:rsidR="00552F04" w:rsidRPr="00EF17AA">
        <w:rPr>
          <w:lang w:val="en-GB"/>
        </w:rPr>
        <w:fldChar w:fldCharType="separate"/>
      </w:r>
      <w:r w:rsidRPr="00EF17AA">
        <w:rPr>
          <w:rStyle w:val="abbrev"/>
          <w:rFonts w:ascii="Arial" w:hAnsi="Arial" w:cs="Arial"/>
          <w:b/>
          <w:bCs/>
          <w:color w:val="0000FF"/>
          <w:sz w:val="22"/>
          <w:szCs w:val="22"/>
          <w:u w:val="single"/>
          <w:lang w:val="en-GB"/>
        </w:rPr>
        <w:t>Open-edi</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has been developed primarily in order to provide standards required for the inter-working of organizations through interconnected information technology systems. Open-edi lowers barriers to electronic data interchange by introducing standard business scenarios and the necessary services to support them. </w:t>
      </w:r>
    </w:p>
    <w:p w14:paraId="0AF9F347"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t xml:space="preserve">The Open-edi Reference Model identifies the required standards for Open-edi and provides a reference for those standards by defining the basic concepts used to develop them. </w:t>
      </w:r>
    </w:p>
    <w:p w14:paraId="31F69774" w14:textId="77777777" w:rsidR="005C009D" w:rsidRPr="00EF17AA" w:rsidRDefault="00552F04">
      <w:pPr>
        <w:pStyle w:val="NormaleWeb"/>
        <w:divId w:val="1084913812"/>
        <w:rPr>
          <w:rFonts w:ascii="Arial" w:hAnsi="Arial" w:cs="Arial"/>
          <w:sz w:val="22"/>
          <w:szCs w:val="22"/>
          <w:lang w:val="en-GB"/>
        </w:rPr>
      </w:pPr>
      <w:r w:rsidRPr="00EF17AA">
        <w:rPr>
          <w:lang w:val="en-GB"/>
        </w:rPr>
        <w:fldChar w:fldCharType="begin"/>
      </w:r>
      <w:r w:rsidRPr="00EF17AA">
        <w:rPr>
          <w:lang w:val="en-GB"/>
          <w:rPrChange w:id="5766" w:author="Andrea Caccia" w:date="2019-06-05T15:04:00Z">
            <w:rPr/>
          </w:rPrChange>
        </w:rPr>
        <w:instrText xml:space="preserve"> HYPERLINK \l "F-OPEN-EDI-OVERVIEW" \o "Figure H.1. Open-edi Overview" </w:instrText>
      </w:r>
      <w:r w:rsidRPr="00EF17AA">
        <w:rPr>
          <w:lang w:val="en-GB"/>
        </w:rPr>
        <w:fldChar w:fldCharType="separate"/>
      </w:r>
      <w:r w:rsidR="001145FF" w:rsidRPr="00EF17AA">
        <w:rPr>
          <w:rStyle w:val="Collegamentoipertestuale"/>
          <w:rFonts w:ascii="Arial" w:hAnsi="Arial" w:cs="Arial"/>
          <w:sz w:val="22"/>
          <w:szCs w:val="22"/>
          <w:lang w:val="en-GB"/>
        </w:rPr>
        <w:t>Figure H.1, “Open-edi Overview”</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depicts two views to describe the relevant aspects of business transactions: </w:t>
      </w:r>
    </w:p>
    <w:p w14:paraId="5C1CFA81" w14:textId="77777777" w:rsidR="005C009D" w:rsidRPr="00EF17AA" w:rsidRDefault="001145FF">
      <w:pPr>
        <w:pStyle w:val="NormaleWeb"/>
        <w:numPr>
          <w:ilvl w:val="0"/>
          <w:numId w:val="44"/>
        </w:numPr>
        <w:divId w:val="2084060336"/>
        <w:rPr>
          <w:rFonts w:ascii="Arial" w:hAnsi="Arial" w:cs="Arial"/>
          <w:sz w:val="22"/>
          <w:szCs w:val="22"/>
          <w:lang w:val="en-GB"/>
        </w:rPr>
      </w:pPr>
      <w:r w:rsidRPr="00EF17AA">
        <w:rPr>
          <w:rFonts w:ascii="Arial" w:hAnsi="Arial" w:cs="Arial"/>
          <w:sz w:val="22"/>
          <w:szCs w:val="22"/>
          <w:lang w:val="en-GB"/>
        </w:rPr>
        <w:t>the Business Operational View (BOV);</w:t>
      </w:r>
    </w:p>
    <w:p w14:paraId="5EC31DFF" w14:textId="77777777" w:rsidR="005C009D" w:rsidRPr="00EF17AA" w:rsidRDefault="001145FF">
      <w:pPr>
        <w:pStyle w:val="NormaleWeb"/>
        <w:numPr>
          <w:ilvl w:val="0"/>
          <w:numId w:val="44"/>
        </w:numPr>
        <w:divId w:val="2084060336"/>
        <w:rPr>
          <w:rFonts w:ascii="Arial" w:hAnsi="Arial" w:cs="Arial"/>
          <w:sz w:val="22"/>
          <w:szCs w:val="22"/>
          <w:lang w:val="en-GB"/>
        </w:rPr>
      </w:pPr>
      <w:r w:rsidRPr="00EF17AA">
        <w:rPr>
          <w:rFonts w:ascii="Arial" w:hAnsi="Arial" w:cs="Arial"/>
          <w:sz w:val="22"/>
          <w:szCs w:val="22"/>
          <w:lang w:val="en-GB"/>
        </w:rPr>
        <w:t>the Functional Service View (FSV).</w:t>
      </w:r>
    </w:p>
    <w:p w14:paraId="7E62B87E" w14:textId="77777777" w:rsidR="005C009D" w:rsidRPr="00EF17AA" w:rsidRDefault="001145FF">
      <w:pPr>
        <w:pStyle w:val="Titolo10"/>
        <w:divId w:val="814301977"/>
        <w:rPr>
          <w:rFonts w:ascii="Arial" w:hAnsi="Arial" w:cs="Arial"/>
          <w:sz w:val="22"/>
          <w:szCs w:val="22"/>
          <w:lang w:val="en-GB"/>
        </w:rPr>
      </w:pPr>
      <w:bookmarkStart w:id="5767" w:name="F-OPEN-EDI-OVERVIEW"/>
      <w:bookmarkEnd w:id="5767"/>
      <w:r w:rsidRPr="00EF17AA">
        <w:rPr>
          <w:rFonts w:ascii="Arial" w:hAnsi="Arial" w:cs="Arial"/>
          <w:i/>
          <w:iCs/>
          <w:sz w:val="22"/>
          <w:szCs w:val="22"/>
          <w:lang w:val="en-GB"/>
        </w:rPr>
        <w:t>Figure H.1. Open-edi Overview</w:t>
      </w:r>
    </w:p>
    <w:p w14:paraId="2C4CB974" w14:textId="77777777" w:rsidR="005C009D" w:rsidRPr="00EF17AA" w:rsidRDefault="001145FF">
      <w:pPr>
        <w:divId w:val="1358771388"/>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"http://docs.oasis-open.org/ubl/os-UBL-2.2/art/UBL-2.2-Open-edi-Overview.png"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4E79F1EF" wp14:editId="37433CAF">
            <wp:extent cx="5232400" cy="4064000"/>
            <wp:effectExtent l="0" t="0" r="0" b="0"/>
            <wp:docPr id="87" name="Immagine 87" descr="[Open-edi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pen-edi Overview]"/>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5232400" cy="40640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16735E66"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t xml:space="preserve">The BOV addresses the aspects of the semantics of business data in business transactions and associated data interchanges which apply to the business needs of Open-edi. The BOV-related standards are tools and rules by which users who understand the operating aspects of a business domain may create scenarios. </w:t>
      </w:r>
    </w:p>
    <w:p w14:paraId="62F93EED"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t xml:space="preserve">The FSV addresses the supporting services meeting the mechanistic needs of Open-edi, focusing on information technology aspects of functional capabilities, service interfaces, and protocols. </w:t>
      </w:r>
    </w:p>
    <w:p w14:paraId="0EEFFC11"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t xml:space="preserve">Using the concepts of Open-edi, UBL provides a generic Open-edi Configuration that an Open-edi Community may customize with their own requirements to implement their own Open-edi Configuration. </w:t>
      </w:r>
    </w:p>
    <w:p w14:paraId="27A5D638"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lastRenderedPageBreak/>
        <w:t>ISO/IEC 15944-20 Information technology - Business operational view - Linking business operational view to functional service view [</w:t>
      </w:r>
      <w:r w:rsidR="00552F04" w:rsidRPr="00EF17AA">
        <w:rPr>
          <w:lang w:val="en-GB"/>
        </w:rPr>
        <w:fldChar w:fldCharType="begin"/>
      </w:r>
      <w:r w:rsidR="00552F04" w:rsidRPr="00EF17AA">
        <w:rPr>
          <w:lang w:val="en-GB"/>
          <w:rPrChange w:id="5768" w:author="Andrea Caccia" w:date="2019-06-05T15:04:00Z">
            <w:rPr/>
          </w:rPrChange>
        </w:rPr>
        <w:instrText xml:space="preserve"> HYPERLINK \l "b_bovfsv" </w:instrText>
      </w:r>
      <w:r w:rsidR="00552F04" w:rsidRPr="00EF17AA">
        <w:rPr>
          <w:lang w:val="en-GB"/>
        </w:rPr>
        <w:fldChar w:fldCharType="separate"/>
      </w:r>
      <w:r w:rsidRPr="00EF17AA">
        <w:rPr>
          <w:rStyle w:val="abbrev"/>
          <w:rFonts w:ascii="Arial" w:hAnsi="Arial" w:cs="Arial"/>
          <w:b/>
          <w:bCs/>
          <w:color w:val="0000FF"/>
          <w:sz w:val="22"/>
          <w:szCs w:val="22"/>
          <w:u w:val="single"/>
          <w:lang w:val="en-GB"/>
        </w:rPr>
        <w:t>BOV-FSV</w:t>
      </w:r>
      <w:r w:rsidR="00552F04" w:rsidRPr="00EF17AA">
        <w:rPr>
          <w:rStyle w:val="abbrev"/>
          <w:rFonts w:ascii="Arial" w:hAnsi="Arial" w:cs="Arial"/>
          <w:b/>
          <w:bCs/>
          <w:color w:val="0000FF"/>
          <w:sz w:val="22"/>
          <w:szCs w:val="22"/>
          <w:u w:val="single"/>
          <w:lang w:val="en-GB"/>
        </w:rPr>
        <w:fldChar w:fldCharType="end"/>
      </w:r>
      <w:r w:rsidRPr="00EF17AA">
        <w:rPr>
          <w:rFonts w:ascii="Arial" w:hAnsi="Arial" w:cs="Arial"/>
          <w:sz w:val="22"/>
          <w:szCs w:val="22"/>
          <w:lang w:val="en-GB"/>
        </w:rPr>
        <w:t xml:space="preserve">] presents the relationships linking the BOV with the FSV. </w:t>
      </w:r>
    </w:p>
    <w:p w14:paraId="2017E51B" w14:textId="77777777" w:rsidR="005C009D" w:rsidRPr="00EF17AA" w:rsidRDefault="00552F04">
      <w:pPr>
        <w:pStyle w:val="NormaleWeb"/>
        <w:divId w:val="1084913812"/>
        <w:rPr>
          <w:rFonts w:ascii="Arial" w:hAnsi="Arial" w:cs="Arial"/>
          <w:sz w:val="22"/>
          <w:szCs w:val="22"/>
          <w:lang w:val="en-GB"/>
        </w:rPr>
      </w:pPr>
      <w:r w:rsidRPr="00EF17AA">
        <w:rPr>
          <w:lang w:val="en-GB"/>
        </w:rPr>
        <w:fldChar w:fldCharType="begin"/>
      </w:r>
      <w:r w:rsidRPr="00EF17AA">
        <w:rPr>
          <w:lang w:val="en-GB"/>
          <w:rPrChange w:id="5769" w:author="Andrea Caccia" w:date="2019-06-05T15:04:00Z">
            <w:rPr/>
          </w:rPrChange>
        </w:rPr>
        <w:instrText xml:space="preserve"> HYPERLINK \l "F-OPEN-EDI-APPLICATION" \o "Figure H.2. Open-edi Application" </w:instrText>
      </w:r>
      <w:r w:rsidRPr="00EF17AA">
        <w:rPr>
          <w:lang w:val="en-GB"/>
        </w:rPr>
        <w:fldChar w:fldCharType="separate"/>
      </w:r>
      <w:r w:rsidR="001145FF" w:rsidRPr="00EF17AA">
        <w:rPr>
          <w:rStyle w:val="Collegamentoipertestuale"/>
          <w:rFonts w:ascii="Arial" w:hAnsi="Arial" w:cs="Arial"/>
          <w:sz w:val="22"/>
          <w:szCs w:val="22"/>
          <w:lang w:val="en-GB"/>
        </w:rPr>
        <w:t>Figure H.2, “Open-edi Application”</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illustrates how the two normative deliverables of UBL, the semantic components and the XML schemas, align respectively with the BOV and FSV views of the Open-edi Reference Model. </w:t>
      </w:r>
    </w:p>
    <w:p w14:paraId="4FBD1094" w14:textId="77777777" w:rsidR="005C009D" w:rsidRPr="00EF17AA" w:rsidRDefault="001145FF">
      <w:pPr>
        <w:pStyle w:val="Titolo10"/>
        <w:divId w:val="1141731174"/>
        <w:rPr>
          <w:rFonts w:ascii="Arial" w:hAnsi="Arial" w:cs="Arial"/>
          <w:sz w:val="22"/>
          <w:szCs w:val="22"/>
          <w:lang w:val="en-GB"/>
        </w:rPr>
      </w:pPr>
      <w:bookmarkStart w:id="5770" w:name="F-OPEN-EDI-APPLICATION"/>
      <w:bookmarkEnd w:id="5770"/>
      <w:r w:rsidRPr="00EF17AA">
        <w:rPr>
          <w:rFonts w:ascii="Arial" w:hAnsi="Arial" w:cs="Arial"/>
          <w:i/>
          <w:iCs/>
          <w:sz w:val="22"/>
          <w:szCs w:val="22"/>
          <w:lang w:val="en-GB"/>
        </w:rPr>
        <w:t>Figure H.2. Open-edi Application</w:t>
      </w:r>
    </w:p>
    <w:p w14:paraId="2331DA74" w14:textId="77777777" w:rsidR="005C009D" w:rsidRPr="00EF17AA" w:rsidRDefault="001145FF">
      <w:pPr>
        <w:divId w:val="546990116"/>
        <w:rPr>
          <w:rFonts w:ascii="Arial" w:eastAsia="Times New Roman" w:hAnsi="Arial" w:cs="Arial"/>
          <w:sz w:val="22"/>
          <w:szCs w:val="22"/>
          <w:lang w:val="en-GB"/>
        </w:rPr>
      </w:pPr>
      <w:r w:rsidRPr="00EF17AA">
        <w:rPr>
          <w:rFonts w:ascii="Arial" w:eastAsia="Times New Roman" w:hAnsi="Arial" w:cs="Arial"/>
          <w:sz w:val="22"/>
          <w:szCs w:val="22"/>
          <w:lang w:val="en-GB"/>
        </w:rPr>
        <w:fldChar w:fldCharType="begin"/>
      </w:r>
      <w:r w:rsidRPr="00EF17AA">
        <w:rPr>
          <w:rFonts w:ascii="Arial" w:eastAsia="Times New Roman" w:hAnsi="Arial" w:cs="Arial"/>
          <w:sz w:val="22"/>
          <w:szCs w:val="22"/>
          <w:lang w:val="en-GB"/>
        </w:rPr>
        <w:instrText xml:space="preserve"> INCLUDEPICTURE  \d "http://docs.oasis-open.org/ubl/os-UBL-2.2/art/UBL-2.2-Open-edi-Application.png" \x \y \* MERGEFORMATINET </w:instrText>
      </w:r>
      <w:r w:rsidRPr="00EF17AA">
        <w:rPr>
          <w:rFonts w:ascii="Arial" w:eastAsia="Times New Roman" w:hAnsi="Arial" w:cs="Arial"/>
          <w:sz w:val="22"/>
          <w:szCs w:val="22"/>
          <w:lang w:val="en-GB"/>
        </w:rPr>
        <w:fldChar w:fldCharType="separate"/>
      </w:r>
      <w:r w:rsidRPr="00EF17AA">
        <w:rPr>
          <w:rFonts w:ascii="Arial" w:eastAsia="Times New Roman" w:hAnsi="Arial" w:cs="Arial"/>
          <w:noProof/>
          <w:sz w:val="22"/>
          <w:szCs w:val="22"/>
          <w:lang w:val="en-GB"/>
        </w:rPr>
        <w:drawing>
          <wp:inline distT="0" distB="0" distL="0" distR="0" wp14:anchorId="297BDDC4" wp14:editId="0FF77A07">
            <wp:extent cx="5232400" cy="4864100"/>
            <wp:effectExtent l="0" t="0" r="0" b="0"/>
            <wp:docPr id="88" name="Immagine 88" descr="[Open-edi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pen-edi Application]"/>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5232400" cy="4864100"/>
                    </a:xfrm>
                    <a:prstGeom prst="rect">
                      <a:avLst/>
                    </a:prstGeom>
                    <a:noFill/>
                    <a:ln>
                      <a:noFill/>
                    </a:ln>
                  </pic:spPr>
                </pic:pic>
              </a:graphicData>
            </a:graphic>
          </wp:inline>
        </w:drawing>
      </w:r>
      <w:r w:rsidRPr="00EF17AA">
        <w:rPr>
          <w:rFonts w:ascii="Arial" w:eastAsia="Times New Roman" w:hAnsi="Arial" w:cs="Arial"/>
          <w:sz w:val="22"/>
          <w:szCs w:val="22"/>
          <w:lang w:val="en-GB"/>
        </w:rPr>
        <w:fldChar w:fldCharType="end"/>
      </w:r>
    </w:p>
    <w:p w14:paraId="4A966211" w14:textId="77777777" w:rsidR="005C009D" w:rsidRPr="00EF17AA" w:rsidRDefault="00552F04">
      <w:pPr>
        <w:pStyle w:val="NormaleWeb"/>
        <w:divId w:val="1084913812"/>
        <w:rPr>
          <w:rFonts w:ascii="Arial" w:hAnsi="Arial" w:cs="Arial"/>
          <w:sz w:val="22"/>
          <w:szCs w:val="22"/>
          <w:lang w:val="en-GB"/>
        </w:rPr>
      </w:pPr>
      <w:r w:rsidRPr="00EF17AA">
        <w:rPr>
          <w:lang w:val="en-GB"/>
        </w:rPr>
        <w:fldChar w:fldCharType="begin"/>
      </w:r>
      <w:r w:rsidRPr="00EF17AA">
        <w:rPr>
          <w:lang w:val="en-GB"/>
          <w:rPrChange w:id="5771" w:author="Andrea Caccia" w:date="2019-06-05T15:04:00Z">
            <w:rPr/>
          </w:rPrChange>
        </w:rPr>
        <w:instrText xml:space="preserve"> HYPERLINK \l "S-UBL-2.2-BUSINESS-OBJECTS" \o "2 UBL 2.2 Business Objects" </w:instrText>
      </w:r>
      <w:r w:rsidRPr="00EF17AA">
        <w:rPr>
          <w:lang w:val="en-GB"/>
        </w:rPr>
        <w:fldChar w:fldCharType="separate"/>
      </w:r>
      <w:r w:rsidR="001145FF" w:rsidRPr="00EF17AA">
        <w:rPr>
          <w:rStyle w:val="Collegamentoipertestuale"/>
          <w:rFonts w:ascii="Arial" w:hAnsi="Arial" w:cs="Arial"/>
          <w:sz w:val="22"/>
          <w:szCs w:val="22"/>
          <w:lang w:val="en-GB"/>
        </w:rPr>
        <w:t>Section 2, “UBL 2.2 Business Objects”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provides the configuration’s BOV with a suite of normative business objects and associated semantics from which the community selects the semantic components needed in an information bundle. An information bundle describes the semantics of the recorded information to be exchanged between Open-edi Support Infrastructures servicing Decision Making Applications. The community’s configuration combines these information bundles with their identified scenarios and roles. </w:t>
      </w:r>
    </w:p>
    <w:p w14:paraId="063CFC6C" w14:textId="77777777" w:rsidR="005C009D" w:rsidRPr="00EF17AA" w:rsidRDefault="00552F04">
      <w:pPr>
        <w:pStyle w:val="NormaleWeb"/>
        <w:divId w:val="1084913812"/>
        <w:rPr>
          <w:rFonts w:ascii="Arial" w:hAnsi="Arial" w:cs="Arial"/>
          <w:sz w:val="22"/>
          <w:szCs w:val="22"/>
          <w:lang w:val="en-GB"/>
        </w:rPr>
      </w:pPr>
      <w:r w:rsidRPr="00EF17AA">
        <w:rPr>
          <w:lang w:val="en-GB"/>
        </w:rPr>
        <w:fldChar w:fldCharType="begin"/>
      </w:r>
      <w:r w:rsidRPr="00EF17AA">
        <w:rPr>
          <w:lang w:val="en-GB"/>
          <w:rPrChange w:id="5772" w:author="Andrea Caccia" w:date="2019-06-05T15:04:00Z">
            <w:rPr/>
          </w:rPrChange>
        </w:rPr>
        <w:instrText xml:space="preserve"> HYPERLINK \l "S-UBL-2.2-SCHEMAS" \o "3 UBL 2.2 Schemas" </w:instrText>
      </w:r>
      <w:r w:rsidRPr="00EF17AA">
        <w:rPr>
          <w:lang w:val="en-GB"/>
        </w:rPr>
        <w:fldChar w:fldCharType="separate"/>
      </w:r>
      <w:r w:rsidR="001145FF" w:rsidRPr="00EF17AA">
        <w:rPr>
          <w:rStyle w:val="Collegamentoipertestuale"/>
          <w:rFonts w:ascii="Arial" w:hAnsi="Arial" w:cs="Arial"/>
          <w:sz w:val="22"/>
          <w:szCs w:val="22"/>
          <w:lang w:val="en-GB"/>
        </w:rPr>
        <w:t>Section 3, “UBL 2.2 Schemas”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and </w:t>
      </w:r>
      <w:r w:rsidRPr="00EF17AA">
        <w:rPr>
          <w:lang w:val="en-GB"/>
        </w:rPr>
        <w:fldChar w:fldCharType="begin"/>
      </w:r>
      <w:r w:rsidRPr="00EF17AA">
        <w:rPr>
          <w:lang w:val="en-GB"/>
          <w:rPrChange w:id="5773" w:author="Andrea Caccia" w:date="2019-06-05T15:04:00Z">
            <w:rPr/>
          </w:rPrChange>
        </w:rPr>
        <w:instrText xml:space="preserve"> HYPERLINK \l "S-ADDITIONAL-DOCUMENT-CONSTRAINTS" \o "4 Additional Document Constraints" </w:instrText>
      </w:r>
      <w:r w:rsidRPr="00EF17AA">
        <w:rPr>
          <w:lang w:val="en-GB"/>
        </w:rPr>
        <w:fldChar w:fldCharType="separate"/>
      </w:r>
      <w:r w:rsidR="001145FF" w:rsidRPr="00EF17AA">
        <w:rPr>
          <w:rStyle w:val="Collegamentoipertestuale"/>
          <w:rFonts w:ascii="Arial" w:hAnsi="Arial" w:cs="Arial"/>
          <w:sz w:val="22"/>
          <w:szCs w:val="22"/>
          <w:lang w:val="en-GB"/>
        </w:rPr>
        <w:t>Section 4, “Additional Document Constraints”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provides the configuration’s FSV with a set of corresponding normative XML schemas and document instance rules constraining the expression of the business objects in user data. One translates the semantic component values into a transfer syntax from the information bundle specification as a set of recorded information. It is the UBL XML syntax for the sets of recorded information defined by the information bundles that is exchanged between Parties. </w:t>
      </w:r>
    </w:p>
    <w:p w14:paraId="6CAC7155" w14:textId="77777777" w:rsidR="005C009D" w:rsidRPr="00EF17AA" w:rsidRDefault="00552F04">
      <w:pPr>
        <w:pStyle w:val="NormaleWeb"/>
        <w:divId w:val="1084913812"/>
        <w:rPr>
          <w:rFonts w:ascii="Arial" w:hAnsi="Arial" w:cs="Arial"/>
          <w:sz w:val="22"/>
          <w:szCs w:val="22"/>
          <w:lang w:val="en-GB"/>
        </w:rPr>
      </w:pPr>
      <w:r w:rsidRPr="00EF17AA">
        <w:rPr>
          <w:lang w:val="en-GB"/>
        </w:rPr>
        <w:lastRenderedPageBreak/>
        <w:fldChar w:fldCharType="begin"/>
      </w:r>
      <w:r w:rsidRPr="00EF17AA">
        <w:rPr>
          <w:lang w:val="en-GB"/>
          <w:rPrChange w:id="5774" w:author="Andrea Caccia" w:date="2019-06-05T15:04:00Z">
            <w:rPr/>
          </w:rPrChange>
        </w:rPr>
        <w:instrText xml:space="preserve"> HYPERLINK \l "S-UBL-DIGITAL-SIGNATURES" \o "5 UBL Digital Signatures" </w:instrText>
      </w:r>
      <w:r w:rsidRPr="00EF17AA">
        <w:rPr>
          <w:lang w:val="en-GB"/>
        </w:rPr>
        <w:fldChar w:fldCharType="separate"/>
      </w:r>
      <w:r w:rsidR="001145FF" w:rsidRPr="00EF17AA">
        <w:rPr>
          <w:rStyle w:val="Collegamentoipertestuale"/>
          <w:rFonts w:ascii="Arial" w:hAnsi="Arial" w:cs="Arial"/>
          <w:sz w:val="22"/>
          <w:szCs w:val="22"/>
          <w:lang w:val="en-GB"/>
        </w:rPr>
        <w:t>Section 5, “UBL Digital Signatures”</w:t>
      </w:r>
      <w:r w:rsidRPr="00EF17AA">
        <w:rPr>
          <w:rStyle w:val="Collegamentoipertestuale"/>
          <w:rFonts w:ascii="Arial" w:hAnsi="Arial" w:cs="Arial"/>
          <w:sz w:val="22"/>
          <w:szCs w:val="22"/>
          <w:lang w:val="en-GB"/>
        </w:rPr>
        <w:fldChar w:fldCharType="end"/>
      </w:r>
      <w:r w:rsidR="001145FF" w:rsidRPr="00EF17AA">
        <w:rPr>
          <w:rFonts w:ascii="Arial" w:hAnsi="Arial" w:cs="Arial"/>
          <w:sz w:val="22"/>
          <w:szCs w:val="22"/>
          <w:lang w:val="en-GB"/>
        </w:rPr>
        <w:t xml:space="preserve"> provides the configuration’s FSV with a normative schema fragment suitable for including profiles of advanced digital signatures in user data. </w:t>
      </w:r>
    </w:p>
    <w:p w14:paraId="2E84A944" w14:textId="77777777" w:rsidR="005C009D" w:rsidRPr="00EF17AA" w:rsidRDefault="001145FF">
      <w:pPr>
        <w:pStyle w:val="NormaleWeb"/>
        <w:divId w:val="1084913812"/>
        <w:rPr>
          <w:rFonts w:ascii="Arial" w:hAnsi="Arial" w:cs="Arial"/>
          <w:sz w:val="22"/>
          <w:szCs w:val="22"/>
          <w:lang w:val="en-GB"/>
        </w:rPr>
      </w:pPr>
      <w:r w:rsidRPr="00EF17AA">
        <w:rPr>
          <w:rFonts w:ascii="Arial" w:hAnsi="Arial" w:cs="Arial"/>
          <w:sz w:val="22"/>
          <w:szCs w:val="22"/>
          <w:lang w:val="en-GB"/>
        </w:rPr>
        <w:t xml:space="preserve">The other aspects of the implemented BOV and implemented FSV of the community’s Open-edi Configuration are governed by influences outside of the scope of UBL. Those aspects guide the community in customizing UBL to suit their requirements, as outlined in </w:t>
      </w:r>
      <w:r w:rsidR="00552F04" w:rsidRPr="00EF17AA">
        <w:rPr>
          <w:lang w:val="en-GB"/>
        </w:rPr>
        <w:fldChar w:fldCharType="begin"/>
      </w:r>
      <w:r w:rsidR="00552F04" w:rsidRPr="00EF17AA">
        <w:rPr>
          <w:lang w:val="en-GB"/>
          <w:rPrChange w:id="5775" w:author="Andrea Caccia" w:date="2019-06-05T15:04:00Z">
            <w:rPr/>
          </w:rPrChange>
        </w:rPr>
        <w:instrText xml:space="preserve"> HYPERLINK \l "S-UBL-CUSTOMIZATION" \o "A.4 UBL Customization" </w:instrText>
      </w:r>
      <w:r w:rsidR="00552F04" w:rsidRPr="00EF17AA">
        <w:rPr>
          <w:lang w:val="en-GB"/>
        </w:rPr>
        <w:fldChar w:fldCharType="separate"/>
      </w:r>
      <w:r w:rsidRPr="00EF17AA">
        <w:rPr>
          <w:rStyle w:val="Collegamentoipertestuale"/>
          <w:rFonts w:ascii="Arial" w:hAnsi="Arial" w:cs="Arial"/>
          <w:sz w:val="22"/>
          <w:szCs w:val="22"/>
          <w:lang w:val="en-GB"/>
        </w:rPr>
        <w:t>Section A.4, “UBL Customization”</w:t>
      </w:r>
      <w:r w:rsidR="00552F04" w:rsidRPr="00EF17AA">
        <w:rPr>
          <w:rStyle w:val="Collegamentoipertestuale"/>
          <w:rFonts w:ascii="Arial" w:hAnsi="Arial" w:cs="Arial"/>
          <w:sz w:val="22"/>
          <w:szCs w:val="22"/>
          <w:lang w:val="en-GB"/>
        </w:rPr>
        <w:fldChar w:fldCharType="end"/>
      </w:r>
      <w:r w:rsidRPr="00EF17AA">
        <w:rPr>
          <w:rFonts w:ascii="Arial" w:hAnsi="Arial" w:cs="Arial"/>
          <w:sz w:val="22"/>
          <w:szCs w:val="22"/>
          <w:lang w:val="en-GB"/>
        </w:rPr>
        <w:t xml:space="preserve">. </w:t>
      </w:r>
    </w:p>
    <w:p w14:paraId="325E5206" w14:textId="77777777" w:rsidR="005C009D" w:rsidRPr="00EF17AA" w:rsidRDefault="001145FF">
      <w:pPr>
        <w:pStyle w:val="Titolo2"/>
        <w:divId w:val="677394498"/>
        <w:rPr>
          <w:rFonts w:ascii="Arial" w:eastAsia="Times New Roman" w:hAnsi="Arial" w:cs="Arial"/>
          <w:sz w:val="37"/>
          <w:szCs w:val="37"/>
          <w:lang w:val="en-GB"/>
        </w:rPr>
      </w:pPr>
      <w:bookmarkStart w:id="5776" w:name="A-ACKNOWLEDGEMENTS"/>
      <w:bookmarkEnd w:id="5776"/>
      <w:r w:rsidRPr="00EF17AA">
        <w:rPr>
          <w:rFonts w:ascii="Arial" w:eastAsia="Times New Roman" w:hAnsi="Arial" w:cs="Arial"/>
          <w:sz w:val="37"/>
          <w:szCs w:val="37"/>
          <w:lang w:val="en-GB"/>
        </w:rPr>
        <w:t>Appendix I Acknowledgements (Non-Normative)</w:t>
      </w:r>
    </w:p>
    <w:p w14:paraId="677D6C1F" w14:textId="77777777" w:rsidR="005C009D" w:rsidRPr="00EF17AA" w:rsidRDefault="001145FF">
      <w:pPr>
        <w:pStyle w:val="NormaleWeb"/>
        <w:divId w:val="677394498"/>
        <w:rPr>
          <w:rFonts w:ascii="Arial" w:hAnsi="Arial" w:cs="Arial"/>
          <w:sz w:val="22"/>
          <w:szCs w:val="22"/>
          <w:lang w:val="en-GB"/>
        </w:rPr>
      </w:pPr>
      <w:r w:rsidRPr="00EF17AA">
        <w:rPr>
          <w:rFonts w:ascii="Arial" w:hAnsi="Arial" w:cs="Arial"/>
          <w:sz w:val="22"/>
          <w:szCs w:val="22"/>
          <w:lang w:val="en-GB"/>
        </w:rPr>
        <w:t>The OASIS UBL Technical Committee thanks Altova for its contribution of XML Spy licenses for use in UBL schema design; Sparx Systems for its contribution of Enterprise Architect licenses for use in developing UML content models and swim-lane diagrams; SyncroSoft for its contribution of oXygen licenses used in DocBook authoring of UBL documentation; RenderX for its contribution of XEP licenses used in generating PDF documents from DocBook originals; and Crane Softwrights for the generation of the summary reports.</w:t>
      </w:r>
    </w:p>
    <w:p w14:paraId="51A9C717" w14:textId="77777777" w:rsidR="005C009D" w:rsidRPr="00EF17AA" w:rsidRDefault="001145FF">
      <w:pPr>
        <w:pStyle w:val="NormaleWeb"/>
        <w:divId w:val="677394498"/>
        <w:rPr>
          <w:rFonts w:ascii="Arial" w:hAnsi="Arial" w:cs="Arial"/>
          <w:sz w:val="22"/>
          <w:szCs w:val="22"/>
          <w:lang w:val="en-GB"/>
        </w:rPr>
      </w:pPr>
      <w:r w:rsidRPr="00EF17AA">
        <w:rPr>
          <w:rFonts w:ascii="Arial" w:hAnsi="Arial" w:cs="Arial"/>
          <w:sz w:val="22"/>
          <w:szCs w:val="22"/>
          <w:lang w:val="en-GB"/>
        </w:rPr>
        <w:t>The following persons and companies participated as members of the OASIS UBL Technical Committee during the years of its development (2013–2018).</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7171"/>
      </w:tblGrid>
      <w:tr w:rsidR="005C009D" w:rsidRPr="00EF17AA" w14:paraId="49A2D4CB" w14:textId="77777777">
        <w:trPr>
          <w:divId w:val="677394498"/>
          <w:tblCellSpacing w:w="15" w:type="dxa"/>
        </w:trPr>
        <w:tc>
          <w:tcPr>
            <w:tcW w:w="0" w:type="auto"/>
            <w:tcBorders>
              <w:top w:val="nil"/>
              <w:left w:val="nil"/>
              <w:bottom w:val="nil"/>
              <w:right w:val="nil"/>
            </w:tcBorders>
            <w:vAlign w:val="center"/>
            <w:hideMark/>
          </w:tcPr>
          <w:p w14:paraId="7947916C" w14:textId="77777777" w:rsidR="005C009D" w:rsidRPr="00EF17AA" w:rsidRDefault="001145FF">
            <w:pPr>
              <w:rPr>
                <w:rFonts w:ascii="Arial" w:eastAsia="Times New Roman" w:hAnsi="Arial" w:cs="Arial"/>
                <w:sz w:val="22"/>
                <w:szCs w:val="22"/>
                <w:lang w:val="en-GB"/>
                <w:rPrChange w:id="5777"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78" w:author="Andrea Caccia" w:date="2019-06-05T15:04:00Z">
                  <w:rPr>
                    <w:rFonts w:ascii="Arial" w:eastAsia="Times New Roman" w:hAnsi="Arial" w:cs="Arial"/>
                    <w:sz w:val="22"/>
                    <w:szCs w:val="22"/>
                  </w:rPr>
                </w:rPrChange>
              </w:rPr>
              <w:t>Todd Albers, Federal Reserve Bank of Minneapolis</w:t>
            </w:r>
          </w:p>
        </w:tc>
      </w:tr>
      <w:tr w:rsidR="005C009D" w:rsidRPr="00EF17AA" w14:paraId="1AF6FFD6" w14:textId="77777777">
        <w:trPr>
          <w:divId w:val="677394498"/>
          <w:tblCellSpacing w:w="15" w:type="dxa"/>
        </w:trPr>
        <w:tc>
          <w:tcPr>
            <w:tcW w:w="0" w:type="auto"/>
            <w:tcBorders>
              <w:top w:val="nil"/>
              <w:left w:val="nil"/>
              <w:bottom w:val="nil"/>
              <w:right w:val="nil"/>
            </w:tcBorders>
            <w:vAlign w:val="center"/>
            <w:hideMark/>
          </w:tcPr>
          <w:p w14:paraId="06CA53A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Oriol Bausà Peris, Individual</w:t>
            </w:r>
          </w:p>
        </w:tc>
      </w:tr>
      <w:tr w:rsidR="005C009D" w:rsidRPr="00EF17AA" w14:paraId="6A31D6B3" w14:textId="77777777">
        <w:trPr>
          <w:divId w:val="677394498"/>
          <w:tblCellSpacing w:w="15" w:type="dxa"/>
        </w:trPr>
        <w:tc>
          <w:tcPr>
            <w:tcW w:w="0" w:type="auto"/>
            <w:tcBorders>
              <w:top w:val="nil"/>
              <w:left w:val="nil"/>
              <w:bottom w:val="nil"/>
              <w:right w:val="nil"/>
            </w:tcBorders>
            <w:vAlign w:val="center"/>
            <w:hideMark/>
          </w:tcPr>
          <w:p w14:paraId="10C17F0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Kenneth Bengtsson, Alfa1lab</w:t>
            </w:r>
          </w:p>
        </w:tc>
      </w:tr>
      <w:tr w:rsidR="005C009D" w:rsidRPr="00EF17AA" w14:paraId="34274256" w14:textId="77777777">
        <w:trPr>
          <w:divId w:val="677394498"/>
          <w:tblCellSpacing w:w="15" w:type="dxa"/>
        </w:trPr>
        <w:tc>
          <w:tcPr>
            <w:tcW w:w="0" w:type="auto"/>
            <w:tcBorders>
              <w:top w:val="nil"/>
              <w:left w:val="nil"/>
              <w:bottom w:val="nil"/>
              <w:right w:val="nil"/>
            </w:tcBorders>
            <w:vAlign w:val="center"/>
            <w:hideMark/>
          </w:tcPr>
          <w:p w14:paraId="1506779B" w14:textId="77777777" w:rsidR="005C009D" w:rsidRPr="00EF17AA" w:rsidRDefault="001145FF">
            <w:pPr>
              <w:rPr>
                <w:rFonts w:ascii="Arial" w:eastAsia="Times New Roman" w:hAnsi="Arial" w:cs="Arial"/>
                <w:sz w:val="22"/>
                <w:szCs w:val="22"/>
                <w:lang w:val="en-GB"/>
                <w:rPrChange w:id="5779"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80" w:author="Andrea Caccia" w:date="2019-06-05T15:04:00Z">
                  <w:rPr>
                    <w:rFonts w:ascii="Arial" w:eastAsia="Times New Roman" w:hAnsi="Arial" w:cs="Arial"/>
                    <w:sz w:val="22"/>
                    <w:szCs w:val="22"/>
                  </w:rPr>
                </w:rPrChange>
              </w:rPr>
              <w:t>Erlend Klakegg Bergheim, Difi-Agency for Public Management and eGov</w:t>
            </w:r>
          </w:p>
        </w:tc>
      </w:tr>
      <w:tr w:rsidR="005C009D" w:rsidRPr="00EF17AA" w14:paraId="70720467" w14:textId="77777777">
        <w:trPr>
          <w:divId w:val="677394498"/>
          <w:tblCellSpacing w:w="15" w:type="dxa"/>
        </w:trPr>
        <w:tc>
          <w:tcPr>
            <w:tcW w:w="0" w:type="auto"/>
            <w:tcBorders>
              <w:top w:val="nil"/>
              <w:left w:val="nil"/>
              <w:bottom w:val="nil"/>
              <w:right w:val="nil"/>
            </w:tcBorders>
            <w:vAlign w:val="center"/>
            <w:hideMark/>
          </w:tcPr>
          <w:p w14:paraId="6128AC97" w14:textId="77777777" w:rsidR="005C009D" w:rsidRPr="00EF17AA" w:rsidRDefault="001145FF">
            <w:pPr>
              <w:rPr>
                <w:rFonts w:ascii="Arial" w:eastAsia="Times New Roman" w:hAnsi="Arial" w:cs="Arial"/>
                <w:sz w:val="22"/>
                <w:szCs w:val="22"/>
                <w:lang w:val="en-GB"/>
                <w:rPrChange w:id="5781"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82" w:author="Andrea Caccia" w:date="2019-06-05T15:04:00Z">
                  <w:rPr>
                    <w:rFonts w:ascii="Arial" w:eastAsia="Times New Roman" w:hAnsi="Arial" w:cs="Arial"/>
                    <w:sz w:val="22"/>
                    <w:szCs w:val="22"/>
                  </w:rPr>
                </w:rPrChange>
              </w:rPr>
              <w:t>Peter Borresen, Document Engineering Services Limited</w:t>
            </w:r>
          </w:p>
        </w:tc>
      </w:tr>
      <w:tr w:rsidR="005C009D" w:rsidRPr="00EF17AA" w14:paraId="1F945AB3" w14:textId="77777777">
        <w:trPr>
          <w:divId w:val="677394498"/>
          <w:tblCellSpacing w:w="15" w:type="dxa"/>
        </w:trPr>
        <w:tc>
          <w:tcPr>
            <w:tcW w:w="0" w:type="auto"/>
            <w:tcBorders>
              <w:top w:val="nil"/>
              <w:left w:val="nil"/>
              <w:bottom w:val="nil"/>
              <w:right w:val="nil"/>
            </w:tcBorders>
            <w:vAlign w:val="center"/>
            <w:hideMark/>
          </w:tcPr>
          <w:p w14:paraId="611FE4A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Jon Bosak, Individual</w:t>
            </w:r>
          </w:p>
        </w:tc>
      </w:tr>
      <w:tr w:rsidR="005C009D" w:rsidRPr="00EF17AA" w14:paraId="5220B26F" w14:textId="77777777">
        <w:trPr>
          <w:divId w:val="677394498"/>
          <w:tblCellSpacing w:w="15" w:type="dxa"/>
        </w:trPr>
        <w:tc>
          <w:tcPr>
            <w:tcW w:w="0" w:type="auto"/>
            <w:tcBorders>
              <w:top w:val="nil"/>
              <w:left w:val="nil"/>
              <w:bottom w:val="nil"/>
              <w:right w:val="nil"/>
            </w:tcBorders>
            <w:vAlign w:val="center"/>
            <w:hideMark/>
          </w:tcPr>
          <w:p w14:paraId="1968520E"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Roberto Cisternino, Individual</w:t>
            </w:r>
          </w:p>
        </w:tc>
      </w:tr>
      <w:tr w:rsidR="005C009D" w:rsidRPr="00EF17AA" w14:paraId="4454F343" w14:textId="77777777">
        <w:trPr>
          <w:divId w:val="677394498"/>
          <w:tblCellSpacing w:w="15" w:type="dxa"/>
        </w:trPr>
        <w:tc>
          <w:tcPr>
            <w:tcW w:w="0" w:type="auto"/>
            <w:tcBorders>
              <w:top w:val="nil"/>
              <w:left w:val="nil"/>
              <w:bottom w:val="nil"/>
              <w:right w:val="nil"/>
            </w:tcBorders>
            <w:vAlign w:val="center"/>
            <w:hideMark/>
          </w:tcPr>
          <w:p w14:paraId="4B6A33E0"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Robin Cover, OASIS</w:t>
            </w:r>
          </w:p>
        </w:tc>
      </w:tr>
      <w:tr w:rsidR="005C009D" w:rsidRPr="00EF17AA" w14:paraId="053C1F88" w14:textId="77777777">
        <w:trPr>
          <w:divId w:val="677394498"/>
          <w:tblCellSpacing w:w="15" w:type="dxa"/>
        </w:trPr>
        <w:tc>
          <w:tcPr>
            <w:tcW w:w="0" w:type="auto"/>
            <w:tcBorders>
              <w:top w:val="nil"/>
              <w:left w:val="nil"/>
              <w:bottom w:val="nil"/>
              <w:right w:val="nil"/>
            </w:tcBorders>
            <w:vAlign w:val="center"/>
            <w:hideMark/>
          </w:tcPr>
          <w:p w14:paraId="0A0537D8" w14:textId="77777777" w:rsidR="005C009D" w:rsidRPr="00EF17AA" w:rsidRDefault="001145FF">
            <w:pPr>
              <w:rPr>
                <w:rFonts w:ascii="Arial" w:eastAsia="Times New Roman" w:hAnsi="Arial" w:cs="Arial"/>
                <w:sz w:val="22"/>
                <w:szCs w:val="22"/>
                <w:lang w:val="en-GB"/>
                <w:rPrChange w:id="5783"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84" w:author="Andrea Caccia" w:date="2019-06-05T15:04:00Z">
                  <w:rPr>
                    <w:rFonts w:ascii="Arial" w:eastAsia="Times New Roman" w:hAnsi="Arial" w:cs="Arial"/>
                    <w:sz w:val="22"/>
                    <w:szCs w:val="22"/>
                  </w:rPr>
                </w:rPrChange>
              </w:rPr>
              <w:t>Kees Duvekot, RFS Holland Holding B.V.</w:t>
            </w:r>
          </w:p>
        </w:tc>
      </w:tr>
      <w:tr w:rsidR="005C009D" w:rsidRPr="00EF17AA" w14:paraId="7E4DF5C3" w14:textId="77777777">
        <w:trPr>
          <w:divId w:val="677394498"/>
          <w:tblCellSpacing w:w="15" w:type="dxa"/>
        </w:trPr>
        <w:tc>
          <w:tcPr>
            <w:tcW w:w="0" w:type="auto"/>
            <w:tcBorders>
              <w:top w:val="nil"/>
              <w:left w:val="nil"/>
              <w:bottom w:val="nil"/>
              <w:right w:val="nil"/>
            </w:tcBorders>
            <w:vAlign w:val="center"/>
            <w:hideMark/>
          </w:tcPr>
          <w:p w14:paraId="6E925183" w14:textId="77777777" w:rsidR="005C009D" w:rsidRPr="00EF17AA" w:rsidRDefault="001145FF">
            <w:pPr>
              <w:rPr>
                <w:rFonts w:ascii="Arial" w:eastAsia="Times New Roman" w:hAnsi="Arial" w:cs="Arial"/>
                <w:sz w:val="22"/>
                <w:szCs w:val="22"/>
                <w:lang w:val="en-GB"/>
                <w:rPrChange w:id="5785"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86" w:author="Andrea Caccia" w:date="2019-06-05T15:04:00Z">
                  <w:rPr>
                    <w:rFonts w:ascii="Arial" w:eastAsia="Times New Roman" w:hAnsi="Arial" w:cs="Arial"/>
                    <w:sz w:val="22"/>
                    <w:szCs w:val="22"/>
                  </w:rPr>
                </w:rPrChange>
              </w:rPr>
              <w:t>Martin Forsberg, Swedish Association of Local Authorities &amp; Regions</w:t>
            </w:r>
          </w:p>
        </w:tc>
      </w:tr>
      <w:tr w:rsidR="005C009D" w:rsidRPr="00EF17AA" w14:paraId="42A3C1BA" w14:textId="77777777">
        <w:trPr>
          <w:divId w:val="677394498"/>
          <w:tblCellSpacing w:w="15" w:type="dxa"/>
        </w:trPr>
        <w:tc>
          <w:tcPr>
            <w:tcW w:w="0" w:type="auto"/>
            <w:tcBorders>
              <w:top w:val="nil"/>
              <w:left w:val="nil"/>
              <w:bottom w:val="nil"/>
              <w:right w:val="nil"/>
            </w:tcBorders>
            <w:vAlign w:val="center"/>
            <w:hideMark/>
          </w:tcPr>
          <w:p w14:paraId="0FDA3EB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Cécile Guasch, Individual</w:t>
            </w:r>
          </w:p>
        </w:tc>
      </w:tr>
      <w:tr w:rsidR="005C009D" w:rsidRPr="00EF17AA" w14:paraId="389BCC47" w14:textId="77777777">
        <w:trPr>
          <w:divId w:val="677394498"/>
          <w:tblCellSpacing w:w="15" w:type="dxa"/>
        </w:trPr>
        <w:tc>
          <w:tcPr>
            <w:tcW w:w="0" w:type="auto"/>
            <w:tcBorders>
              <w:top w:val="nil"/>
              <w:left w:val="nil"/>
              <w:bottom w:val="nil"/>
              <w:right w:val="nil"/>
            </w:tcBorders>
            <w:vAlign w:val="center"/>
            <w:hideMark/>
          </w:tcPr>
          <w:p w14:paraId="1F4BC39B" w14:textId="77777777" w:rsidR="005C009D" w:rsidRPr="00EF17AA" w:rsidRDefault="001145FF">
            <w:pPr>
              <w:rPr>
                <w:rFonts w:ascii="Arial" w:eastAsia="Times New Roman" w:hAnsi="Arial" w:cs="Arial"/>
                <w:sz w:val="22"/>
                <w:szCs w:val="22"/>
                <w:lang w:val="en-GB"/>
                <w:rPrChange w:id="5787"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88" w:author="Andrea Caccia" w:date="2019-06-05T15:04:00Z">
                  <w:rPr>
                    <w:rFonts w:ascii="Arial" w:eastAsia="Times New Roman" w:hAnsi="Arial" w:cs="Arial"/>
                    <w:sz w:val="22"/>
                    <w:szCs w:val="22"/>
                  </w:rPr>
                </w:rPrChange>
              </w:rPr>
              <w:t>G. Ken Holman, Crane Softwrights Ltd.</w:t>
            </w:r>
          </w:p>
        </w:tc>
      </w:tr>
      <w:tr w:rsidR="005C009D" w:rsidRPr="00EF17AA" w14:paraId="1AE2D0C2" w14:textId="77777777">
        <w:trPr>
          <w:divId w:val="677394498"/>
          <w:tblCellSpacing w:w="15" w:type="dxa"/>
        </w:trPr>
        <w:tc>
          <w:tcPr>
            <w:tcW w:w="0" w:type="auto"/>
            <w:tcBorders>
              <w:top w:val="nil"/>
              <w:left w:val="nil"/>
              <w:bottom w:val="nil"/>
              <w:right w:val="nil"/>
            </w:tcBorders>
            <w:vAlign w:val="center"/>
            <w:hideMark/>
          </w:tcPr>
          <w:p w14:paraId="4BF897C2" w14:textId="77777777" w:rsidR="005C009D" w:rsidRPr="00EF17AA" w:rsidRDefault="001145FF">
            <w:pPr>
              <w:rPr>
                <w:rFonts w:ascii="Arial" w:eastAsia="Times New Roman" w:hAnsi="Arial" w:cs="Arial"/>
                <w:sz w:val="22"/>
                <w:szCs w:val="22"/>
                <w:lang w:val="en-GB"/>
                <w:rPrChange w:id="5789"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90" w:author="Andrea Caccia" w:date="2019-06-05T15:04:00Z">
                  <w:rPr>
                    <w:rFonts w:ascii="Arial" w:eastAsia="Times New Roman" w:hAnsi="Arial" w:cs="Arial"/>
                    <w:sz w:val="22"/>
                    <w:szCs w:val="22"/>
                  </w:rPr>
                </w:rPrChange>
              </w:rPr>
              <w:t>Ole Ellerbæk Madsen, DIGST Denmark</w:t>
            </w:r>
          </w:p>
        </w:tc>
      </w:tr>
      <w:tr w:rsidR="005C009D" w:rsidRPr="00EF17AA" w14:paraId="7020F6B1" w14:textId="77777777">
        <w:trPr>
          <w:divId w:val="677394498"/>
          <w:tblCellSpacing w:w="15" w:type="dxa"/>
        </w:trPr>
        <w:tc>
          <w:tcPr>
            <w:tcW w:w="0" w:type="auto"/>
            <w:tcBorders>
              <w:top w:val="nil"/>
              <w:left w:val="nil"/>
              <w:bottom w:val="nil"/>
              <w:right w:val="nil"/>
            </w:tcBorders>
            <w:vAlign w:val="center"/>
            <w:hideMark/>
          </w:tcPr>
          <w:p w14:paraId="0A6F6FCE" w14:textId="77777777" w:rsidR="005C009D" w:rsidRPr="00EF17AA" w:rsidRDefault="001145FF">
            <w:pPr>
              <w:rPr>
                <w:rFonts w:ascii="Arial" w:eastAsia="Times New Roman" w:hAnsi="Arial" w:cs="Arial"/>
                <w:sz w:val="22"/>
                <w:szCs w:val="22"/>
                <w:lang w:val="en-GB"/>
                <w:rPrChange w:id="5791" w:author="Andrea Caccia" w:date="2019-06-05T15:04:00Z">
                  <w:rPr>
                    <w:rFonts w:ascii="Arial" w:eastAsia="Times New Roman" w:hAnsi="Arial" w:cs="Arial"/>
                    <w:sz w:val="22"/>
                    <w:szCs w:val="22"/>
                  </w:rPr>
                </w:rPrChange>
              </w:rPr>
            </w:pPr>
            <w:r w:rsidRPr="00EF17AA">
              <w:rPr>
                <w:rFonts w:ascii="Arial" w:eastAsia="Times New Roman" w:hAnsi="Arial" w:cs="Arial"/>
                <w:sz w:val="22"/>
                <w:szCs w:val="22"/>
                <w:lang w:val="en-GB"/>
                <w:rPrChange w:id="5792" w:author="Andrea Caccia" w:date="2019-06-05T15:04:00Z">
                  <w:rPr>
                    <w:rFonts w:ascii="Arial" w:eastAsia="Times New Roman" w:hAnsi="Arial" w:cs="Arial"/>
                    <w:sz w:val="22"/>
                    <w:szCs w:val="22"/>
                  </w:rPr>
                </w:rPrChange>
              </w:rPr>
              <w:t>Tim McGrath, Document Engineering Services Limited</w:t>
            </w:r>
          </w:p>
        </w:tc>
      </w:tr>
      <w:tr w:rsidR="005C009D" w:rsidRPr="00EF17AA" w14:paraId="3F749F78" w14:textId="77777777">
        <w:trPr>
          <w:divId w:val="677394498"/>
          <w:tblCellSpacing w:w="15" w:type="dxa"/>
        </w:trPr>
        <w:tc>
          <w:tcPr>
            <w:tcW w:w="0" w:type="auto"/>
            <w:tcBorders>
              <w:top w:val="nil"/>
              <w:left w:val="nil"/>
              <w:bottom w:val="nil"/>
              <w:right w:val="nil"/>
            </w:tcBorders>
            <w:vAlign w:val="center"/>
            <w:hideMark/>
          </w:tcPr>
          <w:p w14:paraId="3BA4E1BB"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Levine Naidoo, Individual</w:t>
            </w:r>
          </w:p>
        </w:tc>
      </w:tr>
      <w:tr w:rsidR="005C009D" w:rsidRPr="00EF17AA" w14:paraId="17C2B667" w14:textId="77777777">
        <w:trPr>
          <w:divId w:val="677394498"/>
          <w:tblCellSpacing w:w="15" w:type="dxa"/>
        </w:trPr>
        <w:tc>
          <w:tcPr>
            <w:tcW w:w="0" w:type="auto"/>
            <w:tcBorders>
              <w:top w:val="nil"/>
              <w:left w:val="nil"/>
              <w:bottom w:val="nil"/>
              <w:right w:val="nil"/>
            </w:tcBorders>
            <w:vAlign w:val="center"/>
            <w:hideMark/>
          </w:tcPr>
          <w:p w14:paraId="7816A4F1"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Andrew Schoka, Individual</w:t>
            </w:r>
          </w:p>
        </w:tc>
      </w:tr>
      <w:tr w:rsidR="005C009D" w:rsidRPr="00EF17AA" w14:paraId="53FD1F80" w14:textId="77777777">
        <w:trPr>
          <w:divId w:val="677394498"/>
          <w:tblCellSpacing w:w="15" w:type="dxa"/>
        </w:trPr>
        <w:tc>
          <w:tcPr>
            <w:tcW w:w="0" w:type="auto"/>
            <w:tcBorders>
              <w:top w:val="nil"/>
              <w:left w:val="nil"/>
              <w:bottom w:val="nil"/>
              <w:right w:val="nil"/>
            </w:tcBorders>
            <w:vAlign w:val="center"/>
            <w:hideMark/>
          </w:tcPr>
          <w:p w14:paraId="23DC42D8"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Enric Staromiejski Torregrosa, everis, S.L.U.</w:t>
            </w:r>
          </w:p>
        </w:tc>
      </w:tr>
      <w:tr w:rsidR="005C009D" w:rsidRPr="00EF17AA" w14:paraId="2AAC8D59" w14:textId="77777777">
        <w:trPr>
          <w:divId w:val="677394498"/>
          <w:tblCellSpacing w:w="15" w:type="dxa"/>
        </w:trPr>
        <w:tc>
          <w:tcPr>
            <w:tcW w:w="0" w:type="auto"/>
            <w:tcBorders>
              <w:top w:val="nil"/>
              <w:left w:val="nil"/>
              <w:bottom w:val="nil"/>
              <w:right w:val="nil"/>
            </w:tcBorders>
            <w:vAlign w:val="center"/>
            <w:hideMark/>
          </w:tcPr>
          <w:p w14:paraId="30AE52D5" w14:textId="77777777" w:rsidR="005C009D" w:rsidRPr="00EF17AA" w:rsidRDefault="001145FF">
            <w:pPr>
              <w:rPr>
                <w:rFonts w:ascii="Arial" w:eastAsia="Times New Roman" w:hAnsi="Arial" w:cs="Arial"/>
                <w:sz w:val="22"/>
                <w:szCs w:val="22"/>
                <w:lang w:val="en-GB"/>
              </w:rPr>
            </w:pPr>
            <w:r w:rsidRPr="00EF17AA">
              <w:rPr>
                <w:rFonts w:ascii="Arial" w:eastAsia="Times New Roman" w:hAnsi="Arial" w:cs="Arial"/>
                <w:sz w:val="22"/>
                <w:szCs w:val="22"/>
                <w:lang w:val="en-GB"/>
              </w:rPr>
              <w:t>Audun Vennesland, SINTEF</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3142"/>
        <w:gridCol w:w="5145"/>
        <w:gridCol w:w="1351"/>
      </w:tblGrid>
      <w:tr w:rsidR="005C009D" w:rsidRPr="00EF17AA" w14:paraId="021FBB45" w14:textId="77777777">
        <w:trPr>
          <w:divId w:val="1584296095"/>
          <w:tblCellSpacing w:w="15" w:type="dxa"/>
        </w:trPr>
        <w:tc>
          <w:tcPr>
            <w:tcW w:w="0" w:type="auto"/>
            <w:tcBorders>
              <w:top w:val="nil"/>
              <w:left w:val="nil"/>
              <w:bottom w:val="nil"/>
              <w:right w:val="nil"/>
            </w:tcBorders>
            <w:vAlign w:val="center"/>
            <w:hideMark/>
          </w:tcPr>
          <w:p w14:paraId="38B74C40" w14:textId="77777777" w:rsidR="005C009D" w:rsidRPr="00EF17AA" w:rsidRDefault="001145FF">
            <w:pPr>
              <w:rPr>
                <w:rFonts w:ascii="Arial" w:eastAsia="Times New Roman" w:hAnsi="Arial" w:cs="Arial"/>
                <w:sz w:val="18"/>
                <w:szCs w:val="18"/>
                <w:lang w:val="en-GB"/>
                <w:rPrChange w:id="5793" w:author="Andrea Caccia" w:date="2019-06-05T15:04:00Z">
                  <w:rPr>
                    <w:rFonts w:ascii="Arial" w:eastAsia="Times New Roman" w:hAnsi="Arial" w:cs="Arial"/>
                    <w:sz w:val="18"/>
                    <w:szCs w:val="18"/>
                  </w:rPr>
                </w:rPrChange>
              </w:rPr>
            </w:pPr>
            <w:r w:rsidRPr="00EF17AA">
              <w:rPr>
                <w:rFonts w:ascii="Arial" w:eastAsia="Times New Roman" w:hAnsi="Arial" w:cs="Arial"/>
                <w:sz w:val="18"/>
                <w:szCs w:val="18"/>
                <w:lang w:val="en-GB"/>
                <w:rPrChange w:id="5794" w:author="Andrea Caccia" w:date="2019-06-05T15:04:00Z">
                  <w:rPr>
                    <w:rFonts w:ascii="Arial" w:eastAsia="Times New Roman" w:hAnsi="Arial" w:cs="Arial"/>
                    <w:sz w:val="18"/>
                    <w:szCs w:val="18"/>
                  </w:rPr>
                </w:rPrChange>
              </w:rPr>
              <w:t>UBL-2.2</w:t>
            </w:r>
            <w:r w:rsidRPr="00EF17AA">
              <w:rPr>
                <w:rFonts w:ascii="Arial" w:eastAsia="Times New Roman" w:hAnsi="Arial" w:cs="Arial"/>
                <w:sz w:val="18"/>
                <w:szCs w:val="18"/>
                <w:lang w:val="en-GB"/>
                <w:rPrChange w:id="5795" w:author="Andrea Caccia" w:date="2019-06-05T15:04:00Z">
                  <w:rPr>
                    <w:rFonts w:ascii="Arial" w:eastAsia="Times New Roman" w:hAnsi="Arial" w:cs="Arial"/>
                    <w:sz w:val="18"/>
                    <w:szCs w:val="18"/>
                  </w:rPr>
                </w:rPrChange>
              </w:rPr>
              <w:br/>
              <w:t>Standards Track Work Product</w:t>
            </w:r>
          </w:p>
        </w:tc>
        <w:tc>
          <w:tcPr>
            <w:tcW w:w="0" w:type="auto"/>
            <w:tcBorders>
              <w:top w:val="nil"/>
              <w:left w:val="nil"/>
              <w:bottom w:val="nil"/>
              <w:right w:val="nil"/>
            </w:tcBorders>
            <w:vAlign w:val="center"/>
            <w:hideMark/>
          </w:tcPr>
          <w:p w14:paraId="6AF50093" w14:textId="77777777" w:rsidR="005C009D" w:rsidRPr="00EF17AA" w:rsidRDefault="001145FF">
            <w:pPr>
              <w:jc w:val="center"/>
              <w:rPr>
                <w:rFonts w:ascii="Arial" w:eastAsia="Times New Roman" w:hAnsi="Arial" w:cs="Arial"/>
                <w:sz w:val="18"/>
                <w:szCs w:val="18"/>
                <w:lang w:val="en-GB"/>
                <w:rPrChange w:id="5796" w:author="Andrea Caccia" w:date="2019-06-05T15:04:00Z">
                  <w:rPr>
                    <w:rFonts w:ascii="Arial" w:eastAsia="Times New Roman" w:hAnsi="Arial" w:cs="Arial"/>
                    <w:sz w:val="18"/>
                    <w:szCs w:val="18"/>
                  </w:rPr>
                </w:rPrChange>
              </w:rPr>
            </w:pPr>
            <w:r w:rsidRPr="00EF17AA">
              <w:rPr>
                <w:rFonts w:ascii="Arial" w:eastAsia="Times New Roman" w:hAnsi="Arial" w:cs="Arial"/>
                <w:sz w:val="18"/>
                <w:szCs w:val="18"/>
                <w:lang w:val="en-GB"/>
                <w:rPrChange w:id="5797" w:author="Andrea Caccia" w:date="2019-06-05T15:04:00Z">
                  <w:rPr>
                    <w:rFonts w:ascii="Arial" w:eastAsia="Times New Roman" w:hAnsi="Arial" w:cs="Arial"/>
                    <w:sz w:val="18"/>
                    <w:szCs w:val="18"/>
                  </w:rPr>
                </w:rPrChange>
              </w:rPr>
              <w:br/>
              <w:t>Copyright © OASIS Open 2018. All rights reserved.</w:t>
            </w:r>
          </w:p>
        </w:tc>
        <w:tc>
          <w:tcPr>
            <w:tcW w:w="0" w:type="auto"/>
            <w:tcBorders>
              <w:top w:val="nil"/>
              <w:left w:val="nil"/>
              <w:bottom w:val="nil"/>
              <w:right w:val="nil"/>
            </w:tcBorders>
            <w:vAlign w:val="center"/>
            <w:hideMark/>
          </w:tcPr>
          <w:p w14:paraId="5423F2A0" w14:textId="77777777" w:rsidR="005C009D" w:rsidRPr="00EF17AA" w:rsidRDefault="001145FF">
            <w:pPr>
              <w:jc w:val="right"/>
              <w:rPr>
                <w:rFonts w:ascii="Arial" w:eastAsia="Times New Roman" w:hAnsi="Arial" w:cs="Arial"/>
                <w:sz w:val="18"/>
                <w:szCs w:val="18"/>
                <w:lang w:val="en-GB"/>
              </w:rPr>
            </w:pPr>
            <w:r w:rsidRPr="00EF17AA">
              <w:rPr>
                <w:rFonts w:ascii="Arial" w:eastAsia="Times New Roman" w:hAnsi="Arial" w:cs="Arial"/>
                <w:sz w:val="18"/>
                <w:szCs w:val="18"/>
                <w:lang w:val="en-GB"/>
              </w:rPr>
              <w:t>09 July 2018</w:t>
            </w:r>
          </w:p>
        </w:tc>
      </w:tr>
    </w:tbl>
    <w:p w14:paraId="16600310" w14:textId="77777777" w:rsidR="005C009D" w:rsidRPr="00EF17AA" w:rsidRDefault="005C009D">
      <w:pPr>
        <w:divId w:val="1584296095"/>
        <w:rPr>
          <w:rFonts w:eastAsia="Times New Roman"/>
          <w:color w:val="auto"/>
          <w:lang w:val="en-GB"/>
        </w:rPr>
      </w:pPr>
    </w:p>
    <w:sectPr w:rsidR="005C009D" w:rsidRPr="00EF17AA">
      <w:headerReference w:type="even" r:id="rId105"/>
      <w:headerReference w:type="default" r:id="rId106"/>
      <w:footerReference w:type="even" r:id="rId107"/>
      <w:footerReference w:type="default" r:id="rId108"/>
      <w:headerReference w:type="first" r:id="rId109"/>
      <w:footerReference w:type="first" r:id="rId11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9" w:author="Andrea Caccia" w:date="2019-06-06T15:53:00Z" w:initials="AC">
    <w:p w14:paraId="76193171" w14:textId="5E99B892" w:rsidR="00C83233" w:rsidRDefault="00C83233">
      <w:pPr>
        <w:pStyle w:val="Testocommento"/>
      </w:pPr>
      <w:r>
        <w:rPr>
          <w:rStyle w:val="Rimandocommento"/>
        </w:rPr>
        <w:annotationRef/>
      </w:r>
      <w:r w:rsidR="00C41903">
        <w:t>new version?</w:t>
      </w:r>
    </w:p>
  </w:comment>
  <w:comment w:id="3934" w:author="Andrea Caccia" w:date="2019-05-31T19:51:00Z" w:initials="AC">
    <w:p w14:paraId="721A223E" w14:textId="4D7519FD" w:rsidR="00552F04" w:rsidRPr="002232FD" w:rsidRDefault="00552F04">
      <w:pPr>
        <w:pStyle w:val="Testocommento"/>
        <w:rPr>
          <w:lang w:val="en-US"/>
        </w:rPr>
      </w:pPr>
      <w:r>
        <w:rPr>
          <w:rStyle w:val="Rimandocommento"/>
        </w:rPr>
        <w:annotationRef/>
      </w:r>
      <w:r w:rsidRPr="002232FD">
        <w:rPr>
          <w:lang w:val="en-US"/>
        </w:rPr>
        <w:t>eventualmente definirla</w:t>
      </w:r>
    </w:p>
  </w:comment>
  <w:comment w:id="3987" w:author="Andrea Caccia" w:date="2019-05-31T20:25:00Z" w:initials="AC">
    <w:p w14:paraId="7F7B0818" w14:textId="6F0EF724" w:rsidR="00552F04" w:rsidRPr="002232FD" w:rsidRDefault="00552F04">
      <w:pPr>
        <w:pStyle w:val="Testocommento"/>
        <w:rPr>
          <w:lang w:val="en-US"/>
        </w:rPr>
      </w:pPr>
      <w:r>
        <w:rPr>
          <w:rStyle w:val="Rimandocommento"/>
        </w:rPr>
        <w:annotationRef/>
      </w:r>
      <w:r w:rsidRPr="002232FD">
        <w:rPr>
          <w:lang w:val="en-US"/>
        </w:rPr>
        <w:t>check</w:t>
      </w:r>
    </w:p>
  </w:comment>
  <w:comment w:id="4006" w:author="Andrea Caccia" w:date="2019-05-31T21:04:00Z" w:initials="AC">
    <w:p w14:paraId="3F397AE4" w14:textId="40F549E0" w:rsidR="00552F04" w:rsidRPr="002232FD" w:rsidRDefault="00552F04">
      <w:pPr>
        <w:pStyle w:val="Testocommento"/>
        <w:rPr>
          <w:lang w:val="en-US"/>
        </w:rPr>
      </w:pPr>
      <w:r>
        <w:rPr>
          <w:rStyle w:val="Rimandocommento"/>
        </w:rPr>
        <w:annotationRef/>
      </w:r>
      <w:r w:rsidRPr="002232FD">
        <w:rPr>
          <w:lang w:val="en-US"/>
        </w:rPr>
        <w:t xml:space="preserve">check </w:t>
      </w:r>
    </w:p>
  </w:comment>
  <w:comment w:id="4197" w:author="Andrea Caccia" w:date="2019-05-31T21:11:00Z" w:initials="AC">
    <w:p w14:paraId="3F31CF75" w14:textId="1BE397D2" w:rsidR="00552F04" w:rsidRPr="002232FD" w:rsidRDefault="00552F04">
      <w:pPr>
        <w:pStyle w:val="Testocommento"/>
        <w:rPr>
          <w:lang w:val="en-US"/>
        </w:rPr>
      </w:pPr>
      <w:r>
        <w:rPr>
          <w:rStyle w:val="Rimandocommento"/>
        </w:rPr>
        <w:annotationRef/>
      </w:r>
      <w:r w:rsidRPr="002232FD">
        <w:rPr>
          <w:lang w:val="en-US"/>
        </w:rPr>
        <w:t>nuovi baseline levels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193171" w15:done="0"/>
  <w15:commentEx w15:paraId="721A223E" w15:done="0"/>
  <w15:commentEx w15:paraId="7F7B0818" w15:done="0"/>
  <w15:commentEx w15:paraId="3F397AE4" w15:done="0"/>
  <w15:commentEx w15:paraId="3F31C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93171" w16cid:durableId="20A3B586"/>
  <w16cid:commentId w16cid:paraId="721A223E" w16cid:durableId="209C0432"/>
  <w16cid:commentId w16cid:paraId="7F7B0818" w16cid:durableId="209C0C37"/>
  <w16cid:commentId w16cid:paraId="3F397AE4" w16cid:durableId="209C1566"/>
  <w16cid:commentId w16cid:paraId="3F31CF75" w16cid:durableId="209C17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E292" w14:textId="77777777" w:rsidR="00070EFD" w:rsidRDefault="00070EFD">
      <w:r>
        <w:separator/>
      </w:r>
    </w:p>
  </w:endnote>
  <w:endnote w:type="continuationSeparator" w:id="0">
    <w:p w14:paraId="35795677" w14:textId="77777777" w:rsidR="00070EFD" w:rsidRDefault="000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2409" w14:textId="77777777" w:rsidR="00552F04" w:rsidRDefault="00552F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9B0E" w14:textId="77777777" w:rsidR="00552F04" w:rsidRDefault="00552F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569C" w14:textId="77777777" w:rsidR="00552F04" w:rsidRDefault="00552F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1B6C" w14:textId="77777777" w:rsidR="00070EFD" w:rsidRDefault="00070EFD">
      <w:r>
        <w:separator/>
      </w:r>
    </w:p>
  </w:footnote>
  <w:footnote w:type="continuationSeparator" w:id="0">
    <w:p w14:paraId="39359164" w14:textId="77777777" w:rsidR="00070EFD" w:rsidRDefault="0007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5A30" w14:textId="77777777" w:rsidR="00552F04" w:rsidRDefault="00552F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70A2" w14:textId="77777777" w:rsidR="00552F04" w:rsidRDefault="00552F0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6E2C" w14:textId="77777777" w:rsidR="00552F04" w:rsidRDefault="00552F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C9B"/>
    <w:multiLevelType w:val="multilevel"/>
    <w:tmpl w:val="AF3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45DDB"/>
    <w:multiLevelType w:val="multilevel"/>
    <w:tmpl w:val="B77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5E3D"/>
    <w:multiLevelType w:val="multilevel"/>
    <w:tmpl w:val="286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258C"/>
    <w:multiLevelType w:val="multilevel"/>
    <w:tmpl w:val="60A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17512"/>
    <w:multiLevelType w:val="multilevel"/>
    <w:tmpl w:val="209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22E54"/>
    <w:multiLevelType w:val="multilevel"/>
    <w:tmpl w:val="2706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2AEC"/>
    <w:multiLevelType w:val="multilevel"/>
    <w:tmpl w:val="A38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642E6"/>
    <w:multiLevelType w:val="multilevel"/>
    <w:tmpl w:val="7DE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37AB9"/>
    <w:multiLevelType w:val="multilevel"/>
    <w:tmpl w:val="CA8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C2538"/>
    <w:multiLevelType w:val="multilevel"/>
    <w:tmpl w:val="098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300A1"/>
    <w:multiLevelType w:val="multilevel"/>
    <w:tmpl w:val="B22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F473A9"/>
    <w:multiLevelType w:val="multilevel"/>
    <w:tmpl w:val="EBC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F5743"/>
    <w:multiLevelType w:val="multilevel"/>
    <w:tmpl w:val="DD12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9F1E38"/>
    <w:multiLevelType w:val="multilevel"/>
    <w:tmpl w:val="EDD4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100A3"/>
    <w:multiLevelType w:val="multilevel"/>
    <w:tmpl w:val="227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84DA2"/>
    <w:multiLevelType w:val="multilevel"/>
    <w:tmpl w:val="0D8C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9819FC"/>
    <w:multiLevelType w:val="multilevel"/>
    <w:tmpl w:val="2E1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05418"/>
    <w:multiLevelType w:val="multilevel"/>
    <w:tmpl w:val="C6C2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EA663D"/>
    <w:multiLevelType w:val="multilevel"/>
    <w:tmpl w:val="1A9A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B2806"/>
    <w:multiLevelType w:val="multilevel"/>
    <w:tmpl w:val="4D58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441D40"/>
    <w:multiLevelType w:val="multilevel"/>
    <w:tmpl w:val="B85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A4E67"/>
    <w:multiLevelType w:val="multilevel"/>
    <w:tmpl w:val="FA2C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0603D"/>
    <w:multiLevelType w:val="multilevel"/>
    <w:tmpl w:val="AE9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1D2BAA"/>
    <w:multiLevelType w:val="multilevel"/>
    <w:tmpl w:val="8228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BD2A6E"/>
    <w:multiLevelType w:val="multilevel"/>
    <w:tmpl w:val="130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73543"/>
    <w:multiLevelType w:val="multilevel"/>
    <w:tmpl w:val="0AF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336FB"/>
    <w:multiLevelType w:val="multilevel"/>
    <w:tmpl w:val="04A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C11D90"/>
    <w:multiLevelType w:val="multilevel"/>
    <w:tmpl w:val="8F7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24CB8"/>
    <w:multiLevelType w:val="multilevel"/>
    <w:tmpl w:val="D20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C76A9"/>
    <w:multiLevelType w:val="multilevel"/>
    <w:tmpl w:val="E1EE1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1345AA"/>
    <w:multiLevelType w:val="multilevel"/>
    <w:tmpl w:val="A2D0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2E12DA"/>
    <w:multiLevelType w:val="multilevel"/>
    <w:tmpl w:val="F84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63A28"/>
    <w:multiLevelType w:val="multilevel"/>
    <w:tmpl w:val="B60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CF3DDC"/>
    <w:multiLevelType w:val="multilevel"/>
    <w:tmpl w:val="CD90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860704"/>
    <w:multiLevelType w:val="multilevel"/>
    <w:tmpl w:val="BD8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7426FD"/>
    <w:multiLevelType w:val="multilevel"/>
    <w:tmpl w:val="F5D2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19058E"/>
    <w:multiLevelType w:val="multilevel"/>
    <w:tmpl w:val="6DBA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7E7452"/>
    <w:multiLevelType w:val="multilevel"/>
    <w:tmpl w:val="669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BD4684"/>
    <w:multiLevelType w:val="multilevel"/>
    <w:tmpl w:val="F8208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03DE0"/>
    <w:multiLevelType w:val="multilevel"/>
    <w:tmpl w:val="EF70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114C27"/>
    <w:multiLevelType w:val="multilevel"/>
    <w:tmpl w:val="5E3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9E20F1"/>
    <w:multiLevelType w:val="multilevel"/>
    <w:tmpl w:val="0D22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CF603E"/>
    <w:multiLevelType w:val="multilevel"/>
    <w:tmpl w:val="F62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BA0CB9"/>
    <w:multiLevelType w:val="multilevel"/>
    <w:tmpl w:val="81A0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7"/>
  </w:num>
  <w:num w:numId="3">
    <w:abstractNumId w:val="13"/>
  </w:num>
  <w:num w:numId="4">
    <w:abstractNumId w:val="0"/>
  </w:num>
  <w:num w:numId="5">
    <w:abstractNumId w:val="23"/>
  </w:num>
  <w:num w:numId="6">
    <w:abstractNumId w:val="26"/>
  </w:num>
  <w:num w:numId="7">
    <w:abstractNumId w:val="38"/>
  </w:num>
  <w:num w:numId="8">
    <w:abstractNumId w:val="25"/>
  </w:num>
  <w:num w:numId="9">
    <w:abstractNumId w:val="11"/>
  </w:num>
  <w:num w:numId="10">
    <w:abstractNumId w:val="29"/>
  </w:num>
  <w:num w:numId="11">
    <w:abstractNumId w:val="42"/>
  </w:num>
  <w:num w:numId="12">
    <w:abstractNumId w:val="12"/>
  </w:num>
  <w:num w:numId="13">
    <w:abstractNumId w:val="14"/>
  </w:num>
  <w:num w:numId="14">
    <w:abstractNumId w:val="20"/>
  </w:num>
  <w:num w:numId="15">
    <w:abstractNumId w:val="41"/>
  </w:num>
  <w:num w:numId="16">
    <w:abstractNumId w:val="21"/>
  </w:num>
  <w:num w:numId="17">
    <w:abstractNumId w:val="6"/>
  </w:num>
  <w:num w:numId="18">
    <w:abstractNumId w:val="34"/>
  </w:num>
  <w:num w:numId="19">
    <w:abstractNumId w:val="27"/>
  </w:num>
  <w:num w:numId="20">
    <w:abstractNumId w:val="36"/>
  </w:num>
  <w:num w:numId="21">
    <w:abstractNumId w:val="24"/>
  </w:num>
  <w:num w:numId="22">
    <w:abstractNumId w:val="2"/>
  </w:num>
  <w:num w:numId="23">
    <w:abstractNumId w:val="1"/>
  </w:num>
  <w:num w:numId="24">
    <w:abstractNumId w:val="33"/>
  </w:num>
  <w:num w:numId="25">
    <w:abstractNumId w:val="39"/>
  </w:num>
  <w:num w:numId="26">
    <w:abstractNumId w:val="28"/>
  </w:num>
  <w:num w:numId="27">
    <w:abstractNumId w:val="5"/>
  </w:num>
  <w:num w:numId="28">
    <w:abstractNumId w:val="9"/>
  </w:num>
  <w:num w:numId="29">
    <w:abstractNumId w:val="31"/>
  </w:num>
  <w:num w:numId="30">
    <w:abstractNumId w:val="16"/>
  </w:num>
  <w:num w:numId="31">
    <w:abstractNumId w:val="15"/>
  </w:num>
  <w:num w:numId="32">
    <w:abstractNumId w:val="8"/>
  </w:num>
  <w:num w:numId="33">
    <w:abstractNumId w:val="3"/>
  </w:num>
  <w:num w:numId="34">
    <w:abstractNumId w:val="4"/>
  </w:num>
  <w:num w:numId="35">
    <w:abstractNumId w:val="17"/>
  </w:num>
  <w:num w:numId="36">
    <w:abstractNumId w:val="22"/>
  </w:num>
  <w:num w:numId="37">
    <w:abstractNumId w:val="30"/>
  </w:num>
  <w:num w:numId="38">
    <w:abstractNumId w:val="43"/>
  </w:num>
  <w:num w:numId="39">
    <w:abstractNumId w:val="7"/>
  </w:num>
  <w:num w:numId="40">
    <w:abstractNumId w:val="40"/>
  </w:num>
  <w:num w:numId="41">
    <w:abstractNumId w:val="44"/>
  </w:num>
  <w:num w:numId="42">
    <w:abstractNumId w:val="19"/>
  </w:num>
  <w:num w:numId="43">
    <w:abstractNumId w:val="10"/>
  </w:num>
  <w:num w:numId="44">
    <w:abstractNumId w:val="35"/>
  </w:num>
  <w:num w:numId="45">
    <w:abstractNumId w:val="32"/>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97"/>
    <w:rsid w:val="00015CE9"/>
    <w:rsid w:val="00070EFD"/>
    <w:rsid w:val="000909DF"/>
    <w:rsid w:val="000B064D"/>
    <w:rsid w:val="001145FF"/>
    <w:rsid w:val="001B5D90"/>
    <w:rsid w:val="001E6C24"/>
    <w:rsid w:val="002079E9"/>
    <w:rsid w:val="002232FD"/>
    <w:rsid w:val="002318BA"/>
    <w:rsid w:val="00231A9E"/>
    <w:rsid w:val="00250D3C"/>
    <w:rsid w:val="00277F97"/>
    <w:rsid w:val="002D3040"/>
    <w:rsid w:val="002F0974"/>
    <w:rsid w:val="003329F5"/>
    <w:rsid w:val="00343559"/>
    <w:rsid w:val="00344504"/>
    <w:rsid w:val="00356923"/>
    <w:rsid w:val="003753CA"/>
    <w:rsid w:val="003D20D2"/>
    <w:rsid w:val="003E0062"/>
    <w:rsid w:val="003F1228"/>
    <w:rsid w:val="003F177F"/>
    <w:rsid w:val="004B2B63"/>
    <w:rsid w:val="00536700"/>
    <w:rsid w:val="00552F04"/>
    <w:rsid w:val="005611E2"/>
    <w:rsid w:val="00582D10"/>
    <w:rsid w:val="0059086B"/>
    <w:rsid w:val="005C009D"/>
    <w:rsid w:val="005C6B35"/>
    <w:rsid w:val="005E450A"/>
    <w:rsid w:val="005F569E"/>
    <w:rsid w:val="00613042"/>
    <w:rsid w:val="0062507C"/>
    <w:rsid w:val="00665FFC"/>
    <w:rsid w:val="006E3E59"/>
    <w:rsid w:val="00755790"/>
    <w:rsid w:val="00782895"/>
    <w:rsid w:val="00783FFD"/>
    <w:rsid w:val="007B127D"/>
    <w:rsid w:val="007C5767"/>
    <w:rsid w:val="008113CF"/>
    <w:rsid w:val="00830DC9"/>
    <w:rsid w:val="0083526E"/>
    <w:rsid w:val="00835A32"/>
    <w:rsid w:val="00842392"/>
    <w:rsid w:val="008552E2"/>
    <w:rsid w:val="008A4BD5"/>
    <w:rsid w:val="008D0688"/>
    <w:rsid w:val="008D0D80"/>
    <w:rsid w:val="0090199F"/>
    <w:rsid w:val="00921C3D"/>
    <w:rsid w:val="0092388F"/>
    <w:rsid w:val="00962A64"/>
    <w:rsid w:val="009A5576"/>
    <w:rsid w:val="00A07421"/>
    <w:rsid w:val="00A771C1"/>
    <w:rsid w:val="00A944A7"/>
    <w:rsid w:val="00AF5EF4"/>
    <w:rsid w:val="00B4486A"/>
    <w:rsid w:val="00BE398B"/>
    <w:rsid w:val="00BF46A9"/>
    <w:rsid w:val="00BF723A"/>
    <w:rsid w:val="00C11E5D"/>
    <w:rsid w:val="00C32B36"/>
    <w:rsid w:val="00C35D94"/>
    <w:rsid w:val="00C41903"/>
    <w:rsid w:val="00C83233"/>
    <w:rsid w:val="00C8532E"/>
    <w:rsid w:val="00C97B93"/>
    <w:rsid w:val="00CB5E10"/>
    <w:rsid w:val="00D87F19"/>
    <w:rsid w:val="00DB19A5"/>
    <w:rsid w:val="00DD1F5F"/>
    <w:rsid w:val="00DD6D46"/>
    <w:rsid w:val="00E3344A"/>
    <w:rsid w:val="00E97BC6"/>
    <w:rsid w:val="00EF17AA"/>
    <w:rsid w:val="00FA3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FBD0C"/>
  <w15:chartTrackingRefBased/>
  <w15:docId w15:val="{0CF5FC93-D8B0-934F-B313-C05EBD4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color w:val="000000"/>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color w:val="3B006F"/>
      <w:kern w:val="36"/>
      <w:sz w:val="60"/>
      <w:szCs w:val="60"/>
    </w:rPr>
  </w:style>
  <w:style w:type="paragraph" w:styleId="Titolo2">
    <w:name w:val="heading 2"/>
    <w:basedOn w:val="Normale"/>
    <w:link w:val="Titolo2Carattere"/>
    <w:uiPriority w:val="9"/>
    <w:qFormat/>
    <w:pPr>
      <w:spacing w:before="100" w:beforeAutospacing="1" w:after="100" w:afterAutospacing="1"/>
      <w:outlineLvl w:val="1"/>
    </w:pPr>
    <w:rPr>
      <w:b/>
      <w:bCs/>
      <w:color w:val="3B006F"/>
      <w:sz w:val="41"/>
      <w:szCs w:val="41"/>
    </w:rPr>
  </w:style>
  <w:style w:type="paragraph" w:styleId="Titolo3">
    <w:name w:val="heading 3"/>
    <w:basedOn w:val="Normale"/>
    <w:link w:val="Titolo3Carattere"/>
    <w:uiPriority w:val="9"/>
    <w:qFormat/>
    <w:pPr>
      <w:spacing w:before="100" w:beforeAutospacing="1" w:after="100" w:afterAutospacing="1"/>
      <w:outlineLvl w:val="2"/>
    </w:pPr>
    <w:rPr>
      <w:b/>
      <w:bCs/>
      <w:color w:val="3B006F"/>
      <w:sz w:val="29"/>
      <w:szCs w:val="29"/>
    </w:rPr>
  </w:style>
  <w:style w:type="paragraph" w:styleId="Titolo4">
    <w:name w:val="heading 4"/>
    <w:basedOn w:val="Normale"/>
    <w:link w:val="Titolo4Carattere"/>
    <w:uiPriority w:val="9"/>
    <w:qFormat/>
    <w:pPr>
      <w:spacing w:before="100" w:beforeAutospacing="1" w:after="100" w:afterAutospacing="1"/>
      <w:outlineLvl w:val="3"/>
    </w:pPr>
    <w:rPr>
      <w:b/>
      <w:bCs/>
      <w:color w:val="3B006F"/>
    </w:rPr>
  </w:style>
  <w:style w:type="paragraph" w:styleId="Titolo5">
    <w:name w:val="heading 5"/>
    <w:basedOn w:val="Normale"/>
    <w:link w:val="Titolo5Carattere"/>
    <w:uiPriority w:val="9"/>
    <w:qFormat/>
    <w:pPr>
      <w:spacing w:before="100" w:beforeAutospacing="1" w:after="100" w:afterAutospacing="1"/>
      <w:outlineLvl w:val="4"/>
    </w:pPr>
    <w:rPr>
      <w:b/>
      <w:bCs/>
      <w:i/>
      <w:iCs/>
      <w:color w:val="3B006F"/>
      <w:sz w:val="20"/>
      <w:szCs w:val="20"/>
    </w:rPr>
  </w:style>
  <w:style w:type="paragraph" w:styleId="Titolo6">
    <w:name w:val="heading 6"/>
    <w:basedOn w:val="Normale"/>
    <w:link w:val="Titolo6Carattere"/>
    <w:uiPriority w:val="9"/>
    <w:qFormat/>
    <w:pPr>
      <w:spacing w:before="100" w:beforeAutospacing="1" w:after="100" w:afterAutospacing="1"/>
      <w:outlineLvl w:val="5"/>
    </w:pPr>
    <w:rPr>
      <w:b/>
      <w:bCs/>
      <w:smallCaps/>
      <w:color w:val="3B006F"/>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u w:val="single"/>
    </w:rPr>
  </w:style>
  <w:style w:type="character" w:styleId="Collegamentovisitato">
    <w:name w:val="FollowedHyperlink"/>
    <w:basedOn w:val="Carpredefinitoparagrafo"/>
    <w:uiPriority w:val="99"/>
    <w:semiHidden/>
    <w:unhideWhenUsed/>
    <w:rPr>
      <w:color w:val="840084"/>
      <w:u w:val="single"/>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F5496" w:themeColor="accent1" w:themeShade="BF"/>
      <w:sz w:val="24"/>
      <w:szCs w:val="2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1F3763" w:themeColor="accent1" w:themeShade="7F"/>
      <w:sz w:val="24"/>
      <w:szCs w:val="24"/>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Pr>
      <w:rFonts w:ascii="Consolas" w:eastAsiaTheme="minorEastAsia" w:hAnsi="Consolas" w:cs="Consolas"/>
      <w:color w:val="000000"/>
    </w:rPr>
  </w:style>
  <w:style w:type="paragraph" w:customStyle="1" w:styleId="msonormal0">
    <w:name w:val="msonormal"/>
    <w:basedOn w:val="Normale"/>
    <w:pPr>
      <w:spacing w:before="100" w:beforeAutospacing="1" w:after="100" w:afterAutospacing="1"/>
    </w:pPr>
  </w:style>
  <w:style w:type="paragraph" w:customStyle="1" w:styleId="docid-heading">
    <w:name w:val="docid-heading"/>
    <w:basedOn w:val="Normale"/>
    <w:pPr>
      <w:spacing w:before="100" w:beforeAutospacing="1" w:after="100" w:afterAutospacing="1"/>
    </w:pPr>
    <w:rPr>
      <w:b/>
      <w:bCs/>
      <w:color w:val="3B006F"/>
      <w:sz w:val="20"/>
      <w:szCs w:val="20"/>
    </w:rPr>
  </w:style>
  <w:style w:type="paragraph" w:customStyle="1" w:styleId="uri-heading">
    <w:name w:val="uri-heading"/>
    <w:basedOn w:val="Normale"/>
    <w:pPr>
      <w:spacing w:before="100" w:beforeAutospacing="1" w:after="100" w:afterAutospacing="1"/>
    </w:pPr>
    <w:rPr>
      <w:b/>
      <w:bCs/>
      <w:color w:val="3B006F"/>
    </w:rPr>
  </w:style>
  <w:style w:type="paragraph" w:customStyle="1" w:styleId="loc-heading">
    <w:name w:val="loc-heading"/>
    <w:basedOn w:val="Normale"/>
    <w:pPr>
      <w:spacing w:before="100" w:beforeAutospacing="1" w:after="100" w:afterAutospacing="1"/>
    </w:pPr>
    <w:rPr>
      <w:b/>
      <w:bCs/>
      <w:color w:val="3B006F"/>
      <w:sz w:val="20"/>
      <w:szCs w:val="20"/>
    </w:rPr>
  </w:style>
  <w:style w:type="paragraph" w:customStyle="1" w:styleId="abstract-heading">
    <w:name w:val="abstract-heading"/>
    <w:basedOn w:val="Normale"/>
    <w:pPr>
      <w:spacing w:before="100" w:beforeAutospacing="1" w:after="100" w:afterAutospacing="1"/>
    </w:pPr>
    <w:rPr>
      <w:b/>
      <w:bCs/>
      <w:color w:val="3B006F"/>
      <w:sz w:val="20"/>
      <w:szCs w:val="20"/>
    </w:rPr>
  </w:style>
  <w:style w:type="paragraph" w:customStyle="1" w:styleId="status-heading">
    <w:name w:val="status-heading"/>
    <w:basedOn w:val="Normale"/>
    <w:pPr>
      <w:spacing w:before="100" w:beforeAutospacing="1" w:after="100" w:afterAutospacing="1"/>
    </w:pPr>
    <w:rPr>
      <w:b/>
      <w:bCs/>
      <w:color w:val="3B006F"/>
      <w:sz w:val="20"/>
      <w:szCs w:val="20"/>
    </w:rPr>
  </w:style>
  <w:style w:type="paragraph" w:customStyle="1" w:styleId="thisver-heading">
    <w:name w:val="thisver-heading"/>
    <w:basedOn w:val="Normale"/>
    <w:pPr>
      <w:spacing w:before="100" w:beforeAutospacing="1" w:after="100" w:afterAutospacing="1"/>
    </w:pPr>
    <w:rPr>
      <w:b/>
      <w:bCs/>
      <w:color w:val="3B006F"/>
      <w:sz w:val="20"/>
      <w:szCs w:val="20"/>
    </w:rPr>
  </w:style>
  <w:style w:type="paragraph" w:customStyle="1" w:styleId="prevver-heading">
    <w:name w:val="prevver-heading"/>
    <w:basedOn w:val="Normale"/>
    <w:pPr>
      <w:spacing w:before="100" w:beforeAutospacing="1" w:after="100" w:afterAutospacing="1"/>
    </w:pPr>
    <w:rPr>
      <w:b/>
      <w:bCs/>
      <w:color w:val="3B006F"/>
      <w:sz w:val="20"/>
      <w:szCs w:val="20"/>
    </w:rPr>
  </w:style>
  <w:style w:type="paragraph" w:customStyle="1" w:styleId="editor-heading">
    <w:name w:val="editor-heading"/>
    <w:basedOn w:val="Normale"/>
    <w:pPr>
      <w:spacing w:before="100" w:beforeAutospacing="1" w:after="100" w:afterAutospacing="1"/>
    </w:pPr>
    <w:rPr>
      <w:b/>
      <w:bCs/>
      <w:color w:val="3B006F"/>
      <w:sz w:val="20"/>
      <w:szCs w:val="20"/>
    </w:rPr>
  </w:style>
  <w:style w:type="paragraph" w:customStyle="1" w:styleId="author-heading">
    <w:name w:val="author-heading"/>
    <w:basedOn w:val="Normale"/>
    <w:pPr>
      <w:spacing w:before="100" w:beforeAutospacing="1" w:after="100" w:afterAutospacing="1"/>
    </w:pPr>
    <w:rPr>
      <w:b/>
      <w:bCs/>
      <w:color w:val="3B006F"/>
      <w:sz w:val="20"/>
      <w:szCs w:val="20"/>
    </w:rPr>
  </w:style>
  <w:style w:type="paragraph" w:customStyle="1" w:styleId="contrib-heading">
    <w:name w:val="contrib-heading"/>
    <w:basedOn w:val="Normale"/>
    <w:pPr>
      <w:spacing w:before="100" w:beforeAutospacing="1" w:after="100" w:afterAutospacing="1"/>
    </w:pPr>
    <w:rPr>
      <w:b/>
      <w:bCs/>
      <w:color w:val="3B006F"/>
      <w:sz w:val="20"/>
      <w:szCs w:val="20"/>
    </w:rPr>
  </w:style>
  <w:style w:type="paragraph" w:customStyle="1" w:styleId="notices-heading">
    <w:name w:val="notices-heading"/>
    <w:basedOn w:val="Normale"/>
    <w:pPr>
      <w:spacing w:before="100" w:beforeAutospacing="1" w:after="100" w:afterAutospacing="1"/>
    </w:pPr>
    <w:rPr>
      <w:b/>
      <w:bCs/>
      <w:color w:val="3B006F"/>
      <w:sz w:val="36"/>
      <w:szCs w:val="36"/>
    </w:rPr>
  </w:style>
  <w:style w:type="character" w:customStyle="1" w:styleId="underline">
    <w:name w:val="underline"/>
    <w:basedOn w:val="Carpredefinitoparagrafo"/>
    <w:rPr>
      <w:u w:val="single"/>
    </w:rPr>
  </w:style>
  <w:style w:type="character" w:customStyle="1" w:styleId="term">
    <w:name w:val="term"/>
    <w:basedOn w:val="Carpredefinitoparagrafo"/>
    <w:rPr>
      <w:b/>
      <w:bCs/>
    </w:rPr>
  </w:style>
  <w:style w:type="paragraph" w:customStyle="1" w:styleId="logo">
    <w:name w:val="logo"/>
    <w:basedOn w:val="Normale"/>
    <w:pPr>
      <w:spacing w:before="100" w:beforeAutospacing="1" w:after="100" w:afterAutospacing="1"/>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eastAsiaTheme="minorEastAsia"/>
      <w:color w:val="000000"/>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eastAsiaTheme="minorEastAsia"/>
      <w:color w:val="000000"/>
      <w:sz w:val="24"/>
      <w:szCs w:val="24"/>
    </w:rPr>
  </w:style>
  <w:style w:type="character" w:customStyle="1" w:styleId="uri-heading1">
    <w:name w:val="uri-heading1"/>
    <w:basedOn w:val="Carpredefinitoparagrafo"/>
    <w:rPr>
      <w:b/>
      <w:bCs/>
      <w:color w:val="3B006F"/>
      <w:sz w:val="24"/>
      <w:szCs w:val="24"/>
    </w:rPr>
  </w:style>
  <w:style w:type="character" w:customStyle="1" w:styleId="loc-heading1">
    <w:name w:val="loc-heading1"/>
    <w:basedOn w:val="Carpredefinitoparagrafo"/>
    <w:rPr>
      <w:b/>
      <w:bCs/>
      <w:color w:val="3B006F"/>
      <w:sz w:val="20"/>
      <w:szCs w:val="20"/>
    </w:rPr>
  </w:style>
  <w:style w:type="character" w:customStyle="1" w:styleId="contrib-heading1">
    <w:name w:val="contrib-heading1"/>
    <w:basedOn w:val="Carpredefinitoparagrafo"/>
    <w:rPr>
      <w:b/>
      <w:bCs/>
      <w:color w:val="3B006F"/>
      <w:sz w:val="20"/>
      <w:szCs w:val="20"/>
    </w:rPr>
  </w:style>
  <w:style w:type="character" w:customStyle="1" w:styleId="firstname">
    <w:name w:val="firstname"/>
    <w:basedOn w:val="Carpredefinitoparagrafo"/>
  </w:style>
  <w:style w:type="character" w:customStyle="1" w:styleId="surname">
    <w:name w:val="surname"/>
    <w:basedOn w:val="Carpredefinitoparagrafo"/>
  </w:style>
  <w:style w:type="character" w:customStyle="1" w:styleId="editor-heading1">
    <w:name w:val="editor-heading1"/>
    <w:basedOn w:val="Carpredefinitoparagrafo"/>
    <w:rPr>
      <w:b/>
      <w:bCs/>
      <w:color w:val="3B006F"/>
      <w:sz w:val="20"/>
      <w:szCs w:val="20"/>
    </w:rPr>
  </w:style>
  <w:style w:type="character" w:customStyle="1" w:styleId="status-heading1">
    <w:name w:val="status-heading1"/>
    <w:basedOn w:val="Carpredefinitoparagrafo"/>
    <w:rPr>
      <w:b/>
      <w:bCs/>
      <w:color w:val="3B006F"/>
      <w:sz w:val="20"/>
      <w:szCs w:val="20"/>
    </w:rPr>
  </w:style>
  <w:style w:type="paragraph" w:styleId="NormaleWeb">
    <w:name w:val="Normal (Web)"/>
    <w:basedOn w:val="Normale"/>
    <w:uiPriority w:val="99"/>
    <w:semiHidden/>
    <w:unhideWhenUsed/>
    <w:pPr>
      <w:spacing w:before="100" w:beforeAutospacing="1" w:after="100" w:afterAutospacing="1"/>
    </w:pPr>
  </w:style>
  <w:style w:type="paragraph" w:customStyle="1" w:styleId="bibliomixed">
    <w:name w:val="bibliomixed"/>
    <w:basedOn w:val="Normale"/>
    <w:pPr>
      <w:spacing w:before="100" w:beforeAutospacing="1" w:after="100" w:afterAutospacing="1"/>
    </w:pPr>
  </w:style>
  <w:style w:type="character" w:customStyle="1" w:styleId="abbrev">
    <w:name w:val="abbrev"/>
    <w:basedOn w:val="Carpredefinitoparagrafo"/>
  </w:style>
  <w:style w:type="character" w:customStyle="1" w:styleId="citetitle">
    <w:name w:val="citetitle"/>
    <w:basedOn w:val="Carpredefinitoparagrafo"/>
  </w:style>
  <w:style w:type="character" w:styleId="Enfasicorsivo">
    <w:name w:val="Emphasis"/>
    <w:basedOn w:val="Carpredefinitoparagrafo"/>
    <w:uiPriority w:val="20"/>
    <w:qFormat/>
    <w:rPr>
      <w:i/>
      <w:iCs/>
    </w:rPr>
  </w:style>
  <w:style w:type="character" w:customStyle="1" w:styleId="bibliomisc">
    <w:name w:val="bibliomisc"/>
    <w:basedOn w:val="Carpredefinitoparagrafo"/>
  </w:style>
  <w:style w:type="character" w:customStyle="1" w:styleId="Data1">
    <w:name w:val="Data1"/>
    <w:basedOn w:val="Carpredefinitoparagrafo"/>
  </w:style>
  <w:style w:type="character" w:customStyle="1" w:styleId="releaseinfo">
    <w:name w:val="releaseinfo"/>
    <w:basedOn w:val="Carpredefinitoparagrafo"/>
  </w:style>
  <w:style w:type="character" w:customStyle="1" w:styleId="abstract-heading1">
    <w:name w:val="abstract-heading1"/>
    <w:basedOn w:val="Carpredefinitoparagrafo"/>
    <w:rPr>
      <w:b/>
      <w:bCs/>
      <w:color w:val="3B006F"/>
      <w:sz w:val="20"/>
      <w:szCs w:val="20"/>
    </w:rPr>
  </w:style>
  <w:style w:type="character" w:customStyle="1" w:styleId="section">
    <w:name w:val="section"/>
    <w:basedOn w:val="Carpredefinitoparagrafo"/>
  </w:style>
  <w:style w:type="character" w:customStyle="1" w:styleId="appendix">
    <w:name w:val="appendix"/>
    <w:basedOn w:val="Carpredefinitoparagrafo"/>
  </w:style>
  <w:style w:type="character" w:styleId="CodiceHTML">
    <w:name w:val="HTML Code"/>
    <w:basedOn w:val="Carpredefinitoparagrafo"/>
    <w:uiPriority w:val="99"/>
    <w:semiHidden/>
    <w:unhideWhenUsed/>
    <w:rPr>
      <w:rFonts w:ascii="Courier New" w:eastAsiaTheme="minorEastAsia" w:hAnsi="Courier New" w:cs="Courier New"/>
      <w:sz w:val="20"/>
      <w:szCs w:val="20"/>
    </w:rPr>
  </w:style>
  <w:style w:type="character" w:customStyle="1" w:styleId="bold">
    <w:name w:val="bold"/>
    <w:basedOn w:val="Carpredefinitoparagrafo"/>
  </w:style>
  <w:style w:type="character" w:styleId="Enfasigrassetto">
    <w:name w:val="Strong"/>
    <w:basedOn w:val="Carpredefinitoparagrafo"/>
    <w:uiPriority w:val="22"/>
    <w:qFormat/>
    <w:rPr>
      <w:b/>
      <w:bCs/>
    </w:rPr>
  </w:style>
  <w:style w:type="character" w:customStyle="1" w:styleId="Enfasicorsivo1">
    <w:name w:val="Enfasi (corsivo)1"/>
    <w:basedOn w:val="Carpredefinitoparagrafo"/>
  </w:style>
  <w:style w:type="character" w:customStyle="1" w:styleId="italic">
    <w:name w:val="italic"/>
    <w:basedOn w:val="Carpredefinitoparagrafo"/>
  </w:style>
  <w:style w:type="paragraph" w:customStyle="1" w:styleId="Titolo10">
    <w:name w:val="Titolo1"/>
    <w:basedOn w:val="Normale"/>
    <w:pPr>
      <w:spacing w:before="100" w:beforeAutospacing="1" w:after="100" w:afterAutospacing="1"/>
    </w:pPr>
  </w:style>
  <w:style w:type="character" w:customStyle="1" w:styleId="italics">
    <w:name w:val="italics"/>
    <w:basedOn w:val="Carpredefinitoparagrafo"/>
  </w:style>
  <w:style w:type="paragraph" w:styleId="Testofumetto">
    <w:name w:val="Balloon Text"/>
    <w:basedOn w:val="Normale"/>
    <w:link w:val="TestofumettoCarattere"/>
    <w:uiPriority w:val="99"/>
    <w:semiHidden/>
    <w:unhideWhenUsed/>
    <w:rsid w:val="00277F97"/>
    <w:rPr>
      <w:sz w:val="18"/>
      <w:szCs w:val="18"/>
    </w:rPr>
  </w:style>
  <w:style w:type="character" w:customStyle="1" w:styleId="TestofumettoCarattere">
    <w:name w:val="Testo fumetto Carattere"/>
    <w:basedOn w:val="Carpredefinitoparagrafo"/>
    <w:link w:val="Testofumetto"/>
    <w:uiPriority w:val="99"/>
    <w:semiHidden/>
    <w:rsid w:val="00277F97"/>
    <w:rPr>
      <w:rFonts w:eastAsiaTheme="minorEastAsia"/>
      <w:color w:val="000000"/>
      <w:sz w:val="18"/>
      <w:szCs w:val="18"/>
    </w:rPr>
  </w:style>
  <w:style w:type="character" w:styleId="Rimandocommento">
    <w:name w:val="annotation reference"/>
    <w:basedOn w:val="Carpredefinitoparagrafo"/>
    <w:uiPriority w:val="99"/>
    <w:semiHidden/>
    <w:unhideWhenUsed/>
    <w:rsid w:val="00277F97"/>
    <w:rPr>
      <w:sz w:val="16"/>
      <w:szCs w:val="16"/>
    </w:rPr>
  </w:style>
  <w:style w:type="paragraph" w:styleId="Testocommento">
    <w:name w:val="annotation text"/>
    <w:basedOn w:val="Normale"/>
    <w:link w:val="TestocommentoCarattere"/>
    <w:uiPriority w:val="99"/>
    <w:semiHidden/>
    <w:unhideWhenUsed/>
    <w:rsid w:val="00277F97"/>
    <w:rPr>
      <w:sz w:val="20"/>
      <w:szCs w:val="20"/>
    </w:rPr>
  </w:style>
  <w:style w:type="character" w:customStyle="1" w:styleId="TestocommentoCarattere">
    <w:name w:val="Testo commento Carattere"/>
    <w:basedOn w:val="Carpredefinitoparagrafo"/>
    <w:link w:val="Testocommento"/>
    <w:uiPriority w:val="99"/>
    <w:semiHidden/>
    <w:rsid w:val="00277F97"/>
    <w:rPr>
      <w:rFonts w:eastAsiaTheme="minorEastAsia"/>
      <w:color w:val="000000"/>
    </w:rPr>
  </w:style>
  <w:style w:type="paragraph" w:styleId="Soggettocommento">
    <w:name w:val="annotation subject"/>
    <w:basedOn w:val="Testocommento"/>
    <w:next w:val="Testocommento"/>
    <w:link w:val="SoggettocommentoCarattere"/>
    <w:uiPriority w:val="99"/>
    <w:semiHidden/>
    <w:unhideWhenUsed/>
    <w:rsid w:val="00277F97"/>
    <w:rPr>
      <w:b/>
      <w:bCs/>
    </w:rPr>
  </w:style>
  <w:style w:type="character" w:customStyle="1" w:styleId="SoggettocommentoCarattere">
    <w:name w:val="Soggetto commento Carattere"/>
    <w:basedOn w:val="TestocommentoCarattere"/>
    <w:link w:val="Soggettocommento"/>
    <w:uiPriority w:val="99"/>
    <w:semiHidden/>
    <w:rsid w:val="00277F97"/>
    <w:rPr>
      <w:rFonts w:eastAsiaTheme="minorEastAsia"/>
      <w:b/>
      <w:bCs/>
      <w:color w:val="000000"/>
    </w:rPr>
  </w:style>
  <w:style w:type="paragraph" w:styleId="Revisione">
    <w:name w:val="Revision"/>
    <w:hidden/>
    <w:uiPriority w:val="99"/>
    <w:semiHidden/>
    <w:rsid w:val="00277F97"/>
    <w:rPr>
      <w:rFonts w:eastAsiaTheme="minorEastAsia"/>
      <w:color w:val="000000"/>
      <w:sz w:val="24"/>
      <w:szCs w:val="24"/>
    </w:rPr>
  </w:style>
  <w:style w:type="character" w:styleId="Menzionenonrisolta">
    <w:name w:val="Unresolved Mention"/>
    <w:basedOn w:val="Carpredefinitoparagrafo"/>
    <w:uiPriority w:val="99"/>
    <w:semiHidden/>
    <w:unhideWhenUsed/>
    <w:rsid w:val="003753CA"/>
    <w:rPr>
      <w:color w:val="605E5C"/>
      <w:shd w:val="clear" w:color="auto" w:fill="E1DFDD"/>
    </w:rPr>
  </w:style>
  <w:style w:type="paragraph" w:customStyle="1" w:styleId="BL">
    <w:name w:val="BL"/>
    <w:basedOn w:val="Normale"/>
    <w:rsid w:val="002318BA"/>
    <w:pPr>
      <w:numPr>
        <w:numId w:val="45"/>
      </w:numPr>
      <w:tabs>
        <w:tab w:val="left" w:pos="851"/>
      </w:tabs>
      <w:overflowPunct w:val="0"/>
      <w:autoSpaceDE w:val="0"/>
      <w:autoSpaceDN w:val="0"/>
      <w:adjustRightInd w:val="0"/>
      <w:spacing w:after="180"/>
      <w:textAlignment w:val="baseline"/>
    </w:pPr>
    <w:rPr>
      <w:rFonts w:eastAsia="Times New Roman"/>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6095">
      <w:bodyDiv w:val="1"/>
      <w:marLeft w:val="720"/>
      <w:marRight w:val="0"/>
      <w:marTop w:val="0"/>
      <w:marBottom w:val="0"/>
      <w:divBdr>
        <w:top w:val="none" w:sz="0" w:space="0" w:color="auto"/>
        <w:left w:val="none" w:sz="0" w:space="0" w:color="auto"/>
        <w:bottom w:val="none" w:sz="0" w:space="0" w:color="auto"/>
        <w:right w:val="none" w:sz="0" w:space="0" w:color="auto"/>
      </w:divBdr>
      <w:divsChild>
        <w:div w:id="1577207378">
          <w:marLeft w:val="0"/>
          <w:marRight w:val="0"/>
          <w:marTop w:val="0"/>
          <w:marBottom w:val="0"/>
          <w:divBdr>
            <w:top w:val="none" w:sz="0" w:space="0" w:color="auto"/>
            <w:left w:val="none" w:sz="0" w:space="0" w:color="auto"/>
            <w:bottom w:val="none" w:sz="0" w:space="0" w:color="auto"/>
            <w:right w:val="none" w:sz="0" w:space="0" w:color="auto"/>
          </w:divBdr>
          <w:divsChild>
            <w:div w:id="101386272">
              <w:marLeft w:val="0"/>
              <w:marRight w:val="0"/>
              <w:marTop w:val="0"/>
              <w:marBottom w:val="0"/>
              <w:divBdr>
                <w:top w:val="none" w:sz="0" w:space="0" w:color="auto"/>
                <w:left w:val="none" w:sz="0" w:space="0" w:color="auto"/>
                <w:bottom w:val="none" w:sz="0" w:space="0" w:color="auto"/>
                <w:right w:val="none" w:sz="0" w:space="0" w:color="auto"/>
              </w:divBdr>
              <w:divsChild>
                <w:div w:id="69156051">
                  <w:marLeft w:val="0"/>
                  <w:marRight w:val="0"/>
                  <w:marTop w:val="0"/>
                  <w:marBottom w:val="0"/>
                  <w:divBdr>
                    <w:top w:val="none" w:sz="0" w:space="0" w:color="auto"/>
                    <w:left w:val="none" w:sz="0" w:space="0" w:color="auto"/>
                    <w:bottom w:val="none" w:sz="0" w:space="0" w:color="auto"/>
                    <w:right w:val="none" w:sz="0" w:space="0" w:color="auto"/>
                  </w:divBdr>
                  <w:divsChild>
                    <w:div w:id="305547488">
                      <w:marLeft w:val="0"/>
                      <w:marRight w:val="0"/>
                      <w:marTop w:val="0"/>
                      <w:marBottom w:val="0"/>
                      <w:divBdr>
                        <w:top w:val="none" w:sz="0" w:space="0" w:color="auto"/>
                        <w:left w:val="none" w:sz="0" w:space="0" w:color="auto"/>
                        <w:bottom w:val="none" w:sz="0" w:space="0" w:color="auto"/>
                        <w:right w:val="none" w:sz="0" w:space="0" w:color="auto"/>
                      </w:divBdr>
                      <w:divsChild>
                        <w:div w:id="275530373">
                          <w:marLeft w:val="0"/>
                          <w:marRight w:val="0"/>
                          <w:marTop w:val="0"/>
                          <w:marBottom w:val="0"/>
                          <w:divBdr>
                            <w:top w:val="none" w:sz="0" w:space="0" w:color="auto"/>
                            <w:left w:val="none" w:sz="0" w:space="0" w:color="auto"/>
                            <w:bottom w:val="none" w:sz="0" w:space="0" w:color="auto"/>
                            <w:right w:val="none" w:sz="0" w:space="0" w:color="auto"/>
                          </w:divBdr>
                        </w:div>
                      </w:divsChild>
                    </w:div>
                    <w:div w:id="2130393755">
                      <w:marLeft w:val="0"/>
                      <w:marRight w:val="0"/>
                      <w:marTop w:val="0"/>
                      <w:marBottom w:val="0"/>
                      <w:divBdr>
                        <w:top w:val="none" w:sz="0" w:space="0" w:color="auto"/>
                        <w:left w:val="none" w:sz="0" w:space="0" w:color="auto"/>
                        <w:bottom w:val="none" w:sz="0" w:space="0" w:color="auto"/>
                        <w:right w:val="none" w:sz="0" w:space="0" w:color="auto"/>
                      </w:divBdr>
                    </w:div>
                    <w:div w:id="1864243293">
                      <w:marLeft w:val="0"/>
                      <w:marRight w:val="0"/>
                      <w:marTop w:val="0"/>
                      <w:marBottom w:val="0"/>
                      <w:divBdr>
                        <w:top w:val="none" w:sz="0" w:space="0" w:color="auto"/>
                        <w:left w:val="none" w:sz="0" w:space="0" w:color="auto"/>
                        <w:bottom w:val="none" w:sz="0" w:space="0" w:color="auto"/>
                        <w:right w:val="none" w:sz="0" w:space="0" w:color="auto"/>
                      </w:divBdr>
                    </w:div>
                    <w:div w:id="1013799912">
                      <w:marLeft w:val="0"/>
                      <w:marRight w:val="0"/>
                      <w:marTop w:val="0"/>
                      <w:marBottom w:val="0"/>
                      <w:divBdr>
                        <w:top w:val="none" w:sz="0" w:space="0" w:color="auto"/>
                        <w:left w:val="none" w:sz="0" w:space="0" w:color="auto"/>
                        <w:bottom w:val="none" w:sz="0" w:space="0" w:color="auto"/>
                        <w:right w:val="none" w:sz="0" w:space="0" w:color="auto"/>
                      </w:divBdr>
                    </w:div>
                    <w:div w:id="391344117">
                      <w:marLeft w:val="0"/>
                      <w:marRight w:val="0"/>
                      <w:marTop w:val="0"/>
                      <w:marBottom w:val="0"/>
                      <w:divBdr>
                        <w:top w:val="none" w:sz="0" w:space="0" w:color="auto"/>
                        <w:left w:val="none" w:sz="0" w:space="0" w:color="auto"/>
                        <w:bottom w:val="none" w:sz="0" w:space="0" w:color="auto"/>
                        <w:right w:val="none" w:sz="0" w:space="0" w:color="auto"/>
                      </w:divBdr>
                      <w:divsChild>
                        <w:div w:id="1892764531">
                          <w:marLeft w:val="0"/>
                          <w:marRight w:val="0"/>
                          <w:marTop w:val="0"/>
                          <w:marBottom w:val="0"/>
                          <w:divBdr>
                            <w:top w:val="none" w:sz="0" w:space="0" w:color="auto"/>
                            <w:left w:val="none" w:sz="0" w:space="0" w:color="auto"/>
                            <w:bottom w:val="none" w:sz="0" w:space="0" w:color="auto"/>
                            <w:right w:val="none" w:sz="0" w:space="0" w:color="auto"/>
                          </w:divBdr>
                        </w:div>
                      </w:divsChild>
                    </w:div>
                    <w:div w:id="6974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681">
              <w:marLeft w:val="0"/>
              <w:marRight w:val="0"/>
              <w:marTop w:val="0"/>
              <w:marBottom w:val="0"/>
              <w:divBdr>
                <w:top w:val="none" w:sz="0" w:space="0" w:color="auto"/>
                <w:left w:val="none" w:sz="0" w:space="0" w:color="auto"/>
                <w:bottom w:val="none" w:sz="0" w:space="0" w:color="auto"/>
                <w:right w:val="none" w:sz="0" w:space="0" w:color="auto"/>
              </w:divBdr>
            </w:div>
            <w:div w:id="1049914669">
              <w:marLeft w:val="0"/>
              <w:marRight w:val="0"/>
              <w:marTop w:val="0"/>
              <w:marBottom w:val="0"/>
              <w:divBdr>
                <w:top w:val="none" w:sz="0" w:space="0" w:color="auto"/>
                <w:left w:val="none" w:sz="0" w:space="0" w:color="auto"/>
                <w:bottom w:val="none" w:sz="0" w:space="0" w:color="auto"/>
                <w:right w:val="none" w:sz="0" w:space="0" w:color="auto"/>
              </w:divBdr>
              <w:divsChild>
                <w:div w:id="208229182">
                  <w:marLeft w:val="0"/>
                  <w:marRight w:val="0"/>
                  <w:marTop w:val="0"/>
                  <w:marBottom w:val="0"/>
                  <w:divBdr>
                    <w:top w:val="none" w:sz="0" w:space="0" w:color="auto"/>
                    <w:left w:val="none" w:sz="0" w:space="0" w:color="auto"/>
                    <w:bottom w:val="none" w:sz="0" w:space="0" w:color="auto"/>
                    <w:right w:val="none" w:sz="0" w:space="0" w:color="auto"/>
                  </w:divBdr>
                  <w:divsChild>
                    <w:div w:id="958611027">
                      <w:marLeft w:val="0"/>
                      <w:marRight w:val="0"/>
                      <w:marTop w:val="0"/>
                      <w:marBottom w:val="0"/>
                      <w:divBdr>
                        <w:top w:val="none" w:sz="0" w:space="0" w:color="auto"/>
                        <w:left w:val="none" w:sz="0" w:space="0" w:color="auto"/>
                        <w:bottom w:val="none" w:sz="0" w:space="0" w:color="auto"/>
                        <w:right w:val="none" w:sz="0" w:space="0" w:color="auto"/>
                      </w:divBdr>
                      <w:divsChild>
                        <w:div w:id="5853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334">
                  <w:marLeft w:val="0"/>
                  <w:marRight w:val="0"/>
                  <w:marTop w:val="0"/>
                  <w:marBottom w:val="0"/>
                  <w:divBdr>
                    <w:top w:val="none" w:sz="0" w:space="0" w:color="auto"/>
                    <w:left w:val="none" w:sz="0" w:space="0" w:color="auto"/>
                    <w:bottom w:val="none" w:sz="0" w:space="0" w:color="auto"/>
                    <w:right w:val="none" w:sz="0" w:space="0" w:color="auto"/>
                  </w:divBdr>
                  <w:divsChild>
                    <w:div w:id="1215118478">
                      <w:marLeft w:val="0"/>
                      <w:marRight w:val="0"/>
                      <w:marTop w:val="0"/>
                      <w:marBottom w:val="0"/>
                      <w:divBdr>
                        <w:top w:val="none" w:sz="0" w:space="0" w:color="auto"/>
                        <w:left w:val="none" w:sz="0" w:space="0" w:color="auto"/>
                        <w:bottom w:val="none" w:sz="0" w:space="0" w:color="auto"/>
                        <w:right w:val="none" w:sz="0" w:space="0" w:color="auto"/>
                      </w:divBdr>
                      <w:divsChild>
                        <w:div w:id="1610774548">
                          <w:marLeft w:val="0"/>
                          <w:marRight w:val="0"/>
                          <w:marTop w:val="0"/>
                          <w:marBottom w:val="0"/>
                          <w:divBdr>
                            <w:top w:val="none" w:sz="0" w:space="0" w:color="auto"/>
                            <w:left w:val="none" w:sz="0" w:space="0" w:color="auto"/>
                            <w:bottom w:val="none" w:sz="0" w:space="0" w:color="auto"/>
                            <w:right w:val="none" w:sz="0" w:space="0" w:color="auto"/>
                          </w:divBdr>
                          <w:divsChild>
                            <w:div w:id="5920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210">
                      <w:marLeft w:val="0"/>
                      <w:marRight w:val="0"/>
                      <w:marTop w:val="0"/>
                      <w:marBottom w:val="0"/>
                      <w:divBdr>
                        <w:top w:val="none" w:sz="0" w:space="0" w:color="auto"/>
                        <w:left w:val="none" w:sz="0" w:space="0" w:color="auto"/>
                        <w:bottom w:val="none" w:sz="0" w:space="0" w:color="auto"/>
                        <w:right w:val="none" w:sz="0" w:space="0" w:color="auto"/>
                      </w:divBdr>
                    </w:div>
                    <w:div w:id="1381779513">
                      <w:marLeft w:val="0"/>
                      <w:marRight w:val="0"/>
                      <w:marTop w:val="0"/>
                      <w:marBottom w:val="0"/>
                      <w:divBdr>
                        <w:top w:val="none" w:sz="0" w:space="0" w:color="auto"/>
                        <w:left w:val="none" w:sz="0" w:space="0" w:color="auto"/>
                        <w:bottom w:val="none" w:sz="0" w:space="0" w:color="auto"/>
                        <w:right w:val="none" w:sz="0" w:space="0" w:color="auto"/>
                      </w:divBdr>
                    </w:div>
                    <w:div w:id="1332758288">
                      <w:marLeft w:val="0"/>
                      <w:marRight w:val="0"/>
                      <w:marTop w:val="0"/>
                      <w:marBottom w:val="0"/>
                      <w:divBdr>
                        <w:top w:val="none" w:sz="0" w:space="0" w:color="auto"/>
                        <w:left w:val="none" w:sz="0" w:space="0" w:color="auto"/>
                        <w:bottom w:val="none" w:sz="0" w:space="0" w:color="auto"/>
                        <w:right w:val="none" w:sz="0" w:space="0" w:color="auto"/>
                      </w:divBdr>
                    </w:div>
                    <w:div w:id="1556430783">
                      <w:marLeft w:val="0"/>
                      <w:marRight w:val="0"/>
                      <w:marTop w:val="0"/>
                      <w:marBottom w:val="0"/>
                      <w:divBdr>
                        <w:top w:val="none" w:sz="0" w:space="0" w:color="auto"/>
                        <w:left w:val="none" w:sz="0" w:space="0" w:color="auto"/>
                        <w:bottom w:val="none" w:sz="0" w:space="0" w:color="auto"/>
                        <w:right w:val="none" w:sz="0" w:space="0" w:color="auto"/>
                      </w:divBdr>
                    </w:div>
                  </w:divsChild>
                </w:div>
                <w:div w:id="2081513017">
                  <w:marLeft w:val="0"/>
                  <w:marRight w:val="0"/>
                  <w:marTop w:val="0"/>
                  <w:marBottom w:val="0"/>
                  <w:divBdr>
                    <w:top w:val="none" w:sz="0" w:space="0" w:color="auto"/>
                    <w:left w:val="none" w:sz="0" w:space="0" w:color="auto"/>
                    <w:bottom w:val="none" w:sz="0" w:space="0" w:color="auto"/>
                    <w:right w:val="none" w:sz="0" w:space="0" w:color="auto"/>
                  </w:divBdr>
                  <w:divsChild>
                    <w:div w:id="498429414">
                      <w:marLeft w:val="0"/>
                      <w:marRight w:val="0"/>
                      <w:marTop w:val="0"/>
                      <w:marBottom w:val="0"/>
                      <w:divBdr>
                        <w:top w:val="none" w:sz="0" w:space="0" w:color="auto"/>
                        <w:left w:val="none" w:sz="0" w:space="0" w:color="auto"/>
                        <w:bottom w:val="none" w:sz="0" w:space="0" w:color="auto"/>
                        <w:right w:val="none" w:sz="0" w:space="0" w:color="auto"/>
                      </w:divBdr>
                      <w:divsChild>
                        <w:div w:id="1912037273">
                          <w:marLeft w:val="0"/>
                          <w:marRight w:val="0"/>
                          <w:marTop w:val="0"/>
                          <w:marBottom w:val="0"/>
                          <w:divBdr>
                            <w:top w:val="none" w:sz="0" w:space="0" w:color="auto"/>
                            <w:left w:val="none" w:sz="0" w:space="0" w:color="auto"/>
                            <w:bottom w:val="none" w:sz="0" w:space="0" w:color="auto"/>
                            <w:right w:val="none" w:sz="0" w:space="0" w:color="auto"/>
                          </w:divBdr>
                          <w:divsChild>
                            <w:div w:id="1724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204">
                      <w:marLeft w:val="0"/>
                      <w:marRight w:val="0"/>
                      <w:marTop w:val="0"/>
                      <w:marBottom w:val="0"/>
                      <w:divBdr>
                        <w:top w:val="none" w:sz="0" w:space="0" w:color="auto"/>
                        <w:left w:val="none" w:sz="0" w:space="0" w:color="auto"/>
                        <w:bottom w:val="none" w:sz="0" w:space="0" w:color="auto"/>
                        <w:right w:val="none" w:sz="0" w:space="0" w:color="auto"/>
                      </w:divBdr>
                      <w:divsChild>
                        <w:div w:id="267784343">
                          <w:marLeft w:val="0"/>
                          <w:marRight w:val="0"/>
                          <w:marTop w:val="0"/>
                          <w:marBottom w:val="0"/>
                          <w:divBdr>
                            <w:top w:val="none" w:sz="0" w:space="0" w:color="auto"/>
                            <w:left w:val="none" w:sz="0" w:space="0" w:color="auto"/>
                            <w:bottom w:val="none" w:sz="0" w:space="0" w:color="auto"/>
                            <w:right w:val="none" w:sz="0" w:space="0" w:color="auto"/>
                          </w:divBdr>
                          <w:divsChild>
                            <w:div w:id="1146706614">
                              <w:marLeft w:val="0"/>
                              <w:marRight w:val="0"/>
                              <w:marTop w:val="0"/>
                              <w:marBottom w:val="0"/>
                              <w:divBdr>
                                <w:top w:val="none" w:sz="0" w:space="0" w:color="auto"/>
                                <w:left w:val="none" w:sz="0" w:space="0" w:color="auto"/>
                                <w:bottom w:val="none" w:sz="0" w:space="0" w:color="auto"/>
                                <w:right w:val="none" w:sz="0" w:space="0" w:color="auto"/>
                              </w:divBdr>
                              <w:divsChild>
                                <w:div w:id="7564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8272">
                          <w:marLeft w:val="0"/>
                          <w:marRight w:val="0"/>
                          <w:marTop w:val="0"/>
                          <w:marBottom w:val="0"/>
                          <w:divBdr>
                            <w:top w:val="none" w:sz="0" w:space="0" w:color="auto"/>
                            <w:left w:val="none" w:sz="0" w:space="0" w:color="auto"/>
                            <w:bottom w:val="none" w:sz="0" w:space="0" w:color="auto"/>
                            <w:right w:val="none" w:sz="0" w:space="0" w:color="auto"/>
                          </w:divBdr>
                        </w:div>
                      </w:divsChild>
                    </w:div>
                    <w:div w:id="962424283">
                      <w:marLeft w:val="0"/>
                      <w:marRight w:val="0"/>
                      <w:marTop w:val="0"/>
                      <w:marBottom w:val="0"/>
                      <w:divBdr>
                        <w:top w:val="none" w:sz="0" w:space="0" w:color="auto"/>
                        <w:left w:val="none" w:sz="0" w:space="0" w:color="auto"/>
                        <w:bottom w:val="none" w:sz="0" w:space="0" w:color="auto"/>
                        <w:right w:val="none" w:sz="0" w:space="0" w:color="auto"/>
                      </w:divBdr>
                      <w:divsChild>
                        <w:div w:id="2112122933">
                          <w:marLeft w:val="0"/>
                          <w:marRight w:val="0"/>
                          <w:marTop w:val="0"/>
                          <w:marBottom w:val="0"/>
                          <w:divBdr>
                            <w:top w:val="none" w:sz="0" w:space="0" w:color="auto"/>
                            <w:left w:val="none" w:sz="0" w:space="0" w:color="auto"/>
                            <w:bottom w:val="none" w:sz="0" w:space="0" w:color="auto"/>
                            <w:right w:val="none" w:sz="0" w:space="0" w:color="auto"/>
                          </w:divBdr>
                          <w:divsChild>
                            <w:div w:id="1439329845">
                              <w:marLeft w:val="0"/>
                              <w:marRight w:val="0"/>
                              <w:marTop w:val="0"/>
                              <w:marBottom w:val="0"/>
                              <w:divBdr>
                                <w:top w:val="none" w:sz="0" w:space="0" w:color="auto"/>
                                <w:left w:val="none" w:sz="0" w:space="0" w:color="auto"/>
                                <w:bottom w:val="none" w:sz="0" w:space="0" w:color="auto"/>
                                <w:right w:val="none" w:sz="0" w:space="0" w:color="auto"/>
                              </w:divBdr>
                              <w:divsChild>
                                <w:div w:id="1339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2811">
                      <w:marLeft w:val="0"/>
                      <w:marRight w:val="0"/>
                      <w:marTop w:val="0"/>
                      <w:marBottom w:val="0"/>
                      <w:divBdr>
                        <w:top w:val="none" w:sz="0" w:space="0" w:color="auto"/>
                        <w:left w:val="none" w:sz="0" w:space="0" w:color="auto"/>
                        <w:bottom w:val="none" w:sz="0" w:space="0" w:color="auto"/>
                        <w:right w:val="none" w:sz="0" w:space="0" w:color="auto"/>
                      </w:divBdr>
                      <w:divsChild>
                        <w:div w:id="170606358">
                          <w:marLeft w:val="0"/>
                          <w:marRight w:val="0"/>
                          <w:marTop w:val="0"/>
                          <w:marBottom w:val="0"/>
                          <w:divBdr>
                            <w:top w:val="none" w:sz="0" w:space="0" w:color="auto"/>
                            <w:left w:val="none" w:sz="0" w:space="0" w:color="auto"/>
                            <w:bottom w:val="none" w:sz="0" w:space="0" w:color="auto"/>
                            <w:right w:val="none" w:sz="0" w:space="0" w:color="auto"/>
                          </w:divBdr>
                          <w:divsChild>
                            <w:div w:id="524833221">
                              <w:marLeft w:val="0"/>
                              <w:marRight w:val="0"/>
                              <w:marTop w:val="0"/>
                              <w:marBottom w:val="0"/>
                              <w:divBdr>
                                <w:top w:val="none" w:sz="0" w:space="0" w:color="auto"/>
                                <w:left w:val="none" w:sz="0" w:space="0" w:color="auto"/>
                                <w:bottom w:val="none" w:sz="0" w:space="0" w:color="auto"/>
                                <w:right w:val="none" w:sz="0" w:space="0" w:color="auto"/>
                              </w:divBdr>
                              <w:divsChild>
                                <w:div w:id="5556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0697">
                  <w:marLeft w:val="0"/>
                  <w:marRight w:val="0"/>
                  <w:marTop w:val="0"/>
                  <w:marBottom w:val="0"/>
                  <w:divBdr>
                    <w:top w:val="none" w:sz="0" w:space="0" w:color="auto"/>
                    <w:left w:val="none" w:sz="0" w:space="0" w:color="auto"/>
                    <w:bottom w:val="none" w:sz="0" w:space="0" w:color="auto"/>
                    <w:right w:val="none" w:sz="0" w:space="0" w:color="auto"/>
                  </w:divBdr>
                  <w:divsChild>
                    <w:div w:id="1419329485">
                      <w:marLeft w:val="0"/>
                      <w:marRight w:val="0"/>
                      <w:marTop w:val="0"/>
                      <w:marBottom w:val="0"/>
                      <w:divBdr>
                        <w:top w:val="none" w:sz="0" w:space="0" w:color="auto"/>
                        <w:left w:val="none" w:sz="0" w:space="0" w:color="auto"/>
                        <w:bottom w:val="none" w:sz="0" w:space="0" w:color="auto"/>
                        <w:right w:val="none" w:sz="0" w:space="0" w:color="auto"/>
                      </w:divBdr>
                      <w:divsChild>
                        <w:div w:id="1498693021">
                          <w:marLeft w:val="0"/>
                          <w:marRight w:val="0"/>
                          <w:marTop w:val="0"/>
                          <w:marBottom w:val="0"/>
                          <w:divBdr>
                            <w:top w:val="none" w:sz="0" w:space="0" w:color="auto"/>
                            <w:left w:val="none" w:sz="0" w:space="0" w:color="auto"/>
                            <w:bottom w:val="none" w:sz="0" w:space="0" w:color="auto"/>
                            <w:right w:val="none" w:sz="0" w:space="0" w:color="auto"/>
                          </w:divBdr>
                          <w:divsChild>
                            <w:div w:id="11593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524">
                      <w:marLeft w:val="0"/>
                      <w:marRight w:val="0"/>
                      <w:marTop w:val="0"/>
                      <w:marBottom w:val="0"/>
                      <w:divBdr>
                        <w:top w:val="none" w:sz="0" w:space="0" w:color="auto"/>
                        <w:left w:val="none" w:sz="0" w:space="0" w:color="auto"/>
                        <w:bottom w:val="none" w:sz="0" w:space="0" w:color="auto"/>
                        <w:right w:val="none" w:sz="0" w:space="0" w:color="auto"/>
                      </w:divBdr>
                    </w:div>
                    <w:div w:id="129251955">
                      <w:marLeft w:val="0"/>
                      <w:marRight w:val="0"/>
                      <w:marTop w:val="0"/>
                      <w:marBottom w:val="0"/>
                      <w:divBdr>
                        <w:top w:val="none" w:sz="0" w:space="0" w:color="auto"/>
                        <w:left w:val="none" w:sz="0" w:space="0" w:color="auto"/>
                        <w:bottom w:val="none" w:sz="0" w:space="0" w:color="auto"/>
                        <w:right w:val="none" w:sz="0" w:space="0" w:color="auto"/>
                      </w:divBdr>
                    </w:div>
                    <w:div w:id="1628050277">
                      <w:marLeft w:val="0"/>
                      <w:marRight w:val="0"/>
                      <w:marTop w:val="0"/>
                      <w:marBottom w:val="0"/>
                      <w:divBdr>
                        <w:top w:val="none" w:sz="0" w:space="0" w:color="auto"/>
                        <w:left w:val="none" w:sz="0" w:space="0" w:color="auto"/>
                        <w:bottom w:val="none" w:sz="0" w:space="0" w:color="auto"/>
                        <w:right w:val="none" w:sz="0" w:space="0" w:color="auto"/>
                      </w:divBdr>
                    </w:div>
                    <w:div w:id="494876098">
                      <w:marLeft w:val="0"/>
                      <w:marRight w:val="0"/>
                      <w:marTop w:val="0"/>
                      <w:marBottom w:val="0"/>
                      <w:divBdr>
                        <w:top w:val="none" w:sz="0" w:space="0" w:color="auto"/>
                        <w:left w:val="none" w:sz="0" w:space="0" w:color="auto"/>
                        <w:bottom w:val="none" w:sz="0" w:space="0" w:color="auto"/>
                        <w:right w:val="none" w:sz="0" w:space="0" w:color="auto"/>
                      </w:divBdr>
                    </w:div>
                    <w:div w:id="1792245125">
                      <w:marLeft w:val="0"/>
                      <w:marRight w:val="0"/>
                      <w:marTop w:val="0"/>
                      <w:marBottom w:val="0"/>
                      <w:divBdr>
                        <w:top w:val="none" w:sz="0" w:space="0" w:color="auto"/>
                        <w:left w:val="none" w:sz="0" w:space="0" w:color="auto"/>
                        <w:bottom w:val="none" w:sz="0" w:space="0" w:color="auto"/>
                        <w:right w:val="none" w:sz="0" w:space="0" w:color="auto"/>
                      </w:divBdr>
                    </w:div>
                    <w:div w:id="186527531">
                      <w:marLeft w:val="0"/>
                      <w:marRight w:val="0"/>
                      <w:marTop w:val="0"/>
                      <w:marBottom w:val="0"/>
                      <w:divBdr>
                        <w:top w:val="none" w:sz="0" w:space="0" w:color="auto"/>
                        <w:left w:val="none" w:sz="0" w:space="0" w:color="auto"/>
                        <w:bottom w:val="none" w:sz="0" w:space="0" w:color="auto"/>
                        <w:right w:val="none" w:sz="0" w:space="0" w:color="auto"/>
                      </w:divBdr>
                    </w:div>
                  </w:divsChild>
                </w:div>
                <w:div w:id="1718236886">
                  <w:marLeft w:val="0"/>
                  <w:marRight w:val="0"/>
                  <w:marTop w:val="0"/>
                  <w:marBottom w:val="0"/>
                  <w:divBdr>
                    <w:top w:val="none" w:sz="0" w:space="0" w:color="auto"/>
                    <w:left w:val="none" w:sz="0" w:space="0" w:color="auto"/>
                    <w:bottom w:val="none" w:sz="0" w:space="0" w:color="auto"/>
                    <w:right w:val="none" w:sz="0" w:space="0" w:color="auto"/>
                  </w:divBdr>
                  <w:divsChild>
                    <w:div w:id="309529083">
                      <w:marLeft w:val="0"/>
                      <w:marRight w:val="0"/>
                      <w:marTop w:val="0"/>
                      <w:marBottom w:val="0"/>
                      <w:divBdr>
                        <w:top w:val="none" w:sz="0" w:space="0" w:color="auto"/>
                        <w:left w:val="none" w:sz="0" w:space="0" w:color="auto"/>
                        <w:bottom w:val="none" w:sz="0" w:space="0" w:color="auto"/>
                        <w:right w:val="none" w:sz="0" w:space="0" w:color="auto"/>
                      </w:divBdr>
                      <w:divsChild>
                        <w:div w:id="127555564">
                          <w:marLeft w:val="0"/>
                          <w:marRight w:val="0"/>
                          <w:marTop w:val="0"/>
                          <w:marBottom w:val="0"/>
                          <w:divBdr>
                            <w:top w:val="none" w:sz="0" w:space="0" w:color="auto"/>
                            <w:left w:val="none" w:sz="0" w:space="0" w:color="auto"/>
                            <w:bottom w:val="none" w:sz="0" w:space="0" w:color="auto"/>
                            <w:right w:val="none" w:sz="0" w:space="0" w:color="auto"/>
                          </w:divBdr>
                          <w:divsChild>
                            <w:div w:id="331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019">
                      <w:marLeft w:val="0"/>
                      <w:marRight w:val="0"/>
                      <w:marTop w:val="0"/>
                      <w:marBottom w:val="0"/>
                      <w:divBdr>
                        <w:top w:val="none" w:sz="0" w:space="0" w:color="auto"/>
                        <w:left w:val="none" w:sz="0" w:space="0" w:color="auto"/>
                        <w:bottom w:val="none" w:sz="0" w:space="0" w:color="auto"/>
                        <w:right w:val="none" w:sz="0" w:space="0" w:color="auto"/>
                      </w:divBdr>
                    </w:div>
                    <w:div w:id="264002252">
                      <w:marLeft w:val="0"/>
                      <w:marRight w:val="0"/>
                      <w:marTop w:val="0"/>
                      <w:marBottom w:val="0"/>
                      <w:divBdr>
                        <w:top w:val="none" w:sz="0" w:space="0" w:color="auto"/>
                        <w:left w:val="none" w:sz="0" w:space="0" w:color="auto"/>
                        <w:bottom w:val="none" w:sz="0" w:space="0" w:color="auto"/>
                        <w:right w:val="none" w:sz="0" w:space="0" w:color="auto"/>
                      </w:divBdr>
                    </w:div>
                    <w:div w:id="1584492654">
                      <w:marLeft w:val="0"/>
                      <w:marRight w:val="0"/>
                      <w:marTop w:val="0"/>
                      <w:marBottom w:val="0"/>
                      <w:divBdr>
                        <w:top w:val="none" w:sz="0" w:space="0" w:color="auto"/>
                        <w:left w:val="none" w:sz="0" w:space="0" w:color="auto"/>
                        <w:bottom w:val="none" w:sz="0" w:space="0" w:color="auto"/>
                        <w:right w:val="none" w:sz="0" w:space="0" w:color="auto"/>
                      </w:divBdr>
                    </w:div>
                    <w:div w:id="1385563881">
                      <w:marLeft w:val="0"/>
                      <w:marRight w:val="0"/>
                      <w:marTop w:val="0"/>
                      <w:marBottom w:val="0"/>
                      <w:divBdr>
                        <w:top w:val="none" w:sz="0" w:space="0" w:color="auto"/>
                        <w:left w:val="none" w:sz="0" w:space="0" w:color="auto"/>
                        <w:bottom w:val="none" w:sz="0" w:space="0" w:color="auto"/>
                        <w:right w:val="none" w:sz="0" w:space="0" w:color="auto"/>
                      </w:divBdr>
                    </w:div>
                    <w:div w:id="524834369">
                      <w:marLeft w:val="0"/>
                      <w:marRight w:val="0"/>
                      <w:marTop w:val="0"/>
                      <w:marBottom w:val="0"/>
                      <w:divBdr>
                        <w:top w:val="none" w:sz="0" w:space="0" w:color="auto"/>
                        <w:left w:val="none" w:sz="0" w:space="0" w:color="auto"/>
                        <w:bottom w:val="none" w:sz="0" w:space="0" w:color="auto"/>
                        <w:right w:val="none" w:sz="0" w:space="0" w:color="auto"/>
                      </w:divBdr>
                    </w:div>
                    <w:div w:id="681202854">
                      <w:marLeft w:val="0"/>
                      <w:marRight w:val="0"/>
                      <w:marTop w:val="0"/>
                      <w:marBottom w:val="0"/>
                      <w:divBdr>
                        <w:top w:val="none" w:sz="0" w:space="0" w:color="auto"/>
                        <w:left w:val="none" w:sz="0" w:space="0" w:color="auto"/>
                        <w:bottom w:val="none" w:sz="0" w:space="0" w:color="auto"/>
                        <w:right w:val="none" w:sz="0" w:space="0" w:color="auto"/>
                      </w:divBdr>
                    </w:div>
                    <w:div w:id="74976915">
                      <w:marLeft w:val="0"/>
                      <w:marRight w:val="0"/>
                      <w:marTop w:val="0"/>
                      <w:marBottom w:val="0"/>
                      <w:divBdr>
                        <w:top w:val="none" w:sz="0" w:space="0" w:color="auto"/>
                        <w:left w:val="none" w:sz="0" w:space="0" w:color="auto"/>
                        <w:bottom w:val="none" w:sz="0" w:space="0" w:color="auto"/>
                        <w:right w:val="none" w:sz="0" w:space="0" w:color="auto"/>
                      </w:divBdr>
                    </w:div>
                    <w:div w:id="614557851">
                      <w:marLeft w:val="0"/>
                      <w:marRight w:val="0"/>
                      <w:marTop w:val="0"/>
                      <w:marBottom w:val="0"/>
                      <w:divBdr>
                        <w:top w:val="none" w:sz="0" w:space="0" w:color="auto"/>
                        <w:left w:val="none" w:sz="0" w:space="0" w:color="auto"/>
                        <w:bottom w:val="none" w:sz="0" w:space="0" w:color="auto"/>
                        <w:right w:val="none" w:sz="0" w:space="0" w:color="auto"/>
                      </w:divBdr>
                    </w:div>
                    <w:div w:id="515928204">
                      <w:marLeft w:val="0"/>
                      <w:marRight w:val="0"/>
                      <w:marTop w:val="0"/>
                      <w:marBottom w:val="0"/>
                      <w:divBdr>
                        <w:top w:val="none" w:sz="0" w:space="0" w:color="auto"/>
                        <w:left w:val="none" w:sz="0" w:space="0" w:color="auto"/>
                        <w:bottom w:val="none" w:sz="0" w:space="0" w:color="auto"/>
                        <w:right w:val="none" w:sz="0" w:space="0" w:color="auto"/>
                      </w:divBdr>
                    </w:div>
                    <w:div w:id="1272854266">
                      <w:marLeft w:val="0"/>
                      <w:marRight w:val="0"/>
                      <w:marTop w:val="0"/>
                      <w:marBottom w:val="0"/>
                      <w:divBdr>
                        <w:top w:val="none" w:sz="0" w:space="0" w:color="auto"/>
                        <w:left w:val="none" w:sz="0" w:space="0" w:color="auto"/>
                        <w:bottom w:val="none" w:sz="0" w:space="0" w:color="auto"/>
                        <w:right w:val="none" w:sz="0" w:space="0" w:color="auto"/>
                      </w:divBdr>
                    </w:div>
                    <w:div w:id="805244115">
                      <w:marLeft w:val="0"/>
                      <w:marRight w:val="0"/>
                      <w:marTop w:val="0"/>
                      <w:marBottom w:val="0"/>
                      <w:divBdr>
                        <w:top w:val="none" w:sz="0" w:space="0" w:color="auto"/>
                        <w:left w:val="none" w:sz="0" w:space="0" w:color="auto"/>
                        <w:bottom w:val="none" w:sz="0" w:space="0" w:color="auto"/>
                        <w:right w:val="none" w:sz="0" w:space="0" w:color="auto"/>
                      </w:divBdr>
                    </w:div>
                    <w:div w:id="171189709">
                      <w:marLeft w:val="0"/>
                      <w:marRight w:val="0"/>
                      <w:marTop w:val="0"/>
                      <w:marBottom w:val="0"/>
                      <w:divBdr>
                        <w:top w:val="none" w:sz="0" w:space="0" w:color="auto"/>
                        <w:left w:val="none" w:sz="0" w:space="0" w:color="auto"/>
                        <w:bottom w:val="none" w:sz="0" w:space="0" w:color="auto"/>
                        <w:right w:val="none" w:sz="0" w:space="0" w:color="auto"/>
                      </w:divBdr>
                    </w:div>
                    <w:div w:id="811560539">
                      <w:marLeft w:val="0"/>
                      <w:marRight w:val="0"/>
                      <w:marTop w:val="0"/>
                      <w:marBottom w:val="0"/>
                      <w:divBdr>
                        <w:top w:val="none" w:sz="0" w:space="0" w:color="auto"/>
                        <w:left w:val="none" w:sz="0" w:space="0" w:color="auto"/>
                        <w:bottom w:val="none" w:sz="0" w:space="0" w:color="auto"/>
                        <w:right w:val="none" w:sz="0" w:space="0" w:color="auto"/>
                      </w:divBdr>
                    </w:div>
                    <w:div w:id="811406492">
                      <w:marLeft w:val="0"/>
                      <w:marRight w:val="0"/>
                      <w:marTop w:val="0"/>
                      <w:marBottom w:val="0"/>
                      <w:divBdr>
                        <w:top w:val="none" w:sz="0" w:space="0" w:color="auto"/>
                        <w:left w:val="none" w:sz="0" w:space="0" w:color="auto"/>
                        <w:bottom w:val="none" w:sz="0" w:space="0" w:color="auto"/>
                        <w:right w:val="none" w:sz="0" w:space="0" w:color="auto"/>
                      </w:divBdr>
                    </w:div>
                    <w:div w:id="1106268572">
                      <w:marLeft w:val="0"/>
                      <w:marRight w:val="0"/>
                      <w:marTop w:val="0"/>
                      <w:marBottom w:val="0"/>
                      <w:divBdr>
                        <w:top w:val="none" w:sz="0" w:space="0" w:color="auto"/>
                        <w:left w:val="none" w:sz="0" w:space="0" w:color="auto"/>
                        <w:bottom w:val="none" w:sz="0" w:space="0" w:color="auto"/>
                        <w:right w:val="none" w:sz="0" w:space="0" w:color="auto"/>
                      </w:divBdr>
                    </w:div>
                    <w:div w:id="2112167235">
                      <w:marLeft w:val="0"/>
                      <w:marRight w:val="0"/>
                      <w:marTop w:val="0"/>
                      <w:marBottom w:val="0"/>
                      <w:divBdr>
                        <w:top w:val="none" w:sz="0" w:space="0" w:color="auto"/>
                        <w:left w:val="none" w:sz="0" w:space="0" w:color="auto"/>
                        <w:bottom w:val="none" w:sz="0" w:space="0" w:color="auto"/>
                        <w:right w:val="none" w:sz="0" w:space="0" w:color="auto"/>
                      </w:divBdr>
                    </w:div>
                    <w:div w:id="361978036">
                      <w:marLeft w:val="0"/>
                      <w:marRight w:val="0"/>
                      <w:marTop w:val="0"/>
                      <w:marBottom w:val="0"/>
                      <w:divBdr>
                        <w:top w:val="none" w:sz="0" w:space="0" w:color="auto"/>
                        <w:left w:val="none" w:sz="0" w:space="0" w:color="auto"/>
                        <w:bottom w:val="none" w:sz="0" w:space="0" w:color="auto"/>
                        <w:right w:val="none" w:sz="0" w:space="0" w:color="auto"/>
                      </w:divBdr>
                    </w:div>
                    <w:div w:id="469399762">
                      <w:marLeft w:val="0"/>
                      <w:marRight w:val="0"/>
                      <w:marTop w:val="0"/>
                      <w:marBottom w:val="0"/>
                      <w:divBdr>
                        <w:top w:val="none" w:sz="0" w:space="0" w:color="auto"/>
                        <w:left w:val="none" w:sz="0" w:space="0" w:color="auto"/>
                        <w:bottom w:val="none" w:sz="0" w:space="0" w:color="auto"/>
                        <w:right w:val="none" w:sz="0" w:space="0" w:color="auto"/>
                      </w:divBdr>
                    </w:div>
                    <w:div w:id="1050180902">
                      <w:marLeft w:val="0"/>
                      <w:marRight w:val="0"/>
                      <w:marTop w:val="0"/>
                      <w:marBottom w:val="0"/>
                      <w:divBdr>
                        <w:top w:val="none" w:sz="0" w:space="0" w:color="auto"/>
                        <w:left w:val="none" w:sz="0" w:space="0" w:color="auto"/>
                        <w:bottom w:val="none" w:sz="0" w:space="0" w:color="auto"/>
                        <w:right w:val="none" w:sz="0" w:space="0" w:color="auto"/>
                      </w:divBdr>
                    </w:div>
                    <w:div w:id="1059790740">
                      <w:marLeft w:val="0"/>
                      <w:marRight w:val="0"/>
                      <w:marTop w:val="0"/>
                      <w:marBottom w:val="0"/>
                      <w:divBdr>
                        <w:top w:val="none" w:sz="0" w:space="0" w:color="auto"/>
                        <w:left w:val="none" w:sz="0" w:space="0" w:color="auto"/>
                        <w:bottom w:val="none" w:sz="0" w:space="0" w:color="auto"/>
                        <w:right w:val="none" w:sz="0" w:space="0" w:color="auto"/>
                      </w:divBdr>
                    </w:div>
                    <w:div w:id="76171772">
                      <w:marLeft w:val="0"/>
                      <w:marRight w:val="0"/>
                      <w:marTop w:val="0"/>
                      <w:marBottom w:val="0"/>
                      <w:divBdr>
                        <w:top w:val="none" w:sz="0" w:space="0" w:color="auto"/>
                        <w:left w:val="none" w:sz="0" w:space="0" w:color="auto"/>
                        <w:bottom w:val="none" w:sz="0" w:space="0" w:color="auto"/>
                        <w:right w:val="none" w:sz="0" w:space="0" w:color="auto"/>
                      </w:divBdr>
                    </w:div>
                    <w:div w:id="1794010063">
                      <w:marLeft w:val="0"/>
                      <w:marRight w:val="0"/>
                      <w:marTop w:val="0"/>
                      <w:marBottom w:val="0"/>
                      <w:divBdr>
                        <w:top w:val="none" w:sz="0" w:space="0" w:color="auto"/>
                        <w:left w:val="none" w:sz="0" w:space="0" w:color="auto"/>
                        <w:bottom w:val="none" w:sz="0" w:space="0" w:color="auto"/>
                        <w:right w:val="none" w:sz="0" w:space="0" w:color="auto"/>
                      </w:divBdr>
                    </w:div>
                    <w:div w:id="413168746">
                      <w:marLeft w:val="0"/>
                      <w:marRight w:val="0"/>
                      <w:marTop w:val="0"/>
                      <w:marBottom w:val="0"/>
                      <w:divBdr>
                        <w:top w:val="none" w:sz="0" w:space="0" w:color="auto"/>
                        <w:left w:val="none" w:sz="0" w:space="0" w:color="auto"/>
                        <w:bottom w:val="none" w:sz="0" w:space="0" w:color="auto"/>
                        <w:right w:val="none" w:sz="0" w:space="0" w:color="auto"/>
                      </w:divBdr>
                    </w:div>
                    <w:div w:id="1066342332">
                      <w:marLeft w:val="0"/>
                      <w:marRight w:val="0"/>
                      <w:marTop w:val="0"/>
                      <w:marBottom w:val="0"/>
                      <w:divBdr>
                        <w:top w:val="none" w:sz="0" w:space="0" w:color="auto"/>
                        <w:left w:val="none" w:sz="0" w:space="0" w:color="auto"/>
                        <w:bottom w:val="none" w:sz="0" w:space="0" w:color="auto"/>
                        <w:right w:val="none" w:sz="0" w:space="0" w:color="auto"/>
                      </w:divBdr>
                    </w:div>
                    <w:div w:id="657810289">
                      <w:marLeft w:val="0"/>
                      <w:marRight w:val="0"/>
                      <w:marTop w:val="0"/>
                      <w:marBottom w:val="0"/>
                      <w:divBdr>
                        <w:top w:val="none" w:sz="0" w:space="0" w:color="auto"/>
                        <w:left w:val="none" w:sz="0" w:space="0" w:color="auto"/>
                        <w:bottom w:val="none" w:sz="0" w:space="0" w:color="auto"/>
                        <w:right w:val="none" w:sz="0" w:space="0" w:color="auto"/>
                      </w:divBdr>
                    </w:div>
                    <w:div w:id="91820948">
                      <w:marLeft w:val="0"/>
                      <w:marRight w:val="0"/>
                      <w:marTop w:val="0"/>
                      <w:marBottom w:val="0"/>
                      <w:divBdr>
                        <w:top w:val="none" w:sz="0" w:space="0" w:color="auto"/>
                        <w:left w:val="none" w:sz="0" w:space="0" w:color="auto"/>
                        <w:bottom w:val="none" w:sz="0" w:space="0" w:color="auto"/>
                        <w:right w:val="none" w:sz="0" w:space="0" w:color="auto"/>
                      </w:divBdr>
                    </w:div>
                    <w:div w:id="382950613">
                      <w:marLeft w:val="0"/>
                      <w:marRight w:val="0"/>
                      <w:marTop w:val="0"/>
                      <w:marBottom w:val="0"/>
                      <w:divBdr>
                        <w:top w:val="none" w:sz="0" w:space="0" w:color="auto"/>
                        <w:left w:val="none" w:sz="0" w:space="0" w:color="auto"/>
                        <w:bottom w:val="none" w:sz="0" w:space="0" w:color="auto"/>
                        <w:right w:val="none" w:sz="0" w:space="0" w:color="auto"/>
                      </w:divBdr>
                    </w:div>
                    <w:div w:id="1910382251">
                      <w:marLeft w:val="0"/>
                      <w:marRight w:val="0"/>
                      <w:marTop w:val="0"/>
                      <w:marBottom w:val="0"/>
                      <w:divBdr>
                        <w:top w:val="none" w:sz="0" w:space="0" w:color="auto"/>
                        <w:left w:val="none" w:sz="0" w:space="0" w:color="auto"/>
                        <w:bottom w:val="none" w:sz="0" w:space="0" w:color="auto"/>
                        <w:right w:val="none" w:sz="0" w:space="0" w:color="auto"/>
                      </w:divBdr>
                    </w:div>
                    <w:div w:id="4168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2289">
              <w:marLeft w:val="0"/>
              <w:marRight w:val="0"/>
              <w:marTop w:val="0"/>
              <w:marBottom w:val="0"/>
              <w:divBdr>
                <w:top w:val="none" w:sz="0" w:space="0" w:color="auto"/>
                <w:left w:val="none" w:sz="0" w:space="0" w:color="auto"/>
                <w:bottom w:val="none" w:sz="0" w:space="0" w:color="auto"/>
                <w:right w:val="none" w:sz="0" w:space="0" w:color="auto"/>
              </w:divBdr>
              <w:divsChild>
                <w:div w:id="10841041">
                  <w:marLeft w:val="0"/>
                  <w:marRight w:val="0"/>
                  <w:marTop w:val="0"/>
                  <w:marBottom w:val="0"/>
                  <w:divBdr>
                    <w:top w:val="none" w:sz="0" w:space="0" w:color="auto"/>
                    <w:left w:val="none" w:sz="0" w:space="0" w:color="auto"/>
                    <w:bottom w:val="none" w:sz="0" w:space="0" w:color="auto"/>
                    <w:right w:val="none" w:sz="0" w:space="0" w:color="auto"/>
                  </w:divBdr>
                  <w:divsChild>
                    <w:div w:id="1928952467">
                      <w:marLeft w:val="0"/>
                      <w:marRight w:val="0"/>
                      <w:marTop w:val="0"/>
                      <w:marBottom w:val="0"/>
                      <w:divBdr>
                        <w:top w:val="none" w:sz="0" w:space="0" w:color="auto"/>
                        <w:left w:val="none" w:sz="0" w:space="0" w:color="auto"/>
                        <w:bottom w:val="none" w:sz="0" w:space="0" w:color="auto"/>
                        <w:right w:val="none" w:sz="0" w:space="0" w:color="auto"/>
                      </w:divBdr>
                      <w:divsChild>
                        <w:div w:id="513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5003">
                  <w:marLeft w:val="0"/>
                  <w:marRight w:val="0"/>
                  <w:marTop w:val="0"/>
                  <w:marBottom w:val="0"/>
                  <w:divBdr>
                    <w:top w:val="none" w:sz="0" w:space="0" w:color="auto"/>
                    <w:left w:val="none" w:sz="0" w:space="0" w:color="auto"/>
                    <w:bottom w:val="none" w:sz="0" w:space="0" w:color="auto"/>
                    <w:right w:val="none" w:sz="0" w:space="0" w:color="auto"/>
                  </w:divBdr>
                  <w:divsChild>
                    <w:div w:id="259531528">
                      <w:marLeft w:val="0"/>
                      <w:marRight w:val="0"/>
                      <w:marTop w:val="0"/>
                      <w:marBottom w:val="0"/>
                      <w:divBdr>
                        <w:top w:val="none" w:sz="0" w:space="0" w:color="auto"/>
                        <w:left w:val="none" w:sz="0" w:space="0" w:color="auto"/>
                        <w:bottom w:val="none" w:sz="0" w:space="0" w:color="auto"/>
                        <w:right w:val="none" w:sz="0" w:space="0" w:color="auto"/>
                      </w:divBdr>
                      <w:divsChild>
                        <w:div w:id="209727758">
                          <w:marLeft w:val="0"/>
                          <w:marRight w:val="0"/>
                          <w:marTop w:val="0"/>
                          <w:marBottom w:val="0"/>
                          <w:divBdr>
                            <w:top w:val="none" w:sz="0" w:space="0" w:color="auto"/>
                            <w:left w:val="none" w:sz="0" w:space="0" w:color="auto"/>
                            <w:bottom w:val="none" w:sz="0" w:space="0" w:color="auto"/>
                            <w:right w:val="none" w:sz="0" w:space="0" w:color="auto"/>
                          </w:divBdr>
                          <w:divsChild>
                            <w:div w:id="1760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36">
                  <w:marLeft w:val="0"/>
                  <w:marRight w:val="0"/>
                  <w:marTop w:val="0"/>
                  <w:marBottom w:val="0"/>
                  <w:divBdr>
                    <w:top w:val="none" w:sz="0" w:space="0" w:color="auto"/>
                    <w:left w:val="none" w:sz="0" w:space="0" w:color="auto"/>
                    <w:bottom w:val="none" w:sz="0" w:space="0" w:color="auto"/>
                    <w:right w:val="none" w:sz="0" w:space="0" w:color="auto"/>
                  </w:divBdr>
                  <w:divsChild>
                    <w:div w:id="1568227618">
                      <w:marLeft w:val="0"/>
                      <w:marRight w:val="0"/>
                      <w:marTop w:val="0"/>
                      <w:marBottom w:val="0"/>
                      <w:divBdr>
                        <w:top w:val="none" w:sz="0" w:space="0" w:color="auto"/>
                        <w:left w:val="none" w:sz="0" w:space="0" w:color="auto"/>
                        <w:bottom w:val="none" w:sz="0" w:space="0" w:color="auto"/>
                        <w:right w:val="none" w:sz="0" w:space="0" w:color="auto"/>
                      </w:divBdr>
                      <w:divsChild>
                        <w:div w:id="1553426598">
                          <w:marLeft w:val="0"/>
                          <w:marRight w:val="0"/>
                          <w:marTop w:val="0"/>
                          <w:marBottom w:val="0"/>
                          <w:divBdr>
                            <w:top w:val="none" w:sz="0" w:space="0" w:color="auto"/>
                            <w:left w:val="none" w:sz="0" w:space="0" w:color="auto"/>
                            <w:bottom w:val="none" w:sz="0" w:space="0" w:color="auto"/>
                            <w:right w:val="none" w:sz="0" w:space="0" w:color="auto"/>
                          </w:divBdr>
                          <w:divsChild>
                            <w:div w:id="9913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727">
                      <w:marLeft w:val="0"/>
                      <w:marRight w:val="0"/>
                      <w:marTop w:val="0"/>
                      <w:marBottom w:val="0"/>
                      <w:divBdr>
                        <w:top w:val="none" w:sz="0" w:space="0" w:color="auto"/>
                        <w:left w:val="none" w:sz="0" w:space="0" w:color="auto"/>
                        <w:bottom w:val="none" w:sz="0" w:space="0" w:color="auto"/>
                        <w:right w:val="none" w:sz="0" w:space="0" w:color="auto"/>
                      </w:divBdr>
                      <w:divsChild>
                        <w:div w:id="103503646">
                          <w:marLeft w:val="0"/>
                          <w:marRight w:val="0"/>
                          <w:marTop w:val="0"/>
                          <w:marBottom w:val="0"/>
                          <w:divBdr>
                            <w:top w:val="none" w:sz="0" w:space="0" w:color="auto"/>
                            <w:left w:val="none" w:sz="0" w:space="0" w:color="auto"/>
                            <w:bottom w:val="none" w:sz="0" w:space="0" w:color="auto"/>
                            <w:right w:val="none" w:sz="0" w:space="0" w:color="auto"/>
                          </w:divBdr>
                          <w:divsChild>
                            <w:div w:id="808204986">
                              <w:marLeft w:val="0"/>
                              <w:marRight w:val="0"/>
                              <w:marTop w:val="0"/>
                              <w:marBottom w:val="0"/>
                              <w:divBdr>
                                <w:top w:val="none" w:sz="0" w:space="0" w:color="auto"/>
                                <w:left w:val="none" w:sz="0" w:space="0" w:color="auto"/>
                                <w:bottom w:val="none" w:sz="0" w:space="0" w:color="auto"/>
                                <w:right w:val="none" w:sz="0" w:space="0" w:color="auto"/>
                              </w:divBdr>
                              <w:divsChild>
                                <w:div w:id="1556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739">
                      <w:marLeft w:val="0"/>
                      <w:marRight w:val="0"/>
                      <w:marTop w:val="0"/>
                      <w:marBottom w:val="0"/>
                      <w:divBdr>
                        <w:top w:val="none" w:sz="0" w:space="0" w:color="auto"/>
                        <w:left w:val="none" w:sz="0" w:space="0" w:color="auto"/>
                        <w:bottom w:val="none" w:sz="0" w:space="0" w:color="auto"/>
                        <w:right w:val="none" w:sz="0" w:space="0" w:color="auto"/>
                      </w:divBdr>
                      <w:divsChild>
                        <w:div w:id="178278324">
                          <w:marLeft w:val="0"/>
                          <w:marRight w:val="0"/>
                          <w:marTop w:val="0"/>
                          <w:marBottom w:val="0"/>
                          <w:divBdr>
                            <w:top w:val="none" w:sz="0" w:space="0" w:color="auto"/>
                            <w:left w:val="none" w:sz="0" w:space="0" w:color="auto"/>
                            <w:bottom w:val="none" w:sz="0" w:space="0" w:color="auto"/>
                            <w:right w:val="none" w:sz="0" w:space="0" w:color="auto"/>
                          </w:divBdr>
                          <w:divsChild>
                            <w:div w:id="546452721">
                              <w:marLeft w:val="0"/>
                              <w:marRight w:val="0"/>
                              <w:marTop w:val="0"/>
                              <w:marBottom w:val="0"/>
                              <w:divBdr>
                                <w:top w:val="none" w:sz="0" w:space="0" w:color="auto"/>
                                <w:left w:val="none" w:sz="0" w:space="0" w:color="auto"/>
                                <w:bottom w:val="none" w:sz="0" w:space="0" w:color="auto"/>
                                <w:right w:val="none" w:sz="0" w:space="0" w:color="auto"/>
                              </w:divBdr>
                              <w:divsChild>
                                <w:div w:id="595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18633">
                      <w:marLeft w:val="0"/>
                      <w:marRight w:val="0"/>
                      <w:marTop w:val="0"/>
                      <w:marBottom w:val="0"/>
                      <w:divBdr>
                        <w:top w:val="none" w:sz="0" w:space="0" w:color="auto"/>
                        <w:left w:val="none" w:sz="0" w:space="0" w:color="auto"/>
                        <w:bottom w:val="none" w:sz="0" w:space="0" w:color="auto"/>
                        <w:right w:val="none" w:sz="0" w:space="0" w:color="auto"/>
                      </w:divBdr>
                      <w:divsChild>
                        <w:div w:id="617490100">
                          <w:marLeft w:val="0"/>
                          <w:marRight w:val="0"/>
                          <w:marTop w:val="0"/>
                          <w:marBottom w:val="0"/>
                          <w:divBdr>
                            <w:top w:val="none" w:sz="0" w:space="0" w:color="auto"/>
                            <w:left w:val="none" w:sz="0" w:space="0" w:color="auto"/>
                            <w:bottom w:val="none" w:sz="0" w:space="0" w:color="auto"/>
                            <w:right w:val="none" w:sz="0" w:space="0" w:color="auto"/>
                          </w:divBdr>
                          <w:divsChild>
                            <w:div w:id="1882281244">
                              <w:marLeft w:val="0"/>
                              <w:marRight w:val="0"/>
                              <w:marTop w:val="0"/>
                              <w:marBottom w:val="0"/>
                              <w:divBdr>
                                <w:top w:val="none" w:sz="0" w:space="0" w:color="auto"/>
                                <w:left w:val="none" w:sz="0" w:space="0" w:color="auto"/>
                                <w:bottom w:val="none" w:sz="0" w:space="0" w:color="auto"/>
                                <w:right w:val="none" w:sz="0" w:space="0" w:color="auto"/>
                              </w:divBdr>
                              <w:divsChild>
                                <w:div w:id="338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240">
                          <w:marLeft w:val="0"/>
                          <w:marRight w:val="0"/>
                          <w:marTop w:val="0"/>
                          <w:marBottom w:val="0"/>
                          <w:divBdr>
                            <w:top w:val="none" w:sz="0" w:space="0" w:color="auto"/>
                            <w:left w:val="none" w:sz="0" w:space="0" w:color="auto"/>
                            <w:bottom w:val="none" w:sz="0" w:space="0" w:color="auto"/>
                            <w:right w:val="none" w:sz="0" w:space="0" w:color="auto"/>
                          </w:divBdr>
                        </w:div>
                        <w:div w:id="40641468">
                          <w:marLeft w:val="720"/>
                          <w:marRight w:val="720"/>
                          <w:marTop w:val="0"/>
                          <w:marBottom w:val="0"/>
                          <w:divBdr>
                            <w:top w:val="none" w:sz="0" w:space="0" w:color="auto"/>
                            <w:left w:val="none" w:sz="0" w:space="0" w:color="auto"/>
                            <w:bottom w:val="none" w:sz="0" w:space="0" w:color="auto"/>
                            <w:right w:val="none" w:sz="0" w:space="0" w:color="auto"/>
                          </w:divBdr>
                        </w:div>
                      </w:divsChild>
                    </w:div>
                    <w:div w:id="325016117">
                      <w:marLeft w:val="0"/>
                      <w:marRight w:val="0"/>
                      <w:marTop w:val="0"/>
                      <w:marBottom w:val="0"/>
                      <w:divBdr>
                        <w:top w:val="none" w:sz="0" w:space="0" w:color="auto"/>
                        <w:left w:val="none" w:sz="0" w:space="0" w:color="auto"/>
                        <w:bottom w:val="none" w:sz="0" w:space="0" w:color="auto"/>
                        <w:right w:val="none" w:sz="0" w:space="0" w:color="auto"/>
                      </w:divBdr>
                      <w:divsChild>
                        <w:div w:id="838155376">
                          <w:marLeft w:val="0"/>
                          <w:marRight w:val="0"/>
                          <w:marTop w:val="0"/>
                          <w:marBottom w:val="0"/>
                          <w:divBdr>
                            <w:top w:val="none" w:sz="0" w:space="0" w:color="auto"/>
                            <w:left w:val="none" w:sz="0" w:space="0" w:color="auto"/>
                            <w:bottom w:val="none" w:sz="0" w:space="0" w:color="auto"/>
                            <w:right w:val="none" w:sz="0" w:space="0" w:color="auto"/>
                          </w:divBdr>
                          <w:divsChild>
                            <w:div w:id="916521638">
                              <w:marLeft w:val="0"/>
                              <w:marRight w:val="0"/>
                              <w:marTop w:val="0"/>
                              <w:marBottom w:val="0"/>
                              <w:divBdr>
                                <w:top w:val="none" w:sz="0" w:space="0" w:color="auto"/>
                                <w:left w:val="none" w:sz="0" w:space="0" w:color="auto"/>
                                <w:bottom w:val="none" w:sz="0" w:space="0" w:color="auto"/>
                                <w:right w:val="none" w:sz="0" w:space="0" w:color="auto"/>
                              </w:divBdr>
                              <w:divsChild>
                                <w:div w:id="3682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703">
                          <w:marLeft w:val="0"/>
                          <w:marRight w:val="0"/>
                          <w:marTop w:val="0"/>
                          <w:marBottom w:val="0"/>
                          <w:divBdr>
                            <w:top w:val="none" w:sz="0" w:space="0" w:color="auto"/>
                            <w:left w:val="none" w:sz="0" w:space="0" w:color="auto"/>
                            <w:bottom w:val="none" w:sz="0" w:space="0" w:color="auto"/>
                            <w:right w:val="none" w:sz="0" w:space="0" w:color="auto"/>
                          </w:divBdr>
                        </w:div>
                        <w:div w:id="862286333">
                          <w:marLeft w:val="0"/>
                          <w:marRight w:val="0"/>
                          <w:marTop w:val="0"/>
                          <w:marBottom w:val="0"/>
                          <w:divBdr>
                            <w:top w:val="none" w:sz="0" w:space="0" w:color="auto"/>
                            <w:left w:val="none" w:sz="0" w:space="0" w:color="auto"/>
                            <w:bottom w:val="none" w:sz="0" w:space="0" w:color="auto"/>
                            <w:right w:val="none" w:sz="0" w:space="0" w:color="auto"/>
                          </w:divBdr>
                        </w:div>
                      </w:divsChild>
                    </w:div>
                    <w:div w:id="1724865955">
                      <w:marLeft w:val="0"/>
                      <w:marRight w:val="0"/>
                      <w:marTop w:val="0"/>
                      <w:marBottom w:val="0"/>
                      <w:divBdr>
                        <w:top w:val="none" w:sz="0" w:space="0" w:color="auto"/>
                        <w:left w:val="none" w:sz="0" w:space="0" w:color="auto"/>
                        <w:bottom w:val="none" w:sz="0" w:space="0" w:color="auto"/>
                        <w:right w:val="none" w:sz="0" w:space="0" w:color="auto"/>
                      </w:divBdr>
                      <w:divsChild>
                        <w:div w:id="854541409">
                          <w:marLeft w:val="0"/>
                          <w:marRight w:val="0"/>
                          <w:marTop w:val="0"/>
                          <w:marBottom w:val="0"/>
                          <w:divBdr>
                            <w:top w:val="none" w:sz="0" w:space="0" w:color="auto"/>
                            <w:left w:val="none" w:sz="0" w:space="0" w:color="auto"/>
                            <w:bottom w:val="none" w:sz="0" w:space="0" w:color="auto"/>
                            <w:right w:val="none" w:sz="0" w:space="0" w:color="auto"/>
                          </w:divBdr>
                          <w:divsChild>
                            <w:div w:id="618875827">
                              <w:marLeft w:val="0"/>
                              <w:marRight w:val="0"/>
                              <w:marTop w:val="0"/>
                              <w:marBottom w:val="0"/>
                              <w:divBdr>
                                <w:top w:val="none" w:sz="0" w:space="0" w:color="auto"/>
                                <w:left w:val="none" w:sz="0" w:space="0" w:color="auto"/>
                                <w:bottom w:val="none" w:sz="0" w:space="0" w:color="auto"/>
                                <w:right w:val="none" w:sz="0" w:space="0" w:color="auto"/>
                              </w:divBdr>
                              <w:divsChild>
                                <w:div w:id="906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4040">
                      <w:marLeft w:val="0"/>
                      <w:marRight w:val="0"/>
                      <w:marTop w:val="0"/>
                      <w:marBottom w:val="0"/>
                      <w:divBdr>
                        <w:top w:val="none" w:sz="0" w:space="0" w:color="auto"/>
                        <w:left w:val="none" w:sz="0" w:space="0" w:color="auto"/>
                        <w:bottom w:val="none" w:sz="0" w:space="0" w:color="auto"/>
                        <w:right w:val="none" w:sz="0" w:space="0" w:color="auto"/>
                      </w:divBdr>
                      <w:divsChild>
                        <w:div w:id="1196307901">
                          <w:marLeft w:val="0"/>
                          <w:marRight w:val="0"/>
                          <w:marTop w:val="0"/>
                          <w:marBottom w:val="0"/>
                          <w:divBdr>
                            <w:top w:val="none" w:sz="0" w:space="0" w:color="auto"/>
                            <w:left w:val="none" w:sz="0" w:space="0" w:color="auto"/>
                            <w:bottom w:val="none" w:sz="0" w:space="0" w:color="auto"/>
                            <w:right w:val="none" w:sz="0" w:space="0" w:color="auto"/>
                          </w:divBdr>
                          <w:divsChild>
                            <w:div w:id="1993212306">
                              <w:marLeft w:val="0"/>
                              <w:marRight w:val="0"/>
                              <w:marTop w:val="0"/>
                              <w:marBottom w:val="0"/>
                              <w:divBdr>
                                <w:top w:val="none" w:sz="0" w:space="0" w:color="auto"/>
                                <w:left w:val="none" w:sz="0" w:space="0" w:color="auto"/>
                                <w:bottom w:val="none" w:sz="0" w:space="0" w:color="auto"/>
                                <w:right w:val="none" w:sz="0" w:space="0" w:color="auto"/>
                              </w:divBdr>
                              <w:divsChild>
                                <w:div w:id="12548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0543">
                      <w:marLeft w:val="0"/>
                      <w:marRight w:val="0"/>
                      <w:marTop w:val="0"/>
                      <w:marBottom w:val="0"/>
                      <w:divBdr>
                        <w:top w:val="none" w:sz="0" w:space="0" w:color="auto"/>
                        <w:left w:val="none" w:sz="0" w:space="0" w:color="auto"/>
                        <w:bottom w:val="none" w:sz="0" w:space="0" w:color="auto"/>
                        <w:right w:val="none" w:sz="0" w:space="0" w:color="auto"/>
                      </w:divBdr>
                      <w:divsChild>
                        <w:div w:id="1163475629">
                          <w:marLeft w:val="0"/>
                          <w:marRight w:val="0"/>
                          <w:marTop w:val="0"/>
                          <w:marBottom w:val="0"/>
                          <w:divBdr>
                            <w:top w:val="none" w:sz="0" w:space="0" w:color="auto"/>
                            <w:left w:val="none" w:sz="0" w:space="0" w:color="auto"/>
                            <w:bottom w:val="none" w:sz="0" w:space="0" w:color="auto"/>
                            <w:right w:val="none" w:sz="0" w:space="0" w:color="auto"/>
                          </w:divBdr>
                          <w:divsChild>
                            <w:div w:id="1758477008">
                              <w:marLeft w:val="0"/>
                              <w:marRight w:val="0"/>
                              <w:marTop w:val="0"/>
                              <w:marBottom w:val="0"/>
                              <w:divBdr>
                                <w:top w:val="none" w:sz="0" w:space="0" w:color="auto"/>
                                <w:left w:val="none" w:sz="0" w:space="0" w:color="auto"/>
                                <w:bottom w:val="none" w:sz="0" w:space="0" w:color="auto"/>
                                <w:right w:val="none" w:sz="0" w:space="0" w:color="auto"/>
                              </w:divBdr>
                              <w:divsChild>
                                <w:div w:id="1919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60778">
                      <w:marLeft w:val="0"/>
                      <w:marRight w:val="0"/>
                      <w:marTop w:val="0"/>
                      <w:marBottom w:val="0"/>
                      <w:divBdr>
                        <w:top w:val="none" w:sz="0" w:space="0" w:color="auto"/>
                        <w:left w:val="none" w:sz="0" w:space="0" w:color="auto"/>
                        <w:bottom w:val="none" w:sz="0" w:space="0" w:color="auto"/>
                        <w:right w:val="none" w:sz="0" w:space="0" w:color="auto"/>
                      </w:divBdr>
                      <w:divsChild>
                        <w:div w:id="1560282492">
                          <w:marLeft w:val="0"/>
                          <w:marRight w:val="0"/>
                          <w:marTop w:val="0"/>
                          <w:marBottom w:val="0"/>
                          <w:divBdr>
                            <w:top w:val="none" w:sz="0" w:space="0" w:color="auto"/>
                            <w:left w:val="none" w:sz="0" w:space="0" w:color="auto"/>
                            <w:bottom w:val="none" w:sz="0" w:space="0" w:color="auto"/>
                            <w:right w:val="none" w:sz="0" w:space="0" w:color="auto"/>
                          </w:divBdr>
                          <w:divsChild>
                            <w:div w:id="1891838581">
                              <w:marLeft w:val="0"/>
                              <w:marRight w:val="0"/>
                              <w:marTop w:val="0"/>
                              <w:marBottom w:val="0"/>
                              <w:divBdr>
                                <w:top w:val="none" w:sz="0" w:space="0" w:color="auto"/>
                                <w:left w:val="none" w:sz="0" w:space="0" w:color="auto"/>
                                <w:bottom w:val="none" w:sz="0" w:space="0" w:color="auto"/>
                                <w:right w:val="none" w:sz="0" w:space="0" w:color="auto"/>
                              </w:divBdr>
                              <w:divsChild>
                                <w:div w:id="3681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917">
                      <w:marLeft w:val="0"/>
                      <w:marRight w:val="0"/>
                      <w:marTop w:val="0"/>
                      <w:marBottom w:val="0"/>
                      <w:divBdr>
                        <w:top w:val="none" w:sz="0" w:space="0" w:color="auto"/>
                        <w:left w:val="none" w:sz="0" w:space="0" w:color="auto"/>
                        <w:bottom w:val="none" w:sz="0" w:space="0" w:color="auto"/>
                        <w:right w:val="none" w:sz="0" w:space="0" w:color="auto"/>
                      </w:divBdr>
                      <w:divsChild>
                        <w:div w:id="1727794317">
                          <w:marLeft w:val="0"/>
                          <w:marRight w:val="0"/>
                          <w:marTop w:val="0"/>
                          <w:marBottom w:val="0"/>
                          <w:divBdr>
                            <w:top w:val="none" w:sz="0" w:space="0" w:color="auto"/>
                            <w:left w:val="none" w:sz="0" w:space="0" w:color="auto"/>
                            <w:bottom w:val="none" w:sz="0" w:space="0" w:color="auto"/>
                            <w:right w:val="none" w:sz="0" w:space="0" w:color="auto"/>
                          </w:divBdr>
                          <w:divsChild>
                            <w:div w:id="1970165422">
                              <w:marLeft w:val="0"/>
                              <w:marRight w:val="0"/>
                              <w:marTop w:val="0"/>
                              <w:marBottom w:val="0"/>
                              <w:divBdr>
                                <w:top w:val="none" w:sz="0" w:space="0" w:color="auto"/>
                                <w:left w:val="none" w:sz="0" w:space="0" w:color="auto"/>
                                <w:bottom w:val="none" w:sz="0" w:space="0" w:color="auto"/>
                                <w:right w:val="none" w:sz="0" w:space="0" w:color="auto"/>
                              </w:divBdr>
                              <w:divsChild>
                                <w:div w:id="20816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7486">
                      <w:marLeft w:val="0"/>
                      <w:marRight w:val="0"/>
                      <w:marTop w:val="0"/>
                      <w:marBottom w:val="0"/>
                      <w:divBdr>
                        <w:top w:val="none" w:sz="0" w:space="0" w:color="auto"/>
                        <w:left w:val="none" w:sz="0" w:space="0" w:color="auto"/>
                        <w:bottom w:val="none" w:sz="0" w:space="0" w:color="auto"/>
                        <w:right w:val="none" w:sz="0" w:space="0" w:color="auto"/>
                      </w:divBdr>
                      <w:divsChild>
                        <w:div w:id="1009407950">
                          <w:marLeft w:val="0"/>
                          <w:marRight w:val="0"/>
                          <w:marTop w:val="0"/>
                          <w:marBottom w:val="0"/>
                          <w:divBdr>
                            <w:top w:val="none" w:sz="0" w:space="0" w:color="auto"/>
                            <w:left w:val="none" w:sz="0" w:space="0" w:color="auto"/>
                            <w:bottom w:val="none" w:sz="0" w:space="0" w:color="auto"/>
                            <w:right w:val="none" w:sz="0" w:space="0" w:color="auto"/>
                          </w:divBdr>
                          <w:divsChild>
                            <w:div w:id="1991397033">
                              <w:marLeft w:val="0"/>
                              <w:marRight w:val="0"/>
                              <w:marTop w:val="0"/>
                              <w:marBottom w:val="0"/>
                              <w:divBdr>
                                <w:top w:val="none" w:sz="0" w:space="0" w:color="auto"/>
                                <w:left w:val="none" w:sz="0" w:space="0" w:color="auto"/>
                                <w:bottom w:val="none" w:sz="0" w:space="0" w:color="auto"/>
                                <w:right w:val="none" w:sz="0" w:space="0" w:color="auto"/>
                              </w:divBdr>
                              <w:divsChild>
                                <w:div w:id="1176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5899">
                      <w:marLeft w:val="0"/>
                      <w:marRight w:val="0"/>
                      <w:marTop w:val="0"/>
                      <w:marBottom w:val="0"/>
                      <w:divBdr>
                        <w:top w:val="none" w:sz="0" w:space="0" w:color="auto"/>
                        <w:left w:val="none" w:sz="0" w:space="0" w:color="auto"/>
                        <w:bottom w:val="none" w:sz="0" w:space="0" w:color="auto"/>
                        <w:right w:val="none" w:sz="0" w:space="0" w:color="auto"/>
                      </w:divBdr>
                      <w:divsChild>
                        <w:div w:id="2124643298">
                          <w:marLeft w:val="0"/>
                          <w:marRight w:val="0"/>
                          <w:marTop w:val="0"/>
                          <w:marBottom w:val="0"/>
                          <w:divBdr>
                            <w:top w:val="none" w:sz="0" w:space="0" w:color="auto"/>
                            <w:left w:val="none" w:sz="0" w:space="0" w:color="auto"/>
                            <w:bottom w:val="none" w:sz="0" w:space="0" w:color="auto"/>
                            <w:right w:val="none" w:sz="0" w:space="0" w:color="auto"/>
                          </w:divBdr>
                          <w:divsChild>
                            <w:div w:id="483283450">
                              <w:marLeft w:val="0"/>
                              <w:marRight w:val="0"/>
                              <w:marTop w:val="0"/>
                              <w:marBottom w:val="0"/>
                              <w:divBdr>
                                <w:top w:val="none" w:sz="0" w:space="0" w:color="auto"/>
                                <w:left w:val="none" w:sz="0" w:space="0" w:color="auto"/>
                                <w:bottom w:val="none" w:sz="0" w:space="0" w:color="auto"/>
                                <w:right w:val="none" w:sz="0" w:space="0" w:color="auto"/>
                              </w:divBdr>
                              <w:divsChild>
                                <w:div w:id="16417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3109">
                      <w:marLeft w:val="0"/>
                      <w:marRight w:val="0"/>
                      <w:marTop w:val="0"/>
                      <w:marBottom w:val="0"/>
                      <w:divBdr>
                        <w:top w:val="none" w:sz="0" w:space="0" w:color="auto"/>
                        <w:left w:val="none" w:sz="0" w:space="0" w:color="auto"/>
                        <w:bottom w:val="none" w:sz="0" w:space="0" w:color="auto"/>
                        <w:right w:val="none" w:sz="0" w:space="0" w:color="auto"/>
                      </w:divBdr>
                      <w:divsChild>
                        <w:div w:id="1874805612">
                          <w:marLeft w:val="0"/>
                          <w:marRight w:val="0"/>
                          <w:marTop w:val="0"/>
                          <w:marBottom w:val="0"/>
                          <w:divBdr>
                            <w:top w:val="none" w:sz="0" w:space="0" w:color="auto"/>
                            <w:left w:val="none" w:sz="0" w:space="0" w:color="auto"/>
                            <w:bottom w:val="none" w:sz="0" w:space="0" w:color="auto"/>
                            <w:right w:val="none" w:sz="0" w:space="0" w:color="auto"/>
                          </w:divBdr>
                          <w:divsChild>
                            <w:div w:id="1142189437">
                              <w:marLeft w:val="0"/>
                              <w:marRight w:val="0"/>
                              <w:marTop w:val="0"/>
                              <w:marBottom w:val="0"/>
                              <w:divBdr>
                                <w:top w:val="none" w:sz="0" w:space="0" w:color="auto"/>
                                <w:left w:val="none" w:sz="0" w:space="0" w:color="auto"/>
                                <w:bottom w:val="none" w:sz="0" w:space="0" w:color="auto"/>
                                <w:right w:val="none" w:sz="0" w:space="0" w:color="auto"/>
                              </w:divBdr>
                              <w:divsChild>
                                <w:div w:id="892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475">
                          <w:marLeft w:val="0"/>
                          <w:marRight w:val="0"/>
                          <w:marTop w:val="0"/>
                          <w:marBottom w:val="0"/>
                          <w:divBdr>
                            <w:top w:val="none" w:sz="0" w:space="0" w:color="auto"/>
                            <w:left w:val="none" w:sz="0" w:space="0" w:color="auto"/>
                            <w:bottom w:val="none" w:sz="0" w:space="0" w:color="auto"/>
                            <w:right w:val="none" w:sz="0" w:space="0" w:color="auto"/>
                          </w:divBdr>
                          <w:divsChild>
                            <w:div w:id="597913419">
                              <w:marLeft w:val="0"/>
                              <w:marRight w:val="0"/>
                              <w:marTop w:val="0"/>
                              <w:marBottom w:val="0"/>
                              <w:divBdr>
                                <w:top w:val="none" w:sz="0" w:space="0" w:color="auto"/>
                                <w:left w:val="none" w:sz="0" w:space="0" w:color="auto"/>
                                <w:bottom w:val="none" w:sz="0" w:space="0" w:color="auto"/>
                                <w:right w:val="none" w:sz="0" w:space="0" w:color="auto"/>
                              </w:divBdr>
                            </w:div>
                          </w:divsChild>
                        </w:div>
                        <w:div w:id="646058150">
                          <w:marLeft w:val="0"/>
                          <w:marRight w:val="0"/>
                          <w:marTop w:val="0"/>
                          <w:marBottom w:val="0"/>
                          <w:divBdr>
                            <w:top w:val="none" w:sz="0" w:space="0" w:color="auto"/>
                            <w:left w:val="none" w:sz="0" w:space="0" w:color="auto"/>
                            <w:bottom w:val="none" w:sz="0" w:space="0" w:color="auto"/>
                            <w:right w:val="none" w:sz="0" w:space="0" w:color="auto"/>
                          </w:divBdr>
                          <w:divsChild>
                            <w:div w:id="1363050152">
                              <w:marLeft w:val="0"/>
                              <w:marRight w:val="0"/>
                              <w:marTop w:val="0"/>
                              <w:marBottom w:val="0"/>
                              <w:divBdr>
                                <w:top w:val="none" w:sz="0" w:space="0" w:color="auto"/>
                                <w:left w:val="none" w:sz="0" w:space="0" w:color="auto"/>
                                <w:bottom w:val="none" w:sz="0" w:space="0" w:color="auto"/>
                                <w:right w:val="none" w:sz="0" w:space="0" w:color="auto"/>
                              </w:divBdr>
                            </w:div>
                          </w:divsChild>
                        </w:div>
                        <w:div w:id="434251599">
                          <w:marLeft w:val="0"/>
                          <w:marRight w:val="0"/>
                          <w:marTop w:val="0"/>
                          <w:marBottom w:val="0"/>
                          <w:divBdr>
                            <w:top w:val="none" w:sz="0" w:space="0" w:color="auto"/>
                            <w:left w:val="none" w:sz="0" w:space="0" w:color="auto"/>
                            <w:bottom w:val="none" w:sz="0" w:space="0" w:color="auto"/>
                            <w:right w:val="none" w:sz="0" w:space="0" w:color="auto"/>
                          </w:divBdr>
                          <w:divsChild>
                            <w:div w:id="1324353957">
                              <w:marLeft w:val="0"/>
                              <w:marRight w:val="0"/>
                              <w:marTop w:val="0"/>
                              <w:marBottom w:val="0"/>
                              <w:divBdr>
                                <w:top w:val="none" w:sz="0" w:space="0" w:color="auto"/>
                                <w:left w:val="none" w:sz="0" w:space="0" w:color="auto"/>
                                <w:bottom w:val="none" w:sz="0" w:space="0" w:color="auto"/>
                                <w:right w:val="none" w:sz="0" w:space="0" w:color="auto"/>
                              </w:divBdr>
                            </w:div>
                          </w:divsChild>
                        </w:div>
                        <w:div w:id="241183949">
                          <w:marLeft w:val="0"/>
                          <w:marRight w:val="0"/>
                          <w:marTop w:val="0"/>
                          <w:marBottom w:val="0"/>
                          <w:divBdr>
                            <w:top w:val="none" w:sz="0" w:space="0" w:color="auto"/>
                            <w:left w:val="none" w:sz="0" w:space="0" w:color="auto"/>
                            <w:bottom w:val="none" w:sz="0" w:space="0" w:color="auto"/>
                            <w:right w:val="none" w:sz="0" w:space="0" w:color="auto"/>
                          </w:divBdr>
                          <w:divsChild>
                            <w:div w:id="6007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0073">
                      <w:marLeft w:val="0"/>
                      <w:marRight w:val="0"/>
                      <w:marTop w:val="0"/>
                      <w:marBottom w:val="0"/>
                      <w:divBdr>
                        <w:top w:val="none" w:sz="0" w:space="0" w:color="auto"/>
                        <w:left w:val="none" w:sz="0" w:space="0" w:color="auto"/>
                        <w:bottom w:val="none" w:sz="0" w:space="0" w:color="auto"/>
                        <w:right w:val="none" w:sz="0" w:space="0" w:color="auto"/>
                      </w:divBdr>
                      <w:divsChild>
                        <w:div w:id="1723941086">
                          <w:marLeft w:val="0"/>
                          <w:marRight w:val="0"/>
                          <w:marTop w:val="0"/>
                          <w:marBottom w:val="0"/>
                          <w:divBdr>
                            <w:top w:val="none" w:sz="0" w:space="0" w:color="auto"/>
                            <w:left w:val="none" w:sz="0" w:space="0" w:color="auto"/>
                            <w:bottom w:val="none" w:sz="0" w:space="0" w:color="auto"/>
                            <w:right w:val="none" w:sz="0" w:space="0" w:color="auto"/>
                          </w:divBdr>
                          <w:divsChild>
                            <w:div w:id="848717417">
                              <w:marLeft w:val="0"/>
                              <w:marRight w:val="0"/>
                              <w:marTop w:val="0"/>
                              <w:marBottom w:val="0"/>
                              <w:divBdr>
                                <w:top w:val="none" w:sz="0" w:space="0" w:color="auto"/>
                                <w:left w:val="none" w:sz="0" w:space="0" w:color="auto"/>
                                <w:bottom w:val="none" w:sz="0" w:space="0" w:color="auto"/>
                                <w:right w:val="none" w:sz="0" w:space="0" w:color="auto"/>
                              </w:divBdr>
                              <w:divsChild>
                                <w:div w:id="10419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09286">
                      <w:marLeft w:val="0"/>
                      <w:marRight w:val="0"/>
                      <w:marTop w:val="0"/>
                      <w:marBottom w:val="0"/>
                      <w:divBdr>
                        <w:top w:val="none" w:sz="0" w:space="0" w:color="auto"/>
                        <w:left w:val="none" w:sz="0" w:space="0" w:color="auto"/>
                        <w:bottom w:val="none" w:sz="0" w:space="0" w:color="auto"/>
                        <w:right w:val="none" w:sz="0" w:space="0" w:color="auto"/>
                      </w:divBdr>
                      <w:divsChild>
                        <w:div w:id="1554586572">
                          <w:marLeft w:val="0"/>
                          <w:marRight w:val="0"/>
                          <w:marTop w:val="0"/>
                          <w:marBottom w:val="0"/>
                          <w:divBdr>
                            <w:top w:val="none" w:sz="0" w:space="0" w:color="auto"/>
                            <w:left w:val="none" w:sz="0" w:space="0" w:color="auto"/>
                            <w:bottom w:val="none" w:sz="0" w:space="0" w:color="auto"/>
                            <w:right w:val="none" w:sz="0" w:space="0" w:color="auto"/>
                          </w:divBdr>
                          <w:divsChild>
                            <w:div w:id="705062308">
                              <w:marLeft w:val="0"/>
                              <w:marRight w:val="0"/>
                              <w:marTop w:val="0"/>
                              <w:marBottom w:val="0"/>
                              <w:divBdr>
                                <w:top w:val="none" w:sz="0" w:space="0" w:color="auto"/>
                                <w:left w:val="none" w:sz="0" w:space="0" w:color="auto"/>
                                <w:bottom w:val="none" w:sz="0" w:space="0" w:color="auto"/>
                                <w:right w:val="none" w:sz="0" w:space="0" w:color="auto"/>
                              </w:divBdr>
                              <w:divsChild>
                                <w:div w:id="12927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5158">
                      <w:marLeft w:val="0"/>
                      <w:marRight w:val="0"/>
                      <w:marTop w:val="0"/>
                      <w:marBottom w:val="0"/>
                      <w:divBdr>
                        <w:top w:val="none" w:sz="0" w:space="0" w:color="auto"/>
                        <w:left w:val="none" w:sz="0" w:space="0" w:color="auto"/>
                        <w:bottom w:val="none" w:sz="0" w:space="0" w:color="auto"/>
                        <w:right w:val="none" w:sz="0" w:space="0" w:color="auto"/>
                      </w:divBdr>
                      <w:divsChild>
                        <w:div w:id="1739471127">
                          <w:marLeft w:val="0"/>
                          <w:marRight w:val="0"/>
                          <w:marTop w:val="0"/>
                          <w:marBottom w:val="0"/>
                          <w:divBdr>
                            <w:top w:val="none" w:sz="0" w:space="0" w:color="auto"/>
                            <w:left w:val="none" w:sz="0" w:space="0" w:color="auto"/>
                            <w:bottom w:val="none" w:sz="0" w:space="0" w:color="auto"/>
                            <w:right w:val="none" w:sz="0" w:space="0" w:color="auto"/>
                          </w:divBdr>
                          <w:divsChild>
                            <w:div w:id="372734337">
                              <w:marLeft w:val="0"/>
                              <w:marRight w:val="0"/>
                              <w:marTop w:val="0"/>
                              <w:marBottom w:val="0"/>
                              <w:divBdr>
                                <w:top w:val="none" w:sz="0" w:space="0" w:color="auto"/>
                                <w:left w:val="none" w:sz="0" w:space="0" w:color="auto"/>
                                <w:bottom w:val="none" w:sz="0" w:space="0" w:color="auto"/>
                                <w:right w:val="none" w:sz="0" w:space="0" w:color="auto"/>
                              </w:divBdr>
                              <w:divsChild>
                                <w:div w:id="7534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8026">
                      <w:marLeft w:val="0"/>
                      <w:marRight w:val="0"/>
                      <w:marTop w:val="0"/>
                      <w:marBottom w:val="0"/>
                      <w:divBdr>
                        <w:top w:val="none" w:sz="0" w:space="0" w:color="auto"/>
                        <w:left w:val="none" w:sz="0" w:space="0" w:color="auto"/>
                        <w:bottom w:val="none" w:sz="0" w:space="0" w:color="auto"/>
                        <w:right w:val="none" w:sz="0" w:space="0" w:color="auto"/>
                      </w:divBdr>
                      <w:divsChild>
                        <w:div w:id="1883979456">
                          <w:marLeft w:val="0"/>
                          <w:marRight w:val="0"/>
                          <w:marTop w:val="0"/>
                          <w:marBottom w:val="0"/>
                          <w:divBdr>
                            <w:top w:val="none" w:sz="0" w:space="0" w:color="auto"/>
                            <w:left w:val="none" w:sz="0" w:space="0" w:color="auto"/>
                            <w:bottom w:val="none" w:sz="0" w:space="0" w:color="auto"/>
                            <w:right w:val="none" w:sz="0" w:space="0" w:color="auto"/>
                          </w:divBdr>
                          <w:divsChild>
                            <w:div w:id="60251078">
                              <w:marLeft w:val="0"/>
                              <w:marRight w:val="0"/>
                              <w:marTop w:val="0"/>
                              <w:marBottom w:val="0"/>
                              <w:divBdr>
                                <w:top w:val="none" w:sz="0" w:space="0" w:color="auto"/>
                                <w:left w:val="none" w:sz="0" w:space="0" w:color="auto"/>
                                <w:bottom w:val="none" w:sz="0" w:space="0" w:color="auto"/>
                                <w:right w:val="none" w:sz="0" w:space="0" w:color="auto"/>
                              </w:divBdr>
                              <w:divsChild>
                                <w:div w:id="1714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4557">
                  <w:marLeft w:val="0"/>
                  <w:marRight w:val="0"/>
                  <w:marTop w:val="0"/>
                  <w:marBottom w:val="0"/>
                  <w:divBdr>
                    <w:top w:val="none" w:sz="0" w:space="0" w:color="auto"/>
                    <w:left w:val="none" w:sz="0" w:space="0" w:color="auto"/>
                    <w:bottom w:val="none" w:sz="0" w:space="0" w:color="auto"/>
                    <w:right w:val="none" w:sz="0" w:space="0" w:color="auto"/>
                  </w:divBdr>
                  <w:divsChild>
                    <w:div w:id="2101095110">
                      <w:marLeft w:val="0"/>
                      <w:marRight w:val="0"/>
                      <w:marTop w:val="0"/>
                      <w:marBottom w:val="0"/>
                      <w:divBdr>
                        <w:top w:val="none" w:sz="0" w:space="0" w:color="auto"/>
                        <w:left w:val="none" w:sz="0" w:space="0" w:color="auto"/>
                        <w:bottom w:val="none" w:sz="0" w:space="0" w:color="auto"/>
                        <w:right w:val="none" w:sz="0" w:space="0" w:color="auto"/>
                      </w:divBdr>
                      <w:divsChild>
                        <w:div w:id="1436555976">
                          <w:marLeft w:val="0"/>
                          <w:marRight w:val="0"/>
                          <w:marTop w:val="0"/>
                          <w:marBottom w:val="0"/>
                          <w:divBdr>
                            <w:top w:val="none" w:sz="0" w:space="0" w:color="auto"/>
                            <w:left w:val="none" w:sz="0" w:space="0" w:color="auto"/>
                            <w:bottom w:val="none" w:sz="0" w:space="0" w:color="auto"/>
                            <w:right w:val="none" w:sz="0" w:space="0" w:color="auto"/>
                          </w:divBdr>
                          <w:divsChild>
                            <w:div w:id="1840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2635">
                      <w:marLeft w:val="0"/>
                      <w:marRight w:val="0"/>
                      <w:marTop w:val="0"/>
                      <w:marBottom w:val="0"/>
                      <w:divBdr>
                        <w:top w:val="none" w:sz="0" w:space="0" w:color="auto"/>
                        <w:left w:val="none" w:sz="0" w:space="0" w:color="auto"/>
                        <w:bottom w:val="none" w:sz="0" w:space="0" w:color="auto"/>
                        <w:right w:val="none" w:sz="0" w:space="0" w:color="auto"/>
                      </w:divBdr>
                      <w:divsChild>
                        <w:div w:id="1683162588">
                          <w:marLeft w:val="0"/>
                          <w:marRight w:val="0"/>
                          <w:marTop w:val="0"/>
                          <w:marBottom w:val="0"/>
                          <w:divBdr>
                            <w:top w:val="none" w:sz="0" w:space="0" w:color="auto"/>
                            <w:left w:val="none" w:sz="0" w:space="0" w:color="auto"/>
                            <w:bottom w:val="none" w:sz="0" w:space="0" w:color="auto"/>
                            <w:right w:val="none" w:sz="0" w:space="0" w:color="auto"/>
                          </w:divBdr>
                          <w:divsChild>
                            <w:div w:id="1131485682">
                              <w:marLeft w:val="0"/>
                              <w:marRight w:val="0"/>
                              <w:marTop w:val="0"/>
                              <w:marBottom w:val="0"/>
                              <w:divBdr>
                                <w:top w:val="none" w:sz="0" w:space="0" w:color="auto"/>
                                <w:left w:val="none" w:sz="0" w:space="0" w:color="auto"/>
                                <w:bottom w:val="none" w:sz="0" w:space="0" w:color="auto"/>
                                <w:right w:val="none" w:sz="0" w:space="0" w:color="auto"/>
                              </w:divBdr>
                              <w:divsChild>
                                <w:div w:id="1219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395">
                          <w:marLeft w:val="0"/>
                          <w:marRight w:val="0"/>
                          <w:marTop w:val="0"/>
                          <w:marBottom w:val="0"/>
                          <w:divBdr>
                            <w:top w:val="none" w:sz="0" w:space="0" w:color="auto"/>
                            <w:left w:val="none" w:sz="0" w:space="0" w:color="auto"/>
                            <w:bottom w:val="none" w:sz="0" w:space="0" w:color="auto"/>
                            <w:right w:val="none" w:sz="0" w:space="0" w:color="auto"/>
                          </w:divBdr>
                          <w:divsChild>
                            <w:div w:id="29964658">
                              <w:marLeft w:val="0"/>
                              <w:marRight w:val="0"/>
                              <w:marTop w:val="0"/>
                              <w:marBottom w:val="0"/>
                              <w:divBdr>
                                <w:top w:val="none" w:sz="0" w:space="0" w:color="auto"/>
                                <w:left w:val="none" w:sz="0" w:space="0" w:color="auto"/>
                                <w:bottom w:val="none" w:sz="0" w:space="0" w:color="auto"/>
                                <w:right w:val="none" w:sz="0" w:space="0" w:color="auto"/>
                              </w:divBdr>
                              <w:divsChild>
                                <w:div w:id="1930889860">
                                  <w:marLeft w:val="0"/>
                                  <w:marRight w:val="0"/>
                                  <w:marTop w:val="0"/>
                                  <w:marBottom w:val="0"/>
                                  <w:divBdr>
                                    <w:top w:val="none" w:sz="0" w:space="0" w:color="auto"/>
                                    <w:left w:val="none" w:sz="0" w:space="0" w:color="auto"/>
                                    <w:bottom w:val="none" w:sz="0" w:space="0" w:color="auto"/>
                                    <w:right w:val="none" w:sz="0" w:space="0" w:color="auto"/>
                                  </w:divBdr>
                                </w:div>
                              </w:divsChild>
                            </w:div>
                            <w:div w:id="912785622">
                              <w:marLeft w:val="0"/>
                              <w:marRight w:val="0"/>
                              <w:marTop w:val="0"/>
                              <w:marBottom w:val="0"/>
                              <w:divBdr>
                                <w:top w:val="none" w:sz="0" w:space="0" w:color="auto"/>
                                <w:left w:val="none" w:sz="0" w:space="0" w:color="auto"/>
                                <w:bottom w:val="none" w:sz="0" w:space="0" w:color="auto"/>
                                <w:right w:val="none" w:sz="0" w:space="0" w:color="auto"/>
                              </w:divBdr>
                              <w:divsChild>
                                <w:div w:id="1564831440">
                                  <w:marLeft w:val="0"/>
                                  <w:marRight w:val="0"/>
                                  <w:marTop w:val="0"/>
                                  <w:marBottom w:val="0"/>
                                  <w:divBdr>
                                    <w:top w:val="none" w:sz="0" w:space="0" w:color="auto"/>
                                    <w:left w:val="none" w:sz="0" w:space="0" w:color="auto"/>
                                    <w:bottom w:val="none" w:sz="0" w:space="0" w:color="auto"/>
                                    <w:right w:val="none" w:sz="0" w:space="0" w:color="auto"/>
                                  </w:divBdr>
                                </w:div>
                                <w:div w:id="1509248073">
                                  <w:marLeft w:val="0"/>
                                  <w:marRight w:val="0"/>
                                  <w:marTop w:val="0"/>
                                  <w:marBottom w:val="0"/>
                                  <w:divBdr>
                                    <w:top w:val="none" w:sz="0" w:space="0" w:color="auto"/>
                                    <w:left w:val="none" w:sz="0" w:space="0" w:color="auto"/>
                                    <w:bottom w:val="none" w:sz="0" w:space="0" w:color="auto"/>
                                    <w:right w:val="none" w:sz="0" w:space="0" w:color="auto"/>
                                  </w:divBdr>
                                </w:div>
                                <w:div w:id="912659632">
                                  <w:marLeft w:val="0"/>
                                  <w:marRight w:val="0"/>
                                  <w:marTop w:val="0"/>
                                  <w:marBottom w:val="0"/>
                                  <w:divBdr>
                                    <w:top w:val="none" w:sz="0" w:space="0" w:color="auto"/>
                                    <w:left w:val="none" w:sz="0" w:space="0" w:color="auto"/>
                                    <w:bottom w:val="none" w:sz="0" w:space="0" w:color="auto"/>
                                    <w:right w:val="none" w:sz="0" w:space="0" w:color="auto"/>
                                  </w:divBdr>
                                </w:div>
                                <w:div w:id="750197636">
                                  <w:marLeft w:val="0"/>
                                  <w:marRight w:val="0"/>
                                  <w:marTop w:val="0"/>
                                  <w:marBottom w:val="0"/>
                                  <w:divBdr>
                                    <w:top w:val="none" w:sz="0" w:space="0" w:color="auto"/>
                                    <w:left w:val="none" w:sz="0" w:space="0" w:color="auto"/>
                                    <w:bottom w:val="none" w:sz="0" w:space="0" w:color="auto"/>
                                    <w:right w:val="none" w:sz="0" w:space="0" w:color="auto"/>
                                  </w:divBdr>
                                </w:div>
                              </w:divsChild>
                            </w:div>
                            <w:div w:id="600113562">
                              <w:marLeft w:val="0"/>
                              <w:marRight w:val="0"/>
                              <w:marTop w:val="0"/>
                              <w:marBottom w:val="0"/>
                              <w:divBdr>
                                <w:top w:val="none" w:sz="0" w:space="0" w:color="auto"/>
                                <w:left w:val="none" w:sz="0" w:space="0" w:color="auto"/>
                                <w:bottom w:val="none" w:sz="0" w:space="0" w:color="auto"/>
                                <w:right w:val="none" w:sz="0" w:space="0" w:color="auto"/>
                              </w:divBdr>
                              <w:divsChild>
                                <w:div w:id="295528155">
                                  <w:marLeft w:val="0"/>
                                  <w:marRight w:val="0"/>
                                  <w:marTop w:val="0"/>
                                  <w:marBottom w:val="0"/>
                                  <w:divBdr>
                                    <w:top w:val="none" w:sz="0" w:space="0" w:color="auto"/>
                                    <w:left w:val="none" w:sz="0" w:space="0" w:color="auto"/>
                                    <w:bottom w:val="none" w:sz="0" w:space="0" w:color="auto"/>
                                    <w:right w:val="none" w:sz="0" w:space="0" w:color="auto"/>
                                  </w:divBdr>
                                </w:div>
                                <w:div w:id="1988701517">
                                  <w:marLeft w:val="0"/>
                                  <w:marRight w:val="0"/>
                                  <w:marTop w:val="0"/>
                                  <w:marBottom w:val="0"/>
                                  <w:divBdr>
                                    <w:top w:val="none" w:sz="0" w:space="0" w:color="auto"/>
                                    <w:left w:val="none" w:sz="0" w:space="0" w:color="auto"/>
                                    <w:bottom w:val="none" w:sz="0" w:space="0" w:color="auto"/>
                                    <w:right w:val="none" w:sz="0" w:space="0" w:color="auto"/>
                                  </w:divBdr>
                                </w:div>
                                <w:div w:id="1961183588">
                                  <w:marLeft w:val="0"/>
                                  <w:marRight w:val="0"/>
                                  <w:marTop w:val="0"/>
                                  <w:marBottom w:val="0"/>
                                  <w:divBdr>
                                    <w:top w:val="none" w:sz="0" w:space="0" w:color="auto"/>
                                    <w:left w:val="none" w:sz="0" w:space="0" w:color="auto"/>
                                    <w:bottom w:val="none" w:sz="0" w:space="0" w:color="auto"/>
                                    <w:right w:val="none" w:sz="0" w:space="0" w:color="auto"/>
                                  </w:divBdr>
                                </w:div>
                              </w:divsChild>
                            </w:div>
                            <w:div w:id="730034948">
                              <w:marLeft w:val="0"/>
                              <w:marRight w:val="0"/>
                              <w:marTop w:val="0"/>
                              <w:marBottom w:val="0"/>
                              <w:divBdr>
                                <w:top w:val="none" w:sz="0" w:space="0" w:color="auto"/>
                                <w:left w:val="none" w:sz="0" w:space="0" w:color="auto"/>
                                <w:bottom w:val="none" w:sz="0" w:space="0" w:color="auto"/>
                                <w:right w:val="none" w:sz="0" w:space="0" w:color="auto"/>
                              </w:divBdr>
                              <w:divsChild>
                                <w:div w:id="1795757419">
                                  <w:marLeft w:val="0"/>
                                  <w:marRight w:val="0"/>
                                  <w:marTop w:val="0"/>
                                  <w:marBottom w:val="0"/>
                                  <w:divBdr>
                                    <w:top w:val="none" w:sz="0" w:space="0" w:color="auto"/>
                                    <w:left w:val="none" w:sz="0" w:space="0" w:color="auto"/>
                                    <w:bottom w:val="none" w:sz="0" w:space="0" w:color="auto"/>
                                    <w:right w:val="none" w:sz="0" w:space="0" w:color="auto"/>
                                  </w:divBdr>
                                </w:div>
                              </w:divsChild>
                            </w:div>
                            <w:div w:id="188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700">
                      <w:marLeft w:val="0"/>
                      <w:marRight w:val="0"/>
                      <w:marTop w:val="0"/>
                      <w:marBottom w:val="0"/>
                      <w:divBdr>
                        <w:top w:val="none" w:sz="0" w:space="0" w:color="auto"/>
                        <w:left w:val="none" w:sz="0" w:space="0" w:color="auto"/>
                        <w:bottom w:val="none" w:sz="0" w:space="0" w:color="auto"/>
                        <w:right w:val="none" w:sz="0" w:space="0" w:color="auto"/>
                      </w:divBdr>
                      <w:divsChild>
                        <w:div w:id="556864303">
                          <w:marLeft w:val="0"/>
                          <w:marRight w:val="0"/>
                          <w:marTop w:val="0"/>
                          <w:marBottom w:val="0"/>
                          <w:divBdr>
                            <w:top w:val="none" w:sz="0" w:space="0" w:color="auto"/>
                            <w:left w:val="none" w:sz="0" w:space="0" w:color="auto"/>
                            <w:bottom w:val="none" w:sz="0" w:space="0" w:color="auto"/>
                            <w:right w:val="none" w:sz="0" w:space="0" w:color="auto"/>
                          </w:divBdr>
                          <w:divsChild>
                            <w:div w:id="449278728">
                              <w:marLeft w:val="0"/>
                              <w:marRight w:val="0"/>
                              <w:marTop w:val="0"/>
                              <w:marBottom w:val="0"/>
                              <w:divBdr>
                                <w:top w:val="none" w:sz="0" w:space="0" w:color="auto"/>
                                <w:left w:val="none" w:sz="0" w:space="0" w:color="auto"/>
                                <w:bottom w:val="none" w:sz="0" w:space="0" w:color="auto"/>
                                <w:right w:val="none" w:sz="0" w:space="0" w:color="auto"/>
                              </w:divBdr>
                              <w:divsChild>
                                <w:div w:id="848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5579">
                          <w:marLeft w:val="0"/>
                          <w:marRight w:val="0"/>
                          <w:marTop w:val="0"/>
                          <w:marBottom w:val="0"/>
                          <w:divBdr>
                            <w:top w:val="none" w:sz="0" w:space="0" w:color="auto"/>
                            <w:left w:val="none" w:sz="0" w:space="0" w:color="auto"/>
                            <w:bottom w:val="none" w:sz="0" w:space="0" w:color="auto"/>
                            <w:right w:val="none" w:sz="0" w:space="0" w:color="auto"/>
                          </w:divBdr>
                          <w:divsChild>
                            <w:div w:id="1996758171">
                              <w:marLeft w:val="0"/>
                              <w:marRight w:val="0"/>
                              <w:marTop w:val="0"/>
                              <w:marBottom w:val="0"/>
                              <w:divBdr>
                                <w:top w:val="none" w:sz="0" w:space="0" w:color="auto"/>
                                <w:left w:val="none" w:sz="0" w:space="0" w:color="auto"/>
                                <w:bottom w:val="none" w:sz="0" w:space="0" w:color="auto"/>
                                <w:right w:val="none" w:sz="0" w:space="0" w:color="auto"/>
                              </w:divBdr>
                              <w:divsChild>
                                <w:div w:id="1665159060">
                                  <w:marLeft w:val="0"/>
                                  <w:marRight w:val="0"/>
                                  <w:marTop w:val="0"/>
                                  <w:marBottom w:val="0"/>
                                  <w:divBdr>
                                    <w:top w:val="none" w:sz="0" w:space="0" w:color="auto"/>
                                    <w:left w:val="none" w:sz="0" w:space="0" w:color="auto"/>
                                    <w:bottom w:val="none" w:sz="0" w:space="0" w:color="auto"/>
                                    <w:right w:val="none" w:sz="0" w:space="0" w:color="auto"/>
                                  </w:divBdr>
                                  <w:divsChild>
                                    <w:div w:id="18567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403">
                              <w:marLeft w:val="0"/>
                              <w:marRight w:val="0"/>
                              <w:marTop w:val="0"/>
                              <w:marBottom w:val="0"/>
                              <w:divBdr>
                                <w:top w:val="none" w:sz="0" w:space="0" w:color="auto"/>
                                <w:left w:val="none" w:sz="0" w:space="0" w:color="auto"/>
                                <w:bottom w:val="none" w:sz="0" w:space="0" w:color="auto"/>
                                <w:right w:val="none" w:sz="0" w:space="0" w:color="auto"/>
                              </w:divBdr>
                              <w:divsChild>
                                <w:div w:id="1180120828">
                                  <w:marLeft w:val="0"/>
                                  <w:marRight w:val="0"/>
                                  <w:marTop w:val="0"/>
                                  <w:marBottom w:val="0"/>
                                  <w:divBdr>
                                    <w:top w:val="none" w:sz="0" w:space="0" w:color="auto"/>
                                    <w:left w:val="none" w:sz="0" w:space="0" w:color="auto"/>
                                    <w:bottom w:val="none" w:sz="0" w:space="0" w:color="auto"/>
                                    <w:right w:val="none" w:sz="0" w:space="0" w:color="auto"/>
                                  </w:divBdr>
                                  <w:divsChild>
                                    <w:div w:id="481897650">
                                      <w:marLeft w:val="0"/>
                                      <w:marRight w:val="0"/>
                                      <w:marTop w:val="0"/>
                                      <w:marBottom w:val="0"/>
                                      <w:divBdr>
                                        <w:top w:val="none" w:sz="0" w:space="0" w:color="auto"/>
                                        <w:left w:val="none" w:sz="0" w:space="0" w:color="auto"/>
                                        <w:bottom w:val="none" w:sz="0" w:space="0" w:color="auto"/>
                                        <w:right w:val="none" w:sz="0" w:space="0" w:color="auto"/>
                                      </w:divBdr>
                                      <w:divsChild>
                                        <w:div w:id="1740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504">
                                  <w:marLeft w:val="0"/>
                                  <w:marRight w:val="0"/>
                                  <w:marTop w:val="0"/>
                                  <w:marBottom w:val="0"/>
                                  <w:divBdr>
                                    <w:top w:val="none" w:sz="0" w:space="0" w:color="auto"/>
                                    <w:left w:val="none" w:sz="0" w:space="0" w:color="auto"/>
                                    <w:bottom w:val="none" w:sz="0" w:space="0" w:color="auto"/>
                                    <w:right w:val="none" w:sz="0" w:space="0" w:color="auto"/>
                                  </w:divBdr>
                                </w:div>
                              </w:divsChild>
                            </w:div>
                            <w:div w:id="1003319892">
                              <w:marLeft w:val="0"/>
                              <w:marRight w:val="0"/>
                              <w:marTop w:val="0"/>
                              <w:marBottom w:val="0"/>
                              <w:divBdr>
                                <w:top w:val="none" w:sz="0" w:space="0" w:color="auto"/>
                                <w:left w:val="none" w:sz="0" w:space="0" w:color="auto"/>
                                <w:bottom w:val="none" w:sz="0" w:space="0" w:color="auto"/>
                                <w:right w:val="none" w:sz="0" w:space="0" w:color="auto"/>
                              </w:divBdr>
                              <w:divsChild>
                                <w:div w:id="1971983068">
                                  <w:marLeft w:val="0"/>
                                  <w:marRight w:val="0"/>
                                  <w:marTop w:val="0"/>
                                  <w:marBottom w:val="0"/>
                                  <w:divBdr>
                                    <w:top w:val="none" w:sz="0" w:space="0" w:color="auto"/>
                                    <w:left w:val="none" w:sz="0" w:space="0" w:color="auto"/>
                                    <w:bottom w:val="none" w:sz="0" w:space="0" w:color="auto"/>
                                    <w:right w:val="none" w:sz="0" w:space="0" w:color="auto"/>
                                  </w:divBdr>
                                  <w:divsChild>
                                    <w:div w:id="1432822623">
                                      <w:marLeft w:val="0"/>
                                      <w:marRight w:val="0"/>
                                      <w:marTop w:val="0"/>
                                      <w:marBottom w:val="0"/>
                                      <w:divBdr>
                                        <w:top w:val="none" w:sz="0" w:space="0" w:color="auto"/>
                                        <w:left w:val="none" w:sz="0" w:space="0" w:color="auto"/>
                                        <w:bottom w:val="none" w:sz="0" w:space="0" w:color="auto"/>
                                        <w:right w:val="none" w:sz="0" w:space="0" w:color="auto"/>
                                      </w:divBdr>
                                      <w:divsChild>
                                        <w:div w:id="2058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2596">
                                  <w:marLeft w:val="0"/>
                                  <w:marRight w:val="0"/>
                                  <w:marTop w:val="0"/>
                                  <w:marBottom w:val="0"/>
                                  <w:divBdr>
                                    <w:top w:val="none" w:sz="0" w:space="0" w:color="auto"/>
                                    <w:left w:val="none" w:sz="0" w:space="0" w:color="auto"/>
                                    <w:bottom w:val="none" w:sz="0" w:space="0" w:color="auto"/>
                                    <w:right w:val="none" w:sz="0" w:space="0" w:color="auto"/>
                                  </w:divBdr>
                                </w:div>
                                <w:div w:id="216280332">
                                  <w:marLeft w:val="0"/>
                                  <w:marRight w:val="0"/>
                                  <w:marTop w:val="0"/>
                                  <w:marBottom w:val="0"/>
                                  <w:divBdr>
                                    <w:top w:val="none" w:sz="0" w:space="0" w:color="auto"/>
                                    <w:left w:val="none" w:sz="0" w:space="0" w:color="auto"/>
                                    <w:bottom w:val="none" w:sz="0" w:space="0" w:color="auto"/>
                                    <w:right w:val="none" w:sz="0" w:space="0" w:color="auto"/>
                                  </w:divBdr>
                                  <w:divsChild>
                                    <w:div w:id="41566590">
                                      <w:marLeft w:val="0"/>
                                      <w:marRight w:val="0"/>
                                      <w:marTop w:val="0"/>
                                      <w:marBottom w:val="0"/>
                                      <w:divBdr>
                                        <w:top w:val="none" w:sz="0" w:space="0" w:color="auto"/>
                                        <w:left w:val="none" w:sz="0" w:space="0" w:color="auto"/>
                                        <w:bottom w:val="none" w:sz="0" w:space="0" w:color="auto"/>
                                        <w:right w:val="none" w:sz="0" w:space="0" w:color="auto"/>
                                      </w:divBdr>
                                    </w:div>
                                  </w:divsChild>
                                </w:div>
                                <w:div w:id="1811287396">
                                  <w:marLeft w:val="0"/>
                                  <w:marRight w:val="0"/>
                                  <w:marTop w:val="0"/>
                                  <w:marBottom w:val="0"/>
                                  <w:divBdr>
                                    <w:top w:val="none" w:sz="0" w:space="0" w:color="auto"/>
                                    <w:left w:val="none" w:sz="0" w:space="0" w:color="auto"/>
                                    <w:bottom w:val="none" w:sz="0" w:space="0" w:color="auto"/>
                                    <w:right w:val="none" w:sz="0" w:space="0" w:color="auto"/>
                                  </w:divBdr>
                                  <w:divsChild>
                                    <w:div w:id="740057695">
                                      <w:marLeft w:val="0"/>
                                      <w:marRight w:val="0"/>
                                      <w:marTop w:val="0"/>
                                      <w:marBottom w:val="0"/>
                                      <w:divBdr>
                                        <w:top w:val="none" w:sz="0" w:space="0" w:color="auto"/>
                                        <w:left w:val="none" w:sz="0" w:space="0" w:color="auto"/>
                                        <w:bottom w:val="none" w:sz="0" w:space="0" w:color="auto"/>
                                        <w:right w:val="none" w:sz="0" w:space="0" w:color="auto"/>
                                      </w:divBdr>
                                    </w:div>
                                  </w:divsChild>
                                </w:div>
                                <w:div w:id="1965235437">
                                  <w:marLeft w:val="0"/>
                                  <w:marRight w:val="0"/>
                                  <w:marTop w:val="0"/>
                                  <w:marBottom w:val="0"/>
                                  <w:divBdr>
                                    <w:top w:val="none" w:sz="0" w:space="0" w:color="auto"/>
                                    <w:left w:val="none" w:sz="0" w:space="0" w:color="auto"/>
                                    <w:bottom w:val="none" w:sz="0" w:space="0" w:color="auto"/>
                                    <w:right w:val="none" w:sz="0" w:space="0" w:color="auto"/>
                                  </w:divBdr>
                                  <w:divsChild>
                                    <w:div w:id="953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5074">
                              <w:marLeft w:val="0"/>
                              <w:marRight w:val="0"/>
                              <w:marTop w:val="0"/>
                              <w:marBottom w:val="0"/>
                              <w:divBdr>
                                <w:top w:val="none" w:sz="0" w:space="0" w:color="auto"/>
                                <w:left w:val="none" w:sz="0" w:space="0" w:color="auto"/>
                                <w:bottom w:val="none" w:sz="0" w:space="0" w:color="auto"/>
                                <w:right w:val="none" w:sz="0" w:space="0" w:color="auto"/>
                              </w:divBdr>
                              <w:divsChild>
                                <w:div w:id="1518228249">
                                  <w:marLeft w:val="0"/>
                                  <w:marRight w:val="0"/>
                                  <w:marTop w:val="0"/>
                                  <w:marBottom w:val="0"/>
                                  <w:divBdr>
                                    <w:top w:val="none" w:sz="0" w:space="0" w:color="auto"/>
                                    <w:left w:val="none" w:sz="0" w:space="0" w:color="auto"/>
                                    <w:bottom w:val="none" w:sz="0" w:space="0" w:color="auto"/>
                                    <w:right w:val="none" w:sz="0" w:space="0" w:color="auto"/>
                                  </w:divBdr>
                                  <w:divsChild>
                                    <w:div w:id="1117679102">
                                      <w:marLeft w:val="0"/>
                                      <w:marRight w:val="0"/>
                                      <w:marTop w:val="0"/>
                                      <w:marBottom w:val="0"/>
                                      <w:divBdr>
                                        <w:top w:val="none" w:sz="0" w:space="0" w:color="auto"/>
                                        <w:left w:val="none" w:sz="0" w:space="0" w:color="auto"/>
                                        <w:bottom w:val="none" w:sz="0" w:space="0" w:color="auto"/>
                                        <w:right w:val="none" w:sz="0" w:space="0" w:color="auto"/>
                                      </w:divBdr>
                                      <w:divsChild>
                                        <w:div w:id="3966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6345">
                                  <w:marLeft w:val="0"/>
                                  <w:marRight w:val="0"/>
                                  <w:marTop w:val="0"/>
                                  <w:marBottom w:val="0"/>
                                  <w:divBdr>
                                    <w:top w:val="none" w:sz="0" w:space="0" w:color="auto"/>
                                    <w:left w:val="none" w:sz="0" w:space="0" w:color="auto"/>
                                    <w:bottom w:val="none" w:sz="0" w:space="0" w:color="auto"/>
                                    <w:right w:val="none" w:sz="0" w:space="0" w:color="auto"/>
                                  </w:divBdr>
                                  <w:divsChild>
                                    <w:div w:id="394203626">
                                      <w:marLeft w:val="0"/>
                                      <w:marRight w:val="0"/>
                                      <w:marTop w:val="0"/>
                                      <w:marBottom w:val="0"/>
                                      <w:divBdr>
                                        <w:top w:val="none" w:sz="0" w:space="0" w:color="auto"/>
                                        <w:left w:val="none" w:sz="0" w:space="0" w:color="auto"/>
                                        <w:bottom w:val="none" w:sz="0" w:space="0" w:color="auto"/>
                                        <w:right w:val="none" w:sz="0" w:space="0" w:color="auto"/>
                                      </w:divBdr>
                                    </w:div>
                                  </w:divsChild>
                                </w:div>
                                <w:div w:id="223225272">
                                  <w:marLeft w:val="0"/>
                                  <w:marRight w:val="0"/>
                                  <w:marTop w:val="0"/>
                                  <w:marBottom w:val="0"/>
                                  <w:divBdr>
                                    <w:top w:val="none" w:sz="0" w:space="0" w:color="auto"/>
                                    <w:left w:val="none" w:sz="0" w:space="0" w:color="auto"/>
                                    <w:bottom w:val="none" w:sz="0" w:space="0" w:color="auto"/>
                                    <w:right w:val="none" w:sz="0" w:space="0" w:color="auto"/>
                                  </w:divBdr>
                                  <w:divsChild>
                                    <w:div w:id="442456904">
                                      <w:marLeft w:val="0"/>
                                      <w:marRight w:val="0"/>
                                      <w:marTop w:val="0"/>
                                      <w:marBottom w:val="0"/>
                                      <w:divBdr>
                                        <w:top w:val="none" w:sz="0" w:space="0" w:color="auto"/>
                                        <w:left w:val="none" w:sz="0" w:space="0" w:color="auto"/>
                                        <w:bottom w:val="none" w:sz="0" w:space="0" w:color="auto"/>
                                        <w:right w:val="none" w:sz="0" w:space="0" w:color="auto"/>
                                      </w:divBdr>
                                    </w:div>
                                  </w:divsChild>
                                </w:div>
                                <w:div w:id="1230967998">
                                  <w:marLeft w:val="0"/>
                                  <w:marRight w:val="0"/>
                                  <w:marTop w:val="0"/>
                                  <w:marBottom w:val="0"/>
                                  <w:divBdr>
                                    <w:top w:val="none" w:sz="0" w:space="0" w:color="auto"/>
                                    <w:left w:val="none" w:sz="0" w:space="0" w:color="auto"/>
                                    <w:bottom w:val="none" w:sz="0" w:space="0" w:color="auto"/>
                                    <w:right w:val="none" w:sz="0" w:space="0" w:color="auto"/>
                                  </w:divBdr>
                                  <w:divsChild>
                                    <w:div w:id="3370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7455">
                              <w:marLeft w:val="0"/>
                              <w:marRight w:val="0"/>
                              <w:marTop w:val="0"/>
                              <w:marBottom w:val="0"/>
                              <w:divBdr>
                                <w:top w:val="none" w:sz="0" w:space="0" w:color="auto"/>
                                <w:left w:val="none" w:sz="0" w:space="0" w:color="auto"/>
                                <w:bottom w:val="none" w:sz="0" w:space="0" w:color="auto"/>
                                <w:right w:val="none" w:sz="0" w:space="0" w:color="auto"/>
                              </w:divBdr>
                              <w:divsChild>
                                <w:div w:id="1006862078">
                                  <w:marLeft w:val="0"/>
                                  <w:marRight w:val="0"/>
                                  <w:marTop w:val="0"/>
                                  <w:marBottom w:val="0"/>
                                  <w:divBdr>
                                    <w:top w:val="none" w:sz="0" w:space="0" w:color="auto"/>
                                    <w:left w:val="none" w:sz="0" w:space="0" w:color="auto"/>
                                    <w:bottom w:val="none" w:sz="0" w:space="0" w:color="auto"/>
                                    <w:right w:val="none" w:sz="0" w:space="0" w:color="auto"/>
                                  </w:divBdr>
                                  <w:divsChild>
                                    <w:div w:id="1059595945">
                                      <w:marLeft w:val="0"/>
                                      <w:marRight w:val="0"/>
                                      <w:marTop w:val="0"/>
                                      <w:marBottom w:val="0"/>
                                      <w:divBdr>
                                        <w:top w:val="none" w:sz="0" w:space="0" w:color="auto"/>
                                        <w:left w:val="none" w:sz="0" w:space="0" w:color="auto"/>
                                        <w:bottom w:val="none" w:sz="0" w:space="0" w:color="auto"/>
                                        <w:right w:val="none" w:sz="0" w:space="0" w:color="auto"/>
                                      </w:divBdr>
                                      <w:divsChild>
                                        <w:div w:id="13212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16">
                                  <w:marLeft w:val="0"/>
                                  <w:marRight w:val="0"/>
                                  <w:marTop w:val="0"/>
                                  <w:marBottom w:val="0"/>
                                  <w:divBdr>
                                    <w:top w:val="none" w:sz="0" w:space="0" w:color="auto"/>
                                    <w:left w:val="none" w:sz="0" w:space="0" w:color="auto"/>
                                    <w:bottom w:val="none" w:sz="0" w:space="0" w:color="auto"/>
                                    <w:right w:val="none" w:sz="0" w:space="0" w:color="auto"/>
                                  </w:divBdr>
                                  <w:divsChild>
                                    <w:div w:id="342824014">
                                      <w:marLeft w:val="0"/>
                                      <w:marRight w:val="0"/>
                                      <w:marTop w:val="0"/>
                                      <w:marBottom w:val="0"/>
                                      <w:divBdr>
                                        <w:top w:val="none" w:sz="0" w:space="0" w:color="auto"/>
                                        <w:left w:val="none" w:sz="0" w:space="0" w:color="auto"/>
                                        <w:bottom w:val="none" w:sz="0" w:space="0" w:color="auto"/>
                                        <w:right w:val="none" w:sz="0" w:space="0" w:color="auto"/>
                                      </w:divBdr>
                                    </w:div>
                                  </w:divsChild>
                                </w:div>
                                <w:div w:id="478351990">
                                  <w:marLeft w:val="0"/>
                                  <w:marRight w:val="0"/>
                                  <w:marTop w:val="0"/>
                                  <w:marBottom w:val="0"/>
                                  <w:divBdr>
                                    <w:top w:val="none" w:sz="0" w:space="0" w:color="auto"/>
                                    <w:left w:val="none" w:sz="0" w:space="0" w:color="auto"/>
                                    <w:bottom w:val="none" w:sz="0" w:space="0" w:color="auto"/>
                                    <w:right w:val="none" w:sz="0" w:space="0" w:color="auto"/>
                                  </w:divBdr>
                                  <w:divsChild>
                                    <w:div w:id="1095246467">
                                      <w:marLeft w:val="0"/>
                                      <w:marRight w:val="0"/>
                                      <w:marTop w:val="0"/>
                                      <w:marBottom w:val="0"/>
                                      <w:divBdr>
                                        <w:top w:val="none" w:sz="0" w:space="0" w:color="auto"/>
                                        <w:left w:val="none" w:sz="0" w:space="0" w:color="auto"/>
                                        <w:bottom w:val="none" w:sz="0" w:space="0" w:color="auto"/>
                                        <w:right w:val="none" w:sz="0" w:space="0" w:color="auto"/>
                                      </w:divBdr>
                                    </w:div>
                                  </w:divsChild>
                                </w:div>
                                <w:div w:id="1938126931">
                                  <w:marLeft w:val="0"/>
                                  <w:marRight w:val="0"/>
                                  <w:marTop w:val="0"/>
                                  <w:marBottom w:val="0"/>
                                  <w:divBdr>
                                    <w:top w:val="none" w:sz="0" w:space="0" w:color="auto"/>
                                    <w:left w:val="none" w:sz="0" w:space="0" w:color="auto"/>
                                    <w:bottom w:val="none" w:sz="0" w:space="0" w:color="auto"/>
                                    <w:right w:val="none" w:sz="0" w:space="0" w:color="auto"/>
                                  </w:divBdr>
                                  <w:divsChild>
                                    <w:div w:id="1124933110">
                                      <w:marLeft w:val="0"/>
                                      <w:marRight w:val="0"/>
                                      <w:marTop w:val="0"/>
                                      <w:marBottom w:val="0"/>
                                      <w:divBdr>
                                        <w:top w:val="none" w:sz="0" w:space="0" w:color="auto"/>
                                        <w:left w:val="none" w:sz="0" w:space="0" w:color="auto"/>
                                        <w:bottom w:val="none" w:sz="0" w:space="0" w:color="auto"/>
                                        <w:right w:val="none" w:sz="0" w:space="0" w:color="auto"/>
                                      </w:divBdr>
                                    </w:div>
                                  </w:divsChild>
                                </w:div>
                                <w:div w:id="1732118619">
                                  <w:marLeft w:val="0"/>
                                  <w:marRight w:val="0"/>
                                  <w:marTop w:val="0"/>
                                  <w:marBottom w:val="0"/>
                                  <w:divBdr>
                                    <w:top w:val="none" w:sz="0" w:space="0" w:color="auto"/>
                                    <w:left w:val="none" w:sz="0" w:space="0" w:color="auto"/>
                                    <w:bottom w:val="none" w:sz="0" w:space="0" w:color="auto"/>
                                    <w:right w:val="none" w:sz="0" w:space="0" w:color="auto"/>
                                  </w:divBdr>
                                  <w:divsChild>
                                    <w:div w:id="8521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6698">
                      <w:marLeft w:val="0"/>
                      <w:marRight w:val="0"/>
                      <w:marTop w:val="0"/>
                      <w:marBottom w:val="0"/>
                      <w:divBdr>
                        <w:top w:val="none" w:sz="0" w:space="0" w:color="auto"/>
                        <w:left w:val="none" w:sz="0" w:space="0" w:color="auto"/>
                        <w:bottom w:val="none" w:sz="0" w:space="0" w:color="auto"/>
                        <w:right w:val="none" w:sz="0" w:space="0" w:color="auto"/>
                      </w:divBdr>
                      <w:divsChild>
                        <w:div w:id="526143080">
                          <w:marLeft w:val="0"/>
                          <w:marRight w:val="0"/>
                          <w:marTop w:val="0"/>
                          <w:marBottom w:val="0"/>
                          <w:divBdr>
                            <w:top w:val="none" w:sz="0" w:space="0" w:color="auto"/>
                            <w:left w:val="none" w:sz="0" w:space="0" w:color="auto"/>
                            <w:bottom w:val="none" w:sz="0" w:space="0" w:color="auto"/>
                            <w:right w:val="none" w:sz="0" w:space="0" w:color="auto"/>
                          </w:divBdr>
                          <w:divsChild>
                            <w:div w:id="1361779508">
                              <w:marLeft w:val="0"/>
                              <w:marRight w:val="0"/>
                              <w:marTop w:val="0"/>
                              <w:marBottom w:val="0"/>
                              <w:divBdr>
                                <w:top w:val="none" w:sz="0" w:space="0" w:color="auto"/>
                                <w:left w:val="none" w:sz="0" w:space="0" w:color="auto"/>
                                <w:bottom w:val="none" w:sz="0" w:space="0" w:color="auto"/>
                                <w:right w:val="none" w:sz="0" w:space="0" w:color="auto"/>
                              </w:divBdr>
                              <w:divsChild>
                                <w:div w:id="1295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0281">
                          <w:marLeft w:val="0"/>
                          <w:marRight w:val="0"/>
                          <w:marTop w:val="0"/>
                          <w:marBottom w:val="0"/>
                          <w:divBdr>
                            <w:top w:val="none" w:sz="0" w:space="0" w:color="auto"/>
                            <w:left w:val="none" w:sz="0" w:space="0" w:color="auto"/>
                            <w:bottom w:val="none" w:sz="0" w:space="0" w:color="auto"/>
                            <w:right w:val="none" w:sz="0" w:space="0" w:color="auto"/>
                          </w:divBdr>
                          <w:divsChild>
                            <w:div w:id="344206662">
                              <w:marLeft w:val="0"/>
                              <w:marRight w:val="0"/>
                              <w:marTop w:val="0"/>
                              <w:marBottom w:val="0"/>
                              <w:divBdr>
                                <w:top w:val="none" w:sz="0" w:space="0" w:color="auto"/>
                                <w:left w:val="none" w:sz="0" w:space="0" w:color="auto"/>
                                <w:bottom w:val="none" w:sz="0" w:space="0" w:color="auto"/>
                                <w:right w:val="none" w:sz="0" w:space="0" w:color="auto"/>
                              </w:divBdr>
                              <w:divsChild>
                                <w:div w:id="1804537013">
                                  <w:marLeft w:val="0"/>
                                  <w:marRight w:val="0"/>
                                  <w:marTop w:val="0"/>
                                  <w:marBottom w:val="0"/>
                                  <w:divBdr>
                                    <w:top w:val="none" w:sz="0" w:space="0" w:color="auto"/>
                                    <w:left w:val="none" w:sz="0" w:space="0" w:color="auto"/>
                                    <w:bottom w:val="none" w:sz="0" w:space="0" w:color="auto"/>
                                    <w:right w:val="none" w:sz="0" w:space="0" w:color="auto"/>
                                  </w:divBdr>
                                  <w:divsChild>
                                    <w:div w:id="426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1322">
                              <w:marLeft w:val="0"/>
                              <w:marRight w:val="0"/>
                              <w:marTop w:val="0"/>
                              <w:marBottom w:val="0"/>
                              <w:divBdr>
                                <w:top w:val="none" w:sz="0" w:space="0" w:color="auto"/>
                                <w:left w:val="none" w:sz="0" w:space="0" w:color="auto"/>
                                <w:bottom w:val="none" w:sz="0" w:space="0" w:color="auto"/>
                                <w:right w:val="none" w:sz="0" w:space="0" w:color="auto"/>
                              </w:divBdr>
                              <w:divsChild>
                                <w:div w:id="1134324728">
                                  <w:marLeft w:val="0"/>
                                  <w:marRight w:val="0"/>
                                  <w:marTop w:val="0"/>
                                  <w:marBottom w:val="0"/>
                                  <w:divBdr>
                                    <w:top w:val="none" w:sz="0" w:space="0" w:color="auto"/>
                                    <w:left w:val="none" w:sz="0" w:space="0" w:color="auto"/>
                                    <w:bottom w:val="none" w:sz="0" w:space="0" w:color="auto"/>
                                    <w:right w:val="none" w:sz="0" w:space="0" w:color="auto"/>
                                  </w:divBdr>
                                  <w:divsChild>
                                    <w:div w:id="1893810379">
                                      <w:marLeft w:val="0"/>
                                      <w:marRight w:val="0"/>
                                      <w:marTop w:val="0"/>
                                      <w:marBottom w:val="0"/>
                                      <w:divBdr>
                                        <w:top w:val="none" w:sz="0" w:space="0" w:color="auto"/>
                                        <w:left w:val="none" w:sz="0" w:space="0" w:color="auto"/>
                                        <w:bottom w:val="none" w:sz="0" w:space="0" w:color="auto"/>
                                        <w:right w:val="none" w:sz="0" w:space="0" w:color="auto"/>
                                      </w:divBdr>
                                      <w:divsChild>
                                        <w:div w:id="20737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9777">
                                  <w:marLeft w:val="0"/>
                                  <w:marRight w:val="0"/>
                                  <w:marTop w:val="0"/>
                                  <w:marBottom w:val="0"/>
                                  <w:divBdr>
                                    <w:top w:val="none" w:sz="0" w:space="0" w:color="auto"/>
                                    <w:left w:val="none" w:sz="0" w:space="0" w:color="auto"/>
                                    <w:bottom w:val="none" w:sz="0" w:space="0" w:color="auto"/>
                                    <w:right w:val="none" w:sz="0" w:space="0" w:color="auto"/>
                                  </w:divBdr>
                                  <w:divsChild>
                                    <w:div w:id="856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51723108">
                                  <w:marLeft w:val="0"/>
                                  <w:marRight w:val="0"/>
                                  <w:marTop w:val="0"/>
                                  <w:marBottom w:val="0"/>
                                  <w:divBdr>
                                    <w:top w:val="none" w:sz="0" w:space="0" w:color="auto"/>
                                    <w:left w:val="none" w:sz="0" w:space="0" w:color="auto"/>
                                    <w:bottom w:val="none" w:sz="0" w:space="0" w:color="auto"/>
                                    <w:right w:val="none" w:sz="0" w:space="0" w:color="auto"/>
                                  </w:divBdr>
                                  <w:divsChild>
                                    <w:div w:id="158275582">
                                      <w:marLeft w:val="0"/>
                                      <w:marRight w:val="0"/>
                                      <w:marTop w:val="0"/>
                                      <w:marBottom w:val="0"/>
                                      <w:divBdr>
                                        <w:top w:val="none" w:sz="0" w:space="0" w:color="auto"/>
                                        <w:left w:val="none" w:sz="0" w:space="0" w:color="auto"/>
                                        <w:bottom w:val="none" w:sz="0" w:space="0" w:color="auto"/>
                                        <w:right w:val="none" w:sz="0" w:space="0" w:color="auto"/>
                                      </w:divBdr>
                                      <w:divsChild>
                                        <w:div w:id="4726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01">
                                  <w:marLeft w:val="0"/>
                                  <w:marRight w:val="0"/>
                                  <w:marTop w:val="0"/>
                                  <w:marBottom w:val="0"/>
                                  <w:divBdr>
                                    <w:top w:val="none" w:sz="0" w:space="0" w:color="auto"/>
                                    <w:left w:val="none" w:sz="0" w:space="0" w:color="auto"/>
                                    <w:bottom w:val="none" w:sz="0" w:space="0" w:color="auto"/>
                                    <w:right w:val="none" w:sz="0" w:space="0" w:color="auto"/>
                                  </w:divBdr>
                                  <w:divsChild>
                                    <w:div w:id="9308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7656">
                              <w:marLeft w:val="0"/>
                              <w:marRight w:val="0"/>
                              <w:marTop w:val="0"/>
                              <w:marBottom w:val="0"/>
                              <w:divBdr>
                                <w:top w:val="none" w:sz="0" w:space="0" w:color="auto"/>
                                <w:left w:val="none" w:sz="0" w:space="0" w:color="auto"/>
                                <w:bottom w:val="none" w:sz="0" w:space="0" w:color="auto"/>
                                <w:right w:val="none" w:sz="0" w:space="0" w:color="auto"/>
                              </w:divBdr>
                              <w:divsChild>
                                <w:div w:id="697269708">
                                  <w:marLeft w:val="0"/>
                                  <w:marRight w:val="0"/>
                                  <w:marTop w:val="0"/>
                                  <w:marBottom w:val="0"/>
                                  <w:divBdr>
                                    <w:top w:val="none" w:sz="0" w:space="0" w:color="auto"/>
                                    <w:left w:val="none" w:sz="0" w:space="0" w:color="auto"/>
                                    <w:bottom w:val="none" w:sz="0" w:space="0" w:color="auto"/>
                                    <w:right w:val="none" w:sz="0" w:space="0" w:color="auto"/>
                                  </w:divBdr>
                                  <w:divsChild>
                                    <w:div w:id="247737391">
                                      <w:marLeft w:val="0"/>
                                      <w:marRight w:val="0"/>
                                      <w:marTop w:val="0"/>
                                      <w:marBottom w:val="0"/>
                                      <w:divBdr>
                                        <w:top w:val="none" w:sz="0" w:space="0" w:color="auto"/>
                                        <w:left w:val="none" w:sz="0" w:space="0" w:color="auto"/>
                                        <w:bottom w:val="none" w:sz="0" w:space="0" w:color="auto"/>
                                        <w:right w:val="none" w:sz="0" w:space="0" w:color="auto"/>
                                      </w:divBdr>
                                      <w:divsChild>
                                        <w:div w:id="1582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3771">
                                  <w:marLeft w:val="0"/>
                                  <w:marRight w:val="0"/>
                                  <w:marTop w:val="0"/>
                                  <w:marBottom w:val="0"/>
                                  <w:divBdr>
                                    <w:top w:val="none" w:sz="0" w:space="0" w:color="auto"/>
                                    <w:left w:val="none" w:sz="0" w:space="0" w:color="auto"/>
                                    <w:bottom w:val="none" w:sz="0" w:space="0" w:color="auto"/>
                                    <w:right w:val="none" w:sz="0" w:space="0" w:color="auto"/>
                                  </w:divBdr>
                                  <w:divsChild>
                                    <w:div w:id="988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255">
                              <w:marLeft w:val="0"/>
                              <w:marRight w:val="0"/>
                              <w:marTop w:val="0"/>
                              <w:marBottom w:val="0"/>
                              <w:divBdr>
                                <w:top w:val="none" w:sz="0" w:space="0" w:color="auto"/>
                                <w:left w:val="none" w:sz="0" w:space="0" w:color="auto"/>
                                <w:bottom w:val="none" w:sz="0" w:space="0" w:color="auto"/>
                                <w:right w:val="none" w:sz="0" w:space="0" w:color="auto"/>
                              </w:divBdr>
                              <w:divsChild>
                                <w:div w:id="1565528435">
                                  <w:marLeft w:val="0"/>
                                  <w:marRight w:val="0"/>
                                  <w:marTop w:val="0"/>
                                  <w:marBottom w:val="0"/>
                                  <w:divBdr>
                                    <w:top w:val="none" w:sz="0" w:space="0" w:color="auto"/>
                                    <w:left w:val="none" w:sz="0" w:space="0" w:color="auto"/>
                                    <w:bottom w:val="none" w:sz="0" w:space="0" w:color="auto"/>
                                    <w:right w:val="none" w:sz="0" w:space="0" w:color="auto"/>
                                  </w:divBdr>
                                  <w:divsChild>
                                    <w:div w:id="1895694575">
                                      <w:marLeft w:val="0"/>
                                      <w:marRight w:val="0"/>
                                      <w:marTop w:val="0"/>
                                      <w:marBottom w:val="0"/>
                                      <w:divBdr>
                                        <w:top w:val="none" w:sz="0" w:space="0" w:color="auto"/>
                                        <w:left w:val="none" w:sz="0" w:space="0" w:color="auto"/>
                                        <w:bottom w:val="none" w:sz="0" w:space="0" w:color="auto"/>
                                        <w:right w:val="none" w:sz="0" w:space="0" w:color="auto"/>
                                      </w:divBdr>
                                      <w:divsChild>
                                        <w:div w:id="158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8204">
                                  <w:marLeft w:val="0"/>
                                  <w:marRight w:val="0"/>
                                  <w:marTop w:val="0"/>
                                  <w:marBottom w:val="0"/>
                                  <w:divBdr>
                                    <w:top w:val="none" w:sz="0" w:space="0" w:color="auto"/>
                                    <w:left w:val="none" w:sz="0" w:space="0" w:color="auto"/>
                                    <w:bottom w:val="none" w:sz="0" w:space="0" w:color="auto"/>
                                    <w:right w:val="none" w:sz="0" w:space="0" w:color="auto"/>
                                  </w:divBdr>
                                  <w:divsChild>
                                    <w:div w:id="311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1375">
                              <w:marLeft w:val="0"/>
                              <w:marRight w:val="0"/>
                              <w:marTop w:val="0"/>
                              <w:marBottom w:val="0"/>
                              <w:divBdr>
                                <w:top w:val="none" w:sz="0" w:space="0" w:color="auto"/>
                                <w:left w:val="none" w:sz="0" w:space="0" w:color="auto"/>
                                <w:bottom w:val="none" w:sz="0" w:space="0" w:color="auto"/>
                                <w:right w:val="none" w:sz="0" w:space="0" w:color="auto"/>
                              </w:divBdr>
                              <w:divsChild>
                                <w:div w:id="39599527">
                                  <w:marLeft w:val="0"/>
                                  <w:marRight w:val="0"/>
                                  <w:marTop w:val="0"/>
                                  <w:marBottom w:val="0"/>
                                  <w:divBdr>
                                    <w:top w:val="none" w:sz="0" w:space="0" w:color="auto"/>
                                    <w:left w:val="none" w:sz="0" w:space="0" w:color="auto"/>
                                    <w:bottom w:val="none" w:sz="0" w:space="0" w:color="auto"/>
                                    <w:right w:val="none" w:sz="0" w:space="0" w:color="auto"/>
                                  </w:divBdr>
                                  <w:divsChild>
                                    <w:div w:id="1763909851">
                                      <w:marLeft w:val="0"/>
                                      <w:marRight w:val="0"/>
                                      <w:marTop w:val="0"/>
                                      <w:marBottom w:val="0"/>
                                      <w:divBdr>
                                        <w:top w:val="none" w:sz="0" w:space="0" w:color="auto"/>
                                        <w:left w:val="none" w:sz="0" w:space="0" w:color="auto"/>
                                        <w:bottom w:val="none" w:sz="0" w:space="0" w:color="auto"/>
                                        <w:right w:val="none" w:sz="0" w:space="0" w:color="auto"/>
                                      </w:divBdr>
                                      <w:divsChild>
                                        <w:div w:id="15625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869">
                                  <w:marLeft w:val="0"/>
                                  <w:marRight w:val="0"/>
                                  <w:marTop w:val="0"/>
                                  <w:marBottom w:val="0"/>
                                  <w:divBdr>
                                    <w:top w:val="none" w:sz="0" w:space="0" w:color="auto"/>
                                    <w:left w:val="none" w:sz="0" w:space="0" w:color="auto"/>
                                    <w:bottom w:val="none" w:sz="0" w:space="0" w:color="auto"/>
                                    <w:right w:val="none" w:sz="0" w:space="0" w:color="auto"/>
                                  </w:divBdr>
                                  <w:divsChild>
                                    <w:div w:id="14766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364">
                              <w:marLeft w:val="0"/>
                              <w:marRight w:val="0"/>
                              <w:marTop w:val="0"/>
                              <w:marBottom w:val="0"/>
                              <w:divBdr>
                                <w:top w:val="none" w:sz="0" w:space="0" w:color="auto"/>
                                <w:left w:val="none" w:sz="0" w:space="0" w:color="auto"/>
                                <w:bottom w:val="none" w:sz="0" w:space="0" w:color="auto"/>
                                <w:right w:val="none" w:sz="0" w:space="0" w:color="auto"/>
                              </w:divBdr>
                              <w:divsChild>
                                <w:div w:id="841238668">
                                  <w:marLeft w:val="0"/>
                                  <w:marRight w:val="0"/>
                                  <w:marTop w:val="0"/>
                                  <w:marBottom w:val="0"/>
                                  <w:divBdr>
                                    <w:top w:val="none" w:sz="0" w:space="0" w:color="auto"/>
                                    <w:left w:val="none" w:sz="0" w:space="0" w:color="auto"/>
                                    <w:bottom w:val="none" w:sz="0" w:space="0" w:color="auto"/>
                                    <w:right w:val="none" w:sz="0" w:space="0" w:color="auto"/>
                                  </w:divBdr>
                                  <w:divsChild>
                                    <w:div w:id="1641811623">
                                      <w:marLeft w:val="0"/>
                                      <w:marRight w:val="0"/>
                                      <w:marTop w:val="0"/>
                                      <w:marBottom w:val="0"/>
                                      <w:divBdr>
                                        <w:top w:val="none" w:sz="0" w:space="0" w:color="auto"/>
                                        <w:left w:val="none" w:sz="0" w:space="0" w:color="auto"/>
                                        <w:bottom w:val="none" w:sz="0" w:space="0" w:color="auto"/>
                                        <w:right w:val="none" w:sz="0" w:space="0" w:color="auto"/>
                                      </w:divBdr>
                                      <w:divsChild>
                                        <w:div w:id="15080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3070">
                                  <w:marLeft w:val="0"/>
                                  <w:marRight w:val="0"/>
                                  <w:marTop w:val="0"/>
                                  <w:marBottom w:val="0"/>
                                  <w:divBdr>
                                    <w:top w:val="none" w:sz="0" w:space="0" w:color="auto"/>
                                    <w:left w:val="none" w:sz="0" w:space="0" w:color="auto"/>
                                    <w:bottom w:val="none" w:sz="0" w:space="0" w:color="auto"/>
                                    <w:right w:val="none" w:sz="0" w:space="0" w:color="auto"/>
                                  </w:divBdr>
                                  <w:divsChild>
                                    <w:div w:id="9361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643">
                              <w:marLeft w:val="0"/>
                              <w:marRight w:val="0"/>
                              <w:marTop w:val="0"/>
                              <w:marBottom w:val="0"/>
                              <w:divBdr>
                                <w:top w:val="none" w:sz="0" w:space="0" w:color="auto"/>
                                <w:left w:val="none" w:sz="0" w:space="0" w:color="auto"/>
                                <w:bottom w:val="none" w:sz="0" w:space="0" w:color="auto"/>
                                <w:right w:val="none" w:sz="0" w:space="0" w:color="auto"/>
                              </w:divBdr>
                              <w:divsChild>
                                <w:div w:id="994383128">
                                  <w:marLeft w:val="0"/>
                                  <w:marRight w:val="0"/>
                                  <w:marTop w:val="0"/>
                                  <w:marBottom w:val="0"/>
                                  <w:divBdr>
                                    <w:top w:val="none" w:sz="0" w:space="0" w:color="auto"/>
                                    <w:left w:val="none" w:sz="0" w:space="0" w:color="auto"/>
                                    <w:bottom w:val="none" w:sz="0" w:space="0" w:color="auto"/>
                                    <w:right w:val="none" w:sz="0" w:space="0" w:color="auto"/>
                                  </w:divBdr>
                                  <w:divsChild>
                                    <w:div w:id="581916940">
                                      <w:marLeft w:val="0"/>
                                      <w:marRight w:val="0"/>
                                      <w:marTop w:val="0"/>
                                      <w:marBottom w:val="0"/>
                                      <w:divBdr>
                                        <w:top w:val="none" w:sz="0" w:space="0" w:color="auto"/>
                                        <w:left w:val="none" w:sz="0" w:space="0" w:color="auto"/>
                                        <w:bottom w:val="none" w:sz="0" w:space="0" w:color="auto"/>
                                        <w:right w:val="none" w:sz="0" w:space="0" w:color="auto"/>
                                      </w:divBdr>
                                      <w:divsChild>
                                        <w:div w:id="16929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800">
                                  <w:marLeft w:val="0"/>
                                  <w:marRight w:val="0"/>
                                  <w:marTop w:val="0"/>
                                  <w:marBottom w:val="0"/>
                                  <w:divBdr>
                                    <w:top w:val="none" w:sz="0" w:space="0" w:color="auto"/>
                                    <w:left w:val="none" w:sz="0" w:space="0" w:color="auto"/>
                                    <w:bottom w:val="none" w:sz="0" w:space="0" w:color="auto"/>
                                    <w:right w:val="none" w:sz="0" w:space="0" w:color="auto"/>
                                  </w:divBdr>
                                  <w:divsChild>
                                    <w:div w:id="13513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7631">
                              <w:marLeft w:val="0"/>
                              <w:marRight w:val="0"/>
                              <w:marTop w:val="0"/>
                              <w:marBottom w:val="0"/>
                              <w:divBdr>
                                <w:top w:val="none" w:sz="0" w:space="0" w:color="auto"/>
                                <w:left w:val="none" w:sz="0" w:space="0" w:color="auto"/>
                                <w:bottom w:val="none" w:sz="0" w:space="0" w:color="auto"/>
                                <w:right w:val="none" w:sz="0" w:space="0" w:color="auto"/>
                              </w:divBdr>
                              <w:divsChild>
                                <w:div w:id="270169364">
                                  <w:marLeft w:val="0"/>
                                  <w:marRight w:val="0"/>
                                  <w:marTop w:val="0"/>
                                  <w:marBottom w:val="0"/>
                                  <w:divBdr>
                                    <w:top w:val="none" w:sz="0" w:space="0" w:color="auto"/>
                                    <w:left w:val="none" w:sz="0" w:space="0" w:color="auto"/>
                                    <w:bottom w:val="none" w:sz="0" w:space="0" w:color="auto"/>
                                    <w:right w:val="none" w:sz="0" w:space="0" w:color="auto"/>
                                  </w:divBdr>
                                  <w:divsChild>
                                    <w:div w:id="1946227991">
                                      <w:marLeft w:val="0"/>
                                      <w:marRight w:val="0"/>
                                      <w:marTop w:val="0"/>
                                      <w:marBottom w:val="0"/>
                                      <w:divBdr>
                                        <w:top w:val="none" w:sz="0" w:space="0" w:color="auto"/>
                                        <w:left w:val="none" w:sz="0" w:space="0" w:color="auto"/>
                                        <w:bottom w:val="none" w:sz="0" w:space="0" w:color="auto"/>
                                        <w:right w:val="none" w:sz="0" w:space="0" w:color="auto"/>
                                      </w:divBdr>
                                      <w:divsChild>
                                        <w:div w:id="2254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5533">
                                  <w:marLeft w:val="0"/>
                                  <w:marRight w:val="0"/>
                                  <w:marTop w:val="0"/>
                                  <w:marBottom w:val="0"/>
                                  <w:divBdr>
                                    <w:top w:val="none" w:sz="0" w:space="0" w:color="auto"/>
                                    <w:left w:val="none" w:sz="0" w:space="0" w:color="auto"/>
                                    <w:bottom w:val="none" w:sz="0" w:space="0" w:color="auto"/>
                                    <w:right w:val="none" w:sz="0" w:space="0" w:color="auto"/>
                                  </w:divBdr>
                                  <w:divsChild>
                                    <w:div w:id="7727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0442">
                              <w:marLeft w:val="0"/>
                              <w:marRight w:val="0"/>
                              <w:marTop w:val="0"/>
                              <w:marBottom w:val="0"/>
                              <w:divBdr>
                                <w:top w:val="none" w:sz="0" w:space="0" w:color="auto"/>
                                <w:left w:val="none" w:sz="0" w:space="0" w:color="auto"/>
                                <w:bottom w:val="none" w:sz="0" w:space="0" w:color="auto"/>
                                <w:right w:val="none" w:sz="0" w:space="0" w:color="auto"/>
                              </w:divBdr>
                              <w:divsChild>
                                <w:div w:id="910693941">
                                  <w:marLeft w:val="0"/>
                                  <w:marRight w:val="0"/>
                                  <w:marTop w:val="0"/>
                                  <w:marBottom w:val="0"/>
                                  <w:divBdr>
                                    <w:top w:val="none" w:sz="0" w:space="0" w:color="auto"/>
                                    <w:left w:val="none" w:sz="0" w:space="0" w:color="auto"/>
                                    <w:bottom w:val="none" w:sz="0" w:space="0" w:color="auto"/>
                                    <w:right w:val="none" w:sz="0" w:space="0" w:color="auto"/>
                                  </w:divBdr>
                                  <w:divsChild>
                                    <w:div w:id="2034382159">
                                      <w:marLeft w:val="0"/>
                                      <w:marRight w:val="0"/>
                                      <w:marTop w:val="0"/>
                                      <w:marBottom w:val="0"/>
                                      <w:divBdr>
                                        <w:top w:val="none" w:sz="0" w:space="0" w:color="auto"/>
                                        <w:left w:val="none" w:sz="0" w:space="0" w:color="auto"/>
                                        <w:bottom w:val="none" w:sz="0" w:space="0" w:color="auto"/>
                                        <w:right w:val="none" w:sz="0" w:space="0" w:color="auto"/>
                                      </w:divBdr>
                                      <w:divsChild>
                                        <w:div w:id="10340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445">
                                  <w:marLeft w:val="0"/>
                                  <w:marRight w:val="0"/>
                                  <w:marTop w:val="0"/>
                                  <w:marBottom w:val="0"/>
                                  <w:divBdr>
                                    <w:top w:val="none" w:sz="0" w:space="0" w:color="auto"/>
                                    <w:left w:val="none" w:sz="0" w:space="0" w:color="auto"/>
                                    <w:bottom w:val="none" w:sz="0" w:space="0" w:color="auto"/>
                                    <w:right w:val="none" w:sz="0" w:space="0" w:color="auto"/>
                                  </w:divBdr>
                                  <w:divsChild>
                                    <w:div w:id="1971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775">
                              <w:marLeft w:val="0"/>
                              <w:marRight w:val="0"/>
                              <w:marTop w:val="0"/>
                              <w:marBottom w:val="0"/>
                              <w:divBdr>
                                <w:top w:val="none" w:sz="0" w:space="0" w:color="auto"/>
                                <w:left w:val="none" w:sz="0" w:space="0" w:color="auto"/>
                                <w:bottom w:val="none" w:sz="0" w:space="0" w:color="auto"/>
                                <w:right w:val="none" w:sz="0" w:space="0" w:color="auto"/>
                              </w:divBdr>
                              <w:divsChild>
                                <w:div w:id="298849741">
                                  <w:marLeft w:val="0"/>
                                  <w:marRight w:val="0"/>
                                  <w:marTop w:val="0"/>
                                  <w:marBottom w:val="0"/>
                                  <w:divBdr>
                                    <w:top w:val="none" w:sz="0" w:space="0" w:color="auto"/>
                                    <w:left w:val="none" w:sz="0" w:space="0" w:color="auto"/>
                                    <w:bottom w:val="none" w:sz="0" w:space="0" w:color="auto"/>
                                    <w:right w:val="none" w:sz="0" w:space="0" w:color="auto"/>
                                  </w:divBdr>
                                  <w:divsChild>
                                    <w:div w:id="1391230905">
                                      <w:marLeft w:val="0"/>
                                      <w:marRight w:val="0"/>
                                      <w:marTop w:val="0"/>
                                      <w:marBottom w:val="0"/>
                                      <w:divBdr>
                                        <w:top w:val="none" w:sz="0" w:space="0" w:color="auto"/>
                                        <w:left w:val="none" w:sz="0" w:space="0" w:color="auto"/>
                                        <w:bottom w:val="none" w:sz="0" w:space="0" w:color="auto"/>
                                        <w:right w:val="none" w:sz="0" w:space="0" w:color="auto"/>
                                      </w:divBdr>
                                      <w:divsChild>
                                        <w:div w:id="1453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9711">
                                  <w:marLeft w:val="0"/>
                                  <w:marRight w:val="0"/>
                                  <w:marTop w:val="0"/>
                                  <w:marBottom w:val="0"/>
                                  <w:divBdr>
                                    <w:top w:val="none" w:sz="0" w:space="0" w:color="auto"/>
                                    <w:left w:val="none" w:sz="0" w:space="0" w:color="auto"/>
                                    <w:bottom w:val="none" w:sz="0" w:space="0" w:color="auto"/>
                                    <w:right w:val="none" w:sz="0" w:space="0" w:color="auto"/>
                                  </w:divBdr>
                                  <w:divsChild>
                                    <w:div w:id="15585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295">
                              <w:marLeft w:val="0"/>
                              <w:marRight w:val="0"/>
                              <w:marTop w:val="0"/>
                              <w:marBottom w:val="0"/>
                              <w:divBdr>
                                <w:top w:val="none" w:sz="0" w:space="0" w:color="auto"/>
                                <w:left w:val="none" w:sz="0" w:space="0" w:color="auto"/>
                                <w:bottom w:val="none" w:sz="0" w:space="0" w:color="auto"/>
                                <w:right w:val="none" w:sz="0" w:space="0" w:color="auto"/>
                              </w:divBdr>
                              <w:divsChild>
                                <w:div w:id="799343220">
                                  <w:marLeft w:val="0"/>
                                  <w:marRight w:val="0"/>
                                  <w:marTop w:val="0"/>
                                  <w:marBottom w:val="0"/>
                                  <w:divBdr>
                                    <w:top w:val="none" w:sz="0" w:space="0" w:color="auto"/>
                                    <w:left w:val="none" w:sz="0" w:space="0" w:color="auto"/>
                                    <w:bottom w:val="none" w:sz="0" w:space="0" w:color="auto"/>
                                    <w:right w:val="none" w:sz="0" w:space="0" w:color="auto"/>
                                  </w:divBdr>
                                  <w:divsChild>
                                    <w:div w:id="1727949486">
                                      <w:marLeft w:val="0"/>
                                      <w:marRight w:val="0"/>
                                      <w:marTop w:val="0"/>
                                      <w:marBottom w:val="0"/>
                                      <w:divBdr>
                                        <w:top w:val="none" w:sz="0" w:space="0" w:color="auto"/>
                                        <w:left w:val="none" w:sz="0" w:space="0" w:color="auto"/>
                                        <w:bottom w:val="none" w:sz="0" w:space="0" w:color="auto"/>
                                        <w:right w:val="none" w:sz="0" w:space="0" w:color="auto"/>
                                      </w:divBdr>
                                      <w:divsChild>
                                        <w:div w:id="9535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192">
                                  <w:marLeft w:val="0"/>
                                  <w:marRight w:val="0"/>
                                  <w:marTop w:val="0"/>
                                  <w:marBottom w:val="0"/>
                                  <w:divBdr>
                                    <w:top w:val="none" w:sz="0" w:space="0" w:color="auto"/>
                                    <w:left w:val="none" w:sz="0" w:space="0" w:color="auto"/>
                                    <w:bottom w:val="none" w:sz="0" w:space="0" w:color="auto"/>
                                    <w:right w:val="none" w:sz="0" w:space="0" w:color="auto"/>
                                  </w:divBdr>
                                  <w:divsChild>
                                    <w:div w:id="7680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208">
                              <w:marLeft w:val="0"/>
                              <w:marRight w:val="0"/>
                              <w:marTop w:val="0"/>
                              <w:marBottom w:val="0"/>
                              <w:divBdr>
                                <w:top w:val="none" w:sz="0" w:space="0" w:color="auto"/>
                                <w:left w:val="none" w:sz="0" w:space="0" w:color="auto"/>
                                <w:bottom w:val="none" w:sz="0" w:space="0" w:color="auto"/>
                                <w:right w:val="none" w:sz="0" w:space="0" w:color="auto"/>
                              </w:divBdr>
                              <w:divsChild>
                                <w:div w:id="2096516396">
                                  <w:marLeft w:val="0"/>
                                  <w:marRight w:val="0"/>
                                  <w:marTop w:val="0"/>
                                  <w:marBottom w:val="0"/>
                                  <w:divBdr>
                                    <w:top w:val="none" w:sz="0" w:space="0" w:color="auto"/>
                                    <w:left w:val="none" w:sz="0" w:space="0" w:color="auto"/>
                                    <w:bottom w:val="none" w:sz="0" w:space="0" w:color="auto"/>
                                    <w:right w:val="none" w:sz="0" w:space="0" w:color="auto"/>
                                  </w:divBdr>
                                  <w:divsChild>
                                    <w:div w:id="2134252402">
                                      <w:marLeft w:val="0"/>
                                      <w:marRight w:val="0"/>
                                      <w:marTop w:val="0"/>
                                      <w:marBottom w:val="0"/>
                                      <w:divBdr>
                                        <w:top w:val="none" w:sz="0" w:space="0" w:color="auto"/>
                                        <w:left w:val="none" w:sz="0" w:space="0" w:color="auto"/>
                                        <w:bottom w:val="none" w:sz="0" w:space="0" w:color="auto"/>
                                        <w:right w:val="none" w:sz="0" w:space="0" w:color="auto"/>
                                      </w:divBdr>
                                      <w:divsChild>
                                        <w:div w:id="197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9933">
                                  <w:marLeft w:val="0"/>
                                  <w:marRight w:val="0"/>
                                  <w:marTop w:val="0"/>
                                  <w:marBottom w:val="0"/>
                                  <w:divBdr>
                                    <w:top w:val="none" w:sz="0" w:space="0" w:color="auto"/>
                                    <w:left w:val="none" w:sz="0" w:space="0" w:color="auto"/>
                                    <w:bottom w:val="none" w:sz="0" w:space="0" w:color="auto"/>
                                    <w:right w:val="none" w:sz="0" w:space="0" w:color="auto"/>
                                  </w:divBdr>
                                  <w:divsChild>
                                    <w:div w:id="869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272">
                              <w:marLeft w:val="0"/>
                              <w:marRight w:val="0"/>
                              <w:marTop w:val="0"/>
                              <w:marBottom w:val="0"/>
                              <w:divBdr>
                                <w:top w:val="none" w:sz="0" w:space="0" w:color="auto"/>
                                <w:left w:val="none" w:sz="0" w:space="0" w:color="auto"/>
                                <w:bottom w:val="none" w:sz="0" w:space="0" w:color="auto"/>
                                <w:right w:val="none" w:sz="0" w:space="0" w:color="auto"/>
                              </w:divBdr>
                              <w:divsChild>
                                <w:div w:id="121729699">
                                  <w:marLeft w:val="0"/>
                                  <w:marRight w:val="0"/>
                                  <w:marTop w:val="0"/>
                                  <w:marBottom w:val="0"/>
                                  <w:divBdr>
                                    <w:top w:val="none" w:sz="0" w:space="0" w:color="auto"/>
                                    <w:left w:val="none" w:sz="0" w:space="0" w:color="auto"/>
                                    <w:bottom w:val="none" w:sz="0" w:space="0" w:color="auto"/>
                                    <w:right w:val="none" w:sz="0" w:space="0" w:color="auto"/>
                                  </w:divBdr>
                                  <w:divsChild>
                                    <w:div w:id="1825199343">
                                      <w:marLeft w:val="0"/>
                                      <w:marRight w:val="0"/>
                                      <w:marTop w:val="0"/>
                                      <w:marBottom w:val="0"/>
                                      <w:divBdr>
                                        <w:top w:val="none" w:sz="0" w:space="0" w:color="auto"/>
                                        <w:left w:val="none" w:sz="0" w:space="0" w:color="auto"/>
                                        <w:bottom w:val="none" w:sz="0" w:space="0" w:color="auto"/>
                                        <w:right w:val="none" w:sz="0" w:space="0" w:color="auto"/>
                                      </w:divBdr>
                                      <w:divsChild>
                                        <w:div w:id="21046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212">
                                  <w:marLeft w:val="0"/>
                                  <w:marRight w:val="0"/>
                                  <w:marTop w:val="0"/>
                                  <w:marBottom w:val="0"/>
                                  <w:divBdr>
                                    <w:top w:val="none" w:sz="0" w:space="0" w:color="auto"/>
                                    <w:left w:val="none" w:sz="0" w:space="0" w:color="auto"/>
                                    <w:bottom w:val="none" w:sz="0" w:space="0" w:color="auto"/>
                                    <w:right w:val="none" w:sz="0" w:space="0" w:color="auto"/>
                                  </w:divBdr>
                                  <w:divsChild>
                                    <w:div w:id="2146924229">
                                      <w:marLeft w:val="0"/>
                                      <w:marRight w:val="0"/>
                                      <w:marTop w:val="0"/>
                                      <w:marBottom w:val="0"/>
                                      <w:divBdr>
                                        <w:top w:val="none" w:sz="0" w:space="0" w:color="auto"/>
                                        <w:left w:val="none" w:sz="0" w:space="0" w:color="auto"/>
                                        <w:bottom w:val="none" w:sz="0" w:space="0" w:color="auto"/>
                                        <w:right w:val="none" w:sz="0" w:space="0" w:color="auto"/>
                                      </w:divBdr>
                                    </w:div>
                                  </w:divsChild>
                                </w:div>
                                <w:div w:id="1697808267">
                                  <w:marLeft w:val="0"/>
                                  <w:marRight w:val="0"/>
                                  <w:marTop w:val="0"/>
                                  <w:marBottom w:val="0"/>
                                  <w:divBdr>
                                    <w:top w:val="none" w:sz="0" w:space="0" w:color="auto"/>
                                    <w:left w:val="none" w:sz="0" w:space="0" w:color="auto"/>
                                    <w:bottom w:val="none" w:sz="0" w:space="0" w:color="auto"/>
                                    <w:right w:val="none" w:sz="0" w:space="0" w:color="auto"/>
                                  </w:divBdr>
                                  <w:divsChild>
                                    <w:div w:id="677855162">
                                      <w:marLeft w:val="0"/>
                                      <w:marRight w:val="0"/>
                                      <w:marTop w:val="0"/>
                                      <w:marBottom w:val="0"/>
                                      <w:divBdr>
                                        <w:top w:val="none" w:sz="0" w:space="0" w:color="auto"/>
                                        <w:left w:val="none" w:sz="0" w:space="0" w:color="auto"/>
                                        <w:bottom w:val="none" w:sz="0" w:space="0" w:color="auto"/>
                                        <w:right w:val="none" w:sz="0" w:space="0" w:color="auto"/>
                                      </w:divBdr>
                                    </w:div>
                                  </w:divsChild>
                                </w:div>
                                <w:div w:id="1082752146">
                                  <w:marLeft w:val="0"/>
                                  <w:marRight w:val="0"/>
                                  <w:marTop w:val="0"/>
                                  <w:marBottom w:val="0"/>
                                  <w:divBdr>
                                    <w:top w:val="none" w:sz="0" w:space="0" w:color="auto"/>
                                    <w:left w:val="none" w:sz="0" w:space="0" w:color="auto"/>
                                    <w:bottom w:val="none" w:sz="0" w:space="0" w:color="auto"/>
                                    <w:right w:val="none" w:sz="0" w:space="0" w:color="auto"/>
                                  </w:divBdr>
                                  <w:divsChild>
                                    <w:div w:id="7189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12">
                              <w:marLeft w:val="0"/>
                              <w:marRight w:val="0"/>
                              <w:marTop w:val="0"/>
                              <w:marBottom w:val="0"/>
                              <w:divBdr>
                                <w:top w:val="none" w:sz="0" w:space="0" w:color="auto"/>
                                <w:left w:val="none" w:sz="0" w:space="0" w:color="auto"/>
                                <w:bottom w:val="none" w:sz="0" w:space="0" w:color="auto"/>
                                <w:right w:val="none" w:sz="0" w:space="0" w:color="auto"/>
                              </w:divBdr>
                              <w:divsChild>
                                <w:div w:id="271012838">
                                  <w:marLeft w:val="0"/>
                                  <w:marRight w:val="0"/>
                                  <w:marTop w:val="0"/>
                                  <w:marBottom w:val="0"/>
                                  <w:divBdr>
                                    <w:top w:val="none" w:sz="0" w:space="0" w:color="auto"/>
                                    <w:left w:val="none" w:sz="0" w:space="0" w:color="auto"/>
                                    <w:bottom w:val="none" w:sz="0" w:space="0" w:color="auto"/>
                                    <w:right w:val="none" w:sz="0" w:space="0" w:color="auto"/>
                                  </w:divBdr>
                                  <w:divsChild>
                                    <w:div w:id="2002149883">
                                      <w:marLeft w:val="0"/>
                                      <w:marRight w:val="0"/>
                                      <w:marTop w:val="0"/>
                                      <w:marBottom w:val="0"/>
                                      <w:divBdr>
                                        <w:top w:val="none" w:sz="0" w:space="0" w:color="auto"/>
                                        <w:left w:val="none" w:sz="0" w:space="0" w:color="auto"/>
                                        <w:bottom w:val="none" w:sz="0" w:space="0" w:color="auto"/>
                                        <w:right w:val="none" w:sz="0" w:space="0" w:color="auto"/>
                                      </w:divBdr>
                                      <w:divsChild>
                                        <w:div w:id="6118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4993">
                                  <w:marLeft w:val="0"/>
                                  <w:marRight w:val="0"/>
                                  <w:marTop w:val="0"/>
                                  <w:marBottom w:val="0"/>
                                  <w:divBdr>
                                    <w:top w:val="none" w:sz="0" w:space="0" w:color="auto"/>
                                    <w:left w:val="none" w:sz="0" w:space="0" w:color="auto"/>
                                    <w:bottom w:val="none" w:sz="0" w:space="0" w:color="auto"/>
                                    <w:right w:val="none" w:sz="0" w:space="0" w:color="auto"/>
                                  </w:divBdr>
                                  <w:divsChild>
                                    <w:div w:id="1306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8851">
                          <w:marLeft w:val="0"/>
                          <w:marRight w:val="0"/>
                          <w:marTop w:val="0"/>
                          <w:marBottom w:val="0"/>
                          <w:divBdr>
                            <w:top w:val="none" w:sz="0" w:space="0" w:color="auto"/>
                            <w:left w:val="none" w:sz="0" w:space="0" w:color="auto"/>
                            <w:bottom w:val="none" w:sz="0" w:space="0" w:color="auto"/>
                            <w:right w:val="none" w:sz="0" w:space="0" w:color="auto"/>
                          </w:divBdr>
                          <w:divsChild>
                            <w:div w:id="1020619598">
                              <w:marLeft w:val="0"/>
                              <w:marRight w:val="0"/>
                              <w:marTop w:val="0"/>
                              <w:marBottom w:val="0"/>
                              <w:divBdr>
                                <w:top w:val="none" w:sz="0" w:space="0" w:color="auto"/>
                                <w:left w:val="none" w:sz="0" w:space="0" w:color="auto"/>
                                <w:bottom w:val="none" w:sz="0" w:space="0" w:color="auto"/>
                                <w:right w:val="none" w:sz="0" w:space="0" w:color="auto"/>
                              </w:divBdr>
                              <w:divsChild>
                                <w:div w:id="1512067079">
                                  <w:marLeft w:val="0"/>
                                  <w:marRight w:val="0"/>
                                  <w:marTop w:val="0"/>
                                  <w:marBottom w:val="0"/>
                                  <w:divBdr>
                                    <w:top w:val="none" w:sz="0" w:space="0" w:color="auto"/>
                                    <w:left w:val="none" w:sz="0" w:space="0" w:color="auto"/>
                                    <w:bottom w:val="none" w:sz="0" w:space="0" w:color="auto"/>
                                    <w:right w:val="none" w:sz="0" w:space="0" w:color="auto"/>
                                  </w:divBdr>
                                  <w:divsChild>
                                    <w:div w:id="5908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971">
                              <w:marLeft w:val="0"/>
                              <w:marRight w:val="0"/>
                              <w:marTop w:val="0"/>
                              <w:marBottom w:val="0"/>
                              <w:divBdr>
                                <w:top w:val="none" w:sz="0" w:space="0" w:color="auto"/>
                                <w:left w:val="none" w:sz="0" w:space="0" w:color="auto"/>
                                <w:bottom w:val="none" w:sz="0" w:space="0" w:color="auto"/>
                                <w:right w:val="none" w:sz="0" w:space="0" w:color="auto"/>
                              </w:divBdr>
                              <w:divsChild>
                                <w:div w:id="1097598327">
                                  <w:marLeft w:val="0"/>
                                  <w:marRight w:val="0"/>
                                  <w:marTop w:val="0"/>
                                  <w:marBottom w:val="0"/>
                                  <w:divBdr>
                                    <w:top w:val="none" w:sz="0" w:space="0" w:color="auto"/>
                                    <w:left w:val="none" w:sz="0" w:space="0" w:color="auto"/>
                                    <w:bottom w:val="none" w:sz="0" w:space="0" w:color="auto"/>
                                    <w:right w:val="none" w:sz="0" w:space="0" w:color="auto"/>
                                  </w:divBdr>
                                  <w:divsChild>
                                    <w:div w:id="689792479">
                                      <w:marLeft w:val="0"/>
                                      <w:marRight w:val="0"/>
                                      <w:marTop w:val="0"/>
                                      <w:marBottom w:val="0"/>
                                      <w:divBdr>
                                        <w:top w:val="none" w:sz="0" w:space="0" w:color="auto"/>
                                        <w:left w:val="none" w:sz="0" w:space="0" w:color="auto"/>
                                        <w:bottom w:val="none" w:sz="0" w:space="0" w:color="auto"/>
                                        <w:right w:val="none" w:sz="0" w:space="0" w:color="auto"/>
                                      </w:divBdr>
                                      <w:divsChild>
                                        <w:div w:id="11512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7336">
                                  <w:marLeft w:val="0"/>
                                  <w:marRight w:val="0"/>
                                  <w:marTop w:val="0"/>
                                  <w:marBottom w:val="0"/>
                                  <w:divBdr>
                                    <w:top w:val="none" w:sz="0" w:space="0" w:color="auto"/>
                                    <w:left w:val="none" w:sz="0" w:space="0" w:color="auto"/>
                                    <w:bottom w:val="none" w:sz="0" w:space="0" w:color="auto"/>
                                    <w:right w:val="none" w:sz="0" w:space="0" w:color="auto"/>
                                  </w:divBdr>
                                </w:div>
                              </w:divsChild>
                            </w:div>
                            <w:div w:id="1080759748">
                              <w:marLeft w:val="0"/>
                              <w:marRight w:val="0"/>
                              <w:marTop w:val="0"/>
                              <w:marBottom w:val="0"/>
                              <w:divBdr>
                                <w:top w:val="none" w:sz="0" w:space="0" w:color="auto"/>
                                <w:left w:val="none" w:sz="0" w:space="0" w:color="auto"/>
                                <w:bottom w:val="none" w:sz="0" w:space="0" w:color="auto"/>
                                <w:right w:val="none" w:sz="0" w:space="0" w:color="auto"/>
                              </w:divBdr>
                              <w:divsChild>
                                <w:div w:id="1998224611">
                                  <w:marLeft w:val="0"/>
                                  <w:marRight w:val="0"/>
                                  <w:marTop w:val="0"/>
                                  <w:marBottom w:val="0"/>
                                  <w:divBdr>
                                    <w:top w:val="none" w:sz="0" w:space="0" w:color="auto"/>
                                    <w:left w:val="none" w:sz="0" w:space="0" w:color="auto"/>
                                    <w:bottom w:val="none" w:sz="0" w:space="0" w:color="auto"/>
                                    <w:right w:val="none" w:sz="0" w:space="0" w:color="auto"/>
                                  </w:divBdr>
                                  <w:divsChild>
                                    <w:div w:id="79255468">
                                      <w:marLeft w:val="0"/>
                                      <w:marRight w:val="0"/>
                                      <w:marTop w:val="0"/>
                                      <w:marBottom w:val="0"/>
                                      <w:divBdr>
                                        <w:top w:val="none" w:sz="0" w:space="0" w:color="auto"/>
                                        <w:left w:val="none" w:sz="0" w:space="0" w:color="auto"/>
                                        <w:bottom w:val="none" w:sz="0" w:space="0" w:color="auto"/>
                                        <w:right w:val="none" w:sz="0" w:space="0" w:color="auto"/>
                                      </w:divBdr>
                                      <w:divsChild>
                                        <w:div w:id="1650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447">
                                  <w:marLeft w:val="0"/>
                                  <w:marRight w:val="0"/>
                                  <w:marTop w:val="0"/>
                                  <w:marBottom w:val="0"/>
                                  <w:divBdr>
                                    <w:top w:val="none" w:sz="0" w:space="0" w:color="auto"/>
                                    <w:left w:val="none" w:sz="0" w:space="0" w:color="auto"/>
                                    <w:bottom w:val="none" w:sz="0" w:space="0" w:color="auto"/>
                                    <w:right w:val="none" w:sz="0" w:space="0" w:color="auto"/>
                                  </w:divBdr>
                                </w:div>
                              </w:divsChild>
                            </w:div>
                            <w:div w:id="1622764116">
                              <w:marLeft w:val="0"/>
                              <w:marRight w:val="0"/>
                              <w:marTop w:val="0"/>
                              <w:marBottom w:val="0"/>
                              <w:divBdr>
                                <w:top w:val="none" w:sz="0" w:space="0" w:color="auto"/>
                                <w:left w:val="none" w:sz="0" w:space="0" w:color="auto"/>
                                <w:bottom w:val="none" w:sz="0" w:space="0" w:color="auto"/>
                                <w:right w:val="none" w:sz="0" w:space="0" w:color="auto"/>
                              </w:divBdr>
                              <w:divsChild>
                                <w:div w:id="205914199">
                                  <w:marLeft w:val="0"/>
                                  <w:marRight w:val="0"/>
                                  <w:marTop w:val="0"/>
                                  <w:marBottom w:val="0"/>
                                  <w:divBdr>
                                    <w:top w:val="none" w:sz="0" w:space="0" w:color="auto"/>
                                    <w:left w:val="none" w:sz="0" w:space="0" w:color="auto"/>
                                    <w:bottom w:val="none" w:sz="0" w:space="0" w:color="auto"/>
                                    <w:right w:val="none" w:sz="0" w:space="0" w:color="auto"/>
                                  </w:divBdr>
                                  <w:divsChild>
                                    <w:div w:id="1939563137">
                                      <w:marLeft w:val="0"/>
                                      <w:marRight w:val="0"/>
                                      <w:marTop w:val="0"/>
                                      <w:marBottom w:val="0"/>
                                      <w:divBdr>
                                        <w:top w:val="none" w:sz="0" w:space="0" w:color="auto"/>
                                        <w:left w:val="none" w:sz="0" w:space="0" w:color="auto"/>
                                        <w:bottom w:val="none" w:sz="0" w:space="0" w:color="auto"/>
                                        <w:right w:val="none" w:sz="0" w:space="0" w:color="auto"/>
                                      </w:divBdr>
                                      <w:divsChild>
                                        <w:div w:id="129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603">
                                  <w:marLeft w:val="0"/>
                                  <w:marRight w:val="0"/>
                                  <w:marTop w:val="0"/>
                                  <w:marBottom w:val="0"/>
                                  <w:divBdr>
                                    <w:top w:val="none" w:sz="0" w:space="0" w:color="auto"/>
                                    <w:left w:val="none" w:sz="0" w:space="0" w:color="auto"/>
                                    <w:bottom w:val="none" w:sz="0" w:space="0" w:color="auto"/>
                                    <w:right w:val="none" w:sz="0" w:space="0" w:color="auto"/>
                                  </w:divBdr>
                                  <w:divsChild>
                                    <w:div w:id="1559516001">
                                      <w:marLeft w:val="0"/>
                                      <w:marRight w:val="0"/>
                                      <w:marTop w:val="0"/>
                                      <w:marBottom w:val="0"/>
                                      <w:divBdr>
                                        <w:top w:val="none" w:sz="0" w:space="0" w:color="auto"/>
                                        <w:left w:val="none" w:sz="0" w:space="0" w:color="auto"/>
                                        <w:bottom w:val="none" w:sz="0" w:space="0" w:color="auto"/>
                                        <w:right w:val="none" w:sz="0" w:space="0" w:color="auto"/>
                                      </w:divBdr>
                                      <w:divsChild>
                                        <w:div w:id="151727727">
                                          <w:marLeft w:val="0"/>
                                          <w:marRight w:val="0"/>
                                          <w:marTop w:val="0"/>
                                          <w:marBottom w:val="0"/>
                                          <w:divBdr>
                                            <w:top w:val="none" w:sz="0" w:space="0" w:color="auto"/>
                                            <w:left w:val="none" w:sz="0" w:space="0" w:color="auto"/>
                                            <w:bottom w:val="none" w:sz="0" w:space="0" w:color="auto"/>
                                            <w:right w:val="none" w:sz="0" w:space="0" w:color="auto"/>
                                          </w:divBdr>
                                          <w:divsChild>
                                            <w:div w:id="343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9235">
                                  <w:marLeft w:val="0"/>
                                  <w:marRight w:val="0"/>
                                  <w:marTop w:val="0"/>
                                  <w:marBottom w:val="0"/>
                                  <w:divBdr>
                                    <w:top w:val="none" w:sz="0" w:space="0" w:color="auto"/>
                                    <w:left w:val="none" w:sz="0" w:space="0" w:color="auto"/>
                                    <w:bottom w:val="none" w:sz="0" w:space="0" w:color="auto"/>
                                    <w:right w:val="none" w:sz="0" w:space="0" w:color="auto"/>
                                  </w:divBdr>
                                  <w:divsChild>
                                    <w:div w:id="1342465427">
                                      <w:marLeft w:val="0"/>
                                      <w:marRight w:val="0"/>
                                      <w:marTop w:val="0"/>
                                      <w:marBottom w:val="0"/>
                                      <w:divBdr>
                                        <w:top w:val="none" w:sz="0" w:space="0" w:color="auto"/>
                                        <w:left w:val="none" w:sz="0" w:space="0" w:color="auto"/>
                                        <w:bottom w:val="none" w:sz="0" w:space="0" w:color="auto"/>
                                        <w:right w:val="none" w:sz="0" w:space="0" w:color="auto"/>
                                      </w:divBdr>
                                      <w:divsChild>
                                        <w:div w:id="1378316321">
                                          <w:marLeft w:val="0"/>
                                          <w:marRight w:val="0"/>
                                          <w:marTop w:val="0"/>
                                          <w:marBottom w:val="0"/>
                                          <w:divBdr>
                                            <w:top w:val="none" w:sz="0" w:space="0" w:color="auto"/>
                                            <w:left w:val="none" w:sz="0" w:space="0" w:color="auto"/>
                                            <w:bottom w:val="none" w:sz="0" w:space="0" w:color="auto"/>
                                            <w:right w:val="none" w:sz="0" w:space="0" w:color="auto"/>
                                          </w:divBdr>
                                          <w:divsChild>
                                            <w:div w:id="5475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063">
                                      <w:marLeft w:val="0"/>
                                      <w:marRight w:val="0"/>
                                      <w:marTop w:val="0"/>
                                      <w:marBottom w:val="0"/>
                                      <w:divBdr>
                                        <w:top w:val="none" w:sz="0" w:space="0" w:color="auto"/>
                                        <w:left w:val="none" w:sz="0" w:space="0" w:color="auto"/>
                                        <w:bottom w:val="none" w:sz="0" w:space="0" w:color="auto"/>
                                        <w:right w:val="none" w:sz="0" w:space="0" w:color="auto"/>
                                      </w:divBdr>
                                      <w:divsChild>
                                        <w:div w:id="1313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000">
                                  <w:marLeft w:val="0"/>
                                  <w:marRight w:val="0"/>
                                  <w:marTop w:val="0"/>
                                  <w:marBottom w:val="0"/>
                                  <w:divBdr>
                                    <w:top w:val="none" w:sz="0" w:space="0" w:color="auto"/>
                                    <w:left w:val="none" w:sz="0" w:space="0" w:color="auto"/>
                                    <w:bottom w:val="none" w:sz="0" w:space="0" w:color="auto"/>
                                    <w:right w:val="none" w:sz="0" w:space="0" w:color="auto"/>
                                  </w:divBdr>
                                  <w:divsChild>
                                    <w:div w:id="1128012853">
                                      <w:marLeft w:val="0"/>
                                      <w:marRight w:val="0"/>
                                      <w:marTop w:val="0"/>
                                      <w:marBottom w:val="0"/>
                                      <w:divBdr>
                                        <w:top w:val="none" w:sz="0" w:space="0" w:color="auto"/>
                                        <w:left w:val="none" w:sz="0" w:space="0" w:color="auto"/>
                                        <w:bottom w:val="none" w:sz="0" w:space="0" w:color="auto"/>
                                        <w:right w:val="none" w:sz="0" w:space="0" w:color="auto"/>
                                      </w:divBdr>
                                      <w:divsChild>
                                        <w:div w:id="1636058278">
                                          <w:marLeft w:val="0"/>
                                          <w:marRight w:val="0"/>
                                          <w:marTop w:val="0"/>
                                          <w:marBottom w:val="0"/>
                                          <w:divBdr>
                                            <w:top w:val="none" w:sz="0" w:space="0" w:color="auto"/>
                                            <w:left w:val="none" w:sz="0" w:space="0" w:color="auto"/>
                                            <w:bottom w:val="none" w:sz="0" w:space="0" w:color="auto"/>
                                            <w:right w:val="none" w:sz="0" w:space="0" w:color="auto"/>
                                          </w:divBdr>
                                          <w:divsChild>
                                            <w:div w:id="857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453">
                                      <w:marLeft w:val="0"/>
                                      <w:marRight w:val="0"/>
                                      <w:marTop w:val="0"/>
                                      <w:marBottom w:val="0"/>
                                      <w:divBdr>
                                        <w:top w:val="none" w:sz="0" w:space="0" w:color="auto"/>
                                        <w:left w:val="none" w:sz="0" w:space="0" w:color="auto"/>
                                        <w:bottom w:val="none" w:sz="0" w:space="0" w:color="auto"/>
                                        <w:right w:val="none" w:sz="0" w:space="0" w:color="auto"/>
                                      </w:divBdr>
                                      <w:divsChild>
                                        <w:div w:id="720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900">
                                  <w:marLeft w:val="0"/>
                                  <w:marRight w:val="0"/>
                                  <w:marTop w:val="0"/>
                                  <w:marBottom w:val="0"/>
                                  <w:divBdr>
                                    <w:top w:val="none" w:sz="0" w:space="0" w:color="auto"/>
                                    <w:left w:val="none" w:sz="0" w:space="0" w:color="auto"/>
                                    <w:bottom w:val="none" w:sz="0" w:space="0" w:color="auto"/>
                                    <w:right w:val="none" w:sz="0" w:space="0" w:color="auto"/>
                                  </w:divBdr>
                                  <w:divsChild>
                                    <w:div w:id="1960529442">
                                      <w:marLeft w:val="0"/>
                                      <w:marRight w:val="0"/>
                                      <w:marTop w:val="0"/>
                                      <w:marBottom w:val="0"/>
                                      <w:divBdr>
                                        <w:top w:val="none" w:sz="0" w:space="0" w:color="auto"/>
                                        <w:left w:val="none" w:sz="0" w:space="0" w:color="auto"/>
                                        <w:bottom w:val="none" w:sz="0" w:space="0" w:color="auto"/>
                                        <w:right w:val="none" w:sz="0" w:space="0" w:color="auto"/>
                                      </w:divBdr>
                                      <w:divsChild>
                                        <w:div w:id="449470333">
                                          <w:marLeft w:val="0"/>
                                          <w:marRight w:val="0"/>
                                          <w:marTop w:val="0"/>
                                          <w:marBottom w:val="0"/>
                                          <w:divBdr>
                                            <w:top w:val="none" w:sz="0" w:space="0" w:color="auto"/>
                                            <w:left w:val="none" w:sz="0" w:space="0" w:color="auto"/>
                                            <w:bottom w:val="none" w:sz="0" w:space="0" w:color="auto"/>
                                            <w:right w:val="none" w:sz="0" w:space="0" w:color="auto"/>
                                          </w:divBdr>
                                          <w:divsChild>
                                            <w:div w:id="1137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432">
                                      <w:marLeft w:val="0"/>
                                      <w:marRight w:val="0"/>
                                      <w:marTop w:val="0"/>
                                      <w:marBottom w:val="0"/>
                                      <w:divBdr>
                                        <w:top w:val="none" w:sz="0" w:space="0" w:color="auto"/>
                                        <w:left w:val="none" w:sz="0" w:space="0" w:color="auto"/>
                                        <w:bottom w:val="none" w:sz="0" w:space="0" w:color="auto"/>
                                        <w:right w:val="none" w:sz="0" w:space="0" w:color="auto"/>
                                      </w:divBdr>
                                      <w:divsChild>
                                        <w:div w:id="5211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319">
                                  <w:marLeft w:val="0"/>
                                  <w:marRight w:val="0"/>
                                  <w:marTop w:val="0"/>
                                  <w:marBottom w:val="0"/>
                                  <w:divBdr>
                                    <w:top w:val="none" w:sz="0" w:space="0" w:color="auto"/>
                                    <w:left w:val="none" w:sz="0" w:space="0" w:color="auto"/>
                                    <w:bottom w:val="none" w:sz="0" w:space="0" w:color="auto"/>
                                    <w:right w:val="none" w:sz="0" w:space="0" w:color="auto"/>
                                  </w:divBdr>
                                  <w:divsChild>
                                    <w:div w:id="352541023">
                                      <w:marLeft w:val="0"/>
                                      <w:marRight w:val="0"/>
                                      <w:marTop w:val="0"/>
                                      <w:marBottom w:val="0"/>
                                      <w:divBdr>
                                        <w:top w:val="none" w:sz="0" w:space="0" w:color="auto"/>
                                        <w:left w:val="none" w:sz="0" w:space="0" w:color="auto"/>
                                        <w:bottom w:val="none" w:sz="0" w:space="0" w:color="auto"/>
                                        <w:right w:val="none" w:sz="0" w:space="0" w:color="auto"/>
                                      </w:divBdr>
                                      <w:divsChild>
                                        <w:div w:id="1089278361">
                                          <w:marLeft w:val="0"/>
                                          <w:marRight w:val="0"/>
                                          <w:marTop w:val="0"/>
                                          <w:marBottom w:val="0"/>
                                          <w:divBdr>
                                            <w:top w:val="none" w:sz="0" w:space="0" w:color="auto"/>
                                            <w:left w:val="none" w:sz="0" w:space="0" w:color="auto"/>
                                            <w:bottom w:val="none" w:sz="0" w:space="0" w:color="auto"/>
                                            <w:right w:val="none" w:sz="0" w:space="0" w:color="auto"/>
                                          </w:divBdr>
                                          <w:divsChild>
                                            <w:div w:id="3618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4837">
                                      <w:marLeft w:val="0"/>
                                      <w:marRight w:val="0"/>
                                      <w:marTop w:val="0"/>
                                      <w:marBottom w:val="0"/>
                                      <w:divBdr>
                                        <w:top w:val="none" w:sz="0" w:space="0" w:color="auto"/>
                                        <w:left w:val="none" w:sz="0" w:space="0" w:color="auto"/>
                                        <w:bottom w:val="none" w:sz="0" w:space="0" w:color="auto"/>
                                        <w:right w:val="none" w:sz="0" w:space="0" w:color="auto"/>
                                      </w:divBdr>
                                      <w:divsChild>
                                        <w:div w:id="9887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8961">
                                  <w:marLeft w:val="0"/>
                                  <w:marRight w:val="0"/>
                                  <w:marTop w:val="0"/>
                                  <w:marBottom w:val="0"/>
                                  <w:divBdr>
                                    <w:top w:val="none" w:sz="0" w:space="0" w:color="auto"/>
                                    <w:left w:val="none" w:sz="0" w:space="0" w:color="auto"/>
                                    <w:bottom w:val="none" w:sz="0" w:space="0" w:color="auto"/>
                                    <w:right w:val="none" w:sz="0" w:space="0" w:color="auto"/>
                                  </w:divBdr>
                                  <w:divsChild>
                                    <w:div w:id="413866936">
                                      <w:marLeft w:val="0"/>
                                      <w:marRight w:val="0"/>
                                      <w:marTop w:val="0"/>
                                      <w:marBottom w:val="0"/>
                                      <w:divBdr>
                                        <w:top w:val="none" w:sz="0" w:space="0" w:color="auto"/>
                                        <w:left w:val="none" w:sz="0" w:space="0" w:color="auto"/>
                                        <w:bottom w:val="none" w:sz="0" w:space="0" w:color="auto"/>
                                        <w:right w:val="none" w:sz="0" w:space="0" w:color="auto"/>
                                      </w:divBdr>
                                      <w:divsChild>
                                        <w:div w:id="131793407">
                                          <w:marLeft w:val="0"/>
                                          <w:marRight w:val="0"/>
                                          <w:marTop w:val="0"/>
                                          <w:marBottom w:val="0"/>
                                          <w:divBdr>
                                            <w:top w:val="none" w:sz="0" w:space="0" w:color="auto"/>
                                            <w:left w:val="none" w:sz="0" w:space="0" w:color="auto"/>
                                            <w:bottom w:val="none" w:sz="0" w:space="0" w:color="auto"/>
                                            <w:right w:val="none" w:sz="0" w:space="0" w:color="auto"/>
                                          </w:divBdr>
                                          <w:divsChild>
                                            <w:div w:id="1098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30256">
                                      <w:marLeft w:val="0"/>
                                      <w:marRight w:val="0"/>
                                      <w:marTop w:val="0"/>
                                      <w:marBottom w:val="0"/>
                                      <w:divBdr>
                                        <w:top w:val="none" w:sz="0" w:space="0" w:color="auto"/>
                                        <w:left w:val="none" w:sz="0" w:space="0" w:color="auto"/>
                                        <w:bottom w:val="none" w:sz="0" w:space="0" w:color="auto"/>
                                        <w:right w:val="none" w:sz="0" w:space="0" w:color="auto"/>
                                      </w:divBdr>
                                      <w:divsChild>
                                        <w:div w:id="15961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9701">
                          <w:marLeft w:val="0"/>
                          <w:marRight w:val="0"/>
                          <w:marTop w:val="0"/>
                          <w:marBottom w:val="0"/>
                          <w:divBdr>
                            <w:top w:val="none" w:sz="0" w:space="0" w:color="auto"/>
                            <w:left w:val="none" w:sz="0" w:space="0" w:color="auto"/>
                            <w:bottom w:val="none" w:sz="0" w:space="0" w:color="auto"/>
                            <w:right w:val="none" w:sz="0" w:space="0" w:color="auto"/>
                          </w:divBdr>
                          <w:divsChild>
                            <w:div w:id="26369448">
                              <w:marLeft w:val="0"/>
                              <w:marRight w:val="0"/>
                              <w:marTop w:val="0"/>
                              <w:marBottom w:val="0"/>
                              <w:divBdr>
                                <w:top w:val="none" w:sz="0" w:space="0" w:color="auto"/>
                                <w:left w:val="none" w:sz="0" w:space="0" w:color="auto"/>
                                <w:bottom w:val="none" w:sz="0" w:space="0" w:color="auto"/>
                                <w:right w:val="none" w:sz="0" w:space="0" w:color="auto"/>
                              </w:divBdr>
                              <w:divsChild>
                                <w:div w:id="297541284">
                                  <w:marLeft w:val="0"/>
                                  <w:marRight w:val="0"/>
                                  <w:marTop w:val="0"/>
                                  <w:marBottom w:val="0"/>
                                  <w:divBdr>
                                    <w:top w:val="none" w:sz="0" w:space="0" w:color="auto"/>
                                    <w:left w:val="none" w:sz="0" w:space="0" w:color="auto"/>
                                    <w:bottom w:val="none" w:sz="0" w:space="0" w:color="auto"/>
                                    <w:right w:val="none" w:sz="0" w:space="0" w:color="auto"/>
                                  </w:divBdr>
                                  <w:divsChild>
                                    <w:div w:id="7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923">
                              <w:marLeft w:val="0"/>
                              <w:marRight w:val="0"/>
                              <w:marTop w:val="0"/>
                              <w:marBottom w:val="0"/>
                              <w:divBdr>
                                <w:top w:val="none" w:sz="0" w:space="0" w:color="auto"/>
                                <w:left w:val="none" w:sz="0" w:space="0" w:color="auto"/>
                                <w:bottom w:val="none" w:sz="0" w:space="0" w:color="auto"/>
                                <w:right w:val="none" w:sz="0" w:space="0" w:color="auto"/>
                              </w:divBdr>
                              <w:divsChild>
                                <w:div w:id="391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295">
                          <w:marLeft w:val="0"/>
                          <w:marRight w:val="0"/>
                          <w:marTop w:val="0"/>
                          <w:marBottom w:val="0"/>
                          <w:divBdr>
                            <w:top w:val="none" w:sz="0" w:space="0" w:color="auto"/>
                            <w:left w:val="none" w:sz="0" w:space="0" w:color="auto"/>
                            <w:bottom w:val="none" w:sz="0" w:space="0" w:color="auto"/>
                            <w:right w:val="none" w:sz="0" w:space="0" w:color="auto"/>
                          </w:divBdr>
                          <w:divsChild>
                            <w:div w:id="791946334">
                              <w:marLeft w:val="0"/>
                              <w:marRight w:val="0"/>
                              <w:marTop w:val="0"/>
                              <w:marBottom w:val="0"/>
                              <w:divBdr>
                                <w:top w:val="none" w:sz="0" w:space="0" w:color="auto"/>
                                <w:left w:val="none" w:sz="0" w:space="0" w:color="auto"/>
                                <w:bottom w:val="none" w:sz="0" w:space="0" w:color="auto"/>
                                <w:right w:val="none" w:sz="0" w:space="0" w:color="auto"/>
                              </w:divBdr>
                              <w:divsChild>
                                <w:div w:id="742483309">
                                  <w:marLeft w:val="0"/>
                                  <w:marRight w:val="0"/>
                                  <w:marTop w:val="0"/>
                                  <w:marBottom w:val="0"/>
                                  <w:divBdr>
                                    <w:top w:val="none" w:sz="0" w:space="0" w:color="auto"/>
                                    <w:left w:val="none" w:sz="0" w:space="0" w:color="auto"/>
                                    <w:bottom w:val="none" w:sz="0" w:space="0" w:color="auto"/>
                                    <w:right w:val="none" w:sz="0" w:space="0" w:color="auto"/>
                                  </w:divBdr>
                                  <w:divsChild>
                                    <w:div w:id="10637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933">
                              <w:marLeft w:val="0"/>
                              <w:marRight w:val="0"/>
                              <w:marTop w:val="0"/>
                              <w:marBottom w:val="0"/>
                              <w:divBdr>
                                <w:top w:val="none" w:sz="0" w:space="0" w:color="auto"/>
                                <w:left w:val="none" w:sz="0" w:space="0" w:color="auto"/>
                                <w:bottom w:val="none" w:sz="0" w:space="0" w:color="auto"/>
                                <w:right w:val="none" w:sz="0" w:space="0" w:color="auto"/>
                              </w:divBdr>
                              <w:divsChild>
                                <w:div w:id="832794542">
                                  <w:marLeft w:val="0"/>
                                  <w:marRight w:val="0"/>
                                  <w:marTop w:val="0"/>
                                  <w:marBottom w:val="0"/>
                                  <w:divBdr>
                                    <w:top w:val="none" w:sz="0" w:space="0" w:color="auto"/>
                                    <w:left w:val="none" w:sz="0" w:space="0" w:color="auto"/>
                                    <w:bottom w:val="none" w:sz="0" w:space="0" w:color="auto"/>
                                    <w:right w:val="none" w:sz="0" w:space="0" w:color="auto"/>
                                  </w:divBdr>
                                  <w:divsChild>
                                    <w:div w:id="811169735">
                                      <w:marLeft w:val="0"/>
                                      <w:marRight w:val="0"/>
                                      <w:marTop w:val="0"/>
                                      <w:marBottom w:val="0"/>
                                      <w:divBdr>
                                        <w:top w:val="none" w:sz="0" w:space="0" w:color="auto"/>
                                        <w:left w:val="none" w:sz="0" w:space="0" w:color="auto"/>
                                        <w:bottom w:val="none" w:sz="0" w:space="0" w:color="auto"/>
                                        <w:right w:val="none" w:sz="0" w:space="0" w:color="auto"/>
                                      </w:divBdr>
                                      <w:divsChild>
                                        <w:div w:id="11322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125">
                                  <w:marLeft w:val="0"/>
                                  <w:marRight w:val="0"/>
                                  <w:marTop w:val="0"/>
                                  <w:marBottom w:val="0"/>
                                  <w:divBdr>
                                    <w:top w:val="none" w:sz="0" w:space="0" w:color="auto"/>
                                    <w:left w:val="none" w:sz="0" w:space="0" w:color="auto"/>
                                    <w:bottom w:val="none" w:sz="0" w:space="0" w:color="auto"/>
                                    <w:right w:val="none" w:sz="0" w:space="0" w:color="auto"/>
                                  </w:divBdr>
                                  <w:divsChild>
                                    <w:div w:id="41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749">
                              <w:marLeft w:val="0"/>
                              <w:marRight w:val="0"/>
                              <w:marTop w:val="0"/>
                              <w:marBottom w:val="0"/>
                              <w:divBdr>
                                <w:top w:val="none" w:sz="0" w:space="0" w:color="auto"/>
                                <w:left w:val="none" w:sz="0" w:space="0" w:color="auto"/>
                                <w:bottom w:val="none" w:sz="0" w:space="0" w:color="auto"/>
                                <w:right w:val="none" w:sz="0" w:space="0" w:color="auto"/>
                              </w:divBdr>
                              <w:divsChild>
                                <w:div w:id="432166123">
                                  <w:marLeft w:val="0"/>
                                  <w:marRight w:val="0"/>
                                  <w:marTop w:val="0"/>
                                  <w:marBottom w:val="0"/>
                                  <w:divBdr>
                                    <w:top w:val="none" w:sz="0" w:space="0" w:color="auto"/>
                                    <w:left w:val="none" w:sz="0" w:space="0" w:color="auto"/>
                                    <w:bottom w:val="none" w:sz="0" w:space="0" w:color="auto"/>
                                    <w:right w:val="none" w:sz="0" w:space="0" w:color="auto"/>
                                  </w:divBdr>
                                  <w:divsChild>
                                    <w:div w:id="221135480">
                                      <w:marLeft w:val="0"/>
                                      <w:marRight w:val="0"/>
                                      <w:marTop w:val="0"/>
                                      <w:marBottom w:val="0"/>
                                      <w:divBdr>
                                        <w:top w:val="none" w:sz="0" w:space="0" w:color="auto"/>
                                        <w:left w:val="none" w:sz="0" w:space="0" w:color="auto"/>
                                        <w:bottom w:val="none" w:sz="0" w:space="0" w:color="auto"/>
                                        <w:right w:val="none" w:sz="0" w:space="0" w:color="auto"/>
                                      </w:divBdr>
                                      <w:divsChild>
                                        <w:div w:id="2818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8792">
                                  <w:marLeft w:val="0"/>
                                  <w:marRight w:val="0"/>
                                  <w:marTop w:val="0"/>
                                  <w:marBottom w:val="0"/>
                                  <w:divBdr>
                                    <w:top w:val="none" w:sz="0" w:space="0" w:color="auto"/>
                                    <w:left w:val="none" w:sz="0" w:space="0" w:color="auto"/>
                                    <w:bottom w:val="none" w:sz="0" w:space="0" w:color="auto"/>
                                    <w:right w:val="none" w:sz="0" w:space="0" w:color="auto"/>
                                  </w:divBdr>
                                </w:div>
                              </w:divsChild>
                            </w:div>
                            <w:div w:id="1355886947">
                              <w:marLeft w:val="0"/>
                              <w:marRight w:val="0"/>
                              <w:marTop w:val="0"/>
                              <w:marBottom w:val="0"/>
                              <w:divBdr>
                                <w:top w:val="none" w:sz="0" w:space="0" w:color="auto"/>
                                <w:left w:val="none" w:sz="0" w:space="0" w:color="auto"/>
                                <w:bottom w:val="none" w:sz="0" w:space="0" w:color="auto"/>
                                <w:right w:val="none" w:sz="0" w:space="0" w:color="auto"/>
                              </w:divBdr>
                              <w:divsChild>
                                <w:div w:id="854266229">
                                  <w:marLeft w:val="0"/>
                                  <w:marRight w:val="0"/>
                                  <w:marTop w:val="0"/>
                                  <w:marBottom w:val="0"/>
                                  <w:divBdr>
                                    <w:top w:val="none" w:sz="0" w:space="0" w:color="auto"/>
                                    <w:left w:val="none" w:sz="0" w:space="0" w:color="auto"/>
                                    <w:bottom w:val="none" w:sz="0" w:space="0" w:color="auto"/>
                                    <w:right w:val="none" w:sz="0" w:space="0" w:color="auto"/>
                                  </w:divBdr>
                                  <w:divsChild>
                                    <w:div w:id="1135566435">
                                      <w:marLeft w:val="0"/>
                                      <w:marRight w:val="0"/>
                                      <w:marTop w:val="0"/>
                                      <w:marBottom w:val="0"/>
                                      <w:divBdr>
                                        <w:top w:val="none" w:sz="0" w:space="0" w:color="auto"/>
                                        <w:left w:val="none" w:sz="0" w:space="0" w:color="auto"/>
                                        <w:bottom w:val="none" w:sz="0" w:space="0" w:color="auto"/>
                                        <w:right w:val="none" w:sz="0" w:space="0" w:color="auto"/>
                                      </w:divBdr>
                                      <w:divsChild>
                                        <w:div w:id="18514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5674">
                              <w:marLeft w:val="0"/>
                              <w:marRight w:val="0"/>
                              <w:marTop w:val="0"/>
                              <w:marBottom w:val="0"/>
                              <w:divBdr>
                                <w:top w:val="none" w:sz="0" w:space="0" w:color="auto"/>
                                <w:left w:val="none" w:sz="0" w:space="0" w:color="auto"/>
                                <w:bottom w:val="none" w:sz="0" w:space="0" w:color="auto"/>
                                <w:right w:val="none" w:sz="0" w:space="0" w:color="auto"/>
                              </w:divBdr>
                              <w:divsChild>
                                <w:div w:id="1559123742">
                                  <w:marLeft w:val="0"/>
                                  <w:marRight w:val="0"/>
                                  <w:marTop w:val="0"/>
                                  <w:marBottom w:val="0"/>
                                  <w:divBdr>
                                    <w:top w:val="none" w:sz="0" w:space="0" w:color="auto"/>
                                    <w:left w:val="none" w:sz="0" w:space="0" w:color="auto"/>
                                    <w:bottom w:val="none" w:sz="0" w:space="0" w:color="auto"/>
                                    <w:right w:val="none" w:sz="0" w:space="0" w:color="auto"/>
                                  </w:divBdr>
                                  <w:divsChild>
                                    <w:div w:id="1041174685">
                                      <w:marLeft w:val="0"/>
                                      <w:marRight w:val="0"/>
                                      <w:marTop w:val="0"/>
                                      <w:marBottom w:val="0"/>
                                      <w:divBdr>
                                        <w:top w:val="none" w:sz="0" w:space="0" w:color="auto"/>
                                        <w:left w:val="none" w:sz="0" w:space="0" w:color="auto"/>
                                        <w:bottom w:val="none" w:sz="0" w:space="0" w:color="auto"/>
                                        <w:right w:val="none" w:sz="0" w:space="0" w:color="auto"/>
                                      </w:divBdr>
                                      <w:divsChild>
                                        <w:div w:id="7110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869">
                                  <w:marLeft w:val="0"/>
                                  <w:marRight w:val="0"/>
                                  <w:marTop w:val="0"/>
                                  <w:marBottom w:val="0"/>
                                  <w:divBdr>
                                    <w:top w:val="none" w:sz="0" w:space="0" w:color="auto"/>
                                    <w:left w:val="none" w:sz="0" w:space="0" w:color="auto"/>
                                    <w:bottom w:val="none" w:sz="0" w:space="0" w:color="auto"/>
                                    <w:right w:val="none" w:sz="0" w:space="0" w:color="auto"/>
                                  </w:divBdr>
                                </w:div>
                              </w:divsChild>
                            </w:div>
                            <w:div w:id="1037311188">
                              <w:marLeft w:val="0"/>
                              <w:marRight w:val="0"/>
                              <w:marTop w:val="0"/>
                              <w:marBottom w:val="0"/>
                              <w:divBdr>
                                <w:top w:val="none" w:sz="0" w:space="0" w:color="auto"/>
                                <w:left w:val="none" w:sz="0" w:space="0" w:color="auto"/>
                                <w:bottom w:val="none" w:sz="0" w:space="0" w:color="auto"/>
                                <w:right w:val="none" w:sz="0" w:space="0" w:color="auto"/>
                              </w:divBdr>
                              <w:divsChild>
                                <w:div w:id="646591530">
                                  <w:marLeft w:val="0"/>
                                  <w:marRight w:val="0"/>
                                  <w:marTop w:val="0"/>
                                  <w:marBottom w:val="0"/>
                                  <w:divBdr>
                                    <w:top w:val="none" w:sz="0" w:space="0" w:color="auto"/>
                                    <w:left w:val="none" w:sz="0" w:space="0" w:color="auto"/>
                                    <w:bottom w:val="none" w:sz="0" w:space="0" w:color="auto"/>
                                    <w:right w:val="none" w:sz="0" w:space="0" w:color="auto"/>
                                  </w:divBdr>
                                  <w:divsChild>
                                    <w:div w:id="367296215">
                                      <w:marLeft w:val="0"/>
                                      <w:marRight w:val="0"/>
                                      <w:marTop w:val="0"/>
                                      <w:marBottom w:val="0"/>
                                      <w:divBdr>
                                        <w:top w:val="none" w:sz="0" w:space="0" w:color="auto"/>
                                        <w:left w:val="none" w:sz="0" w:space="0" w:color="auto"/>
                                        <w:bottom w:val="none" w:sz="0" w:space="0" w:color="auto"/>
                                        <w:right w:val="none" w:sz="0" w:space="0" w:color="auto"/>
                                      </w:divBdr>
                                      <w:divsChild>
                                        <w:div w:id="56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7568">
                              <w:marLeft w:val="0"/>
                              <w:marRight w:val="0"/>
                              <w:marTop w:val="0"/>
                              <w:marBottom w:val="0"/>
                              <w:divBdr>
                                <w:top w:val="none" w:sz="0" w:space="0" w:color="auto"/>
                                <w:left w:val="none" w:sz="0" w:space="0" w:color="auto"/>
                                <w:bottom w:val="none" w:sz="0" w:space="0" w:color="auto"/>
                                <w:right w:val="none" w:sz="0" w:space="0" w:color="auto"/>
                              </w:divBdr>
                              <w:divsChild>
                                <w:div w:id="1554149052">
                                  <w:marLeft w:val="0"/>
                                  <w:marRight w:val="0"/>
                                  <w:marTop w:val="0"/>
                                  <w:marBottom w:val="0"/>
                                  <w:divBdr>
                                    <w:top w:val="none" w:sz="0" w:space="0" w:color="auto"/>
                                    <w:left w:val="none" w:sz="0" w:space="0" w:color="auto"/>
                                    <w:bottom w:val="none" w:sz="0" w:space="0" w:color="auto"/>
                                    <w:right w:val="none" w:sz="0" w:space="0" w:color="auto"/>
                                  </w:divBdr>
                                  <w:divsChild>
                                    <w:div w:id="1367409320">
                                      <w:marLeft w:val="0"/>
                                      <w:marRight w:val="0"/>
                                      <w:marTop w:val="0"/>
                                      <w:marBottom w:val="0"/>
                                      <w:divBdr>
                                        <w:top w:val="none" w:sz="0" w:space="0" w:color="auto"/>
                                        <w:left w:val="none" w:sz="0" w:space="0" w:color="auto"/>
                                        <w:bottom w:val="none" w:sz="0" w:space="0" w:color="auto"/>
                                        <w:right w:val="none" w:sz="0" w:space="0" w:color="auto"/>
                                      </w:divBdr>
                                      <w:divsChild>
                                        <w:div w:id="19662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2765">
                          <w:marLeft w:val="0"/>
                          <w:marRight w:val="0"/>
                          <w:marTop w:val="0"/>
                          <w:marBottom w:val="0"/>
                          <w:divBdr>
                            <w:top w:val="none" w:sz="0" w:space="0" w:color="auto"/>
                            <w:left w:val="none" w:sz="0" w:space="0" w:color="auto"/>
                            <w:bottom w:val="none" w:sz="0" w:space="0" w:color="auto"/>
                            <w:right w:val="none" w:sz="0" w:space="0" w:color="auto"/>
                          </w:divBdr>
                          <w:divsChild>
                            <w:div w:id="2087335994">
                              <w:marLeft w:val="0"/>
                              <w:marRight w:val="0"/>
                              <w:marTop w:val="0"/>
                              <w:marBottom w:val="0"/>
                              <w:divBdr>
                                <w:top w:val="none" w:sz="0" w:space="0" w:color="auto"/>
                                <w:left w:val="none" w:sz="0" w:space="0" w:color="auto"/>
                                <w:bottom w:val="none" w:sz="0" w:space="0" w:color="auto"/>
                                <w:right w:val="none" w:sz="0" w:space="0" w:color="auto"/>
                              </w:divBdr>
                              <w:divsChild>
                                <w:div w:id="1312099425">
                                  <w:marLeft w:val="0"/>
                                  <w:marRight w:val="0"/>
                                  <w:marTop w:val="0"/>
                                  <w:marBottom w:val="0"/>
                                  <w:divBdr>
                                    <w:top w:val="none" w:sz="0" w:space="0" w:color="auto"/>
                                    <w:left w:val="none" w:sz="0" w:space="0" w:color="auto"/>
                                    <w:bottom w:val="none" w:sz="0" w:space="0" w:color="auto"/>
                                    <w:right w:val="none" w:sz="0" w:space="0" w:color="auto"/>
                                  </w:divBdr>
                                  <w:divsChild>
                                    <w:div w:id="9413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5348">
                              <w:marLeft w:val="0"/>
                              <w:marRight w:val="0"/>
                              <w:marTop w:val="0"/>
                              <w:marBottom w:val="0"/>
                              <w:divBdr>
                                <w:top w:val="none" w:sz="0" w:space="0" w:color="auto"/>
                                <w:left w:val="none" w:sz="0" w:space="0" w:color="auto"/>
                                <w:bottom w:val="none" w:sz="0" w:space="0" w:color="auto"/>
                                <w:right w:val="none" w:sz="0" w:space="0" w:color="auto"/>
                              </w:divBdr>
                              <w:divsChild>
                                <w:div w:id="216356760">
                                  <w:marLeft w:val="0"/>
                                  <w:marRight w:val="0"/>
                                  <w:marTop w:val="0"/>
                                  <w:marBottom w:val="0"/>
                                  <w:divBdr>
                                    <w:top w:val="none" w:sz="0" w:space="0" w:color="auto"/>
                                    <w:left w:val="none" w:sz="0" w:space="0" w:color="auto"/>
                                    <w:bottom w:val="none" w:sz="0" w:space="0" w:color="auto"/>
                                    <w:right w:val="none" w:sz="0" w:space="0" w:color="auto"/>
                                  </w:divBdr>
                                  <w:divsChild>
                                    <w:div w:id="581791001">
                                      <w:marLeft w:val="0"/>
                                      <w:marRight w:val="0"/>
                                      <w:marTop w:val="0"/>
                                      <w:marBottom w:val="0"/>
                                      <w:divBdr>
                                        <w:top w:val="none" w:sz="0" w:space="0" w:color="auto"/>
                                        <w:left w:val="none" w:sz="0" w:space="0" w:color="auto"/>
                                        <w:bottom w:val="none" w:sz="0" w:space="0" w:color="auto"/>
                                        <w:right w:val="none" w:sz="0" w:space="0" w:color="auto"/>
                                      </w:divBdr>
                                      <w:divsChild>
                                        <w:div w:id="5741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3928">
                                  <w:marLeft w:val="0"/>
                                  <w:marRight w:val="0"/>
                                  <w:marTop w:val="0"/>
                                  <w:marBottom w:val="0"/>
                                  <w:divBdr>
                                    <w:top w:val="none" w:sz="0" w:space="0" w:color="auto"/>
                                    <w:left w:val="none" w:sz="0" w:space="0" w:color="auto"/>
                                    <w:bottom w:val="none" w:sz="0" w:space="0" w:color="auto"/>
                                    <w:right w:val="none" w:sz="0" w:space="0" w:color="auto"/>
                                  </w:divBdr>
                                </w:div>
                              </w:divsChild>
                            </w:div>
                            <w:div w:id="1260522533">
                              <w:marLeft w:val="0"/>
                              <w:marRight w:val="0"/>
                              <w:marTop w:val="0"/>
                              <w:marBottom w:val="0"/>
                              <w:divBdr>
                                <w:top w:val="none" w:sz="0" w:space="0" w:color="auto"/>
                                <w:left w:val="none" w:sz="0" w:space="0" w:color="auto"/>
                                <w:bottom w:val="none" w:sz="0" w:space="0" w:color="auto"/>
                                <w:right w:val="none" w:sz="0" w:space="0" w:color="auto"/>
                              </w:divBdr>
                              <w:divsChild>
                                <w:div w:id="1814330487">
                                  <w:marLeft w:val="0"/>
                                  <w:marRight w:val="0"/>
                                  <w:marTop w:val="0"/>
                                  <w:marBottom w:val="0"/>
                                  <w:divBdr>
                                    <w:top w:val="none" w:sz="0" w:space="0" w:color="auto"/>
                                    <w:left w:val="none" w:sz="0" w:space="0" w:color="auto"/>
                                    <w:bottom w:val="none" w:sz="0" w:space="0" w:color="auto"/>
                                    <w:right w:val="none" w:sz="0" w:space="0" w:color="auto"/>
                                  </w:divBdr>
                                  <w:divsChild>
                                    <w:div w:id="1116800136">
                                      <w:marLeft w:val="0"/>
                                      <w:marRight w:val="0"/>
                                      <w:marTop w:val="0"/>
                                      <w:marBottom w:val="0"/>
                                      <w:divBdr>
                                        <w:top w:val="none" w:sz="0" w:space="0" w:color="auto"/>
                                        <w:left w:val="none" w:sz="0" w:space="0" w:color="auto"/>
                                        <w:bottom w:val="none" w:sz="0" w:space="0" w:color="auto"/>
                                        <w:right w:val="none" w:sz="0" w:space="0" w:color="auto"/>
                                      </w:divBdr>
                                      <w:divsChild>
                                        <w:div w:id="18544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5929">
                                  <w:marLeft w:val="0"/>
                                  <w:marRight w:val="0"/>
                                  <w:marTop w:val="0"/>
                                  <w:marBottom w:val="0"/>
                                  <w:divBdr>
                                    <w:top w:val="none" w:sz="0" w:space="0" w:color="auto"/>
                                    <w:left w:val="none" w:sz="0" w:space="0" w:color="auto"/>
                                    <w:bottom w:val="none" w:sz="0" w:space="0" w:color="auto"/>
                                    <w:right w:val="none" w:sz="0" w:space="0" w:color="auto"/>
                                  </w:divBdr>
                                  <w:divsChild>
                                    <w:div w:id="286088602">
                                      <w:marLeft w:val="0"/>
                                      <w:marRight w:val="0"/>
                                      <w:marTop w:val="0"/>
                                      <w:marBottom w:val="0"/>
                                      <w:divBdr>
                                        <w:top w:val="none" w:sz="0" w:space="0" w:color="auto"/>
                                        <w:left w:val="none" w:sz="0" w:space="0" w:color="auto"/>
                                        <w:bottom w:val="none" w:sz="0" w:space="0" w:color="auto"/>
                                        <w:right w:val="none" w:sz="0" w:space="0" w:color="auto"/>
                                      </w:divBdr>
                                      <w:divsChild>
                                        <w:div w:id="1912808761">
                                          <w:marLeft w:val="0"/>
                                          <w:marRight w:val="0"/>
                                          <w:marTop w:val="0"/>
                                          <w:marBottom w:val="0"/>
                                          <w:divBdr>
                                            <w:top w:val="none" w:sz="0" w:space="0" w:color="auto"/>
                                            <w:left w:val="none" w:sz="0" w:space="0" w:color="auto"/>
                                            <w:bottom w:val="none" w:sz="0" w:space="0" w:color="auto"/>
                                            <w:right w:val="none" w:sz="0" w:space="0" w:color="auto"/>
                                          </w:divBdr>
                                          <w:divsChild>
                                            <w:div w:id="5445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8367">
                                  <w:marLeft w:val="0"/>
                                  <w:marRight w:val="0"/>
                                  <w:marTop w:val="0"/>
                                  <w:marBottom w:val="0"/>
                                  <w:divBdr>
                                    <w:top w:val="none" w:sz="0" w:space="0" w:color="auto"/>
                                    <w:left w:val="none" w:sz="0" w:space="0" w:color="auto"/>
                                    <w:bottom w:val="none" w:sz="0" w:space="0" w:color="auto"/>
                                    <w:right w:val="none" w:sz="0" w:space="0" w:color="auto"/>
                                  </w:divBdr>
                                  <w:divsChild>
                                    <w:div w:id="523633933">
                                      <w:marLeft w:val="0"/>
                                      <w:marRight w:val="0"/>
                                      <w:marTop w:val="0"/>
                                      <w:marBottom w:val="0"/>
                                      <w:divBdr>
                                        <w:top w:val="none" w:sz="0" w:space="0" w:color="auto"/>
                                        <w:left w:val="none" w:sz="0" w:space="0" w:color="auto"/>
                                        <w:bottom w:val="none" w:sz="0" w:space="0" w:color="auto"/>
                                        <w:right w:val="none" w:sz="0" w:space="0" w:color="auto"/>
                                      </w:divBdr>
                                      <w:divsChild>
                                        <w:div w:id="420566506">
                                          <w:marLeft w:val="0"/>
                                          <w:marRight w:val="0"/>
                                          <w:marTop w:val="0"/>
                                          <w:marBottom w:val="0"/>
                                          <w:divBdr>
                                            <w:top w:val="none" w:sz="0" w:space="0" w:color="auto"/>
                                            <w:left w:val="none" w:sz="0" w:space="0" w:color="auto"/>
                                            <w:bottom w:val="none" w:sz="0" w:space="0" w:color="auto"/>
                                            <w:right w:val="none" w:sz="0" w:space="0" w:color="auto"/>
                                          </w:divBdr>
                                          <w:divsChild>
                                            <w:div w:id="17331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5363">
                                      <w:marLeft w:val="0"/>
                                      <w:marRight w:val="0"/>
                                      <w:marTop w:val="0"/>
                                      <w:marBottom w:val="0"/>
                                      <w:divBdr>
                                        <w:top w:val="none" w:sz="0" w:space="0" w:color="auto"/>
                                        <w:left w:val="none" w:sz="0" w:space="0" w:color="auto"/>
                                        <w:bottom w:val="none" w:sz="0" w:space="0" w:color="auto"/>
                                        <w:right w:val="none" w:sz="0" w:space="0" w:color="auto"/>
                                      </w:divBdr>
                                      <w:divsChild>
                                        <w:div w:id="1329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700">
                                  <w:marLeft w:val="0"/>
                                  <w:marRight w:val="0"/>
                                  <w:marTop w:val="0"/>
                                  <w:marBottom w:val="0"/>
                                  <w:divBdr>
                                    <w:top w:val="none" w:sz="0" w:space="0" w:color="auto"/>
                                    <w:left w:val="none" w:sz="0" w:space="0" w:color="auto"/>
                                    <w:bottom w:val="none" w:sz="0" w:space="0" w:color="auto"/>
                                    <w:right w:val="none" w:sz="0" w:space="0" w:color="auto"/>
                                  </w:divBdr>
                                  <w:divsChild>
                                    <w:div w:id="1544321644">
                                      <w:marLeft w:val="0"/>
                                      <w:marRight w:val="0"/>
                                      <w:marTop w:val="0"/>
                                      <w:marBottom w:val="0"/>
                                      <w:divBdr>
                                        <w:top w:val="none" w:sz="0" w:space="0" w:color="auto"/>
                                        <w:left w:val="none" w:sz="0" w:space="0" w:color="auto"/>
                                        <w:bottom w:val="none" w:sz="0" w:space="0" w:color="auto"/>
                                        <w:right w:val="none" w:sz="0" w:space="0" w:color="auto"/>
                                      </w:divBdr>
                                      <w:divsChild>
                                        <w:div w:id="279726231">
                                          <w:marLeft w:val="0"/>
                                          <w:marRight w:val="0"/>
                                          <w:marTop w:val="0"/>
                                          <w:marBottom w:val="0"/>
                                          <w:divBdr>
                                            <w:top w:val="none" w:sz="0" w:space="0" w:color="auto"/>
                                            <w:left w:val="none" w:sz="0" w:space="0" w:color="auto"/>
                                            <w:bottom w:val="none" w:sz="0" w:space="0" w:color="auto"/>
                                            <w:right w:val="none" w:sz="0" w:space="0" w:color="auto"/>
                                          </w:divBdr>
                                          <w:divsChild>
                                            <w:div w:id="681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1185">
                                      <w:marLeft w:val="0"/>
                                      <w:marRight w:val="0"/>
                                      <w:marTop w:val="0"/>
                                      <w:marBottom w:val="0"/>
                                      <w:divBdr>
                                        <w:top w:val="none" w:sz="0" w:space="0" w:color="auto"/>
                                        <w:left w:val="none" w:sz="0" w:space="0" w:color="auto"/>
                                        <w:bottom w:val="none" w:sz="0" w:space="0" w:color="auto"/>
                                        <w:right w:val="none" w:sz="0" w:space="0" w:color="auto"/>
                                      </w:divBdr>
                                      <w:divsChild>
                                        <w:div w:id="8350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0962">
                                  <w:marLeft w:val="0"/>
                                  <w:marRight w:val="0"/>
                                  <w:marTop w:val="0"/>
                                  <w:marBottom w:val="0"/>
                                  <w:divBdr>
                                    <w:top w:val="none" w:sz="0" w:space="0" w:color="auto"/>
                                    <w:left w:val="none" w:sz="0" w:space="0" w:color="auto"/>
                                    <w:bottom w:val="none" w:sz="0" w:space="0" w:color="auto"/>
                                    <w:right w:val="none" w:sz="0" w:space="0" w:color="auto"/>
                                  </w:divBdr>
                                  <w:divsChild>
                                    <w:div w:id="1416634415">
                                      <w:marLeft w:val="0"/>
                                      <w:marRight w:val="0"/>
                                      <w:marTop w:val="0"/>
                                      <w:marBottom w:val="0"/>
                                      <w:divBdr>
                                        <w:top w:val="none" w:sz="0" w:space="0" w:color="auto"/>
                                        <w:left w:val="none" w:sz="0" w:space="0" w:color="auto"/>
                                        <w:bottom w:val="none" w:sz="0" w:space="0" w:color="auto"/>
                                        <w:right w:val="none" w:sz="0" w:space="0" w:color="auto"/>
                                      </w:divBdr>
                                      <w:divsChild>
                                        <w:div w:id="1577669186">
                                          <w:marLeft w:val="0"/>
                                          <w:marRight w:val="0"/>
                                          <w:marTop w:val="0"/>
                                          <w:marBottom w:val="0"/>
                                          <w:divBdr>
                                            <w:top w:val="none" w:sz="0" w:space="0" w:color="auto"/>
                                            <w:left w:val="none" w:sz="0" w:space="0" w:color="auto"/>
                                            <w:bottom w:val="none" w:sz="0" w:space="0" w:color="auto"/>
                                            <w:right w:val="none" w:sz="0" w:space="0" w:color="auto"/>
                                          </w:divBdr>
                                          <w:divsChild>
                                            <w:div w:id="5024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4327">
                                      <w:marLeft w:val="0"/>
                                      <w:marRight w:val="0"/>
                                      <w:marTop w:val="0"/>
                                      <w:marBottom w:val="0"/>
                                      <w:divBdr>
                                        <w:top w:val="none" w:sz="0" w:space="0" w:color="auto"/>
                                        <w:left w:val="none" w:sz="0" w:space="0" w:color="auto"/>
                                        <w:bottom w:val="none" w:sz="0" w:space="0" w:color="auto"/>
                                        <w:right w:val="none" w:sz="0" w:space="0" w:color="auto"/>
                                      </w:divBdr>
                                      <w:divsChild>
                                        <w:div w:id="1299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593">
                                  <w:marLeft w:val="0"/>
                                  <w:marRight w:val="0"/>
                                  <w:marTop w:val="0"/>
                                  <w:marBottom w:val="0"/>
                                  <w:divBdr>
                                    <w:top w:val="none" w:sz="0" w:space="0" w:color="auto"/>
                                    <w:left w:val="none" w:sz="0" w:space="0" w:color="auto"/>
                                    <w:bottom w:val="none" w:sz="0" w:space="0" w:color="auto"/>
                                    <w:right w:val="none" w:sz="0" w:space="0" w:color="auto"/>
                                  </w:divBdr>
                                  <w:divsChild>
                                    <w:div w:id="1388606174">
                                      <w:marLeft w:val="0"/>
                                      <w:marRight w:val="0"/>
                                      <w:marTop w:val="0"/>
                                      <w:marBottom w:val="0"/>
                                      <w:divBdr>
                                        <w:top w:val="none" w:sz="0" w:space="0" w:color="auto"/>
                                        <w:left w:val="none" w:sz="0" w:space="0" w:color="auto"/>
                                        <w:bottom w:val="none" w:sz="0" w:space="0" w:color="auto"/>
                                        <w:right w:val="none" w:sz="0" w:space="0" w:color="auto"/>
                                      </w:divBdr>
                                      <w:divsChild>
                                        <w:div w:id="2111077113">
                                          <w:marLeft w:val="0"/>
                                          <w:marRight w:val="0"/>
                                          <w:marTop w:val="0"/>
                                          <w:marBottom w:val="0"/>
                                          <w:divBdr>
                                            <w:top w:val="none" w:sz="0" w:space="0" w:color="auto"/>
                                            <w:left w:val="none" w:sz="0" w:space="0" w:color="auto"/>
                                            <w:bottom w:val="none" w:sz="0" w:space="0" w:color="auto"/>
                                            <w:right w:val="none" w:sz="0" w:space="0" w:color="auto"/>
                                          </w:divBdr>
                                          <w:divsChild>
                                            <w:div w:id="15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9344">
                                      <w:marLeft w:val="0"/>
                                      <w:marRight w:val="0"/>
                                      <w:marTop w:val="0"/>
                                      <w:marBottom w:val="0"/>
                                      <w:divBdr>
                                        <w:top w:val="none" w:sz="0" w:space="0" w:color="auto"/>
                                        <w:left w:val="none" w:sz="0" w:space="0" w:color="auto"/>
                                        <w:bottom w:val="none" w:sz="0" w:space="0" w:color="auto"/>
                                        <w:right w:val="none" w:sz="0" w:space="0" w:color="auto"/>
                                      </w:divBdr>
                                      <w:divsChild>
                                        <w:div w:id="16543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4216">
                                  <w:marLeft w:val="0"/>
                                  <w:marRight w:val="0"/>
                                  <w:marTop w:val="0"/>
                                  <w:marBottom w:val="0"/>
                                  <w:divBdr>
                                    <w:top w:val="none" w:sz="0" w:space="0" w:color="auto"/>
                                    <w:left w:val="none" w:sz="0" w:space="0" w:color="auto"/>
                                    <w:bottom w:val="none" w:sz="0" w:space="0" w:color="auto"/>
                                    <w:right w:val="none" w:sz="0" w:space="0" w:color="auto"/>
                                  </w:divBdr>
                                  <w:divsChild>
                                    <w:div w:id="1066563323">
                                      <w:marLeft w:val="0"/>
                                      <w:marRight w:val="0"/>
                                      <w:marTop w:val="0"/>
                                      <w:marBottom w:val="0"/>
                                      <w:divBdr>
                                        <w:top w:val="none" w:sz="0" w:space="0" w:color="auto"/>
                                        <w:left w:val="none" w:sz="0" w:space="0" w:color="auto"/>
                                        <w:bottom w:val="none" w:sz="0" w:space="0" w:color="auto"/>
                                        <w:right w:val="none" w:sz="0" w:space="0" w:color="auto"/>
                                      </w:divBdr>
                                      <w:divsChild>
                                        <w:div w:id="603197676">
                                          <w:marLeft w:val="0"/>
                                          <w:marRight w:val="0"/>
                                          <w:marTop w:val="0"/>
                                          <w:marBottom w:val="0"/>
                                          <w:divBdr>
                                            <w:top w:val="none" w:sz="0" w:space="0" w:color="auto"/>
                                            <w:left w:val="none" w:sz="0" w:space="0" w:color="auto"/>
                                            <w:bottom w:val="none" w:sz="0" w:space="0" w:color="auto"/>
                                            <w:right w:val="none" w:sz="0" w:space="0" w:color="auto"/>
                                          </w:divBdr>
                                          <w:divsChild>
                                            <w:div w:id="1592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4841">
                                      <w:marLeft w:val="0"/>
                                      <w:marRight w:val="0"/>
                                      <w:marTop w:val="0"/>
                                      <w:marBottom w:val="0"/>
                                      <w:divBdr>
                                        <w:top w:val="none" w:sz="0" w:space="0" w:color="auto"/>
                                        <w:left w:val="none" w:sz="0" w:space="0" w:color="auto"/>
                                        <w:bottom w:val="none" w:sz="0" w:space="0" w:color="auto"/>
                                        <w:right w:val="none" w:sz="0" w:space="0" w:color="auto"/>
                                      </w:divBdr>
                                      <w:divsChild>
                                        <w:div w:id="717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412">
                                  <w:marLeft w:val="0"/>
                                  <w:marRight w:val="0"/>
                                  <w:marTop w:val="0"/>
                                  <w:marBottom w:val="0"/>
                                  <w:divBdr>
                                    <w:top w:val="none" w:sz="0" w:space="0" w:color="auto"/>
                                    <w:left w:val="none" w:sz="0" w:space="0" w:color="auto"/>
                                    <w:bottom w:val="none" w:sz="0" w:space="0" w:color="auto"/>
                                    <w:right w:val="none" w:sz="0" w:space="0" w:color="auto"/>
                                  </w:divBdr>
                                  <w:divsChild>
                                    <w:div w:id="2039432718">
                                      <w:marLeft w:val="0"/>
                                      <w:marRight w:val="0"/>
                                      <w:marTop w:val="0"/>
                                      <w:marBottom w:val="0"/>
                                      <w:divBdr>
                                        <w:top w:val="none" w:sz="0" w:space="0" w:color="auto"/>
                                        <w:left w:val="none" w:sz="0" w:space="0" w:color="auto"/>
                                        <w:bottom w:val="none" w:sz="0" w:space="0" w:color="auto"/>
                                        <w:right w:val="none" w:sz="0" w:space="0" w:color="auto"/>
                                      </w:divBdr>
                                      <w:divsChild>
                                        <w:div w:id="1593976955">
                                          <w:marLeft w:val="0"/>
                                          <w:marRight w:val="0"/>
                                          <w:marTop w:val="0"/>
                                          <w:marBottom w:val="0"/>
                                          <w:divBdr>
                                            <w:top w:val="none" w:sz="0" w:space="0" w:color="auto"/>
                                            <w:left w:val="none" w:sz="0" w:space="0" w:color="auto"/>
                                            <w:bottom w:val="none" w:sz="0" w:space="0" w:color="auto"/>
                                            <w:right w:val="none" w:sz="0" w:space="0" w:color="auto"/>
                                          </w:divBdr>
                                          <w:divsChild>
                                            <w:div w:id="8947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6013">
                                      <w:marLeft w:val="0"/>
                                      <w:marRight w:val="0"/>
                                      <w:marTop w:val="0"/>
                                      <w:marBottom w:val="0"/>
                                      <w:divBdr>
                                        <w:top w:val="none" w:sz="0" w:space="0" w:color="auto"/>
                                        <w:left w:val="none" w:sz="0" w:space="0" w:color="auto"/>
                                        <w:bottom w:val="none" w:sz="0" w:space="0" w:color="auto"/>
                                        <w:right w:val="none" w:sz="0" w:space="0" w:color="auto"/>
                                      </w:divBdr>
                                      <w:divsChild>
                                        <w:div w:id="689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1739">
                              <w:marLeft w:val="0"/>
                              <w:marRight w:val="0"/>
                              <w:marTop w:val="0"/>
                              <w:marBottom w:val="0"/>
                              <w:divBdr>
                                <w:top w:val="none" w:sz="0" w:space="0" w:color="auto"/>
                                <w:left w:val="none" w:sz="0" w:space="0" w:color="auto"/>
                                <w:bottom w:val="none" w:sz="0" w:space="0" w:color="auto"/>
                                <w:right w:val="none" w:sz="0" w:space="0" w:color="auto"/>
                              </w:divBdr>
                              <w:divsChild>
                                <w:div w:id="1430202980">
                                  <w:marLeft w:val="0"/>
                                  <w:marRight w:val="0"/>
                                  <w:marTop w:val="0"/>
                                  <w:marBottom w:val="0"/>
                                  <w:divBdr>
                                    <w:top w:val="none" w:sz="0" w:space="0" w:color="auto"/>
                                    <w:left w:val="none" w:sz="0" w:space="0" w:color="auto"/>
                                    <w:bottom w:val="none" w:sz="0" w:space="0" w:color="auto"/>
                                    <w:right w:val="none" w:sz="0" w:space="0" w:color="auto"/>
                                  </w:divBdr>
                                  <w:divsChild>
                                    <w:div w:id="1672414130">
                                      <w:marLeft w:val="0"/>
                                      <w:marRight w:val="0"/>
                                      <w:marTop w:val="0"/>
                                      <w:marBottom w:val="0"/>
                                      <w:divBdr>
                                        <w:top w:val="none" w:sz="0" w:space="0" w:color="auto"/>
                                        <w:left w:val="none" w:sz="0" w:space="0" w:color="auto"/>
                                        <w:bottom w:val="none" w:sz="0" w:space="0" w:color="auto"/>
                                        <w:right w:val="none" w:sz="0" w:space="0" w:color="auto"/>
                                      </w:divBdr>
                                      <w:divsChild>
                                        <w:div w:id="1940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060">
                                  <w:marLeft w:val="0"/>
                                  <w:marRight w:val="0"/>
                                  <w:marTop w:val="0"/>
                                  <w:marBottom w:val="0"/>
                                  <w:divBdr>
                                    <w:top w:val="none" w:sz="0" w:space="0" w:color="auto"/>
                                    <w:left w:val="none" w:sz="0" w:space="0" w:color="auto"/>
                                    <w:bottom w:val="none" w:sz="0" w:space="0" w:color="auto"/>
                                    <w:right w:val="none" w:sz="0" w:space="0" w:color="auto"/>
                                  </w:divBdr>
                                  <w:divsChild>
                                    <w:div w:id="1910336902">
                                      <w:marLeft w:val="0"/>
                                      <w:marRight w:val="0"/>
                                      <w:marTop w:val="0"/>
                                      <w:marBottom w:val="0"/>
                                      <w:divBdr>
                                        <w:top w:val="none" w:sz="0" w:space="0" w:color="auto"/>
                                        <w:left w:val="none" w:sz="0" w:space="0" w:color="auto"/>
                                        <w:bottom w:val="none" w:sz="0" w:space="0" w:color="auto"/>
                                        <w:right w:val="none" w:sz="0" w:space="0" w:color="auto"/>
                                      </w:divBdr>
                                      <w:divsChild>
                                        <w:div w:id="1984769807">
                                          <w:marLeft w:val="0"/>
                                          <w:marRight w:val="0"/>
                                          <w:marTop w:val="0"/>
                                          <w:marBottom w:val="0"/>
                                          <w:divBdr>
                                            <w:top w:val="none" w:sz="0" w:space="0" w:color="auto"/>
                                            <w:left w:val="none" w:sz="0" w:space="0" w:color="auto"/>
                                            <w:bottom w:val="none" w:sz="0" w:space="0" w:color="auto"/>
                                            <w:right w:val="none" w:sz="0" w:space="0" w:color="auto"/>
                                          </w:divBdr>
                                          <w:divsChild>
                                            <w:div w:id="1361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4827">
                                  <w:marLeft w:val="0"/>
                                  <w:marRight w:val="0"/>
                                  <w:marTop w:val="0"/>
                                  <w:marBottom w:val="0"/>
                                  <w:divBdr>
                                    <w:top w:val="none" w:sz="0" w:space="0" w:color="auto"/>
                                    <w:left w:val="none" w:sz="0" w:space="0" w:color="auto"/>
                                    <w:bottom w:val="none" w:sz="0" w:space="0" w:color="auto"/>
                                    <w:right w:val="none" w:sz="0" w:space="0" w:color="auto"/>
                                  </w:divBdr>
                                  <w:divsChild>
                                    <w:div w:id="597061452">
                                      <w:marLeft w:val="0"/>
                                      <w:marRight w:val="0"/>
                                      <w:marTop w:val="0"/>
                                      <w:marBottom w:val="0"/>
                                      <w:divBdr>
                                        <w:top w:val="none" w:sz="0" w:space="0" w:color="auto"/>
                                        <w:left w:val="none" w:sz="0" w:space="0" w:color="auto"/>
                                        <w:bottom w:val="none" w:sz="0" w:space="0" w:color="auto"/>
                                        <w:right w:val="none" w:sz="0" w:space="0" w:color="auto"/>
                                      </w:divBdr>
                                      <w:divsChild>
                                        <w:div w:id="1441678665">
                                          <w:marLeft w:val="0"/>
                                          <w:marRight w:val="0"/>
                                          <w:marTop w:val="0"/>
                                          <w:marBottom w:val="0"/>
                                          <w:divBdr>
                                            <w:top w:val="none" w:sz="0" w:space="0" w:color="auto"/>
                                            <w:left w:val="none" w:sz="0" w:space="0" w:color="auto"/>
                                            <w:bottom w:val="none" w:sz="0" w:space="0" w:color="auto"/>
                                            <w:right w:val="none" w:sz="0" w:space="0" w:color="auto"/>
                                          </w:divBdr>
                                          <w:divsChild>
                                            <w:div w:id="355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0921">
                                      <w:marLeft w:val="0"/>
                                      <w:marRight w:val="0"/>
                                      <w:marTop w:val="0"/>
                                      <w:marBottom w:val="0"/>
                                      <w:divBdr>
                                        <w:top w:val="none" w:sz="0" w:space="0" w:color="auto"/>
                                        <w:left w:val="none" w:sz="0" w:space="0" w:color="auto"/>
                                        <w:bottom w:val="none" w:sz="0" w:space="0" w:color="auto"/>
                                        <w:right w:val="none" w:sz="0" w:space="0" w:color="auto"/>
                                      </w:divBdr>
                                      <w:divsChild>
                                        <w:div w:id="1876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8">
                                  <w:marLeft w:val="0"/>
                                  <w:marRight w:val="0"/>
                                  <w:marTop w:val="0"/>
                                  <w:marBottom w:val="0"/>
                                  <w:divBdr>
                                    <w:top w:val="none" w:sz="0" w:space="0" w:color="auto"/>
                                    <w:left w:val="none" w:sz="0" w:space="0" w:color="auto"/>
                                    <w:bottom w:val="none" w:sz="0" w:space="0" w:color="auto"/>
                                    <w:right w:val="none" w:sz="0" w:space="0" w:color="auto"/>
                                  </w:divBdr>
                                  <w:divsChild>
                                    <w:div w:id="2015261460">
                                      <w:marLeft w:val="0"/>
                                      <w:marRight w:val="0"/>
                                      <w:marTop w:val="0"/>
                                      <w:marBottom w:val="0"/>
                                      <w:divBdr>
                                        <w:top w:val="none" w:sz="0" w:space="0" w:color="auto"/>
                                        <w:left w:val="none" w:sz="0" w:space="0" w:color="auto"/>
                                        <w:bottom w:val="none" w:sz="0" w:space="0" w:color="auto"/>
                                        <w:right w:val="none" w:sz="0" w:space="0" w:color="auto"/>
                                      </w:divBdr>
                                      <w:divsChild>
                                        <w:div w:id="1897203352">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781">
                                      <w:marLeft w:val="0"/>
                                      <w:marRight w:val="0"/>
                                      <w:marTop w:val="0"/>
                                      <w:marBottom w:val="0"/>
                                      <w:divBdr>
                                        <w:top w:val="none" w:sz="0" w:space="0" w:color="auto"/>
                                        <w:left w:val="none" w:sz="0" w:space="0" w:color="auto"/>
                                        <w:bottom w:val="none" w:sz="0" w:space="0" w:color="auto"/>
                                        <w:right w:val="none" w:sz="0" w:space="0" w:color="auto"/>
                                      </w:divBdr>
                                      <w:divsChild>
                                        <w:div w:id="21228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3955">
                                  <w:marLeft w:val="0"/>
                                  <w:marRight w:val="0"/>
                                  <w:marTop w:val="0"/>
                                  <w:marBottom w:val="0"/>
                                  <w:divBdr>
                                    <w:top w:val="none" w:sz="0" w:space="0" w:color="auto"/>
                                    <w:left w:val="none" w:sz="0" w:space="0" w:color="auto"/>
                                    <w:bottom w:val="none" w:sz="0" w:space="0" w:color="auto"/>
                                    <w:right w:val="none" w:sz="0" w:space="0" w:color="auto"/>
                                  </w:divBdr>
                                  <w:divsChild>
                                    <w:div w:id="2144956211">
                                      <w:marLeft w:val="0"/>
                                      <w:marRight w:val="0"/>
                                      <w:marTop w:val="0"/>
                                      <w:marBottom w:val="0"/>
                                      <w:divBdr>
                                        <w:top w:val="none" w:sz="0" w:space="0" w:color="auto"/>
                                        <w:left w:val="none" w:sz="0" w:space="0" w:color="auto"/>
                                        <w:bottom w:val="none" w:sz="0" w:space="0" w:color="auto"/>
                                        <w:right w:val="none" w:sz="0" w:space="0" w:color="auto"/>
                                      </w:divBdr>
                                      <w:divsChild>
                                        <w:div w:id="922374413">
                                          <w:marLeft w:val="0"/>
                                          <w:marRight w:val="0"/>
                                          <w:marTop w:val="0"/>
                                          <w:marBottom w:val="0"/>
                                          <w:divBdr>
                                            <w:top w:val="none" w:sz="0" w:space="0" w:color="auto"/>
                                            <w:left w:val="none" w:sz="0" w:space="0" w:color="auto"/>
                                            <w:bottom w:val="none" w:sz="0" w:space="0" w:color="auto"/>
                                            <w:right w:val="none" w:sz="0" w:space="0" w:color="auto"/>
                                          </w:divBdr>
                                          <w:divsChild>
                                            <w:div w:id="40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6013">
                                  <w:marLeft w:val="0"/>
                                  <w:marRight w:val="0"/>
                                  <w:marTop w:val="0"/>
                                  <w:marBottom w:val="0"/>
                                  <w:divBdr>
                                    <w:top w:val="none" w:sz="0" w:space="0" w:color="auto"/>
                                    <w:left w:val="none" w:sz="0" w:space="0" w:color="auto"/>
                                    <w:bottom w:val="none" w:sz="0" w:space="0" w:color="auto"/>
                                    <w:right w:val="none" w:sz="0" w:space="0" w:color="auto"/>
                                  </w:divBdr>
                                  <w:divsChild>
                                    <w:div w:id="669527357">
                                      <w:marLeft w:val="0"/>
                                      <w:marRight w:val="0"/>
                                      <w:marTop w:val="0"/>
                                      <w:marBottom w:val="0"/>
                                      <w:divBdr>
                                        <w:top w:val="none" w:sz="0" w:space="0" w:color="auto"/>
                                        <w:left w:val="none" w:sz="0" w:space="0" w:color="auto"/>
                                        <w:bottom w:val="none" w:sz="0" w:space="0" w:color="auto"/>
                                        <w:right w:val="none" w:sz="0" w:space="0" w:color="auto"/>
                                      </w:divBdr>
                                      <w:divsChild>
                                        <w:div w:id="956915806">
                                          <w:marLeft w:val="0"/>
                                          <w:marRight w:val="0"/>
                                          <w:marTop w:val="0"/>
                                          <w:marBottom w:val="0"/>
                                          <w:divBdr>
                                            <w:top w:val="none" w:sz="0" w:space="0" w:color="auto"/>
                                            <w:left w:val="none" w:sz="0" w:space="0" w:color="auto"/>
                                            <w:bottom w:val="none" w:sz="0" w:space="0" w:color="auto"/>
                                            <w:right w:val="none" w:sz="0" w:space="0" w:color="auto"/>
                                          </w:divBdr>
                                          <w:divsChild>
                                            <w:div w:id="1318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0904">
                                      <w:marLeft w:val="0"/>
                                      <w:marRight w:val="0"/>
                                      <w:marTop w:val="0"/>
                                      <w:marBottom w:val="0"/>
                                      <w:divBdr>
                                        <w:top w:val="none" w:sz="0" w:space="0" w:color="auto"/>
                                        <w:left w:val="none" w:sz="0" w:space="0" w:color="auto"/>
                                        <w:bottom w:val="none" w:sz="0" w:space="0" w:color="auto"/>
                                        <w:right w:val="none" w:sz="0" w:space="0" w:color="auto"/>
                                      </w:divBdr>
                                      <w:divsChild>
                                        <w:div w:id="619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2812">
                                  <w:marLeft w:val="0"/>
                                  <w:marRight w:val="0"/>
                                  <w:marTop w:val="0"/>
                                  <w:marBottom w:val="0"/>
                                  <w:divBdr>
                                    <w:top w:val="none" w:sz="0" w:space="0" w:color="auto"/>
                                    <w:left w:val="none" w:sz="0" w:space="0" w:color="auto"/>
                                    <w:bottom w:val="none" w:sz="0" w:space="0" w:color="auto"/>
                                    <w:right w:val="none" w:sz="0" w:space="0" w:color="auto"/>
                                  </w:divBdr>
                                  <w:divsChild>
                                    <w:div w:id="336617882">
                                      <w:marLeft w:val="0"/>
                                      <w:marRight w:val="0"/>
                                      <w:marTop w:val="0"/>
                                      <w:marBottom w:val="0"/>
                                      <w:divBdr>
                                        <w:top w:val="none" w:sz="0" w:space="0" w:color="auto"/>
                                        <w:left w:val="none" w:sz="0" w:space="0" w:color="auto"/>
                                        <w:bottom w:val="none" w:sz="0" w:space="0" w:color="auto"/>
                                        <w:right w:val="none" w:sz="0" w:space="0" w:color="auto"/>
                                      </w:divBdr>
                                      <w:divsChild>
                                        <w:div w:id="650451700">
                                          <w:marLeft w:val="0"/>
                                          <w:marRight w:val="0"/>
                                          <w:marTop w:val="0"/>
                                          <w:marBottom w:val="0"/>
                                          <w:divBdr>
                                            <w:top w:val="none" w:sz="0" w:space="0" w:color="auto"/>
                                            <w:left w:val="none" w:sz="0" w:space="0" w:color="auto"/>
                                            <w:bottom w:val="none" w:sz="0" w:space="0" w:color="auto"/>
                                            <w:right w:val="none" w:sz="0" w:space="0" w:color="auto"/>
                                          </w:divBdr>
                                          <w:divsChild>
                                            <w:div w:id="1449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3788">
                                      <w:marLeft w:val="0"/>
                                      <w:marRight w:val="0"/>
                                      <w:marTop w:val="0"/>
                                      <w:marBottom w:val="0"/>
                                      <w:divBdr>
                                        <w:top w:val="none" w:sz="0" w:space="0" w:color="auto"/>
                                        <w:left w:val="none" w:sz="0" w:space="0" w:color="auto"/>
                                        <w:bottom w:val="none" w:sz="0" w:space="0" w:color="auto"/>
                                        <w:right w:val="none" w:sz="0" w:space="0" w:color="auto"/>
                                      </w:divBdr>
                                      <w:divsChild>
                                        <w:div w:id="19877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423">
                                  <w:marLeft w:val="0"/>
                                  <w:marRight w:val="0"/>
                                  <w:marTop w:val="0"/>
                                  <w:marBottom w:val="0"/>
                                  <w:divBdr>
                                    <w:top w:val="none" w:sz="0" w:space="0" w:color="auto"/>
                                    <w:left w:val="none" w:sz="0" w:space="0" w:color="auto"/>
                                    <w:bottom w:val="none" w:sz="0" w:space="0" w:color="auto"/>
                                    <w:right w:val="none" w:sz="0" w:space="0" w:color="auto"/>
                                  </w:divBdr>
                                  <w:divsChild>
                                    <w:div w:id="1736932012">
                                      <w:marLeft w:val="0"/>
                                      <w:marRight w:val="0"/>
                                      <w:marTop w:val="0"/>
                                      <w:marBottom w:val="0"/>
                                      <w:divBdr>
                                        <w:top w:val="none" w:sz="0" w:space="0" w:color="auto"/>
                                        <w:left w:val="none" w:sz="0" w:space="0" w:color="auto"/>
                                        <w:bottom w:val="none" w:sz="0" w:space="0" w:color="auto"/>
                                        <w:right w:val="none" w:sz="0" w:space="0" w:color="auto"/>
                                      </w:divBdr>
                                      <w:divsChild>
                                        <w:div w:id="759253080">
                                          <w:marLeft w:val="0"/>
                                          <w:marRight w:val="0"/>
                                          <w:marTop w:val="0"/>
                                          <w:marBottom w:val="0"/>
                                          <w:divBdr>
                                            <w:top w:val="none" w:sz="0" w:space="0" w:color="auto"/>
                                            <w:left w:val="none" w:sz="0" w:space="0" w:color="auto"/>
                                            <w:bottom w:val="none" w:sz="0" w:space="0" w:color="auto"/>
                                            <w:right w:val="none" w:sz="0" w:space="0" w:color="auto"/>
                                          </w:divBdr>
                                          <w:divsChild>
                                            <w:div w:id="335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9132">
                                      <w:marLeft w:val="0"/>
                                      <w:marRight w:val="0"/>
                                      <w:marTop w:val="0"/>
                                      <w:marBottom w:val="0"/>
                                      <w:divBdr>
                                        <w:top w:val="none" w:sz="0" w:space="0" w:color="auto"/>
                                        <w:left w:val="none" w:sz="0" w:space="0" w:color="auto"/>
                                        <w:bottom w:val="none" w:sz="0" w:space="0" w:color="auto"/>
                                        <w:right w:val="none" w:sz="0" w:space="0" w:color="auto"/>
                                      </w:divBdr>
                                      <w:divsChild>
                                        <w:div w:id="8810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5498">
                                  <w:marLeft w:val="0"/>
                                  <w:marRight w:val="0"/>
                                  <w:marTop w:val="0"/>
                                  <w:marBottom w:val="0"/>
                                  <w:divBdr>
                                    <w:top w:val="none" w:sz="0" w:space="0" w:color="auto"/>
                                    <w:left w:val="none" w:sz="0" w:space="0" w:color="auto"/>
                                    <w:bottom w:val="none" w:sz="0" w:space="0" w:color="auto"/>
                                    <w:right w:val="none" w:sz="0" w:space="0" w:color="auto"/>
                                  </w:divBdr>
                                  <w:divsChild>
                                    <w:div w:id="652760484">
                                      <w:marLeft w:val="0"/>
                                      <w:marRight w:val="0"/>
                                      <w:marTop w:val="0"/>
                                      <w:marBottom w:val="0"/>
                                      <w:divBdr>
                                        <w:top w:val="none" w:sz="0" w:space="0" w:color="auto"/>
                                        <w:left w:val="none" w:sz="0" w:space="0" w:color="auto"/>
                                        <w:bottom w:val="none" w:sz="0" w:space="0" w:color="auto"/>
                                        <w:right w:val="none" w:sz="0" w:space="0" w:color="auto"/>
                                      </w:divBdr>
                                      <w:divsChild>
                                        <w:div w:id="282470033">
                                          <w:marLeft w:val="0"/>
                                          <w:marRight w:val="0"/>
                                          <w:marTop w:val="0"/>
                                          <w:marBottom w:val="0"/>
                                          <w:divBdr>
                                            <w:top w:val="none" w:sz="0" w:space="0" w:color="auto"/>
                                            <w:left w:val="none" w:sz="0" w:space="0" w:color="auto"/>
                                            <w:bottom w:val="none" w:sz="0" w:space="0" w:color="auto"/>
                                            <w:right w:val="none" w:sz="0" w:space="0" w:color="auto"/>
                                          </w:divBdr>
                                          <w:divsChild>
                                            <w:div w:id="1163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402">
                                      <w:marLeft w:val="0"/>
                                      <w:marRight w:val="0"/>
                                      <w:marTop w:val="0"/>
                                      <w:marBottom w:val="0"/>
                                      <w:divBdr>
                                        <w:top w:val="none" w:sz="0" w:space="0" w:color="auto"/>
                                        <w:left w:val="none" w:sz="0" w:space="0" w:color="auto"/>
                                        <w:bottom w:val="none" w:sz="0" w:space="0" w:color="auto"/>
                                        <w:right w:val="none" w:sz="0" w:space="0" w:color="auto"/>
                                      </w:divBdr>
                                      <w:divsChild>
                                        <w:div w:id="480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479">
                              <w:marLeft w:val="0"/>
                              <w:marRight w:val="0"/>
                              <w:marTop w:val="0"/>
                              <w:marBottom w:val="0"/>
                              <w:divBdr>
                                <w:top w:val="none" w:sz="0" w:space="0" w:color="auto"/>
                                <w:left w:val="none" w:sz="0" w:space="0" w:color="auto"/>
                                <w:bottom w:val="none" w:sz="0" w:space="0" w:color="auto"/>
                                <w:right w:val="none" w:sz="0" w:space="0" w:color="auto"/>
                              </w:divBdr>
                              <w:divsChild>
                                <w:div w:id="634064546">
                                  <w:marLeft w:val="0"/>
                                  <w:marRight w:val="0"/>
                                  <w:marTop w:val="0"/>
                                  <w:marBottom w:val="0"/>
                                  <w:divBdr>
                                    <w:top w:val="none" w:sz="0" w:space="0" w:color="auto"/>
                                    <w:left w:val="none" w:sz="0" w:space="0" w:color="auto"/>
                                    <w:bottom w:val="none" w:sz="0" w:space="0" w:color="auto"/>
                                    <w:right w:val="none" w:sz="0" w:space="0" w:color="auto"/>
                                  </w:divBdr>
                                  <w:divsChild>
                                    <w:div w:id="1218587702">
                                      <w:marLeft w:val="0"/>
                                      <w:marRight w:val="0"/>
                                      <w:marTop w:val="0"/>
                                      <w:marBottom w:val="0"/>
                                      <w:divBdr>
                                        <w:top w:val="none" w:sz="0" w:space="0" w:color="auto"/>
                                        <w:left w:val="none" w:sz="0" w:space="0" w:color="auto"/>
                                        <w:bottom w:val="none" w:sz="0" w:space="0" w:color="auto"/>
                                        <w:right w:val="none" w:sz="0" w:space="0" w:color="auto"/>
                                      </w:divBdr>
                                      <w:divsChild>
                                        <w:div w:id="14548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9668">
                                  <w:marLeft w:val="0"/>
                                  <w:marRight w:val="0"/>
                                  <w:marTop w:val="0"/>
                                  <w:marBottom w:val="0"/>
                                  <w:divBdr>
                                    <w:top w:val="none" w:sz="0" w:space="0" w:color="auto"/>
                                    <w:left w:val="none" w:sz="0" w:space="0" w:color="auto"/>
                                    <w:bottom w:val="none" w:sz="0" w:space="0" w:color="auto"/>
                                    <w:right w:val="none" w:sz="0" w:space="0" w:color="auto"/>
                                  </w:divBdr>
                                  <w:divsChild>
                                    <w:div w:id="1795101854">
                                      <w:marLeft w:val="0"/>
                                      <w:marRight w:val="0"/>
                                      <w:marTop w:val="0"/>
                                      <w:marBottom w:val="0"/>
                                      <w:divBdr>
                                        <w:top w:val="none" w:sz="0" w:space="0" w:color="auto"/>
                                        <w:left w:val="none" w:sz="0" w:space="0" w:color="auto"/>
                                        <w:bottom w:val="none" w:sz="0" w:space="0" w:color="auto"/>
                                        <w:right w:val="none" w:sz="0" w:space="0" w:color="auto"/>
                                      </w:divBdr>
                                      <w:divsChild>
                                        <w:div w:id="190266922">
                                          <w:marLeft w:val="0"/>
                                          <w:marRight w:val="0"/>
                                          <w:marTop w:val="0"/>
                                          <w:marBottom w:val="0"/>
                                          <w:divBdr>
                                            <w:top w:val="none" w:sz="0" w:space="0" w:color="auto"/>
                                            <w:left w:val="none" w:sz="0" w:space="0" w:color="auto"/>
                                            <w:bottom w:val="none" w:sz="0" w:space="0" w:color="auto"/>
                                            <w:right w:val="none" w:sz="0" w:space="0" w:color="auto"/>
                                          </w:divBdr>
                                          <w:divsChild>
                                            <w:div w:id="1800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8483">
                                  <w:marLeft w:val="0"/>
                                  <w:marRight w:val="0"/>
                                  <w:marTop w:val="0"/>
                                  <w:marBottom w:val="0"/>
                                  <w:divBdr>
                                    <w:top w:val="none" w:sz="0" w:space="0" w:color="auto"/>
                                    <w:left w:val="none" w:sz="0" w:space="0" w:color="auto"/>
                                    <w:bottom w:val="none" w:sz="0" w:space="0" w:color="auto"/>
                                    <w:right w:val="none" w:sz="0" w:space="0" w:color="auto"/>
                                  </w:divBdr>
                                  <w:divsChild>
                                    <w:div w:id="2093358705">
                                      <w:marLeft w:val="0"/>
                                      <w:marRight w:val="0"/>
                                      <w:marTop w:val="0"/>
                                      <w:marBottom w:val="0"/>
                                      <w:divBdr>
                                        <w:top w:val="none" w:sz="0" w:space="0" w:color="auto"/>
                                        <w:left w:val="none" w:sz="0" w:space="0" w:color="auto"/>
                                        <w:bottom w:val="none" w:sz="0" w:space="0" w:color="auto"/>
                                        <w:right w:val="none" w:sz="0" w:space="0" w:color="auto"/>
                                      </w:divBdr>
                                      <w:divsChild>
                                        <w:div w:id="1041435805">
                                          <w:marLeft w:val="0"/>
                                          <w:marRight w:val="0"/>
                                          <w:marTop w:val="0"/>
                                          <w:marBottom w:val="0"/>
                                          <w:divBdr>
                                            <w:top w:val="none" w:sz="0" w:space="0" w:color="auto"/>
                                            <w:left w:val="none" w:sz="0" w:space="0" w:color="auto"/>
                                            <w:bottom w:val="none" w:sz="0" w:space="0" w:color="auto"/>
                                            <w:right w:val="none" w:sz="0" w:space="0" w:color="auto"/>
                                          </w:divBdr>
                                          <w:divsChild>
                                            <w:div w:id="14609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5817">
                                      <w:marLeft w:val="0"/>
                                      <w:marRight w:val="0"/>
                                      <w:marTop w:val="0"/>
                                      <w:marBottom w:val="0"/>
                                      <w:divBdr>
                                        <w:top w:val="none" w:sz="0" w:space="0" w:color="auto"/>
                                        <w:left w:val="none" w:sz="0" w:space="0" w:color="auto"/>
                                        <w:bottom w:val="none" w:sz="0" w:space="0" w:color="auto"/>
                                        <w:right w:val="none" w:sz="0" w:space="0" w:color="auto"/>
                                      </w:divBdr>
                                      <w:divsChild>
                                        <w:div w:id="16568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035">
                                  <w:marLeft w:val="0"/>
                                  <w:marRight w:val="0"/>
                                  <w:marTop w:val="0"/>
                                  <w:marBottom w:val="0"/>
                                  <w:divBdr>
                                    <w:top w:val="none" w:sz="0" w:space="0" w:color="auto"/>
                                    <w:left w:val="none" w:sz="0" w:space="0" w:color="auto"/>
                                    <w:bottom w:val="none" w:sz="0" w:space="0" w:color="auto"/>
                                    <w:right w:val="none" w:sz="0" w:space="0" w:color="auto"/>
                                  </w:divBdr>
                                  <w:divsChild>
                                    <w:div w:id="1651858628">
                                      <w:marLeft w:val="0"/>
                                      <w:marRight w:val="0"/>
                                      <w:marTop w:val="0"/>
                                      <w:marBottom w:val="0"/>
                                      <w:divBdr>
                                        <w:top w:val="none" w:sz="0" w:space="0" w:color="auto"/>
                                        <w:left w:val="none" w:sz="0" w:space="0" w:color="auto"/>
                                        <w:bottom w:val="none" w:sz="0" w:space="0" w:color="auto"/>
                                        <w:right w:val="none" w:sz="0" w:space="0" w:color="auto"/>
                                      </w:divBdr>
                                      <w:divsChild>
                                        <w:div w:id="1919435460">
                                          <w:marLeft w:val="0"/>
                                          <w:marRight w:val="0"/>
                                          <w:marTop w:val="0"/>
                                          <w:marBottom w:val="0"/>
                                          <w:divBdr>
                                            <w:top w:val="none" w:sz="0" w:space="0" w:color="auto"/>
                                            <w:left w:val="none" w:sz="0" w:space="0" w:color="auto"/>
                                            <w:bottom w:val="none" w:sz="0" w:space="0" w:color="auto"/>
                                            <w:right w:val="none" w:sz="0" w:space="0" w:color="auto"/>
                                          </w:divBdr>
                                          <w:divsChild>
                                            <w:div w:id="1077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7366">
                                      <w:marLeft w:val="0"/>
                                      <w:marRight w:val="0"/>
                                      <w:marTop w:val="0"/>
                                      <w:marBottom w:val="0"/>
                                      <w:divBdr>
                                        <w:top w:val="none" w:sz="0" w:space="0" w:color="auto"/>
                                        <w:left w:val="none" w:sz="0" w:space="0" w:color="auto"/>
                                        <w:bottom w:val="none" w:sz="0" w:space="0" w:color="auto"/>
                                        <w:right w:val="none" w:sz="0" w:space="0" w:color="auto"/>
                                      </w:divBdr>
                                      <w:divsChild>
                                        <w:div w:id="20972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325">
                                  <w:marLeft w:val="0"/>
                                  <w:marRight w:val="0"/>
                                  <w:marTop w:val="0"/>
                                  <w:marBottom w:val="0"/>
                                  <w:divBdr>
                                    <w:top w:val="none" w:sz="0" w:space="0" w:color="auto"/>
                                    <w:left w:val="none" w:sz="0" w:space="0" w:color="auto"/>
                                    <w:bottom w:val="none" w:sz="0" w:space="0" w:color="auto"/>
                                    <w:right w:val="none" w:sz="0" w:space="0" w:color="auto"/>
                                  </w:divBdr>
                                  <w:divsChild>
                                    <w:div w:id="1133905158">
                                      <w:marLeft w:val="0"/>
                                      <w:marRight w:val="0"/>
                                      <w:marTop w:val="0"/>
                                      <w:marBottom w:val="0"/>
                                      <w:divBdr>
                                        <w:top w:val="none" w:sz="0" w:space="0" w:color="auto"/>
                                        <w:left w:val="none" w:sz="0" w:space="0" w:color="auto"/>
                                        <w:bottom w:val="none" w:sz="0" w:space="0" w:color="auto"/>
                                        <w:right w:val="none" w:sz="0" w:space="0" w:color="auto"/>
                                      </w:divBdr>
                                      <w:divsChild>
                                        <w:div w:id="516507771">
                                          <w:marLeft w:val="0"/>
                                          <w:marRight w:val="0"/>
                                          <w:marTop w:val="0"/>
                                          <w:marBottom w:val="0"/>
                                          <w:divBdr>
                                            <w:top w:val="none" w:sz="0" w:space="0" w:color="auto"/>
                                            <w:left w:val="none" w:sz="0" w:space="0" w:color="auto"/>
                                            <w:bottom w:val="none" w:sz="0" w:space="0" w:color="auto"/>
                                            <w:right w:val="none" w:sz="0" w:space="0" w:color="auto"/>
                                          </w:divBdr>
                                          <w:divsChild>
                                            <w:div w:id="6465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596">
                                      <w:marLeft w:val="0"/>
                                      <w:marRight w:val="0"/>
                                      <w:marTop w:val="0"/>
                                      <w:marBottom w:val="0"/>
                                      <w:divBdr>
                                        <w:top w:val="none" w:sz="0" w:space="0" w:color="auto"/>
                                        <w:left w:val="none" w:sz="0" w:space="0" w:color="auto"/>
                                        <w:bottom w:val="none" w:sz="0" w:space="0" w:color="auto"/>
                                        <w:right w:val="none" w:sz="0" w:space="0" w:color="auto"/>
                                      </w:divBdr>
                                      <w:divsChild>
                                        <w:div w:id="1114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00">
                                  <w:marLeft w:val="0"/>
                                  <w:marRight w:val="0"/>
                                  <w:marTop w:val="0"/>
                                  <w:marBottom w:val="0"/>
                                  <w:divBdr>
                                    <w:top w:val="none" w:sz="0" w:space="0" w:color="auto"/>
                                    <w:left w:val="none" w:sz="0" w:space="0" w:color="auto"/>
                                    <w:bottom w:val="none" w:sz="0" w:space="0" w:color="auto"/>
                                    <w:right w:val="none" w:sz="0" w:space="0" w:color="auto"/>
                                  </w:divBdr>
                                  <w:divsChild>
                                    <w:div w:id="1360274495">
                                      <w:marLeft w:val="0"/>
                                      <w:marRight w:val="0"/>
                                      <w:marTop w:val="0"/>
                                      <w:marBottom w:val="0"/>
                                      <w:divBdr>
                                        <w:top w:val="none" w:sz="0" w:space="0" w:color="auto"/>
                                        <w:left w:val="none" w:sz="0" w:space="0" w:color="auto"/>
                                        <w:bottom w:val="none" w:sz="0" w:space="0" w:color="auto"/>
                                        <w:right w:val="none" w:sz="0" w:space="0" w:color="auto"/>
                                      </w:divBdr>
                                      <w:divsChild>
                                        <w:div w:id="2038892974">
                                          <w:marLeft w:val="0"/>
                                          <w:marRight w:val="0"/>
                                          <w:marTop w:val="0"/>
                                          <w:marBottom w:val="0"/>
                                          <w:divBdr>
                                            <w:top w:val="none" w:sz="0" w:space="0" w:color="auto"/>
                                            <w:left w:val="none" w:sz="0" w:space="0" w:color="auto"/>
                                            <w:bottom w:val="none" w:sz="0" w:space="0" w:color="auto"/>
                                            <w:right w:val="none" w:sz="0" w:space="0" w:color="auto"/>
                                          </w:divBdr>
                                          <w:divsChild>
                                            <w:div w:id="15924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12805">
                                  <w:marLeft w:val="0"/>
                                  <w:marRight w:val="0"/>
                                  <w:marTop w:val="0"/>
                                  <w:marBottom w:val="0"/>
                                  <w:divBdr>
                                    <w:top w:val="none" w:sz="0" w:space="0" w:color="auto"/>
                                    <w:left w:val="none" w:sz="0" w:space="0" w:color="auto"/>
                                    <w:bottom w:val="none" w:sz="0" w:space="0" w:color="auto"/>
                                    <w:right w:val="none" w:sz="0" w:space="0" w:color="auto"/>
                                  </w:divBdr>
                                  <w:divsChild>
                                    <w:div w:id="1864971798">
                                      <w:marLeft w:val="0"/>
                                      <w:marRight w:val="0"/>
                                      <w:marTop w:val="0"/>
                                      <w:marBottom w:val="0"/>
                                      <w:divBdr>
                                        <w:top w:val="none" w:sz="0" w:space="0" w:color="auto"/>
                                        <w:left w:val="none" w:sz="0" w:space="0" w:color="auto"/>
                                        <w:bottom w:val="none" w:sz="0" w:space="0" w:color="auto"/>
                                        <w:right w:val="none" w:sz="0" w:space="0" w:color="auto"/>
                                      </w:divBdr>
                                      <w:divsChild>
                                        <w:div w:id="257833310">
                                          <w:marLeft w:val="0"/>
                                          <w:marRight w:val="0"/>
                                          <w:marTop w:val="0"/>
                                          <w:marBottom w:val="0"/>
                                          <w:divBdr>
                                            <w:top w:val="none" w:sz="0" w:space="0" w:color="auto"/>
                                            <w:left w:val="none" w:sz="0" w:space="0" w:color="auto"/>
                                            <w:bottom w:val="none" w:sz="0" w:space="0" w:color="auto"/>
                                            <w:right w:val="none" w:sz="0" w:space="0" w:color="auto"/>
                                          </w:divBdr>
                                          <w:divsChild>
                                            <w:div w:id="62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8295">
                                  <w:marLeft w:val="0"/>
                                  <w:marRight w:val="0"/>
                                  <w:marTop w:val="0"/>
                                  <w:marBottom w:val="0"/>
                                  <w:divBdr>
                                    <w:top w:val="none" w:sz="0" w:space="0" w:color="auto"/>
                                    <w:left w:val="none" w:sz="0" w:space="0" w:color="auto"/>
                                    <w:bottom w:val="none" w:sz="0" w:space="0" w:color="auto"/>
                                    <w:right w:val="none" w:sz="0" w:space="0" w:color="auto"/>
                                  </w:divBdr>
                                  <w:divsChild>
                                    <w:div w:id="1153449430">
                                      <w:marLeft w:val="0"/>
                                      <w:marRight w:val="0"/>
                                      <w:marTop w:val="0"/>
                                      <w:marBottom w:val="0"/>
                                      <w:divBdr>
                                        <w:top w:val="none" w:sz="0" w:space="0" w:color="auto"/>
                                        <w:left w:val="none" w:sz="0" w:space="0" w:color="auto"/>
                                        <w:bottom w:val="none" w:sz="0" w:space="0" w:color="auto"/>
                                        <w:right w:val="none" w:sz="0" w:space="0" w:color="auto"/>
                                      </w:divBdr>
                                      <w:divsChild>
                                        <w:div w:id="1686442991">
                                          <w:marLeft w:val="0"/>
                                          <w:marRight w:val="0"/>
                                          <w:marTop w:val="0"/>
                                          <w:marBottom w:val="0"/>
                                          <w:divBdr>
                                            <w:top w:val="none" w:sz="0" w:space="0" w:color="auto"/>
                                            <w:left w:val="none" w:sz="0" w:space="0" w:color="auto"/>
                                            <w:bottom w:val="none" w:sz="0" w:space="0" w:color="auto"/>
                                            <w:right w:val="none" w:sz="0" w:space="0" w:color="auto"/>
                                          </w:divBdr>
                                          <w:divsChild>
                                            <w:div w:id="572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7966">
                                  <w:marLeft w:val="0"/>
                                  <w:marRight w:val="0"/>
                                  <w:marTop w:val="0"/>
                                  <w:marBottom w:val="0"/>
                                  <w:divBdr>
                                    <w:top w:val="none" w:sz="0" w:space="0" w:color="auto"/>
                                    <w:left w:val="none" w:sz="0" w:space="0" w:color="auto"/>
                                    <w:bottom w:val="none" w:sz="0" w:space="0" w:color="auto"/>
                                    <w:right w:val="none" w:sz="0" w:space="0" w:color="auto"/>
                                  </w:divBdr>
                                  <w:divsChild>
                                    <w:div w:id="2016416388">
                                      <w:marLeft w:val="0"/>
                                      <w:marRight w:val="0"/>
                                      <w:marTop w:val="0"/>
                                      <w:marBottom w:val="0"/>
                                      <w:divBdr>
                                        <w:top w:val="none" w:sz="0" w:space="0" w:color="auto"/>
                                        <w:left w:val="none" w:sz="0" w:space="0" w:color="auto"/>
                                        <w:bottom w:val="none" w:sz="0" w:space="0" w:color="auto"/>
                                        <w:right w:val="none" w:sz="0" w:space="0" w:color="auto"/>
                                      </w:divBdr>
                                      <w:divsChild>
                                        <w:div w:id="1150250095">
                                          <w:marLeft w:val="0"/>
                                          <w:marRight w:val="0"/>
                                          <w:marTop w:val="0"/>
                                          <w:marBottom w:val="0"/>
                                          <w:divBdr>
                                            <w:top w:val="none" w:sz="0" w:space="0" w:color="auto"/>
                                            <w:left w:val="none" w:sz="0" w:space="0" w:color="auto"/>
                                            <w:bottom w:val="none" w:sz="0" w:space="0" w:color="auto"/>
                                            <w:right w:val="none" w:sz="0" w:space="0" w:color="auto"/>
                                          </w:divBdr>
                                          <w:divsChild>
                                            <w:div w:id="13660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0022">
                                  <w:marLeft w:val="0"/>
                                  <w:marRight w:val="0"/>
                                  <w:marTop w:val="0"/>
                                  <w:marBottom w:val="0"/>
                                  <w:divBdr>
                                    <w:top w:val="none" w:sz="0" w:space="0" w:color="auto"/>
                                    <w:left w:val="none" w:sz="0" w:space="0" w:color="auto"/>
                                    <w:bottom w:val="none" w:sz="0" w:space="0" w:color="auto"/>
                                    <w:right w:val="none" w:sz="0" w:space="0" w:color="auto"/>
                                  </w:divBdr>
                                  <w:divsChild>
                                    <w:div w:id="1315143080">
                                      <w:marLeft w:val="0"/>
                                      <w:marRight w:val="0"/>
                                      <w:marTop w:val="0"/>
                                      <w:marBottom w:val="0"/>
                                      <w:divBdr>
                                        <w:top w:val="none" w:sz="0" w:space="0" w:color="auto"/>
                                        <w:left w:val="none" w:sz="0" w:space="0" w:color="auto"/>
                                        <w:bottom w:val="none" w:sz="0" w:space="0" w:color="auto"/>
                                        <w:right w:val="none" w:sz="0" w:space="0" w:color="auto"/>
                                      </w:divBdr>
                                      <w:divsChild>
                                        <w:div w:id="1557743800">
                                          <w:marLeft w:val="0"/>
                                          <w:marRight w:val="0"/>
                                          <w:marTop w:val="0"/>
                                          <w:marBottom w:val="0"/>
                                          <w:divBdr>
                                            <w:top w:val="none" w:sz="0" w:space="0" w:color="auto"/>
                                            <w:left w:val="none" w:sz="0" w:space="0" w:color="auto"/>
                                            <w:bottom w:val="none" w:sz="0" w:space="0" w:color="auto"/>
                                            <w:right w:val="none" w:sz="0" w:space="0" w:color="auto"/>
                                          </w:divBdr>
                                          <w:divsChild>
                                            <w:div w:id="2085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76865">
                      <w:marLeft w:val="0"/>
                      <w:marRight w:val="0"/>
                      <w:marTop w:val="0"/>
                      <w:marBottom w:val="0"/>
                      <w:divBdr>
                        <w:top w:val="none" w:sz="0" w:space="0" w:color="auto"/>
                        <w:left w:val="none" w:sz="0" w:space="0" w:color="auto"/>
                        <w:bottom w:val="none" w:sz="0" w:space="0" w:color="auto"/>
                        <w:right w:val="none" w:sz="0" w:space="0" w:color="auto"/>
                      </w:divBdr>
                      <w:divsChild>
                        <w:div w:id="1037778899">
                          <w:marLeft w:val="0"/>
                          <w:marRight w:val="0"/>
                          <w:marTop w:val="0"/>
                          <w:marBottom w:val="0"/>
                          <w:divBdr>
                            <w:top w:val="none" w:sz="0" w:space="0" w:color="auto"/>
                            <w:left w:val="none" w:sz="0" w:space="0" w:color="auto"/>
                            <w:bottom w:val="none" w:sz="0" w:space="0" w:color="auto"/>
                            <w:right w:val="none" w:sz="0" w:space="0" w:color="auto"/>
                          </w:divBdr>
                          <w:divsChild>
                            <w:div w:id="808326691">
                              <w:marLeft w:val="0"/>
                              <w:marRight w:val="0"/>
                              <w:marTop w:val="0"/>
                              <w:marBottom w:val="0"/>
                              <w:divBdr>
                                <w:top w:val="none" w:sz="0" w:space="0" w:color="auto"/>
                                <w:left w:val="none" w:sz="0" w:space="0" w:color="auto"/>
                                <w:bottom w:val="none" w:sz="0" w:space="0" w:color="auto"/>
                                <w:right w:val="none" w:sz="0" w:space="0" w:color="auto"/>
                              </w:divBdr>
                              <w:divsChild>
                                <w:div w:id="5905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415">
                      <w:marLeft w:val="0"/>
                      <w:marRight w:val="0"/>
                      <w:marTop w:val="0"/>
                      <w:marBottom w:val="0"/>
                      <w:divBdr>
                        <w:top w:val="none" w:sz="0" w:space="0" w:color="auto"/>
                        <w:left w:val="none" w:sz="0" w:space="0" w:color="auto"/>
                        <w:bottom w:val="none" w:sz="0" w:space="0" w:color="auto"/>
                        <w:right w:val="none" w:sz="0" w:space="0" w:color="auto"/>
                      </w:divBdr>
                      <w:divsChild>
                        <w:div w:id="1716154217">
                          <w:marLeft w:val="0"/>
                          <w:marRight w:val="0"/>
                          <w:marTop w:val="0"/>
                          <w:marBottom w:val="0"/>
                          <w:divBdr>
                            <w:top w:val="none" w:sz="0" w:space="0" w:color="auto"/>
                            <w:left w:val="none" w:sz="0" w:space="0" w:color="auto"/>
                            <w:bottom w:val="none" w:sz="0" w:space="0" w:color="auto"/>
                            <w:right w:val="none" w:sz="0" w:space="0" w:color="auto"/>
                          </w:divBdr>
                          <w:divsChild>
                            <w:div w:id="181360562">
                              <w:marLeft w:val="0"/>
                              <w:marRight w:val="0"/>
                              <w:marTop w:val="0"/>
                              <w:marBottom w:val="0"/>
                              <w:divBdr>
                                <w:top w:val="none" w:sz="0" w:space="0" w:color="auto"/>
                                <w:left w:val="none" w:sz="0" w:space="0" w:color="auto"/>
                                <w:bottom w:val="none" w:sz="0" w:space="0" w:color="auto"/>
                                <w:right w:val="none" w:sz="0" w:space="0" w:color="auto"/>
                              </w:divBdr>
                              <w:divsChild>
                                <w:div w:id="875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590">
                          <w:marLeft w:val="0"/>
                          <w:marRight w:val="0"/>
                          <w:marTop w:val="0"/>
                          <w:marBottom w:val="0"/>
                          <w:divBdr>
                            <w:top w:val="none" w:sz="0" w:space="0" w:color="auto"/>
                            <w:left w:val="none" w:sz="0" w:space="0" w:color="auto"/>
                            <w:bottom w:val="none" w:sz="0" w:space="0" w:color="auto"/>
                            <w:right w:val="none" w:sz="0" w:space="0" w:color="auto"/>
                          </w:divBdr>
                          <w:divsChild>
                            <w:div w:id="1309630891">
                              <w:marLeft w:val="0"/>
                              <w:marRight w:val="0"/>
                              <w:marTop w:val="0"/>
                              <w:marBottom w:val="0"/>
                              <w:divBdr>
                                <w:top w:val="none" w:sz="0" w:space="0" w:color="auto"/>
                                <w:left w:val="none" w:sz="0" w:space="0" w:color="auto"/>
                                <w:bottom w:val="none" w:sz="0" w:space="0" w:color="auto"/>
                                <w:right w:val="none" w:sz="0" w:space="0" w:color="auto"/>
                              </w:divBdr>
                              <w:divsChild>
                                <w:div w:id="1075010271">
                                  <w:marLeft w:val="0"/>
                                  <w:marRight w:val="0"/>
                                  <w:marTop w:val="0"/>
                                  <w:marBottom w:val="0"/>
                                  <w:divBdr>
                                    <w:top w:val="none" w:sz="0" w:space="0" w:color="auto"/>
                                    <w:left w:val="none" w:sz="0" w:space="0" w:color="auto"/>
                                    <w:bottom w:val="none" w:sz="0" w:space="0" w:color="auto"/>
                                    <w:right w:val="none" w:sz="0" w:space="0" w:color="auto"/>
                                  </w:divBdr>
                                  <w:divsChild>
                                    <w:div w:id="9113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4268">
                              <w:marLeft w:val="0"/>
                              <w:marRight w:val="0"/>
                              <w:marTop w:val="0"/>
                              <w:marBottom w:val="0"/>
                              <w:divBdr>
                                <w:top w:val="none" w:sz="0" w:space="0" w:color="auto"/>
                                <w:left w:val="none" w:sz="0" w:space="0" w:color="auto"/>
                                <w:bottom w:val="none" w:sz="0" w:space="0" w:color="auto"/>
                                <w:right w:val="none" w:sz="0" w:space="0" w:color="auto"/>
                              </w:divBdr>
                              <w:divsChild>
                                <w:div w:id="1623612892">
                                  <w:marLeft w:val="0"/>
                                  <w:marRight w:val="0"/>
                                  <w:marTop w:val="0"/>
                                  <w:marBottom w:val="0"/>
                                  <w:divBdr>
                                    <w:top w:val="none" w:sz="0" w:space="0" w:color="auto"/>
                                    <w:left w:val="none" w:sz="0" w:space="0" w:color="auto"/>
                                    <w:bottom w:val="none" w:sz="0" w:space="0" w:color="auto"/>
                                    <w:right w:val="none" w:sz="0" w:space="0" w:color="auto"/>
                                  </w:divBdr>
                                  <w:divsChild>
                                    <w:div w:id="866067184">
                                      <w:marLeft w:val="0"/>
                                      <w:marRight w:val="0"/>
                                      <w:marTop w:val="0"/>
                                      <w:marBottom w:val="0"/>
                                      <w:divBdr>
                                        <w:top w:val="none" w:sz="0" w:space="0" w:color="auto"/>
                                        <w:left w:val="none" w:sz="0" w:space="0" w:color="auto"/>
                                        <w:bottom w:val="none" w:sz="0" w:space="0" w:color="auto"/>
                                        <w:right w:val="none" w:sz="0" w:space="0" w:color="auto"/>
                                      </w:divBdr>
                                      <w:divsChild>
                                        <w:div w:id="3166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3724">
                              <w:marLeft w:val="0"/>
                              <w:marRight w:val="0"/>
                              <w:marTop w:val="0"/>
                              <w:marBottom w:val="0"/>
                              <w:divBdr>
                                <w:top w:val="none" w:sz="0" w:space="0" w:color="auto"/>
                                <w:left w:val="none" w:sz="0" w:space="0" w:color="auto"/>
                                <w:bottom w:val="none" w:sz="0" w:space="0" w:color="auto"/>
                                <w:right w:val="none" w:sz="0" w:space="0" w:color="auto"/>
                              </w:divBdr>
                              <w:divsChild>
                                <w:div w:id="2009747224">
                                  <w:marLeft w:val="0"/>
                                  <w:marRight w:val="0"/>
                                  <w:marTop w:val="0"/>
                                  <w:marBottom w:val="0"/>
                                  <w:divBdr>
                                    <w:top w:val="none" w:sz="0" w:space="0" w:color="auto"/>
                                    <w:left w:val="none" w:sz="0" w:space="0" w:color="auto"/>
                                    <w:bottom w:val="none" w:sz="0" w:space="0" w:color="auto"/>
                                    <w:right w:val="none" w:sz="0" w:space="0" w:color="auto"/>
                                  </w:divBdr>
                                  <w:divsChild>
                                    <w:div w:id="1253121656">
                                      <w:marLeft w:val="0"/>
                                      <w:marRight w:val="0"/>
                                      <w:marTop w:val="0"/>
                                      <w:marBottom w:val="0"/>
                                      <w:divBdr>
                                        <w:top w:val="none" w:sz="0" w:space="0" w:color="auto"/>
                                        <w:left w:val="none" w:sz="0" w:space="0" w:color="auto"/>
                                        <w:bottom w:val="none" w:sz="0" w:space="0" w:color="auto"/>
                                        <w:right w:val="none" w:sz="0" w:space="0" w:color="auto"/>
                                      </w:divBdr>
                                      <w:divsChild>
                                        <w:div w:id="13561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183">
                                  <w:marLeft w:val="0"/>
                                  <w:marRight w:val="0"/>
                                  <w:marTop w:val="0"/>
                                  <w:marBottom w:val="0"/>
                                  <w:divBdr>
                                    <w:top w:val="none" w:sz="0" w:space="0" w:color="auto"/>
                                    <w:left w:val="none" w:sz="0" w:space="0" w:color="auto"/>
                                    <w:bottom w:val="none" w:sz="0" w:space="0" w:color="auto"/>
                                    <w:right w:val="none" w:sz="0" w:space="0" w:color="auto"/>
                                  </w:divBdr>
                                  <w:divsChild>
                                    <w:div w:id="1853372158">
                                      <w:marLeft w:val="0"/>
                                      <w:marRight w:val="0"/>
                                      <w:marTop w:val="0"/>
                                      <w:marBottom w:val="0"/>
                                      <w:divBdr>
                                        <w:top w:val="none" w:sz="0" w:space="0" w:color="auto"/>
                                        <w:left w:val="none" w:sz="0" w:space="0" w:color="auto"/>
                                        <w:bottom w:val="none" w:sz="0" w:space="0" w:color="auto"/>
                                        <w:right w:val="none" w:sz="0" w:space="0" w:color="auto"/>
                                      </w:divBdr>
                                    </w:div>
                                  </w:divsChild>
                                </w:div>
                                <w:div w:id="450050801">
                                  <w:marLeft w:val="0"/>
                                  <w:marRight w:val="0"/>
                                  <w:marTop w:val="0"/>
                                  <w:marBottom w:val="0"/>
                                  <w:divBdr>
                                    <w:top w:val="none" w:sz="0" w:space="0" w:color="auto"/>
                                    <w:left w:val="none" w:sz="0" w:space="0" w:color="auto"/>
                                    <w:bottom w:val="none" w:sz="0" w:space="0" w:color="auto"/>
                                    <w:right w:val="none" w:sz="0" w:space="0" w:color="auto"/>
                                  </w:divBdr>
                                </w:div>
                                <w:div w:id="1165974454">
                                  <w:marLeft w:val="0"/>
                                  <w:marRight w:val="0"/>
                                  <w:marTop w:val="0"/>
                                  <w:marBottom w:val="0"/>
                                  <w:divBdr>
                                    <w:top w:val="none" w:sz="0" w:space="0" w:color="auto"/>
                                    <w:left w:val="none" w:sz="0" w:space="0" w:color="auto"/>
                                    <w:bottom w:val="none" w:sz="0" w:space="0" w:color="auto"/>
                                    <w:right w:val="none" w:sz="0" w:space="0" w:color="auto"/>
                                  </w:divBdr>
                                </w:div>
                              </w:divsChild>
                            </w:div>
                            <w:div w:id="1674988462">
                              <w:marLeft w:val="0"/>
                              <w:marRight w:val="0"/>
                              <w:marTop w:val="0"/>
                              <w:marBottom w:val="0"/>
                              <w:divBdr>
                                <w:top w:val="none" w:sz="0" w:space="0" w:color="auto"/>
                                <w:left w:val="none" w:sz="0" w:space="0" w:color="auto"/>
                                <w:bottom w:val="none" w:sz="0" w:space="0" w:color="auto"/>
                                <w:right w:val="none" w:sz="0" w:space="0" w:color="auto"/>
                              </w:divBdr>
                              <w:divsChild>
                                <w:div w:id="593322260">
                                  <w:marLeft w:val="0"/>
                                  <w:marRight w:val="0"/>
                                  <w:marTop w:val="0"/>
                                  <w:marBottom w:val="0"/>
                                  <w:divBdr>
                                    <w:top w:val="none" w:sz="0" w:space="0" w:color="auto"/>
                                    <w:left w:val="none" w:sz="0" w:space="0" w:color="auto"/>
                                    <w:bottom w:val="none" w:sz="0" w:space="0" w:color="auto"/>
                                    <w:right w:val="none" w:sz="0" w:space="0" w:color="auto"/>
                                  </w:divBdr>
                                  <w:divsChild>
                                    <w:div w:id="2019116731">
                                      <w:marLeft w:val="0"/>
                                      <w:marRight w:val="0"/>
                                      <w:marTop w:val="0"/>
                                      <w:marBottom w:val="0"/>
                                      <w:divBdr>
                                        <w:top w:val="none" w:sz="0" w:space="0" w:color="auto"/>
                                        <w:left w:val="none" w:sz="0" w:space="0" w:color="auto"/>
                                        <w:bottom w:val="none" w:sz="0" w:space="0" w:color="auto"/>
                                        <w:right w:val="none" w:sz="0" w:space="0" w:color="auto"/>
                                      </w:divBdr>
                                      <w:divsChild>
                                        <w:div w:id="9444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0399">
                                  <w:marLeft w:val="0"/>
                                  <w:marRight w:val="0"/>
                                  <w:marTop w:val="0"/>
                                  <w:marBottom w:val="0"/>
                                  <w:divBdr>
                                    <w:top w:val="none" w:sz="0" w:space="0" w:color="auto"/>
                                    <w:left w:val="none" w:sz="0" w:space="0" w:color="auto"/>
                                    <w:bottom w:val="none" w:sz="0" w:space="0" w:color="auto"/>
                                    <w:right w:val="none" w:sz="0" w:space="0" w:color="auto"/>
                                  </w:divBdr>
                                  <w:divsChild>
                                    <w:div w:id="1908687417">
                                      <w:marLeft w:val="0"/>
                                      <w:marRight w:val="0"/>
                                      <w:marTop w:val="0"/>
                                      <w:marBottom w:val="0"/>
                                      <w:divBdr>
                                        <w:top w:val="none" w:sz="0" w:space="0" w:color="auto"/>
                                        <w:left w:val="none" w:sz="0" w:space="0" w:color="auto"/>
                                        <w:bottom w:val="none" w:sz="0" w:space="0" w:color="auto"/>
                                        <w:right w:val="none" w:sz="0" w:space="0" w:color="auto"/>
                                      </w:divBdr>
                                    </w:div>
                                  </w:divsChild>
                                </w:div>
                                <w:div w:id="971986215">
                                  <w:marLeft w:val="0"/>
                                  <w:marRight w:val="0"/>
                                  <w:marTop w:val="0"/>
                                  <w:marBottom w:val="0"/>
                                  <w:divBdr>
                                    <w:top w:val="none" w:sz="0" w:space="0" w:color="auto"/>
                                    <w:left w:val="none" w:sz="0" w:space="0" w:color="auto"/>
                                    <w:bottom w:val="none" w:sz="0" w:space="0" w:color="auto"/>
                                    <w:right w:val="none" w:sz="0" w:space="0" w:color="auto"/>
                                  </w:divBdr>
                                </w:div>
                              </w:divsChild>
                            </w:div>
                            <w:div w:id="1408187469">
                              <w:marLeft w:val="0"/>
                              <w:marRight w:val="0"/>
                              <w:marTop w:val="0"/>
                              <w:marBottom w:val="0"/>
                              <w:divBdr>
                                <w:top w:val="none" w:sz="0" w:space="0" w:color="auto"/>
                                <w:left w:val="none" w:sz="0" w:space="0" w:color="auto"/>
                                <w:bottom w:val="none" w:sz="0" w:space="0" w:color="auto"/>
                                <w:right w:val="none" w:sz="0" w:space="0" w:color="auto"/>
                              </w:divBdr>
                              <w:divsChild>
                                <w:div w:id="1373725138">
                                  <w:marLeft w:val="0"/>
                                  <w:marRight w:val="0"/>
                                  <w:marTop w:val="0"/>
                                  <w:marBottom w:val="0"/>
                                  <w:divBdr>
                                    <w:top w:val="none" w:sz="0" w:space="0" w:color="auto"/>
                                    <w:left w:val="none" w:sz="0" w:space="0" w:color="auto"/>
                                    <w:bottom w:val="none" w:sz="0" w:space="0" w:color="auto"/>
                                    <w:right w:val="none" w:sz="0" w:space="0" w:color="auto"/>
                                  </w:divBdr>
                                  <w:divsChild>
                                    <w:div w:id="1544713243">
                                      <w:marLeft w:val="0"/>
                                      <w:marRight w:val="0"/>
                                      <w:marTop w:val="0"/>
                                      <w:marBottom w:val="0"/>
                                      <w:divBdr>
                                        <w:top w:val="none" w:sz="0" w:space="0" w:color="auto"/>
                                        <w:left w:val="none" w:sz="0" w:space="0" w:color="auto"/>
                                        <w:bottom w:val="none" w:sz="0" w:space="0" w:color="auto"/>
                                        <w:right w:val="none" w:sz="0" w:space="0" w:color="auto"/>
                                      </w:divBdr>
                                      <w:divsChild>
                                        <w:div w:id="325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7145">
                          <w:marLeft w:val="0"/>
                          <w:marRight w:val="0"/>
                          <w:marTop w:val="0"/>
                          <w:marBottom w:val="0"/>
                          <w:divBdr>
                            <w:top w:val="none" w:sz="0" w:space="0" w:color="auto"/>
                            <w:left w:val="none" w:sz="0" w:space="0" w:color="auto"/>
                            <w:bottom w:val="none" w:sz="0" w:space="0" w:color="auto"/>
                            <w:right w:val="none" w:sz="0" w:space="0" w:color="auto"/>
                          </w:divBdr>
                          <w:divsChild>
                            <w:div w:id="1529831857">
                              <w:marLeft w:val="0"/>
                              <w:marRight w:val="0"/>
                              <w:marTop w:val="0"/>
                              <w:marBottom w:val="0"/>
                              <w:divBdr>
                                <w:top w:val="none" w:sz="0" w:space="0" w:color="auto"/>
                                <w:left w:val="none" w:sz="0" w:space="0" w:color="auto"/>
                                <w:bottom w:val="none" w:sz="0" w:space="0" w:color="auto"/>
                                <w:right w:val="none" w:sz="0" w:space="0" w:color="auto"/>
                              </w:divBdr>
                              <w:divsChild>
                                <w:div w:id="234362917">
                                  <w:marLeft w:val="0"/>
                                  <w:marRight w:val="0"/>
                                  <w:marTop w:val="0"/>
                                  <w:marBottom w:val="0"/>
                                  <w:divBdr>
                                    <w:top w:val="none" w:sz="0" w:space="0" w:color="auto"/>
                                    <w:left w:val="none" w:sz="0" w:space="0" w:color="auto"/>
                                    <w:bottom w:val="none" w:sz="0" w:space="0" w:color="auto"/>
                                    <w:right w:val="none" w:sz="0" w:space="0" w:color="auto"/>
                                  </w:divBdr>
                                  <w:divsChild>
                                    <w:div w:id="20479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2643">
                              <w:marLeft w:val="0"/>
                              <w:marRight w:val="0"/>
                              <w:marTop w:val="0"/>
                              <w:marBottom w:val="0"/>
                              <w:divBdr>
                                <w:top w:val="none" w:sz="0" w:space="0" w:color="auto"/>
                                <w:left w:val="none" w:sz="0" w:space="0" w:color="auto"/>
                                <w:bottom w:val="none" w:sz="0" w:space="0" w:color="auto"/>
                                <w:right w:val="none" w:sz="0" w:space="0" w:color="auto"/>
                              </w:divBdr>
                              <w:divsChild>
                                <w:div w:id="151719257">
                                  <w:marLeft w:val="0"/>
                                  <w:marRight w:val="0"/>
                                  <w:marTop w:val="0"/>
                                  <w:marBottom w:val="0"/>
                                  <w:divBdr>
                                    <w:top w:val="none" w:sz="0" w:space="0" w:color="auto"/>
                                    <w:left w:val="none" w:sz="0" w:space="0" w:color="auto"/>
                                    <w:bottom w:val="none" w:sz="0" w:space="0" w:color="auto"/>
                                    <w:right w:val="none" w:sz="0" w:space="0" w:color="auto"/>
                                  </w:divBdr>
                                  <w:divsChild>
                                    <w:div w:id="319696649">
                                      <w:marLeft w:val="0"/>
                                      <w:marRight w:val="0"/>
                                      <w:marTop w:val="0"/>
                                      <w:marBottom w:val="0"/>
                                      <w:divBdr>
                                        <w:top w:val="none" w:sz="0" w:space="0" w:color="auto"/>
                                        <w:left w:val="none" w:sz="0" w:space="0" w:color="auto"/>
                                        <w:bottom w:val="none" w:sz="0" w:space="0" w:color="auto"/>
                                        <w:right w:val="none" w:sz="0" w:space="0" w:color="auto"/>
                                      </w:divBdr>
                                      <w:divsChild>
                                        <w:div w:id="17603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330">
                                  <w:marLeft w:val="720"/>
                                  <w:marRight w:val="720"/>
                                  <w:marTop w:val="0"/>
                                  <w:marBottom w:val="0"/>
                                  <w:divBdr>
                                    <w:top w:val="none" w:sz="0" w:space="0" w:color="auto"/>
                                    <w:left w:val="none" w:sz="0" w:space="0" w:color="auto"/>
                                    <w:bottom w:val="none" w:sz="0" w:space="0" w:color="auto"/>
                                    <w:right w:val="none" w:sz="0" w:space="0" w:color="auto"/>
                                  </w:divBdr>
                                </w:div>
                                <w:div w:id="214856558">
                                  <w:marLeft w:val="0"/>
                                  <w:marRight w:val="0"/>
                                  <w:marTop w:val="0"/>
                                  <w:marBottom w:val="0"/>
                                  <w:divBdr>
                                    <w:top w:val="none" w:sz="0" w:space="0" w:color="auto"/>
                                    <w:left w:val="none" w:sz="0" w:space="0" w:color="auto"/>
                                    <w:bottom w:val="none" w:sz="0" w:space="0" w:color="auto"/>
                                    <w:right w:val="none" w:sz="0" w:space="0" w:color="auto"/>
                                  </w:divBdr>
                                  <w:divsChild>
                                    <w:div w:id="20714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3440">
                              <w:marLeft w:val="0"/>
                              <w:marRight w:val="0"/>
                              <w:marTop w:val="0"/>
                              <w:marBottom w:val="0"/>
                              <w:divBdr>
                                <w:top w:val="none" w:sz="0" w:space="0" w:color="auto"/>
                                <w:left w:val="none" w:sz="0" w:space="0" w:color="auto"/>
                                <w:bottom w:val="none" w:sz="0" w:space="0" w:color="auto"/>
                                <w:right w:val="none" w:sz="0" w:space="0" w:color="auto"/>
                              </w:divBdr>
                              <w:divsChild>
                                <w:div w:id="953900854">
                                  <w:marLeft w:val="0"/>
                                  <w:marRight w:val="0"/>
                                  <w:marTop w:val="0"/>
                                  <w:marBottom w:val="0"/>
                                  <w:divBdr>
                                    <w:top w:val="none" w:sz="0" w:space="0" w:color="auto"/>
                                    <w:left w:val="none" w:sz="0" w:space="0" w:color="auto"/>
                                    <w:bottom w:val="none" w:sz="0" w:space="0" w:color="auto"/>
                                    <w:right w:val="none" w:sz="0" w:space="0" w:color="auto"/>
                                  </w:divBdr>
                                  <w:divsChild>
                                    <w:div w:id="1086147100">
                                      <w:marLeft w:val="0"/>
                                      <w:marRight w:val="0"/>
                                      <w:marTop w:val="0"/>
                                      <w:marBottom w:val="0"/>
                                      <w:divBdr>
                                        <w:top w:val="none" w:sz="0" w:space="0" w:color="auto"/>
                                        <w:left w:val="none" w:sz="0" w:space="0" w:color="auto"/>
                                        <w:bottom w:val="none" w:sz="0" w:space="0" w:color="auto"/>
                                        <w:right w:val="none" w:sz="0" w:space="0" w:color="auto"/>
                                      </w:divBdr>
                                      <w:divsChild>
                                        <w:div w:id="7175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3719">
                                  <w:marLeft w:val="0"/>
                                  <w:marRight w:val="0"/>
                                  <w:marTop w:val="0"/>
                                  <w:marBottom w:val="0"/>
                                  <w:divBdr>
                                    <w:top w:val="none" w:sz="0" w:space="0" w:color="auto"/>
                                    <w:left w:val="none" w:sz="0" w:space="0" w:color="auto"/>
                                    <w:bottom w:val="none" w:sz="0" w:space="0" w:color="auto"/>
                                    <w:right w:val="none" w:sz="0" w:space="0" w:color="auto"/>
                                  </w:divBdr>
                                </w:div>
                              </w:divsChild>
                            </w:div>
                            <w:div w:id="1334140601">
                              <w:marLeft w:val="0"/>
                              <w:marRight w:val="0"/>
                              <w:marTop w:val="0"/>
                              <w:marBottom w:val="0"/>
                              <w:divBdr>
                                <w:top w:val="none" w:sz="0" w:space="0" w:color="auto"/>
                                <w:left w:val="none" w:sz="0" w:space="0" w:color="auto"/>
                                <w:bottom w:val="none" w:sz="0" w:space="0" w:color="auto"/>
                                <w:right w:val="none" w:sz="0" w:space="0" w:color="auto"/>
                              </w:divBdr>
                              <w:divsChild>
                                <w:div w:id="959070855">
                                  <w:marLeft w:val="0"/>
                                  <w:marRight w:val="0"/>
                                  <w:marTop w:val="0"/>
                                  <w:marBottom w:val="0"/>
                                  <w:divBdr>
                                    <w:top w:val="none" w:sz="0" w:space="0" w:color="auto"/>
                                    <w:left w:val="none" w:sz="0" w:space="0" w:color="auto"/>
                                    <w:bottom w:val="none" w:sz="0" w:space="0" w:color="auto"/>
                                    <w:right w:val="none" w:sz="0" w:space="0" w:color="auto"/>
                                  </w:divBdr>
                                  <w:divsChild>
                                    <w:div w:id="1503350317">
                                      <w:marLeft w:val="0"/>
                                      <w:marRight w:val="0"/>
                                      <w:marTop w:val="0"/>
                                      <w:marBottom w:val="0"/>
                                      <w:divBdr>
                                        <w:top w:val="none" w:sz="0" w:space="0" w:color="auto"/>
                                        <w:left w:val="none" w:sz="0" w:space="0" w:color="auto"/>
                                        <w:bottom w:val="none" w:sz="0" w:space="0" w:color="auto"/>
                                        <w:right w:val="none" w:sz="0" w:space="0" w:color="auto"/>
                                      </w:divBdr>
                                      <w:divsChild>
                                        <w:div w:id="611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1295">
                              <w:marLeft w:val="0"/>
                              <w:marRight w:val="0"/>
                              <w:marTop w:val="0"/>
                              <w:marBottom w:val="0"/>
                              <w:divBdr>
                                <w:top w:val="none" w:sz="0" w:space="0" w:color="auto"/>
                                <w:left w:val="none" w:sz="0" w:space="0" w:color="auto"/>
                                <w:bottom w:val="none" w:sz="0" w:space="0" w:color="auto"/>
                                <w:right w:val="none" w:sz="0" w:space="0" w:color="auto"/>
                              </w:divBdr>
                              <w:divsChild>
                                <w:div w:id="638342869">
                                  <w:marLeft w:val="0"/>
                                  <w:marRight w:val="0"/>
                                  <w:marTop w:val="0"/>
                                  <w:marBottom w:val="0"/>
                                  <w:divBdr>
                                    <w:top w:val="none" w:sz="0" w:space="0" w:color="auto"/>
                                    <w:left w:val="none" w:sz="0" w:space="0" w:color="auto"/>
                                    <w:bottom w:val="none" w:sz="0" w:space="0" w:color="auto"/>
                                    <w:right w:val="none" w:sz="0" w:space="0" w:color="auto"/>
                                  </w:divBdr>
                                  <w:divsChild>
                                    <w:div w:id="1957517369">
                                      <w:marLeft w:val="0"/>
                                      <w:marRight w:val="0"/>
                                      <w:marTop w:val="0"/>
                                      <w:marBottom w:val="0"/>
                                      <w:divBdr>
                                        <w:top w:val="none" w:sz="0" w:space="0" w:color="auto"/>
                                        <w:left w:val="none" w:sz="0" w:space="0" w:color="auto"/>
                                        <w:bottom w:val="none" w:sz="0" w:space="0" w:color="auto"/>
                                        <w:right w:val="none" w:sz="0" w:space="0" w:color="auto"/>
                                      </w:divBdr>
                                      <w:divsChild>
                                        <w:div w:id="3306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0857">
                              <w:marLeft w:val="0"/>
                              <w:marRight w:val="0"/>
                              <w:marTop w:val="0"/>
                              <w:marBottom w:val="0"/>
                              <w:divBdr>
                                <w:top w:val="none" w:sz="0" w:space="0" w:color="auto"/>
                                <w:left w:val="none" w:sz="0" w:space="0" w:color="auto"/>
                                <w:bottom w:val="none" w:sz="0" w:space="0" w:color="auto"/>
                                <w:right w:val="none" w:sz="0" w:space="0" w:color="auto"/>
                              </w:divBdr>
                              <w:divsChild>
                                <w:div w:id="564997869">
                                  <w:marLeft w:val="0"/>
                                  <w:marRight w:val="0"/>
                                  <w:marTop w:val="0"/>
                                  <w:marBottom w:val="0"/>
                                  <w:divBdr>
                                    <w:top w:val="none" w:sz="0" w:space="0" w:color="auto"/>
                                    <w:left w:val="none" w:sz="0" w:space="0" w:color="auto"/>
                                    <w:bottom w:val="none" w:sz="0" w:space="0" w:color="auto"/>
                                    <w:right w:val="none" w:sz="0" w:space="0" w:color="auto"/>
                                  </w:divBdr>
                                  <w:divsChild>
                                    <w:div w:id="431240040">
                                      <w:marLeft w:val="0"/>
                                      <w:marRight w:val="0"/>
                                      <w:marTop w:val="0"/>
                                      <w:marBottom w:val="0"/>
                                      <w:divBdr>
                                        <w:top w:val="none" w:sz="0" w:space="0" w:color="auto"/>
                                        <w:left w:val="none" w:sz="0" w:space="0" w:color="auto"/>
                                        <w:bottom w:val="none" w:sz="0" w:space="0" w:color="auto"/>
                                        <w:right w:val="none" w:sz="0" w:space="0" w:color="auto"/>
                                      </w:divBdr>
                                      <w:divsChild>
                                        <w:div w:id="1251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8144">
                              <w:marLeft w:val="0"/>
                              <w:marRight w:val="0"/>
                              <w:marTop w:val="0"/>
                              <w:marBottom w:val="0"/>
                              <w:divBdr>
                                <w:top w:val="none" w:sz="0" w:space="0" w:color="auto"/>
                                <w:left w:val="none" w:sz="0" w:space="0" w:color="auto"/>
                                <w:bottom w:val="none" w:sz="0" w:space="0" w:color="auto"/>
                                <w:right w:val="none" w:sz="0" w:space="0" w:color="auto"/>
                              </w:divBdr>
                              <w:divsChild>
                                <w:div w:id="246113080">
                                  <w:marLeft w:val="0"/>
                                  <w:marRight w:val="0"/>
                                  <w:marTop w:val="0"/>
                                  <w:marBottom w:val="0"/>
                                  <w:divBdr>
                                    <w:top w:val="none" w:sz="0" w:space="0" w:color="auto"/>
                                    <w:left w:val="none" w:sz="0" w:space="0" w:color="auto"/>
                                    <w:bottom w:val="none" w:sz="0" w:space="0" w:color="auto"/>
                                    <w:right w:val="none" w:sz="0" w:space="0" w:color="auto"/>
                                  </w:divBdr>
                                  <w:divsChild>
                                    <w:div w:id="771434102">
                                      <w:marLeft w:val="0"/>
                                      <w:marRight w:val="0"/>
                                      <w:marTop w:val="0"/>
                                      <w:marBottom w:val="0"/>
                                      <w:divBdr>
                                        <w:top w:val="none" w:sz="0" w:space="0" w:color="auto"/>
                                        <w:left w:val="none" w:sz="0" w:space="0" w:color="auto"/>
                                        <w:bottom w:val="none" w:sz="0" w:space="0" w:color="auto"/>
                                        <w:right w:val="none" w:sz="0" w:space="0" w:color="auto"/>
                                      </w:divBdr>
                                      <w:divsChild>
                                        <w:div w:id="11405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77804">
                          <w:marLeft w:val="0"/>
                          <w:marRight w:val="0"/>
                          <w:marTop w:val="0"/>
                          <w:marBottom w:val="0"/>
                          <w:divBdr>
                            <w:top w:val="none" w:sz="0" w:space="0" w:color="auto"/>
                            <w:left w:val="none" w:sz="0" w:space="0" w:color="auto"/>
                            <w:bottom w:val="none" w:sz="0" w:space="0" w:color="auto"/>
                            <w:right w:val="none" w:sz="0" w:space="0" w:color="auto"/>
                          </w:divBdr>
                          <w:divsChild>
                            <w:div w:id="887109782">
                              <w:marLeft w:val="0"/>
                              <w:marRight w:val="0"/>
                              <w:marTop w:val="0"/>
                              <w:marBottom w:val="0"/>
                              <w:divBdr>
                                <w:top w:val="none" w:sz="0" w:space="0" w:color="auto"/>
                                <w:left w:val="none" w:sz="0" w:space="0" w:color="auto"/>
                                <w:bottom w:val="none" w:sz="0" w:space="0" w:color="auto"/>
                                <w:right w:val="none" w:sz="0" w:space="0" w:color="auto"/>
                              </w:divBdr>
                              <w:divsChild>
                                <w:div w:id="1010719592">
                                  <w:marLeft w:val="0"/>
                                  <w:marRight w:val="0"/>
                                  <w:marTop w:val="0"/>
                                  <w:marBottom w:val="0"/>
                                  <w:divBdr>
                                    <w:top w:val="none" w:sz="0" w:space="0" w:color="auto"/>
                                    <w:left w:val="none" w:sz="0" w:space="0" w:color="auto"/>
                                    <w:bottom w:val="none" w:sz="0" w:space="0" w:color="auto"/>
                                    <w:right w:val="none" w:sz="0" w:space="0" w:color="auto"/>
                                  </w:divBdr>
                                  <w:divsChild>
                                    <w:div w:id="6961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7580">
                              <w:marLeft w:val="0"/>
                              <w:marRight w:val="0"/>
                              <w:marTop w:val="0"/>
                              <w:marBottom w:val="0"/>
                              <w:divBdr>
                                <w:top w:val="none" w:sz="0" w:space="0" w:color="auto"/>
                                <w:left w:val="none" w:sz="0" w:space="0" w:color="auto"/>
                                <w:bottom w:val="none" w:sz="0" w:space="0" w:color="auto"/>
                                <w:right w:val="none" w:sz="0" w:space="0" w:color="auto"/>
                              </w:divBdr>
                              <w:divsChild>
                                <w:div w:id="1820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3789">
                          <w:marLeft w:val="0"/>
                          <w:marRight w:val="0"/>
                          <w:marTop w:val="0"/>
                          <w:marBottom w:val="0"/>
                          <w:divBdr>
                            <w:top w:val="none" w:sz="0" w:space="0" w:color="auto"/>
                            <w:left w:val="none" w:sz="0" w:space="0" w:color="auto"/>
                            <w:bottom w:val="none" w:sz="0" w:space="0" w:color="auto"/>
                            <w:right w:val="none" w:sz="0" w:space="0" w:color="auto"/>
                          </w:divBdr>
                          <w:divsChild>
                            <w:div w:id="1688870427">
                              <w:marLeft w:val="0"/>
                              <w:marRight w:val="0"/>
                              <w:marTop w:val="0"/>
                              <w:marBottom w:val="0"/>
                              <w:divBdr>
                                <w:top w:val="none" w:sz="0" w:space="0" w:color="auto"/>
                                <w:left w:val="none" w:sz="0" w:space="0" w:color="auto"/>
                                <w:bottom w:val="none" w:sz="0" w:space="0" w:color="auto"/>
                                <w:right w:val="none" w:sz="0" w:space="0" w:color="auto"/>
                              </w:divBdr>
                              <w:divsChild>
                                <w:div w:id="1824732797">
                                  <w:marLeft w:val="0"/>
                                  <w:marRight w:val="0"/>
                                  <w:marTop w:val="0"/>
                                  <w:marBottom w:val="0"/>
                                  <w:divBdr>
                                    <w:top w:val="none" w:sz="0" w:space="0" w:color="auto"/>
                                    <w:left w:val="none" w:sz="0" w:space="0" w:color="auto"/>
                                    <w:bottom w:val="none" w:sz="0" w:space="0" w:color="auto"/>
                                    <w:right w:val="none" w:sz="0" w:space="0" w:color="auto"/>
                                  </w:divBdr>
                                  <w:divsChild>
                                    <w:div w:id="1979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416">
                              <w:marLeft w:val="0"/>
                              <w:marRight w:val="0"/>
                              <w:marTop w:val="0"/>
                              <w:marBottom w:val="0"/>
                              <w:divBdr>
                                <w:top w:val="none" w:sz="0" w:space="0" w:color="auto"/>
                                <w:left w:val="none" w:sz="0" w:space="0" w:color="auto"/>
                                <w:bottom w:val="none" w:sz="0" w:space="0" w:color="auto"/>
                                <w:right w:val="none" w:sz="0" w:space="0" w:color="auto"/>
                              </w:divBdr>
                              <w:divsChild>
                                <w:div w:id="2131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0489">
                          <w:marLeft w:val="0"/>
                          <w:marRight w:val="0"/>
                          <w:marTop w:val="0"/>
                          <w:marBottom w:val="0"/>
                          <w:divBdr>
                            <w:top w:val="none" w:sz="0" w:space="0" w:color="auto"/>
                            <w:left w:val="none" w:sz="0" w:space="0" w:color="auto"/>
                            <w:bottom w:val="none" w:sz="0" w:space="0" w:color="auto"/>
                            <w:right w:val="none" w:sz="0" w:space="0" w:color="auto"/>
                          </w:divBdr>
                          <w:divsChild>
                            <w:div w:id="1576089314">
                              <w:marLeft w:val="0"/>
                              <w:marRight w:val="0"/>
                              <w:marTop w:val="0"/>
                              <w:marBottom w:val="0"/>
                              <w:divBdr>
                                <w:top w:val="none" w:sz="0" w:space="0" w:color="auto"/>
                                <w:left w:val="none" w:sz="0" w:space="0" w:color="auto"/>
                                <w:bottom w:val="none" w:sz="0" w:space="0" w:color="auto"/>
                                <w:right w:val="none" w:sz="0" w:space="0" w:color="auto"/>
                              </w:divBdr>
                              <w:divsChild>
                                <w:div w:id="615715380">
                                  <w:marLeft w:val="0"/>
                                  <w:marRight w:val="0"/>
                                  <w:marTop w:val="0"/>
                                  <w:marBottom w:val="0"/>
                                  <w:divBdr>
                                    <w:top w:val="none" w:sz="0" w:space="0" w:color="auto"/>
                                    <w:left w:val="none" w:sz="0" w:space="0" w:color="auto"/>
                                    <w:bottom w:val="none" w:sz="0" w:space="0" w:color="auto"/>
                                    <w:right w:val="none" w:sz="0" w:space="0" w:color="auto"/>
                                  </w:divBdr>
                                  <w:divsChild>
                                    <w:div w:id="678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5580">
                              <w:marLeft w:val="0"/>
                              <w:marRight w:val="0"/>
                              <w:marTop w:val="0"/>
                              <w:marBottom w:val="0"/>
                              <w:divBdr>
                                <w:top w:val="none" w:sz="0" w:space="0" w:color="auto"/>
                                <w:left w:val="none" w:sz="0" w:space="0" w:color="auto"/>
                                <w:bottom w:val="none" w:sz="0" w:space="0" w:color="auto"/>
                                <w:right w:val="none" w:sz="0" w:space="0" w:color="auto"/>
                              </w:divBdr>
                            </w:div>
                          </w:divsChild>
                        </w:div>
                        <w:div w:id="488986599">
                          <w:marLeft w:val="0"/>
                          <w:marRight w:val="0"/>
                          <w:marTop w:val="0"/>
                          <w:marBottom w:val="0"/>
                          <w:divBdr>
                            <w:top w:val="none" w:sz="0" w:space="0" w:color="auto"/>
                            <w:left w:val="none" w:sz="0" w:space="0" w:color="auto"/>
                            <w:bottom w:val="none" w:sz="0" w:space="0" w:color="auto"/>
                            <w:right w:val="none" w:sz="0" w:space="0" w:color="auto"/>
                          </w:divBdr>
                          <w:divsChild>
                            <w:div w:id="1128357645">
                              <w:marLeft w:val="0"/>
                              <w:marRight w:val="0"/>
                              <w:marTop w:val="0"/>
                              <w:marBottom w:val="0"/>
                              <w:divBdr>
                                <w:top w:val="none" w:sz="0" w:space="0" w:color="auto"/>
                                <w:left w:val="none" w:sz="0" w:space="0" w:color="auto"/>
                                <w:bottom w:val="none" w:sz="0" w:space="0" w:color="auto"/>
                                <w:right w:val="none" w:sz="0" w:space="0" w:color="auto"/>
                              </w:divBdr>
                              <w:divsChild>
                                <w:div w:id="1071466616">
                                  <w:marLeft w:val="0"/>
                                  <w:marRight w:val="0"/>
                                  <w:marTop w:val="0"/>
                                  <w:marBottom w:val="0"/>
                                  <w:divBdr>
                                    <w:top w:val="none" w:sz="0" w:space="0" w:color="auto"/>
                                    <w:left w:val="none" w:sz="0" w:space="0" w:color="auto"/>
                                    <w:bottom w:val="none" w:sz="0" w:space="0" w:color="auto"/>
                                    <w:right w:val="none" w:sz="0" w:space="0" w:color="auto"/>
                                  </w:divBdr>
                                  <w:divsChild>
                                    <w:div w:id="14550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3903">
                              <w:marLeft w:val="0"/>
                              <w:marRight w:val="0"/>
                              <w:marTop w:val="0"/>
                              <w:marBottom w:val="0"/>
                              <w:divBdr>
                                <w:top w:val="none" w:sz="0" w:space="0" w:color="auto"/>
                                <w:left w:val="none" w:sz="0" w:space="0" w:color="auto"/>
                                <w:bottom w:val="none" w:sz="0" w:space="0" w:color="auto"/>
                                <w:right w:val="none" w:sz="0" w:space="0" w:color="auto"/>
                              </w:divBdr>
                              <w:divsChild>
                                <w:div w:id="1771975273">
                                  <w:marLeft w:val="0"/>
                                  <w:marRight w:val="0"/>
                                  <w:marTop w:val="0"/>
                                  <w:marBottom w:val="0"/>
                                  <w:divBdr>
                                    <w:top w:val="none" w:sz="0" w:space="0" w:color="auto"/>
                                    <w:left w:val="none" w:sz="0" w:space="0" w:color="auto"/>
                                    <w:bottom w:val="none" w:sz="0" w:space="0" w:color="auto"/>
                                    <w:right w:val="none" w:sz="0" w:space="0" w:color="auto"/>
                                  </w:divBdr>
                                  <w:divsChild>
                                    <w:div w:id="907884611">
                                      <w:marLeft w:val="0"/>
                                      <w:marRight w:val="0"/>
                                      <w:marTop w:val="0"/>
                                      <w:marBottom w:val="0"/>
                                      <w:divBdr>
                                        <w:top w:val="none" w:sz="0" w:space="0" w:color="auto"/>
                                        <w:left w:val="none" w:sz="0" w:space="0" w:color="auto"/>
                                        <w:bottom w:val="none" w:sz="0" w:space="0" w:color="auto"/>
                                        <w:right w:val="none" w:sz="0" w:space="0" w:color="auto"/>
                                      </w:divBdr>
                                      <w:divsChild>
                                        <w:div w:id="317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553">
                                  <w:marLeft w:val="0"/>
                                  <w:marRight w:val="0"/>
                                  <w:marTop w:val="0"/>
                                  <w:marBottom w:val="0"/>
                                  <w:divBdr>
                                    <w:top w:val="none" w:sz="0" w:space="0" w:color="auto"/>
                                    <w:left w:val="none" w:sz="0" w:space="0" w:color="auto"/>
                                    <w:bottom w:val="none" w:sz="0" w:space="0" w:color="auto"/>
                                    <w:right w:val="none" w:sz="0" w:space="0" w:color="auto"/>
                                  </w:divBdr>
                                </w:div>
                                <w:div w:id="335959172">
                                  <w:marLeft w:val="0"/>
                                  <w:marRight w:val="0"/>
                                  <w:marTop w:val="0"/>
                                  <w:marBottom w:val="0"/>
                                  <w:divBdr>
                                    <w:top w:val="none" w:sz="0" w:space="0" w:color="auto"/>
                                    <w:left w:val="none" w:sz="0" w:space="0" w:color="auto"/>
                                    <w:bottom w:val="none" w:sz="0" w:space="0" w:color="auto"/>
                                    <w:right w:val="none" w:sz="0" w:space="0" w:color="auto"/>
                                  </w:divBdr>
                                </w:div>
                                <w:div w:id="1580943476">
                                  <w:marLeft w:val="0"/>
                                  <w:marRight w:val="0"/>
                                  <w:marTop w:val="0"/>
                                  <w:marBottom w:val="0"/>
                                  <w:divBdr>
                                    <w:top w:val="none" w:sz="0" w:space="0" w:color="auto"/>
                                    <w:left w:val="none" w:sz="0" w:space="0" w:color="auto"/>
                                    <w:bottom w:val="none" w:sz="0" w:space="0" w:color="auto"/>
                                    <w:right w:val="none" w:sz="0" w:space="0" w:color="auto"/>
                                  </w:divBdr>
                                  <w:divsChild>
                                    <w:div w:id="1969434920">
                                      <w:marLeft w:val="0"/>
                                      <w:marRight w:val="0"/>
                                      <w:marTop w:val="0"/>
                                      <w:marBottom w:val="0"/>
                                      <w:divBdr>
                                        <w:top w:val="none" w:sz="0" w:space="0" w:color="auto"/>
                                        <w:left w:val="none" w:sz="0" w:space="0" w:color="auto"/>
                                        <w:bottom w:val="none" w:sz="0" w:space="0" w:color="auto"/>
                                        <w:right w:val="none" w:sz="0" w:space="0" w:color="auto"/>
                                      </w:divBdr>
                                    </w:div>
                                  </w:divsChild>
                                </w:div>
                                <w:div w:id="749040082">
                                  <w:marLeft w:val="0"/>
                                  <w:marRight w:val="0"/>
                                  <w:marTop w:val="0"/>
                                  <w:marBottom w:val="0"/>
                                  <w:divBdr>
                                    <w:top w:val="none" w:sz="0" w:space="0" w:color="auto"/>
                                    <w:left w:val="none" w:sz="0" w:space="0" w:color="auto"/>
                                    <w:bottom w:val="none" w:sz="0" w:space="0" w:color="auto"/>
                                    <w:right w:val="none" w:sz="0" w:space="0" w:color="auto"/>
                                  </w:divBdr>
                                  <w:divsChild>
                                    <w:div w:id="8701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2710">
                              <w:marLeft w:val="0"/>
                              <w:marRight w:val="0"/>
                              <w:marTop w:val="0"/>
                              <w:marBottom w:val="0"/>
                              <w:divBdr>
                                <w:top w:val="none" w:sz="0" w:space="0" w:color="auto"/>
                                <w:left w:val="none" w:sz="0" w:space="0" w:color="auto"/>
                                <w:bottom w:val="none" w:sz="0" w:space="0" w:color="auto"/>
                                <w:right w:val="none" w:sz="0" w:space="0" w:color="auto"/>
                              </w:divBdr>
                              <w:divsChild>
                                <w:div w:id="2044280154">
                                  <w:marLeft w:val="0"/>
                                  <w:marRight w:val="0"/>
                                  <w:marTop w:val="0"/>
                                  <w:marBottom w:val="0"/>
                                  <w:divBdr>
                                    <w:top w:val="none" w:sz="0" w:space="0" w:color="auto"/>
                                    <w:left w:val="none" w:sz="0" w:space="0" w:color="auto"/>
                                    <w:bottom w:val="none" w:sz="0" w:space="0" w:color="auto"/>
                                    <w:right w:val="none" w:sz="0" w:space="0" w:color="auto"/>
                                  </w:divBdr>
                                  <w:divsChild>
                                    <w:div w:id="458031160">
                                      <w:marLeft w:val="0"/>
                                      <w:marRight w:val="0"/>
                                      <w:marTop w:val="0"/>
                                      <w:marBottom w:val="0"/>
                                      <w:divBdr>
                                        <w:top w:val="none" w:sz="0" w:space="0" w:color="auto"/>
                                        <w:left w:val="none" w:sz="0" w:space="0" w:color="auto"/>
                                        <w:bottom w:val="none" w:sz="0" w:space="0" w:color="auto"/>
                                        <w:right w:val="none" w:sz="0" w:space="0" w:color="auto"/>
                                      </w:divBdr>
                                      <w:divsChild>
                                        <w:div w:id="3419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129">
                                  <w:marLeft w:val="0"/>
                                  <w:marRight w:val="0"/>
                                  <w:marTop w:val="0"/>
                                  <w:marBottom w:val="0"/>
                                  <w:divBdr>
                                    <w:top w:val="none" w:sz="0" w:space="0" w:color="auto"/>
                                    <w:left w:val="none" w:sz="0" w:space="0" w:color="auto"/>
                                    <w:bottom w:val="none" w:sz="0" w:space="0" w:color="auto"/>
                                    <w:right w:val="none" w:sz="0" w:space="0" w:color="auto"/>
                                  </w:divBdr>
                                  <w:divsChild>
                                    <w:div w:id="11380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063">
                              <w:marLeft w:val="0"/>
                              <w:marRight w:val="0"/>
                              <w:marTop w:val="0"/>
                              <w:marBottom w:val="0"/>
                              <w:divBdr>
                                <w:top w:val="none" w:sz="0" w:space="0" w:color="auto"/>
                                <w:left w:val="none" w:sz="0" w:space="0" w:color="auto"/>
                                <w:bottom w:val="none" w:sz="0" w:space="0" w:color="auto"/>
                                <w:right w:val="none" w:sz="0" w:space="0" w:color="auto"/>
                              </w:divBdr>
                              <w:divsChild>
                                <w:div w:id="2034332424">
                                  <w:marLeft w:val="0"/>
                                  <w:marRight w:val="0"/>
                                  <w:marTop w:val="0"/>
                                  <w:marBottom w:val="0"/>
                                  <w:divBdr>
                                    <w:top w:val="none" w:sz="0" w:space="0" w:color="auto"/>
                                    <w:left w:val="none" w:sz="0" w:space="0" w:color="auto"/>
                                    <w:bottom w:val="none" w:sz="0" w:space="0" w:color="auto"/>
                                    <w:right w:val="none" w:sz="0" w:space="0" w:color="auto"/>
                                  </w:divBdr>
                                  <w:divsChild>
                                    <w:div w:id="2018534460">
                                      <w:marLeft w:val="0"/>
                                      <w:marRight w:val="0"/>
                                      <w:marTop w:val="0"/>
                                      <w:marBottom w:val="0"/>
                                      <w:divBdr>
                                        <w:top w:val="none" w:sz="0" w:space="0" w:color="auto"/>
                                        <w:left w:val="none" w:sz="0" w:space="0" w:color="auto"/>
                                        <w:bottom w:val="none" w:sz="0" w:space="0" w:color="auto"/>
                                        <w:right w:val="none" w:sz="0" w:space="0" w:color="auto"/>
                                      </w:divBdr>
                                      <w:divsChild>
                                        <w:div w:id="2742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6860">
                                  <w:marLeft w:val="0"/>
                                  <w:marRight w:val="0"/>
                                  <w:marTop w:val="0"/>
                                  <w:marBottom w:val="0"/>
                                  <w:divBdr>
                                    <w:top w:val="none" w:sz="0" w:space="0" w:color="auto"/>
                                    <w:left w:val="none" w:sz="0" w:space="0" w:color="auto"/>
                                    <w:bottom w:val="none" w:sz="0" w:space="0" w:color="auto"/>
                                    <w:right w:val="none" w:sz="0" w:space="0" w:color="auto"/>
                                  </w:divBdr>
                                  <w:divsChild>
                                    <w:div w:id="4613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884">
                              <w:marLeft w:val="0"/>
                              <w:marRight w:val="0"/>
                              <w:marTop w:val="0"/>
                              <w:marBottom w:val="0"/>
                              <w:divBdr>
                                <w:top w:val="none" w:sz="0" w:space="0" w:color="auto"/>
                                <w:left w:val="none" w:sz="0" w:space="0" w:color="auto"/>
                                <w:bottom w:val="none" w:sz="0" w:space="0" w:color="auto"/>
                                <w:right w:val="none" w:sz="0" w:space="0" w:color="auto"/>
                              </w:divBdr>
                              <w:divsChild>
                                <w:div w:id="787547861">
                                  <w:marLeft w:val="0"/>
                                  <w:marRight w:val="0"/>
                                  <w:marTop w:val="0"/>
                                  <w:marBottom w:val="0"/>
                                  <w:divBdr>
                                    <w:top w:val="none" w:sz="0" w:space="0" w:color="auto"/>
                                    <w:left w:val="none" w:sz="0" w:space="0" w:color="auto"/>
                                    <w:bottom w:val="none" w:sz="0" w:space="0" w:color="auto"/>
                                    <w:right w:val="none" w:sz="0" w:space="0" w:color="auto"/>
                                  </w:divBdr>
                                  <w:divsChild>
                                    <w:div w:id="314838989">
                                      <w:marLeft w:val="0"/>
                                      <w:marRight w:val="0"/>
                                      <w:marTop w:val="0"/>
                                      <w:marBottom w:val="0"/>
                                      <w:divBdr>
                                        <w:top w:val="none" w:sz="0" w:space="0" w:color="auto"/>
                                        <w:left w:val="none" w:sz="0" w:space="0" w:color="auto"/>
                                        <w:bottom w:val="none" w:sz="0" w:space="0" w:color="auto"/>
                                        <w:right w:val="none" w:sz="0" w:space="0" w:color="auto"/>
                                      </w:divBdr>
                                      <w:divsChild>
                                        <w:div w:id="1426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8360">
                                  <w:marLeft w:val="0"/>
                                  <w:marRight w:val="0"/>
                                  <w:marTop w:val="0"/>
                                  <w:marBottom w:val="0"/>
                                  <w:divBdr>
                                    <w:top w:val="none" w:sz="0" w:space="0" w:color="auto"/>
                                    <w:left w:val="none" w:sz="0" w:space="0" w:color="auto"/>
                                    <w:bottom w:val="none" w:sz="0" w:space="0" w:color="auto"/>
                                    <w:right w:val="none" w:sz="0" w:space="0" w:color="auto"/>
                                  </w:divBdr>
                                  <w:divsChild>
                                    <w:div w:id="8676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0210">
                              <w:marLeft w:val="0"/>
                              <w:marRight w:val="0"/>
                              <w:marTop w:val="0"/>
                              <w:marBottom w:val="0"/>
                              <w:divBdr>
                                <w:top w:val="none" w:sz="0" w:space="0" w:color="auto"/>
                                <w:left w:val="none" w:sz="0" w:space="0" w:color="auto"/>
                                <w:bottom w:val="none" w:sz="0" w:space="0" w:color="auto"/>
                                <w:right w:val="none" w:sz="0" w:space="0" w:color="auto"/>
                              </w:divBdr>
                              <w:divsChild>
                                <w:div w:id="1774936476">
                                  <w:marLeft w:val="0"/>
                                  <w:marRight w:val="0"/>
                                  <w:marTop w:val="0"/>
                                  <w:marBottom w:val="0"/>
                                  <w:divBdr>
                                    <w:top w:val="none" w:sz="0" w:space="0" w:color="auto"/>
                                    <w:left w:val="none" w:sz="0" w:space="0" w:color="auto"/>
                                    <w:bottom w:val="none" w:sz="0" w:space="0" w:color="auto"/>
                                    <w:right w:val="none" w:sz="0" w:space="0" w:color="auto"/>
                                  </w:divBdr>
                                  <w:divsChild>
                                    <w:div w:id="370036701">
                                      <w:marLeft w:val="0"/>
                                      <w:marRight w:val="0"/>
                                      <w:marTop w:val="0"/>
                                      <w:marBottom w:val="0"/>
                                      <w:divBdr>
                                        <w:top w:val="none" w:sz="0" w:space="0" w:color="auto"/>
                                        <w:left w:val="none" w:sz="0" w:space="0" w:color="auto"/>
                                        <w:bottom w:val="none" w:sz="0" w:space="0" w:color="auto"/>
                                        <w:right w:val="none" w:sz="0" w:space="0" w:color="auto"/>
                                      </w:divBdr>
                                      <w:divsChild>
                                        <w:div w:id="1312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4270">
                                  <w:marLeft w:val="0"/>
                                  <w:marRight w:val="0"/>
                                  <w:marTop w:val="0"/>
                                  <w:marBottom w:val="0"/>
                                  <w:divBdr>
                                    <w:top w:val="none" w:sz="0" w:space="0" w:color="auto"/>
                                    <w:left w:val="none" w:sz="0" w:space="0" w:color="auto"/>
                                    <w:bottom w:val="none" w:sz="0" w:space="0" w:color="auto"/>
                                    <w:right w:val="none" w:sz="0" w:space="0" w:color="auto"/>
                                  </w:divBdr>
                                  <w:divsChild>
                                    <w:div w:id="9128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1468">
                      <w:marLeft w:val="0"/>
                      <w:marRight w:val="0"/>
                      <w:marTop w:val="0"/>
                      <w:marBottom w:val="0"/>
                      <w:divBdr>
                        <w:top w:val="none" w:sz="0" w:space="0" w:color="auto"/>
                        <w:left w:val="none" w:sz="0" w:space="0" w:color="auto"/>
                        <w:bottom w:val="none" w:sz="0" w:space="0" w:color="auto"/>
                        <w:right w:val="none" w:sz="0" w:space="0" w:color="auto"/>
                      </w:divBdr>
                      <w:divsChild>
                        <w:div w:id="652686804">
                          <w:marLeft w:val="0"/>
                          <w:marRight w:val="0"/>
                          <w:marTop w:val="0"/>
                          <w:marBottom w:val="0"/>
                          <w:divBdr>
                            <w:top w:val="none" w:sz="0" w:space="0" w:color="auto"/>
                            <w:left w:val="none" w:sz="0" w:space="0" w:color="auto"/>
                            <w:bottom w:val="none" w:sz="0" w:space="0" w:color="auto"/>
                            <w:right w:val="none" w:sz="0" w:space="0" w:color="auto"/>
                          </w:divBdr>
                          <w:divsChild>
                            <w:div w:id="1392650180">
                              <w:marLeft w:val="0"/>
                              <w:marRight w:val="0"/>
                              <w:marTop w:val="0"/>
                              <w:marBottom w:val="0"/>
                              <w:divBdr>
                                <w:top w:val="none" w:sz="0" w:space="0" w:color="auto"/>
                                <w:left w:val="none" w:sz="0" w:space="0" w:color="auto"/>
                                <w:bottom w:val="none" w:sz="0" w:space="0" w:color="auto"/>
                                <w:right w:val="none" w:sz="0" w:space="0" w:color="auto"/>
                              </w:divBdr>
                              <w:divsChild>
                                <w:div w:id="5452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1077">
                      <w:marLeft w:val="0"/>
                      <w:marRight w:val="0"/>
                      <w:marTop w:val="0"/>
                      <w:marBottom w:val="0"/>
                      <w:divBdr>
                        <w:top w:val="none" w:sz="0" w:space="0" w:color="auto"/>
                        <w:left w:val="none" w:sz="0" w:space="0" w:color="auto"/>
                        <w:bottom w:val="none" w:sz="0" w:space="0" w:color="auto"/>
                        <w:right w:val="none" w:sz="0" w:space="0" w:color="auto"/>
                      </w:divBdr>
                      <w:divsChild>
                        <w:div w:id="476488">
                          <w:marLeft w:val="0"/>
                          <w:marRight w:val="0"/>
                          <w:marTop w:val="0"/>
                          <w:marBottom w:val="0"/>
                          <w:divBdr>
                            <w:top w:val="none" w:sz="0" w:space="0" w:color="auto"/>
                            <w:left w:val="none" w:sz="0" w:space="0" w:color="auto"/>
                            <w:bottom w:val="none" w:sz="0" w:space="0" w:color="auto"/>
                            <w:right w:val="none" w:sz="0" w:space="0" w:color="auto"/>
                          </w:divBdr>
                          <w:divsChild>
                            <w:div w:id="1222904279">
                              <w:marLeft w:val="0"/>
                              <w:marRight w:val="0"/>
                              <w:marTop w:val="0"/>
                              <w:marBottom w:val="0"/>
                              <w:divBdr>
                                <w:top w:val="none" w:sz="0" w:space="0" w:color="auto"/>
                                <w:left w:val="none" w:sz="0" w:space="0" w:color="auto"/>
                                <w:bottom w:val="none" w:sz="0" w:space="0" w:color="auto"/>
                                <w:right w:val="none" w:sz="0" w:space="0" w:color="auto"/>
                              </w:divBdr>
                              <w:divsChild>
                                <w:div w:id="148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607">
                          <w:marLeft w:val="0"/>
                          <w:marRight w:val="0"/>
                          <w:marTop w:val="0"/>
                          <w:marBottom w:val="0"/>
                          <w:divBdr>
                            <w:top w:val="none" w:sz="0" w:space="0" w:color="auto"/>
                            <w:left w:val="none" w:sz="0" w:space="0" w:color="auto"/>
                            <w:bottom w:val="none" w:sz="0" w:space="0" w:color="auto"/>
                            <w:right w:val="none" w:sz="0" w:space="0" w:color="auto"/>
                          </w:divBdr>
                          <w:divsChild>
                            <w:div w:id="2132093279">
                              <w:marLeft w:val="0"/>
                              <w:marRight w:val="0"/>
                              <w:marTop w:val="0"/>
                              <w:marBottom w:val="0"/>
                              <w:divBdr>
                                <w:top w:val="none" w:sz="0" w:space="0" w:color="auto"/>
                                <w:left w:val="none" w:sz="0" w:space="0" w:color="auto"/>
                                <w:bottom w:val="none" w:sz="0" w:space="0" w:color="auto"/>
                                <w:right w:val="none" w:sz="0" w:space="0" w:color="auto"/>
                              </w:divBdr>
                              <w:divsChild>
                                <w:div w:id="769277132">
                                  <w:marLeft w:val="0"/>
                                  <w:marRight w:val="0"/>
                                  <w:marTop w:val="0"/>
                                  <w:marBottom w:val="0"/>
                                  <w:divBdr>
                                    <w:top w:val="none" w:sz="0" w:space="0" w:color="auto"/>
                                    <w:left w:val="none" w:sz="0" w:space="0" w:color="auto"/>
                                    <w:bottom w:val="none" w:sz="0" w:space="0" w:color="auto"/>
                                    <w:right w:val="none" w:sz="0" w:space="0" w:color="auto"/>
                                  </w:divBdr>
                                  <w:divsChild>
                                    <w:div w:id="2063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188">
                              <w:marLeft w:val="0"/>
                              <w:marRight w:val="0"/>
                              <w:marTop w:val="0"/>
                              <w:marBottom w:val="0"/>
                              <w:divBdr>
                                <w:top w:val="none" w:sz="0" w:space="0" w:color="auto"/>
                                <w:left w:val="none" w:sz="0" w:space="0" w:color="auto"/>
                                <w:bottom w:val="none" w:sz="0" w:space="0" w:color="auto"/>
                                <w:right w:val="none" w:sz="0" w:space="0" w:color="auto"/>
                              </w:divBdr>
                              <w:divsChild>
                                <w:div w:id="1093815868">
                                  <w:marLeft w:val="0"/>
                                  <w:marRight w:val="0"/>
                                  <w:marTop w:val="0"/>
                                  <w:marBottom w:val="0"/>
                                  <w:divBdr>
                                    <w:top w:val="none" w:sz="0" w:space="0" w:color="auto"/>
                                    <w:left w:val="none" w:sz="0" w:space="0" w:color="auto"/>
                                    <w:bottom w:val="none" w:sz="0" w:space="0" w:color="auto"/>
                                    <w:right w:val="none" w:sz="0" w:space="0" w:color="auto"/>
                                  </w:divBdr>
                                  <w:divsChild>
                                    <w:div w:id="712578882">
                                      <w:marLeft w:val="0"/>
                                      <w:marRight w:val="0"/>
                                      <w:marTop w:val="0"/>
                                      <w:marBottom w:val="0"/>
                                      <w:divBdr>
                                        <w:top w:val="none" w:sz="0" w:space="0" w:color="auto"/>
                                        <w:left w:val="none" w:sz="0" w:space="0" w:color="auto"/>
                                        <w:bottom w:val="none" w:sz="0" w:space="0" w:color="auto"/>
                                        <w:right w:val="none" w:sz="0" w:space="0" w:color="auto"/>
                                      </w:divBdr>
                                      <w:divsChild>
                                        <w:div w:id="7705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1046">
                                  <w:marLeft w:val="0"/>
                                  <w:marRight w:val="0"/>
                                  <w:marTop w:val="0"/>
                                  <w:marBottom w:val="0"/>
                                  <w:divBdr>
                                    <w:top w:val="none" w:sz="0" w:space="0" w:color="auto"/>
                                    <w:left w:val="none" w:sz="0" w:space="0" w:color="auto"/>
                                    <w:bottom w:val="none" w:sz="0" w:space="0" w:color="auto"/>
                                    <w:right w:val="none" w:sz="0" w:space="0" w:color="auto"/>
                                  </w:divBdr>
                                  <w:divsChild>
                                    <w:div w:id="1313487093">
                                      <w:marLeft w:val="0"/>
                                      <w:marRight w:val="0"/>
                                      <w:marTop w:val="0"/>
                                      <w:marBottom w:val="0"/>
                                      <w:divBdr>
                                        <w:top w:val="none" w:sz="0" w:space="0" w:color="auto"/>
                                        <w:left w:val="none" w:sz="0" w:space="0" w:color="auto"/>
                                        <w:bottom w:val="none" w:sz="0" w:space="0" w:color="auto"/>
                                        <w:right w:val="none" w:sz="0" w:space="0" w:color="auto"/>
                                      </w:divBdr>
                                    </w:div>
                                    <w:div w:id="828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8834">
                              <w:marLeft w:val="0"/>
                              <w:marRight w:val="0"/>
                              <w:marTop w:val="0"/>
                              <w:marBottom w:val="0"/>
                              <w:divBdr>
                                <w:top w:val="none" w:sz="0" w:space="0" w:color="auto"/>
                                <w:left w:val="none" w:sz="0" w:space="0" w:color="auto"/>
                                <w:bottom w:val="none" w:sz="0" w:space="0" w:color="auto"/>
                                <w:right w:val="none" w:sz="0" w:space="0" w:color="auto"/>
                              </w:divBdr>
                              <w:divsChild>
                                <w:div w:id="578179113">
                                  <w:marLeft w:val="0"/>
                                  <w:marRight w:val="0"/>
                                  <w:marTop w:val="0"/>
                                  <w:marBottom w:val="0"/>
                                  <w:divBdr>
                                    <w:top w:val="none" w:sz="0" w:space="0" w:color="auto"/>
                                    <w:left w:val="none" w:sz="0" w:space="0" w:color="auto"/>
                                    <w:bottom w:val="none" w:sz="0" w:space="0" w:color="auto"/>
                                    <w:right w:val="none" w:sz="0" w:space="0" w:color="auto"/>
                                  </w:divBdr>
                                  <w:divsChild>
                                    <w:div w:id="1901481630">
                                      <w:marLeft w:val="0"/>
                                      <w:marRight w:val="0"/>
                                      <w:marTop w:val="0"/>
                                      <w:marBottom w:val="0"/>
                                      <w:divBdr>
                                        <w:top w:val="none" w:sz="0" w:space="0" w:color="auto"/>
                                        <w:left w:val="none" w:sz="0" w:space="0" w:color="auto"/>
                                        <w:bottom w:val="none" w:sz="0" w:space="0" w:color="auto"/>
                                        <w:right w:val="none" w:sz="0" w:space="0" w:color="auto"/>
                                      </w:divBdr>
                                      <w:divsChild>
                                        <w:div w:id="3629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4369">
                                  <w:marLeft w:val="0"/>
                                  <w:marRight w:val="0"/>
                                  <w:marTop w:val="0"/>
                                  <w:marBottom w:val="0"/>
                                  <w:divBdr>
                                    <w:top w:val="none" w:sz="0" w:space="0" w:color="auto"/>
                                    <w:left w:val="none" w:sz="0" w:space="0" w:color="auto"/>
                                    <w:bottom w:val="none" w:sz="0" w:space="0" w:color="auto"/>
                                    <w:right w:val="none" w:sz="0" w:space="0" w:color="auto"/>
                                  </w:divBdr>
                                </w:div>
                                <w:div w:id="1261914437">
                                  <w:marLeft w:val="0"/>
                                  <w:marRight w:val="0"/>
                                  <w:marTop w:val="0"/>
                                  <w:marBottom w:val="0"/>
                                  <w:divBdr>
                                    <w:top w:val="none" w:sz="0" w:space="0" w:color="auto"/>
                                    <w:left w:val="none" w:sz="0" w:space="0" w:color="auto"/>
                                    <w:bottom w:val="none" w:sz="0" w:space="0" w:color="auto"/>
                                    <w:right w:val="none" w:sz="0" w:space="0" w:color="auto"/>
                                  </w:divBdr>
                                </w:div>
                              </w:divsChild>
                            </w:div>
                            <w:div w:id="1895853890">
                              <w:marLeft w:val="0"/>
                              <w:marRight w:val="0"/>
                              <w:marTop w:val="0"/>
                              <w:marBottom w:val="0"/>
                              <w:divBdr>
                                <w:top w:val="none" w:sz="0" w:space="0" w:color="auto"/>
                                <w:left w:val="none" w:sz="0" w:space="0" w:color="auto"/>
                                <w:bottom w:val="none" w:sz="0" w:space="0" w:color="auto"/>
                                <w:right w:val="none" w:sz="0" w:space="0" w:color="auto"/>
                              </w:divBdr>
                              <w:divsChild>
                                <w:div w:id="1463380177">
                                  <w:marLeft w:val="0"/>
                                  <w:marRight w:val="0"/>
                                  <w:marTop w:val="0"/>
                                  <w:marBottom w:val="0"/>
                                  <w:divBdr>
                                    <w:top w:val="none" w:sz="0" w:space="0" w:color="auto"/>
                                    <w:left w:val="none" w:sz="0" w:space="0" w:color="auto"/>
                                    <w:bottom w:val="none" w:sz="0" w:space="0" w:color="auto"/>
                                    <w:right w:val="none" w:sz="0" w:space="0" w:color="auto"/>
                                  </w:divBdr>
                                  <w:divsChild>
                                    <w:div w:id="156385864">
                                      <w:marLeft w:val="0"/>
                                      <w:marRight w:val="0"/>
                                      <w:marTop w:val="0"/>
                                      <w:marBottom w:val="0"/>
                                      <w:divBdr>
                                        <w:top w:val="none" w:sz="0" w:space="0" w:color="auto"/>
                                        <w:left w:val="none" w:sz="0" w:space="0" w:color="auto"/>
                                        <w:bottom w:val="none" w:sz="0" w:space="0" w:color="auto"/>
                                        <w:right w:val="none" w:sz="0" w:space="0" w:color="auto"/>
                                      </w:divBdr>
                                      <w:divsChild>
                                        <w:div w:id="14312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073">
                                  <w:marLeft w:val="0"/>
                                  <w:marRight w:val="0"/>
                                  <w:marTop w:val="0"/>
                                  <w:marBottom w:val="0"/>
                                  <w:divBdr>
                                    <w:top w:val="none" w:sz="0" w:space="0" w:color="auto"/>
                                    <w:left w:val="none" w:sz="0" w:space="0" w:color="auto"/>
                                    <w:bottom w:val="none" w:sz="0" w:space="0" w:color="auto"/>
                                    <w:right w:val="none" w:sz="0" w:space="0" w:color="auto"/>
                                  </w:divBdr>
                                  <w:divsChild>
                                    <w:div w:id="2043047660">
                                      <w:marLeft w:val="0"/>
                                      <w:marRight w:val="0"/>
                                      <w:marTop w:val="0"/>
                                      <w:marBottom w:val="0"/>
                                      <w:divBdr>
                                        <w:top w:val="none" w:sz="0" w:space="0" w:color="auto"/>
                                        <w:left w:val="none" w:sz="0" w:space="0" w:color="auto"/>
                                        <w:bottom w:val="none" w:sz="0" w:space="0" w:color="auto"/>
                                        <w:right w:val="none" w:sz="0" w:space="0" w:color="auto"/>
                                      </w:divBdr>
                                      <w:divsChild>
                                        <w:div w:id="828401354">
                                          <w:marLeft w:val="0"/>
                                          <w:marRight w:val="0"/>
                                          <w:marTop w:val="0"/>
                                          <w:marBottom w:val="0"/>
                                          <w:divBdr>
                                            <w:top w:val="none" w:sz="0" w:space="0" w:color="auto"/>
                                            <w:left w:val="none" w:sz="0" w:space="0" w:color="auto"/>
                                            <w:bottom w:val="none" w:sz="0" w:space="0" w:color="auto"/>
                                            <w:right w:val="none" w:sz="0" w:space="0" w:color="auto"/>
                                          </w:divBdr>
                                          <w:divsChild>
                                            <w:div w:id="120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154">
                                  <w:marLeft w:val="0"/>
                                  <w:marRight w:val="0"/>
                                  <w:marTop w:val="0"/>
                                  <w:marBottom w:val="0"/>
                                  <w:divBdr>
                                    <w:top w:val="none" w:sz="0" w:space="0" w:color="auto"/>
                                    <w:left w:val="none" w:sz="0" w:space="0" w:color="auto"/>
                                    <w:bottom w:val="none" w:sz="0" w:space="0" w:color="auto"/>
                                    <w:right w:val="none" w:sz="0" w:space="0" w:color="auto"/>
                                  </w:divBdr>
                                  <w:divsChild>
                                    <w:div w:id="930895220">
                                      <w:marLeft w:val="0"/>
                                      <w:marRight w:val="0"/>
                                      <w:marTop w:val="0"/>
                                      <w:marBottom w:val="0"/>
                                      <w:divBdr>
                                        <w:top w:val="none" w:sz="0" w:space="0" w:color="auto"/>
                                        <w:left w:val="none" w:sz="0" w:space="0" w:color="auto"/>
                                        <w:bottom w:val="none" w:sz="0" w:space="0" w:color="auto"/>
                                        <w:right w:val="none" w:sz="0" w:space="0" w:color="auto"/>
                                      </w:divBdr>
                                      <w:divsChild>
                                        <w:div w:id="1778601324">
                                          <w:marLeft w:val="0"/>
                                          <w:marRight w:val="0"/>
                                          <w:marTop w:val="0"/>
                                          <w:marBottom w:val="0"/>
                                          <w:divBdr>
                                            <w:top w:val="none" w:sz="0" w:space="0" w:color="auto"/>
                                            <w:left w:val="none" w:sz="0" w:space="0" w:color="auto"/>
                                            <w:bottom w:val="none" w:sz="0" w:space="0" w:color="auto"/>
                                            <w:right w:val="none" w:sz="0" w:space="0" w:color="auto"/>
                                          </w:divBdr>
                                          <w:divsChild>
                                            <w:div w:id="8783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446">
                                      <w:marLeft w:val="0"/>
                                      <w:marRight w:val="0"/>
                                      <w:marTop w:val="0"/>
                                      <w:marBottom w:val="0"/>
                                      <w:divBdr>
                                        <w:top w:val="none" w:sz="0" w:space="0" w:color="auto"/>
                                        <w:left w:val="none" w:sz="0" w:space="0" w:color="auto"/>
                                        <w:bottom w:val="none" w:sz="0" w:space="0" w:color="auto"/>
                                        <w:right w:val="none" w:sz="0" w:space="0" w:color="auto"/>
                                      </w:divBdr>
                                      <w:divsChild>
                                        <w:div w:id="1862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272">
                                  <w:marLeft w:val="0"/>
                                  <w:marRight w:val="0"/>
                                  <w:marTop w:val="0"/>
                                  <w:marBottom w:val="0"/>
                                  <w:divBdr>
                                    <w:top w:val="none" w:sz="0" w:space="0" w:color="auto"/>
                                    <w:left w:val="none" w:sz="0" w:space="0" w:color="auto"/>
                                    <w:bottom w:val="none" w:sz="0" w:space="0" w:color="auto"/>
                                    <w:right w:val="none" w:sz="0" w:space="0" w:color="auto"/>
                                  </w:divBdr>
                                  <w:divsChild>
                                    <w:div w:id="503013008">
                                      <w:marLeft w:val="0"/>
                                      <w:marRight w:val="0"/>
                                      <w:marTop w:val="0"/>
                                      <w:marBottom w:val="0"/>
                                      <w:divBdr>
                                        <w:top w:val="none" w:sz="0" w:space="0" w:color="auto"/>
                                        <w:left w:val="none" w:sz="0" w:space="0" w:color="auto"/>
                                        <w:bottom w:val="none" w:sz="0" w:space="0" w:color="auto"/>
                                        <w:right w:val="none" w:sz="0" w:space="0" w:color="auto"/>
                                      </w:divBdr>
                                      <w:divsChild>
                                        <w:div w:id="999380962">
                                          <w:marLeft w:val="0"/>
                                          <w:marRight w:val="0"/>
                                          <w:marTop w:val="0"/>
                                          <w:marBottom w:val="0"/>
                                          <w:divBdr>
                                            <w:top w:val="none" w:sz="0" w:space="0" w:color="auto"/>
                                            <w:left w:val="none" w:sz="0" w:space="0" w:color="auto"/>
                                            <w:bottom w:val="none" w:sz="0" w:space="0" w:color="auto"/>
                                            <w:right w:val="none" w:sz="0" w:space="0" w:color="auto"/>
                                          </w:divBdr>
                                          <w:divsChild>
                                            <w:div w:id="1381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8684">
                                      <w:marLeft w:val="0"/>
                                      <w:marRight w:val="0"/>
                                      <w:marTop w:val="0"/>
                                      <w:marBottom w:val="0"/>
                                      <w:divBdr>
                                        <w:top w:val="none" w:sz="0" w:space="0" w:color="auto"/>
                                        <w:left w:val="none" w:sz="0" w:space="0" w:color="auto"/>
                                        <w:bottom w:val="none" w:sz="0" w:space="0" w:color="auto"/>
                                        <w:right w:val="none" w:sz="0" w:space="0" w:color="auto"/>
                                      </w:divBdr>
                                      <w:divsChild>
                                        <w:div w:id="18755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0930">
                              <w:marLeft w:val="0"/>
                              <w:marRight w:val="0"/>
                              <w:marTop w:val="0"/>
                              <w:marBottom w:val="0"/>
                              <w:divBdr>
                                <w:top w:val="none" w:sz="0" w:space="0" w:color="auto"/>
                                <w:left w:val="none" w:sz="0" w:space="0" w:color="auto"/>
                                <w:bottom w:val="none" w:sz="0" w:space="0" w:color="auto"/>
                                <w:right w:val="none" w:sz="0" w:space="0" w:color="auto"/>
                              </w:divBdr>
                              <w:divsChild>
                                <w:div w:id="1740715832">
                                  <w:marLeft w:val="0"/>
                                  <w:marRight w:val="0"/>
                                  <w:marTop w:val="0"/>
                                  <w:marBottom w:val="0"/>
                                  <w:divBdr>
                                    <w:top w:val="none" w:sz="0" w:space="0" w:color="auto"/>
                                    <w:left w:val="none" w:sz="0" w:space="0" w:color="auto"/>
                                    <w:bottom w:val="none" w:sz="0" w:space="0" w:color="auto"/>
                                    <w:right w:val="none" w:sz="0" w:space="0" w:color="auto"/>
                                  </w:divBdr>
                                  <w:divsChild>
                                    <w:div w:id="1563635581">
                                      <w:marLeft w:val="0"/>
                                      <w:marRight w:val="0"/>
                                      <w:marTop w:val="0"/>
                                      <w:marBottom w:val="0"/>
                                      <w:divBdr>
                                        <w:top w:val="none" w:sz="0" w:space="0" w:color="auto"/>
                                        <w:left w:val="none" w:sz="0" w:space="0" w:color="auto"/>
                                        <w:bottom w:val="none" w:sz="0" w:space="0" w:color="auto"/>
                                        <w:right w:val="none" w:sz="0" w:space="0" w:color="auto"/>
                                      </w:divBdr>
                                      <w:divsChild>
                                        <w:div w:id="1683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116">
                                  <w:marLeft w:val="0"/>
                                  <w:marRight w:val="0"/>
                                  <w:marTop w:val="0"/>
                                  <w:marBottom w:val="0"/>
                                  <w:divBdr>
                                    <w:top w:val="none" w:sz="0" w:space="0" w:color="auto"/>
                                    <w:left w:val="none" w:sz="0" w:space="0" w:color="auto"/>
                                    <w:bottom w:val="none" w:sz="0" w:space="0" w:color="auto"/>
                                    <w:right w:val="none" w:sz="0" w:space="0" w:color="auto"/>
                                  </w:divBdr>
                                  <w:divsChild>
                                    <w:div w:id="746810412">
                                      <w:marLeft w:val="0"/>
                                      <w:marRight w:val="0"/>
                                      <w:marTop w:val="0"/>
                                      <w:marBottom w:val="0"/>
                                      <w:divBdr>
                                        <w:top w:val="none" w:sz="0" w:space="0" w:color="auto"/>
                                        <w:left w:val="none" w:sz="0" w:space="0" w:color="auto"/>
                                        <w:bottom w:val="none" w:sz="0" w:space="0" w:color="auto"/>
                                        <w:right w:val="none" w:sz="0" w:space="0" w:color="auto"/>
                                      </w:divBdr>
                                      <w:divsChild>
                                        <w:div w:id="385761689">
                                          <w:marLeft w:val="0"/>
                                          <w:marRight w:val="0"/>
                                          <w:marTop w:val="0"/>
                                          <w:marBottom w:val="0"/>
                                          <w:divBdr>
                                            <w:top w:val="none" w:sz="0" w:space="0" w:color="auto"/>
                                            <w:left w:val="none" w:sz="0" w:space="0" w:color="auto"/>
                                            <w:bottom w:val="none" w:sz="0" w:space="0" w:color="auto"/>
                                            <w:right w:val="none" w:sz="0" w:space="0" w:color="auto"/>
                                          </w:divBdr>
                                          <w:divsChild>
                                            <w:div w:id="21440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70092">
                                  <w:marLeft w:val="0"/>
                                  <w:marRight w:val="0"/>
                                  <w:marTop w:val="0"/>
                                  <w:marBottom w:val="0"/>
                                  <w:divBdr>
                                    <w:top w:val="none" w:sz="0" w:space="0" w:color="auto"/>
                                    <w:left w:val="none" w:sz="0" w:space="0" w:color="auto"/>
                                    <w:bottom w:val="none" w:sz="0" w:space="0" w:color="auto"/>
                                    <w:right w:val="none" w:sz="0" w:space="0" w:color="auto"/>
                                  </w:divBdr>
                                  <w:divsChild>
                                    <w:div w:id="1932276065">
                                      <w:marLeft w:val="0"/>
                                      <w:marRight w:val="0"/>
                                      <w:marTop w:val="0"/>
                                      <w:marBottom w:val="0"/>
                                      <w:divBdr>
                                        <w:top w:val="none" w:sz="0" w:space="0" w:color="auto"/>
                                        <w:left w:val="none" w:sz="0" w:space="0" w:color="auto"/>
                                        <w:bottom w:val="none" w:sz="0" w:space="0" w:color="auto"/>
                                        <w:right w:val="none" w:sz="0" w:space="0" w:color="auto"/>
                                      </w:divBdr>
                                      <w:divsChild>
                                        <w:div w:id="2142267302">
                                          <w:marLeft w:val="0"/>
                                          <w:marRight w:val="0"/>
                                          <w:marTop w:val="0"/>
                                          <w:marBottom w:val="0"/>
                                          <w:divBdr>
                                            <w:top w:val="none" w:sz="0" w:space="0" w:color="auto"/>
                                            <w:left w:val="none" w:sz="0" w:space="0" w:color="auto"/>
                                            <w:bottom w:val="none" w:sz="0" w:space="0" w:color="auto"/>
                                            <w:right w:val="none" w:sz="0" w:space="0" w:color="auto"/>
                                          </w:divBdr>
                                          <w:divsChild>
                                            <w:div w:id="1778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2214">
                                      <w:marLeft w:val="0"/>
                                      <w:marRight w:val="0"/>
                                      <w:marTop w:val="0"/>
                                      <w:marBottom w:val="0"/>
                                      <w:divBdr>
                                        <w:top w:val="none" w:sz="0" w:space="0" w:color="auto"/>
                                        <w:left w:val="none" w:sz="0" w:space="0" w:color="auto"/>
                                        <w:bottom w:val="none" w:sz="0" w:space="0" w:color="auto"/>
                                        <w:right w:val="none" w:sz="0" w:space="0" w:color="auto"/>
                                      </w:divBdr>
                                      <w:divsChild>
                                        <w:div w:id="19857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598">
                                  <w:marLeft w:val="0"/>
                                  <w:marRight w:val="0"/>
                                  <w:marTop w:val="0"/>
                                  <w:marBottom w:val="0"/>
                                  <w:divBdr>
                                    <w:top w:val="none" w:sz="0" w:space="0" w:color="auto"/>
                                    <w:left w:val="none" w:sz="0" w:space="0" w:color="auto"/>
                                    <w:bottom w:val="none" w:sz="0" w:space="0" w:color="auto"/>
                                    <w:right w:val="none" w:sz="0" w:space="0" w:color="auto"/>
                                  </w:divBdr>
                                  <w:divsChild>
                                    <w:div w:id="545679072">
                                      <w:marLeft w:val="0"/>
                                      <w:marRight w:val="0"/>
                                      <w:marTop w:val="0"/>
                                      <w:marBottom w:val="0"/>
                                      <w:divBdr>
                                        <w:top w:val="none" w:sz="0" w:space="0" w:color="auto"/>
                                        <w:left w:val="none" w:sz="0" w:space="0" w:color="auto"/>
                                        <w:bottom w:val="none" w:sz="0" w:space="0" w:color="auto"/>
                                        <w:right w:val="none" w:sz="0" w:space="0" w:color="auto"/>
                                      </w:divBdr>
                                      <w:divsChild>
                                        <w:div w:id="1171919083">
                                          <w:marLeft w:val="0"/>
                                          <w:marRight w:val="0"/>
                                          <w:marTop w:val="0"/>
                                          <w:marBottom w:val="0"/>
                                          <w:divBdr>
                                            <w:top w:val="none" w:sz="0" w:space="0" w:color="auto"/>
                                            <w:left w:val="none" w:sz="0" w:space="0" w:color="auto"/>
                                            <w:bottom w:val="none" w:sz="0" w:space="0" w:color="auto"/>
                                            <w:right w:val="none" w:sz="0" w:space="0" w:color="auto"/>
                                          </w:divBdr>
                                          <w:divsChild>
                                            <w:div w:id="1108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3434">
                                      <w:marLeft w:val="0"/>
                                      <w:marRight w:val="0"/>
                                      <w:marTop w:val="0"/>
                                      <w:marBottom w:val="0"/>
                                      <w:divBdr>
                                        <w:top w:val="none" w:sz="0" w:space="0" w:color="auto"/>
                                        <w:left w:val="none" w:sz="0" w:space="0" w:color="auto"/>
                                        <w:bottom w:val="none" w:sz="0" w:space="0" w:color="auto"/>
                                        <w:right w:val="none" w:sz="0" w:space="0" w:color="auto"/>
                                      </w:divBdr>
                                      <w:divsChild>
                                        <w:div w:id="13214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9638">
                              <w:marLeft w:val="0"/>
                              <w:marRight w:val="0"/>
                              <w:marTop w:val="0"/>
                              <w:marBottom w:val="0"/>
                              <w:divBdr>
                                <w:top w:val="none" w:sz="0" w:space="0" w:color="auto"/>
                                <w:left w:val="none" w:sz="0" w:space="0" w:color="auto"/>
                                <w:bottom w:val="none" w:sz="0" w:space="0" w:color="auto"/>
                                <w:right w:val="none" w:sz="0" w:space="0" w:color="auto"/>
                              </w:divBdr>
                              <w:divsChild>
                                <w:div w:id="1200169631">
                                  <w:marLeft w:val="0"/>
                                  <w:marRight w:val="0"/>
                                  <w:marTop w:val="0"/>
                                  <w:marBottom w:val="0"/>
                                  <w:divBdr>
                                    <w:top w:val="none" w:sz="0" w:space="0" w:color="auto"/>
                                    <w:left w:val="none" w:sz="0" w:space="0" w:color="auto"/>
                                    <w:bottom w:val="none" w:sz="0" w:space="0" w:color="auto"/>
                                    <w:right w:val="none" w:sz="0" w:space="0" w:color="auto"/>
                                  </w:divBdr>
                                  <w:divsChild>
                                    <w:div w:id="2081713635">
                                      <w:marLeft w:val="0"/>
                                      <w:marRight w:val="0"/>
                                      <w:marTop w:val="0"/>
                                      <w:marBottom w:val="0"/>
                                      <w:divBdr>
                                        <w:top w:val="none" w:sz="0" w:space="0" w:color="auto"/>
                                        <w:left w:val="none" w:sz="0" w:space="0" w:color="auto"/>
                                        <w:bottom w:val="none" w:sz="0" w:space="0" w:color="auto"/>
                                        <w:right w:val="none" w:sz="0" w:space="0" w:color="auto"/>
                                      </w:divBdr>
                                      <w:divsChild>
                                        <w:div w:id="746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149">
                                  <w:marLeft w:val="0"/>
                                  <w:marRight w:val="0"/>
                                  <w:marTop w:val="0"/>
                                  <w:marBottom w:val="0"/>
                                  <w:divBdr>
                                    <w:top w:val="none" w:sz="0" w:space="0" w:color="auto"/>
                                    <w:left w:val="none" w:sz="0" w:space="0" w:color="auto"/>
                                    <w:bottom w:val="none" w:sz="0" w:space="0" w:color="auto"/>
                                    <w:right w:val="none" w:sz="0" w:space="0" w:color="auto"/>
                                  </w:divBdr>
                                  <w:divsChild>
                                    <w:div w:id="1083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5936">
                          <w:marLeft w:val="0"/>
                          <w:marRight w:val="0"/>
                          <w:marTop w:val="0"/>
                          <w:marBottom w:val="0"/>
                          <w:divBdr>
                            <w:top w:val="none" w:sz="0" w:space="0" w:color="auto"/>
                            <w:left w:val="none" w:sz="0" w:space="0" w:color="auto"/>
                            <w:bottom w:val="none" w:sz="0" w:space="0" w:color="auto"/>
                            <w:right w:val="none" w:sz="0" w:space="0" w:color="auto"/>
                          </w:divBdr>
                          <w:divsChild>
                            <w:div w:id="1137913045">
                              <w:marLeft w:val="0"/>
                              <w:marRight w:val="0"/>
                              <w:marTop w:val="0"/>
                              <w:marBottom w:val="0"/>
                              <w:divBdr>
                                <w:top w:val="none" w:sz="0" w:space="0" w:color="auto"/>
                                <w:left w:val="none" w:sz="0" w:space="0" w:color="auto"/>
                                <w:bottom w:val="none" w:sz="0" w:space="0" w:color="auto"/>
                                <w:right w:val="none" w:sz="0" w:space="0" w:color="auto"/>
                              </w:divBdr>
                              <w:divsChild>
                                <w:div w:id="1042511702">
                                  <w:marLeft w:val="0"/>
                                  <w:marRight w:val="0"/>
                                  <w:marTop w:val="0"/>
                                  <w:marBottom w:val="0"/>
                                  <w:divBdr>
                                    <w:top w:val="none" w:sz="0" w:space="0" w:color="auto"/>
                                    <w:left w:val="none" w:sz="0" w:space="0" w:color="auto"/>
                                    <w:bottom w:val="none" w:sz="0" w:space="0" w:color="auto"/>
                                    <w:right w:val="none" w:sz="0" w:space="0" w:color="auto"/>
                                  </w:divBdr>
                                  <w:divsChild>
                                    <w:div w:id="16604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451">
                              <w:marLeft w:val="0"/>
                              <w:marRight w:val="0"/>
                              <w:marTop w:val="0"/>
                              <w:marBottom w:val="0"/>
                              <w:divBdr>
                                <w:top w:val="none" w:sz="0" w:space="0" w:color="auto"/>
                                <w:left w:val="none" w:sz="0" w:space="0" w:color="auto"/>
                                <w:bottom w:val="none" w:sz="0" w:space="0" w:color="auto"/>
                                <w:right w:val="none" w:sz="0" w:space="0" w:color="auto"/>
                              </w:divBdr>
                              <w:divsChild>
                                <w:div w:id="14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016">
                          <w:marLeft w:val="0"/>
                          <w:marRight w:val="0"/>
                          <w:marTop w:val="0"/>
                          <w:marBottom w:val="0"/>
                          <w:divBdr>
                            <w:top w:val="none" w:sz="0" w:space="0" w:color="auto"/>
                            <w:left w:val="none" w:sz="0" w:space="0" w:color="auto"/>
                            <w:bottom w:val="none" w:sz="0" w:space="0" w:color="auto"/>
                            <w:right w:val="none" w:sz="0" w:space="0" w:color="auto"/>
                          </w:divBdr>
                          <w:divsChild>
                            <w:div w:id="1816213433">
                              <w:marLeft w:val="0"/>
                              <w:marRight w:val="0"/>
                              <w:marTop w:val="0"/>
                              <w:marBottom w:val="0"/>
                              <w:divBdr>
                                <w:top w:val="none" w:sz="0" w:space="0" w:color="auto"/>
                                <w:left w:val="none" w:sz="0" w:space="0" w:color="auto"/>
                                <w:bottom w:val="none" w:sz="0" w:space="0" w:color="auto"/>
                                <w:right w:val="none" w:sz="0" w:space="0" w:color="auto"/>
                              </w:divBdr>
                              <w:divsChild>
                                <w:div w:id="1596283066">
                                  <w:marLeft w:val="0"/>
                                  <w:marRight w:val="0"/>
                                  <w:marTop w:val="0"/>
                                  <w:marBottom w:val="0"/>
                                  <w:divBdr>
                                    <w:top w:val="none" w:sz="0" w:space="0" w:color="auto"/>
                                    <w:left w:val="none" w:sz="0" w:space="0" w:color="auto"/>
                                    <w:bottom w:val="none" w:sz="0" w:space="0" w:color="auto"/>
                                    <w:right w:val="none" w:sz="0" w:space="0" w:color="auto"/>
                                  </w:divBdr>
                                  <w:divsChild>
                                    <w:div w:id="99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2467">
                              <w:marLeft w:val="0"/>
                              <w:marRight w:val="0"/>
                              <w:marTop w:val="0"/>
                              <w:marBottom w:val="0"/>
                              <w:divBdr>
                                <w:top w:val="none" w:sz="0" w:space="0" w:color="auto"/>
                                <w:left w:val="none" w:sz="0" w:space="0" w:color="auto"/>
                                <w:bottom w:val="none" w:sz="0" w:space="0" w:color="auto"/>
                                <w:right w:val="none" w:sz="0" w:space="0" w:color="auto"/>
                              </w:divBdr>
                              <w:divsChild>
                                <w:div w:id="11900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8176">
                          <w:marLeft w:val="0"/>
                          <w:marRight w:val="0"/>
                          <w:marTop w:val="0"/>
                          <w:marBottom w:val="0"/>
                          <w:divBdr>
                            <w:top w:val="none" w:sz="0" w:space="0" w:color="auto"/>
                            <w:left w:val="none" w:sz="0" w:space="0" w:color="auto"/>
                            <w:bottom w:val="none" w:sz="0" w:space="0" w:color="auto"/>
                            <w:right w:val="none" w:sz="0" w:space="0" w:color="auto"/>
                          </w:divBdr>
                          <w:divsChild>
                            <w:div w:id="1084641873">
                              <w:marLeft w:val="0"/>
                              <w:marRight w:val="0"/>
                              <w:marTop w:val="0"/>
                              <w:marBottom w:val="0"/>
                              <w:divBdr>
                                <w:top w:val="none" w:sz="0" w:space="0" w:color="auto"/>
                                <w:left w:val="none" w:sz="0" w:space="0" w:color="auto"/>
                                <w:bottom w:val="none" w:sz="0" w:space="0" w:color="auto"/>
                                <w:right w:val="none" w:sz="0" w:space="0" w:color="auto"/>
                              </w:divBdr>
                              <w:divsChild>
                                <w:div w:id="1017149690">
                                  <w:marLeft w:val="0"/>
                                  <w:marRight w:val="0"/>
                                  <w:marTop w:val="0"/>
                                  <w:marBottom w:val="0"/>
                                  <w:divBdr>
                                    <w:top w:val="none" w:sz="0" w:space="0" w:color="auto"/>
                                    <w:left w:val="none" w:sz="0" w:space="0" w:color="auto"/>
                                    <w:bottom w:val="none" w:sz="0" w:space="0" w:color="auto"/>
                                    <w:right w:val="none" w:sz="0" w:space="0" w:color="auto"/>
                                  </w:divBdr>
                                  <w:divsChild>
                                    <w:div w:id="2104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514">
                              <w:marLeft w:val="0"/>
                              <w:marRight w:val="0"/>
                              <w:marTop w:val="0"/>
                              <w:marBottom w:val="0"/>
                              <w:divBdr>
                                <w:top w:val="none" w:sz="0" w:space="0" w:color="auto"/>
                                <w:left w:val="none" w:sz="0" w:space="0" w:color="auto"/>
                                <w:bottom w:val="none" w:sz="0" w:space="0" w:color="auto"/>
                                <w:right w:val="none" w:sz="0" w:space="0" w:color="auto"/>
                              </w:divBdr>
                              <w:divsChild>
                                <w:div w:id="416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385">
                          <w:marLeft w:val="0"/>
                          <w:marRight w:val="0"/>
                          <w:marTop w:val="0"/>
                          <w:marBottom w:val="0"/>
                          <w:divBdr>
                            <w:top w:val="none" w:sz="0" w:space="0" w:color="auto"/>
                            <w:left w:val="none" w:sz="0" w:space="0" w:color="auto"/>
                            <w:bottom w:val="none" w:sz="0" w:space="0" w:color="auto"/>
                            <w:right w:val="none" w:sz="0" w:space="0" w:color="auto"/>
                          </w:divBdr>
                          <w:divsChild>
                            <w:div w:id="1320886031">
                              <w:marLeft w:val="0"/>
                              <w:marRight w:val="0"/>
                              <w:marTop w:val="0"/>
                              <w:marBottom w:val="0"/>
                              <w:divBdr>
                                <w:top w:val="none" w:sz="0" w:space="0" w:color="auto"/>
                                <w:left w:val="none" w:sz="0" w:space="0" w:color="auto"/>
                                <w:bottom w:val="none" w:sz="0" w:space="0" w:color="auto"/>
                                <w:right w:val="none" w:sz="0" w:space="0" w:color="auto"/>
                              </w:divBdr>
                              <w:divsChild>
                                <w:div w:id="1310209740">
                                  <w:marLeft w:val="0"/>
                                  <w:marRight w:val="0"/>
                                  <w:marTop w:val="0"/>
                                  <w:marBottom w:val="0"/>
                                  <w:divBdr>
                                    <w:top w:val="none" w:sz="0" w:space="0" w:color="auto"/>
                                    <w:left w:val="none" w:sz="0" w:space="0" w:color="auto"/>
                                    <w:bottom w:val="none" w:sz="0" w:space="0" w:color="auto"/>
                                    <w:right w:val="none" w:sz="0" w:space="0" w:color="auto"/>
                                  </w:divBdr>
                                  <w:divsChild>
                                    <w:div w:id="25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5849">
                              <w:marLeft w:val="0"/>
                              <w:marRight w:val="0"/>
                              <w:marTop w:val="0"/>
                              <w:marBottom w:val="0"/>
                              <w:divBdr>
                                <w:top w:val="none" w:sz="0" w:space="0" w:color="auto"/>
                                <w:left w:val="none" w:sz="0" w:space="0" w:color="auto"/>
                                <w:bottom w:val="none" w:sz="0" w:space="0" w:color="auto"/>
                                <w:right w:val="none" w:sz="0" w:space="0" w:color="auto"/>
                              </w:divBdr>
                              <w:divsChild>
                                <w:div w:id="414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0986">
                      <w:marLeft w:val="0"/>
                      <w:marRight w:val="0"/>
                      <w:marTop w:val="0"/>
                      <w:marBottom w:val="0"/>
                      <w:divBdr>
                        <w:top w:val="none" w:sz="0" w:space="0" w:color="auto"/>
                        <w:left w:val="none" w:sz="0" w:space="0" w:color="auto"/>
                        <w:bottom w:val="none" w:sz="0" w:space="0" w:color="auto"/>
                        <w:right w:val="none" w:sz="0" w:space="0" w:color="auto"/>
                      </w:divBdr>
                      <w:divsChild>
                        <w:div w:id="1755128906">
                          <w:marLeft w:val="0"/>
                          <w:marRight w:val="0"/>
                          <w:marTop w:val="0"/>
                          <w:marBottom w:val="0"/>
                          <w:divBdr>
                            <w:top w:val="none" w:sz="0" w:space="0" w:color="auto"/>
                            <w:left w:val="none" w:sz="0" w:space="0" w:color="auto"/>
                            <w:bottom w:val="none" w:sz="0" w:space="0" w:color="auto"/>
                            <w:right w:val="none" w:sz="0" w:space="0" w:color="auto"/>
                          </w:divBdr>
                          <w:divsChild>
                            <w:div w:id="694888430">
                              <w:marLeft w:val="0"/>
                              <w:marRight w:val="0"/>
                              <w:marTop w:val="0"/>
                              <w:marBottom w:val="0"/>
                              <w:divBdr>
                                <w:top w:val="none" w:sz="0" w:space="0" w:color="auto"/>
                                <w:left w:val="none" w:sz="0" w:space="0" w:color="auto"/>
                                <w:bottom w:val="none" w:sz="0" w:space="0" w:color="auto"/>
                                <w:right w:val="none" w:sz="0" w:space="0" w:color="auto"/>
                              </w:divBdr>
                              <w:divsChild>
                                <w:div w:id="152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962">
                          <w:marLeft w:val="0"/>
                          <w:marRight w:val="0"/>
                          <w:marTop w:val="0"/>
                          <w:marBottom w:val="0"/>
                          <w:divBdr>
                            <w:top w:val="none" w:sz="0" w:space="0" w:color="auto"/>
                            <w:left w:val="none" w:sz="0" w:space="0" w:color="auto"/>
                            <w:bottom w:val="none" w:sz="0" w:space="0" w:color="auto"/>
                            <w:right w:val="none" w:sz="0" w:space="0" w:color="auto"/>
                          </w:divBdr>
                          <w:divsChild>
                            <w:div w:id="956713607">
                              <w:marLeft w:val="0"/>
                              <w:marRight w:val="0"/>
                              <w:marTop w:val="0"/>
                              <w:marBottom w:val="0"/>
                              <w:divBdr>
                                <w:top w:val="none" w:sz="0" w:space="0" w:color="auto"/>
                                <w:left w:val="none" w:sz="0" w:space="0" w:color="auto"/>
                                <w:bottom w:val="none" w:sz="0" w:space="0" w:color="auto"/>
                                <w:right w:val="none" w:sz="0" w:space="0" w:color="auto"/>
                              </w:divBdr>
                              <w:divsChild>
                                <w:div w:id="847325905">
                                  <w:marLeft w:val="0"/>
                                  <w:marRight w:val="0"/>
                                  <w:marTop w:val="0"/>
                                  <w:marBottom w:val="0"/>
                                  <w:divBdr>
                                    <w:top w:val="none" w:sz="0" w:space="0" w:color="auto"/>
                                    <w:left w:val="none" w:sz="0" w:space="0" w:color="auto"/>
                                    <w:bottom w:val="none" w:sz="0" w:space="0" w:color="auto"/>
                                    <w:right w:val="none" w:sz="0" w:space="0" w:color="auto"/>
                                  </w:divBdr>
                                  <w:divsChild>
                                    <w:div w:id="12258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6521">
                          <w:marLeft w:val="0"/>
                          <w:marRight w:val="0"/>
                          <w:marTop w:val="0"/>
                          <w:marBottom w:val="0"/>
                          <w:divBdr>
                            <w:top w:val="none" w:sz="0" w:space="0" w:color="auto"/>
                            <w:left w:val="none" w:sz="0" w:space="0" w:color="auto"/>
                            <w:bottom w:val="none" w:sz="0" w:space="0" w:color="auto"/>
                            <w:right w:val="none" w:sz="0" w:space="0" w:color="auto"/>
                          </w:divBdr>
                          <w:divsChild>
                            <w:div w:id="565192171">
                              <w:marLeft w:val="0"/>
                              <w:marRight w:val="0"/>
                              <w:marTop w:val="0"/>
                              <w:marBottom w:val="0"/>
                              <w:divBdr>
                                <w:top w:val="none" w:sz="0" w:space="0" w:color="auto"/>
                                <w:left w:val="none" w:sz="0" w:space="0" w:color="auto"/>
                                <w:bottom w:val="none" w:sz="0" w:space="0" w:color="auto"/>
                                <w:right w:val="none" w:sz="0" w:space="0" w:color="auto"/>
                              </w:divBdr>
                              <w:divsChild>
                                <w:div w:id="1462574346">
                                  <w:marLeft w:val="0"/>
                                  <w:marRight w:val="0"/>
                                  <w:marTop w:val="0"/>
                                  <w:marBottom w:val="0"/>
                                  <w:divBdr>
                                    <w:top w:val="none" w:sz="0" w:space="0" w:color="auto"/>
                                    <w:left w:val="none" w:sz="0" w:space="0" w:color="auto"/>
                                    <w:bottom w:val="none" w:sz="0" w:space="0" w:color="auto"/>
                                    <w:right w:val="none" w:sz="0" w:space="0" w:color="auto"/>
                                  </w:divBdr>
                                  <w:divsChild>
                                    <w:div w:id="16802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388">
                              <w:marLeft w:val="0"/>
                              <w:marRight w:val="0"/>
                              <w:marTop w:val="0"/>
                              <w:marBottom w:val="0"/>
                              <w:divBdr>
                                <w:top w:val="none" w:sz="0" w:space="0" w:color="auto"/>
                                <w:left w:val="none" w:sz="0" w:space="0" w:color="auto"/>
                                <w:bottom w:val="none" w:sz="0" w:space="0" w:color="auto"/>
                                <w:right w:val="none" w:sz="0" w:space="0" w:color="auto"/>
                              </w:divBdr>
                              <w:divsChild>
                                <w:div w:id="1070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6412">
                          <w:marLeft w:val="0"/>
                          <w:marRight w:val="0"/>
                          <w:marTop w:val="0"/>
                          <w:marBottom w:val="0"/>
                          <w:divBdr>
                            <w:top w:val="none" w:sz="0" w:space="0" w:color="auto"/>
                            <w:left w:val="none" w:sz="0" w:space="0" w:color="auto"/>
                            <w:bottom w:val="none" w:sz="0" w:space="0" w:color="auto"/>
                            <w:right w:val="none" w:sz="0" w:space="0" w:color="auto"/>
                          </w:divBdr>
                          <w:divsChild>
                            <w:div w:id="411702315">
                              <w:marLeft w:val="0"/>
                              <w:marRight w:val="0"/>
                              <w:marTop w:val="0"/>
                              <w:marBottom w:val="0"/>
                              <w:divBdr>
                                <w:top w:val="none" w:sz="0" w:space="0" w:color="auto"/>
                                <w:left w:val="none" w:sz="0" w:space="0" w:color="auto"/>
                                <w:bottom w:val="none" w:sz="0" w:space="0" w:color="auto"/>
                                <w:right w:val="none" w:sz="0" w:space="0" w:color="auto"/>
                              </w:divBdr>
                              <w:divsChild>
                                <w:div w:id="514735045">
                                  <w:marLeft w:val="0"/>
                                  <w:marRight w:val="0"/>
                                  <w:marTop w:val="0"/>
                                  <w:marBottom w:val="0"/>
                                  <w:divBdr>
                                    <w:top w:val="none" w:sz="0" w:space="0" w:color="auto"/>
                                    <w:left w:val="none" w:sz="0" w:space="0" w:color="auto"/>
                                    <w:bottom w:val="none" w:sz="0" w:space="0" w:color="auto"/>
                                    <w:right w:val="none" w:sz="0" w:space="0" w:color="auto"/>
                                  </w:divBdr>
                                  <w:divsChild>
                                    <w:div w:id="474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3726">
                              <w:marLeft w:val="0"/>
                              <w:marRight w:val="0"/>
                              <w:marTop w:val="0"/>
                              <w:marBottom w:val="0"/>
                              <w:divBdr>
                                <w:top w:val="none" w:sz="0" w:space="0" w:color="auto"/>
                                <w:left w:val="none" w:sz="0" w:space="0" w:color="auto"/>
                                <w:bottom w:val="none" w:sz="0" w:space="0" w:color="auto"/>
                                <w:right w:val="none" w:sz="0" w:space="0" w:color="auto"/>
                              </w:divBdr>
                              <w:divsChild>
                                <w:div w:id="8452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440">
                          <w:marLeft w:val="0"/>
                          <w:marRight w:val="0"/>
                          <w:marTop w:val="0"/>
                          <w:marBottom w:val="0"/>
                          <w:divBdr>
                            <w:top w:val="none" w:sz="0" w:space="0" w:color="auto"/>
                            <w:left w:val="none" w:sz="0" w:space="0" w:color="auto"/>
                            <w:bottom w:val="none" w:sz="0" w:space="0" w:color="auto"/>
                            <w:right w:val="none" w:sz="0" w:space="0" w:color="auto"/>
                          </w:divBdr>
                          <w:divsChild>
                            <w:div w:id="1231499659">
                              <w:marLeft w:val="0"/>
                              <w:marRight w:val="0"/>
                              <w:marTop w:val="0"/>
                              <w:marBottom w:val="0"/>
                              <w:divBdr>
                                <w:top w:val="none" w:sz="0" w:space="0" w:color="auto"/>
                                <w:left w:val="none" w:sz="0" w:space="0" w:color="auto"/>
                                <w:bottom w:val="none" w:sz="0" w:space="0" w:color="auto"/>
                                <w:right w:val="none" w:sz="0" w:space="0" w:color="auto"/>
                              </w:divBdr>
                              <w:divsChild>
                                <w:div w:id="1438452702">
                                  <w:marLeft w:val="0"/>
                                  <w:marRight w:val="0"/>
                                  <w:marTop w:val="0"/>
                                  <w:marBottom w:val="0"/>
                                  <w:divBdr>
                                    <w:top w:val="none" w:sz="0" w:space="0" w:color="auto"/>
                                    <w:left w:val="none" w:sz="0" w:space="0" w:color="auto"/>
                                    <w:bottom w:val="none" w:sz="0" w:space="0" w:color="auto"/>
                                    <w:right w:val="none" w:sz="0" w:space="0" w:color="auto"/>
                                  </w:divBdr>
                                  <w:divsChild>
                                    <w:div w:id="569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8513">
                              <w:marLeft w:val="0"/>
                              <w:marRight w:val="0"/>
                              <w:marTop w:val="0"/>
                              <w:marBottom w:val="0"/>
                              <w:divBdr>
                                <w:top w:val="none" w:sz="0" w:space="0" w:color="auto"/>
                                <w:left w:val="none" w:sz="0" w:space="0" w:color="auto"/>
                                <w:bottom w:val="none" w:sz="0" w:space="0" w:color="auto"/>
                                <w:right w:val="none" w:sz="0" w:space="0" w:color="auto"/>
                              </w:divBdr>
                              <w:divsChild>
                                <w:div w:id="122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3542">
                  <w:marLeft w:val="0"/>
                  <w:marRight w:val="0"/>
                  <w:marTop w:val="0"/>
                  <w:marBottom w:val="0"/>
                  <w:divBdr>
                    <w:top w:val="none" w:sz="0" w:space="0" w:color="auto"/>
                    <w:left w:val="none" w:sz="0" w:space="0" w:color="auto"/>
                    <w:bottom w:val="none" w:sz="0" w:space="0" w:color="auto"/>
                    <w:right w:val="none" w:sz="0" w:space="0" w:color="auto"/>
                  </w:divBdr>
                  <w:divsChild>
                    <w:div w:id="1258754817">
                      <w:marLeft w:val="0"/>
                      <w:marRight w:val="0"/>
                      <w:marTop w:val="0"/>
                      <w:marBottom w:val="0"/>
                      <w:divBdr>
                        <w:top w:val="none" w:sz="0" w:space="0" w:color="auto"/>
                        <w:left w:val="none" w:sz="0" w:space="0" w:color="auto"/>
                        <w:bottom w:val="none" w:sz="0" w:space="0" w:color="auto"/>
                        <w:right w:val="none" w:sz="0" w:space="0" w:color="auto"/>
                      </w:divBdr>
                      <w:divsChild>
                        <w:div w:id="1244602445">
                          <w:marLeft w:val="0"/>
                          <w:marRight w:val="0"/>
                          <w:marTop w:val="0"/>
                          <w:marBottom w:val="0"/>
                          <w:divBdr>
                            <w:top w:val="none" w:sz="0" w:space="0" w:color="auto"/>
                            <w:left w:val="none" w:sz="0" w:space="0" w:color="auto"/>
                            <w:bottom w:val="none" w:sz="0" w:space="0" w:color="auto"/>
                            <w:right w:val="none" w:sz="0" w:space="0" w:color="auto"/>
                          </w:divBdr>
                          <w:divsChild>
                            <w:div w:id="7187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646">
              <w:marLeft w:val="0"/>
              <w:marRight w:val="0"/>
              <w:marTop w:val="0"/>
              <w:marBottom w:val="0"/>
              <w:divBdr>
                <w:top w:val="none" w:sz="0" w:space="0" w:color="auto"/>
                <w:left w:val="none" w:sz="0" w:space="0" w:color="auto"/>
                <w:bottom w:val="none" w:sz="0" w:space="0" w:color="auto"/>
                <w:right w:val="none" w:sz="0" w:space="0" w:color="auto"/>
              </w:divBdr>
              <w:divsChild>
                <w:div w:id="1028991181">
                  <w:marLeft w:val="0"/>
                  <w:marRight w:val="0"/>
                  <w:marTop w:val="0"/>
                  <w:marBottom w:val="0"/>
                  <w:divBdr>
                    <w:top w:val="none" w:sz="0" w:space="0" w:color="auto"/>
                    <w:left w:val="none" w:sz="0" w:space="0" w:color="auto"/>
                    <w:bottom w:val="none" w:sz="0" w:space="0" w:color="auto"/>
                    <w:right w:val="none" w:sz="0" w:space="0" w:color="auto"/>
                  </w:divBdr>
                  <w:divsChild>
                    <w:div w:id="681050187">
                      <w:marLeft w:val="0"/>
                      <w:marRight w:val="0"/>
                      <w:marTop w:val="0"/>
                      <w:marBottom w:val="0"/>
                      <w:divBdr>
                        <w:top w:val="none" w:sz="0" w:space="0" w:color="auto"/>
                        <w:left w:val="none" w:sz="0" w:space="0" w:color="auto"/>
                        <w:bottom w:val="none" w:sz="0" w:space="0" w:color="auto"/>
                        <w:right w:val="none" w:sz="0" w:space="0" w:color="auto"/>
                      </w:divBdr>
                      <w:divsChild>
                        <w:div w:id="1760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924">
                  <w:marLeft w:val="0"/>
                  <w:marRight w:val="0"/>
                  <w:marTop w:val="0"/>
                  <w:marBottom w:val="0"/>
                  <w:divBdr>
                    <w:top w:val="none" w:sz="0" w:space="0" w:color="auto"/>
                    <w:left w:val="none" w:sz="0" w:space="0" w:color="auto"/>
                    <w:bottom w:val="none" w:sz="0" w:space="0" w:color="auto"/>
                    <w:right w:val="none" w:sz="0" w:space="0" w:color="auto"/>
                  </w:divBdr>
                  <w:divsChild>
                    <w:div w:id="958223369">
                      <w:marLeft w:val="0"/>
                      <w:marRight w:val="0"/>
                      <w:marTop w:val="0"/>
                      <w:marBottom w:val="0"/>
                      <w:divBdr>
                        <w:top w:val="none" w:sz="0" w:space="0" w:color="auto"/>
                        <w:left w:val="none" w:sz="0" w:space="0" w:color="auto"/>
                        <w:bottom w:val="none" w:sz="0" w:space="0" w:color="auto"/>
                        <w:right w:val="none" w:sz="0" w:space="0" w:color="auto"/>
                      </w:divBdr>
                      <w:divsChild>
                        <w:div w:id="2079133231">
                          <w:marLeft w:val="0"/>
                          <w:marRight w:val="0"/>
                          <w:marTop w:val="0"/>
                          <w:marBottom w:val="0"/>
                          <w:divBdr>
                            <w:top w:val="none" w:sz="0" w:space="0" w:color="auto"/>
                            <w:left w:val="none" w:sz="0" w:space="0" w:color="auto"/>
                            <w:bottom w:val="none" w:sz="0" w:space="0" w:color="auto"/>
                            <w:right w:val="none" w:sz="0" w:space="0" w:color="auto"/>
                          </w:divBdr>
                          <w:divsChild>
                            <w:div w:id="1448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598">
                  <w:marLeft w:val="0"/>
                  <w:marRight w:val="0"/>
                  <w:marTop w:val="0"/>
                  <w:marBottom w:val="0"/>
                  <w:divBdr>
                    <w:top w:val="none" w:sz="0" w:space="0" w:color="auto"/>
                    <w:left w:val="none" w:sz="0" w:space="0" w:color="auto"/>
                    <w:bottom w:val="none" w:sz="0" w:space="0" w:color="auto"/>
                    <w:right w:val="none" w:sz="0" w:space="0" w:color="auto"/>
                  </w:divBdr>
                  <w:divsChild>
                    <w:div w:id="2042776963">
                      <w:marLeft w:val="0"/>
                      <w:marRight w:val="0"/>
                      <w:marTop w:val="0"/>
                      <w:marBottom w:val="0"/>
                      <w:divBdr>
                        <w:top w:val="none" w:sz="0" w:space="0" w:color="auto"/>
                        <w:left w:val="none" w:sz="0" w:space="0" w:color="auto"/>
                        <w:bottom w:val="none" w:sz="0" w:space="0" w:color="auto"/>
                        <w:right w:val="none" w:sz="0" w:space="0" w:color="auto"/>
                      </w:divBdr>
                      <w:divsChild>
                        <w:div w:id="1798331705">
                          <w:marLeft w:val="0"/>
                          <w:marRight w:val="0"/>
                          <w:marTop w:val="0"/>
                          <w:marBottom w:val="0"/>
                          <w:divBdr>
                            <w:top w:val="none" w:sz="0" w:space="0" w:color="auto"/>
                            <w:left w:val="none" w:sz="0" w:space="0" w:color="auto"/>
                            <w:bottom w:val="none" w:sz="0" w:space="0" w:color="auto"/>
                            <w:right w:val="none" w:sz="0" w:space="0" w:color="auto"/>
                          </w:divBdr>
                          <w:divsChild>
                            <w:div w:id="8984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5332">
                      <w:marLeft w:val="0"/>
                      <w:marRight w:val="0"/>
                      <w:marTop w:val="0"/>
                      <w:marBottom w:val="0"/>
                      <w:divBdr>
                        <w:top w:val="none" w:sz="0" w:space="0" w:color="auto"/>
                        <w:left w:val="none" w:sz="0" w:space="0" w:color="auto"/>
                        <w:bottom w:val="none" w:sz="0" w:space="0" w:color="auto"/>
                        <w:right w:val="none" w:sz="0" w:space="0" w:color="auto"/>
                      </w:divBdr>
                      <w:divsChild>
                        <w:div w:id="83689560">
                          <w:marLeft w:val="0"/>
                          <w:marRight w:val="0"/>
                          <w:marTop w:val="0"/>
                          <w:marBottom w:val="0"/>
                          <w:divBdr>
                            <w:top w:val="none" w:sz="0" w:space="0" w:color="auto"/>
                            <w:left w:val="none" w:sz="0" w:space="0" w:color="auto"/>
                            <w:bottom w:val="none" w:sz="0" w:space="0" w:color="auto"/>
                            <w:right w:val="none" w:sz="0" w:space="0" w:color="auto"/>
                          </w:divBdr>
                          <w:divsChild>
                            <w:div w:id="1167672595">
                              <w:marLeft w:val="0"/>
                              <w:marRight w:val="0"/>
                              <w:marTop w:val="0"/>
                              <w:marBottom w:val="0"/>
                              <w:divBdr>
                                <w:top w:val="none" w:sz="0" w:space="0" w:color="auto"/>
                                <w:left w:val="none" w:sz="0" w:space="0" w:color="auto"/>
                                <w:bottom w:val="none" w:sz="0" w:space="0" w:color="auto"/>
                                <w:right w:val="none" w:sz="0" w:space="0" w:color="auto"/>
                              </w:divBdr>
                              <w:divsChild>
                                <w:div w:id="7558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494">
                      <w:marLeft w:val="0"/>
                      <w:marRight w:val="0"/>
                      <w:marTop w:val="0"/>
                      <w:marBottom w:val="0"/>
                      <w:divBdr>
                        <w:top w:val="none" w:sz="0" w:space="0" w:color="auto"/>
                        <w:left w:val="none" w:sz="0" w:space="0" w:color="auto"/>
                        <w:bottom w:val="none" w:sz="0" w:space="0" w:color="auto"/>
                        <w:right w:val="none" w:sz="0" w:space="0" w:color="auto"/>
                      </w:divBdr>
                      <w:divsChild>
                        <w:div w:id="1121607943">
                          <w:marLeft w:val="0"/>
                          <w:marRight w:val="0"/>
                          <w:marTop w:val="0"/>
                          <w:marBottom w:val="0"/>
                          <w:divBdr>
                            <w:top w:val="none" w:sz="0" w:space="0" w:color="auto"/>
                            <w:left w:val="none" w:sz="0" w:space="0" w:color="auto"/>
                            <w:bottom w:val="none" w:sz="0" w:space="0" w:color="auto"/>
                            <w:right w:val="none" w:sz="0" w:space="0" w:color="auto"/>
                          </w:divBdr>
                          <w:divsChild>
                            <w:div w:id="1026055223">
                              <w:marLeft w:val="0"/>
                              <w:marRight w:val="0"/>
                              <w:marTop w:val="0"/>
                              <w:marBottom w:val="0"/>
                              <w:divBdr>
                                <w:top w:val="none" w:sz="0" w:space="0" w:color="auto"/>
                                <w:left w:val="none" w:sz="0" w:space="0" w:color="auto"/>
                                <w:bottom w:val="none" w:sz="0" w:space="0" w:color="auto"/>
                                <w:right w:val="none" w:sz="0" w:space="0" w:color="auto"/>
                              </w:divBdr>
                              <w:divsChild>
                                <w:div w:id="1926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2041">
                          <w:marLeft w:val="0"/>
                          <w:marRight w:val="0"/>
                          <w:marTop w:val="0"/>
                          <w:marBottom w:val="0"/>
                          <w:divBdr>
                            <w:top w:val="none" w:sz="0" w:space="0" w:color="auto"/>
                            <w:left w:val="none" w:sz="0" w:space="0" w:color="auto"/>
                            <w:bottom w:val="none" w:sz="0" w:space="0" w:color="auto"/>
                            <w:right w:val="none" w:sz="0" w:space="0" w:color="auto"/>
                          </w:divBdr>
                        </w:div>
                      </w:divsChild>
                    </w:div>
                    <w:div w:id="343023757">
                      <w:marLeft w:val="0"/>
                      <w:marRight w:val="0"/>
                      <w:marTop w:val="0"/>
                      <w:marBottom w:val="0"/>
                      <w:divBdr>
                        <w:top w:val="none" w:sz="0" w:space="0" w:color="auto"/>
                        <w:left w:val="none" w:sz="0" w:space="0" w:color="auto"/>
                        <w:bottom w:val="none" w:sz="0" w:space="0" w:color="auto"/>
                        <w:right w:val="none" w:sz="0" w:space="0" w:color="auto"/>
                      </w:divBdr>
                      <w:divsChild>
                        <w:div w:id="170605934">
                          <w:marLeft w:val="0"/>
                          <w:marRight w:val="0"/>
                          <w:marTop w:val="0"/>
                          <w:marBottom w:val="0"/>
                          <w:divBdr>
                            <w:top w:val="none" w:sz="0" w:space="0" w:color="auto"/>
                            <w:left w:val="none" w:sz="0" w:space="0" w:color="auto"/>
                            <w:bottom w:val="none" w:sz="0" w:space="0" w:color="auto"/>
                            <w:right w:val="none" w:sz="0" w:space="0" w:color="auto"/>
                          </w:divBdr>
                          <w:divsChild>
                            <w:div w:id="1735855248">
                              <w:marLeft w:val="0"/>
                              <w:marRight w:val="0"/>
                              <w:marTop w:val="0"/>
                              <w:marBottom w:val="0"/>
                              <w:divBdr>
                                <w:top w:val="none" w:sz="0" w:space="0" w:color="auto"/>
                                <w:left w:val="none" w:sz="0" w:space="0" w:color="auto"/>
                                <w:bottom w:val="none" w:sz="0" w:space="0" w:color="auto"/>
                                <w:right w:val="none" w:sz="0" w:space="0" w:color="auto"/>
                              </w:divBdr>
                              <w:divsChild>
                                <w:div w:id="14530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3503">
                          <w:marLeft w:val="0"/>
                          <w:marRight w:val="0"/>
                          <w:marTop w:val="0"/>
                          <w:marBottom w:val="0"/>
                          <w:divBdr>
                            <w:top w:val="none" w:sz="0" w:space="0" w:color="auto"/>
                            <w:left w:val="none" w:sz="0" w:space="0" w:color="auto"/>
                            <w:bottom w:val="none" w:sz="0" w:space="0" w:color="auto"/>
                            <w:right w:val="none" w:sz="0" w:space="0" w:color="auto"/>
                          </w:divBdr>
                        </w:div>
                      </w:divsChild>
                    </w:div>
                    <w:div w:id="1391921868">
                      <w:marLeft w:val="0"/>
                      <w:marRight w:val="0"/>
                      <w:marTop w:val="0"/>
                      <w:marBottom w:val="0"/>
                      <w:divBdr>
                        <w:top w:val="none" w:sz="0" w:space="0" w:color="auto"/>
                        <w:left w:val="none" w:sz="0" w:space="0" w:color="auto"/>
                        <w:bottom w:val="none" w:sz="0" w:space="0" w:color="auto"/>
                        <w:right w:val="none" w:sz="0" w:space="0" w:color="auto"/>
                      </w:divBdr>
                      <w:divsChild>
                        <w:div w:id="732432781">
                          <w:marLeft w:val="0"/>
                          <w:marRight w:val="0"/>
                          <w:marTop w:val="0"/>
                          <w:marBottom w:val="0"/>
                          <w:divBdr>
                            <w:top w:val="none" w:sz="0" w:space="0" w:color="auto"/>
                            <w:left w:val="none" w:sz="0" w:space="0" w:color="auto"/>
                            <w:bottom w:val="none" w:sz="0" w:space="0" w:color="auto"/>
                            <w:right w:val="none" w:sz="0" w:space="0" w:color="auto"/>
                          </w:divBdr>
                          <w:divsChild>
                            <w:div w:id="593828086">
                              <w:marLeft w:val="0"/>
                              <w:marRight w:val="0"/>
                              <w:marTop w:val="0"/>
                              <w:marBottom w:val="0"/>
                              <w:divBdr>
                                <w:top w:val="none" w:sz="0" w:space="0" w:color="auto"/>
                                <w:left w:val="none" w:sz="0" w:space="0" w:color="auto"/>
                                <w:bottom w:val="none" w:sz="0" w:space="0" w:color="auto"/>
                                <w:right w:val="none" w:sz="0" w:space="0" w:color="auto"/>
                              </w:divBdr>
                              <w:divsChild>
                                <w:div w:id="1212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3915">
                          <w:marLeft w:val="0"/>
                          <w:marRight w:val="0"/>
                          <w:marTop w:val="0"/>
                          <w:marBottom w:val="0"/>
                          <w:divBdr>
                            <w:top w:val="none" w:sz="0" w:space="0" w:color="auto"/>
                            <w:left w:val="none" w:sz="0" w:space="0" w:color="auto"/>
                            <w:bottom w:val="none" w:sz="0" w:space="0" w:color="auto"/>
                            <w:right w:val="none" w:sz="0" w:space="0" w:color="auto"/>
                          </w:divBdr>
                        </w:div>
                      </w:divsChild>
                    </w:div>
                    <w:div w:id="731778309">
                      <w:marLeft w:val="0"/>
                      <w:marRight w:val="0"/>
                      <w:marTop w:val="0"/>
                      <w:marBottom w:val="0"/>
                      <w:divBdr>
                        <w:top w:val="none" w:sz="0" w:space="0" w:color="auto"/>
                        <w:left w:val="none" w:sz="0" w:space="0" w:color="auto"/>
                        <w:bottom w:val="none" w:sz="0" w:space="0" w:color="auto"/>
                        <w:right w:val="none" w:sz="0" w:space="0" w:color="auto"/>
                      </w:divBdr>
                      <w:divsChild>
                        <w:div w:id="412238175">
                          <w:marLeft w:val="0"/>
                          <w:marRight w:val="0"/>
                          <w:marTop w:val="0"/>
                          <w:marBottom w:val="0"/>
                          <w:divBdr>
                            <w:top w:val="none" w:sz="0" w:space="0" w:color="auto"/>
                            <w:left w:val="none" w:sz="0" w:space="0" w:color="auto"/>
                            <w:bottom w:val="none" w:sz="0" w:space="0" w:color="auto"/>
                            <w:right w:val="none" w:sz="0" w:space="0" w:color="auto"/>
                          </w:divBdr>
                          <w:divsChild>
                            <w:div w:id="1097289981">
                              <w:marLeft w:val="0"/>
                              <w:marRight w:val="0"/>
                              <w:marTop w:val="0"/>
                              <w:marBottom w:val="0"/>
                              <w:divBdr>
                                <w:top w:val="none" w:sz="0" w:space="0" w:color="auto"/>
                                <w:left w:val="none" w:sz="0" w:space="0" w:color="auto"/>
                                <w:bottom w:val="none" w:sz="0" w:space="0" w:color="auto"/>
                                <w:right w:val="none" w:sz="0" w:space="0" w:color="auto"/>
                              </w:divBdr>
                              <w:divsChild>
                                <w:div w:id="1127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905">
                          <w:marLeft w:val="0"/>
                          <w:marRight w:val="0"/>
                          <w:marTop w:val="0"/>
                          <w:marBottom w:val="0"/>
                          <w:divBdr>
                            <w:top w:val="none" w:sz="0" w:space="0" w:color="auto"/>
                            <w:left w:val="none" w:sz="0" w:space="0" w:color="auto"/>
                            <w:bottom w:val="none" w:sz="0" w:space="0" w:color="auto"/>
                            <w:right w:val="none" w:sz="0" w:space="0" w:color="auto"/>
                          </w:divBdr>
                        </w:div>
                      </w:divsChild>
                    </w:div>
                    <w:div w:id="1402096472">
                      <w:marLeft w:val="0"/>
                      <w:marRight w:val="0"/>
                      <w:marTop w:val="0"/>
                      <w:marBottom w:val="0"/>
                      <w:divBdr>
                        <w:top w:val="none" w:sz="0" w:space="0" w:color="auto"/>
                        <w:left w:val="none" w:sz="0" w:space="0" w:color="auto"/>
                        <w:bottom w:val="none" w:sz="0" w:space="0" w:color="auto"/>
                        <w:right w:val="none" w:sz="0" w:space="0" w:color="auto"/>
                      </w:divBdr>
                      <w:divsChild>
                        <w:div w:id="1732582022">
                          <w:marLeft w:val="0"/>
                          <w:marRight w:val="0"/>
                          <w:marTop w:val="0"/>
                          <w:marBottom w:val="0"/>
                          <w:divBdr>
                            <w:top w:val="none" w:sz="0" w:space="0" w:color="auto"/>
                            <w:left w:val="none" w:sz="0" w:space="0" w:color="auto"/>
                            <w:bottom w:val="none" w:sz="0" w:space="0" w:color="auto"/>
                            <w:right w:val="none" w:sz="0" w:space="0" w:color="auto"/>
                          </w:divBdr>
                          <w:divsChild>
                            <w:div w:id="88892786">
                              <w:marLeft w:val="0"/>
                              <w:marRight w:val="0"/>
                              <w:marTop w:val="0"/>
                              <w:marBottom w:val="0"/>
                              <w:divBdr>
                                <w:top w:val="none" w:sz="0" w:space="0" w:color="auto"/>
                                <w:left w:val="none" w:sz="0" w:space="0" w:color="auto"/>
                                <w:bottom w:val="none" w:sz="0" w:space="0" w:color="auto"/>
                                <w:right w:val="none" w:sz="0" w:space="0" w:color="auto"/>
                              </w:divBdr>
                              <w:divsChild>
                                <w:div w:id="19140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419">
                          <w:marLeft w:val="0"/>
                          <w:marRight w:val="0"/>
                          <w:marTop w:val="0"/>
                          <w:marBottom w:val="0"/>
                          <w:divBdr>
                            <w:top w:val="none" w:sz="0" w:space="0" w:color="auto"/>
                            <w:left w:val="none" w:sz="0" w:space="0" w:color="auto"/>
                            <w:bottom w:val="none" w:sz="0" w:space="0" w:color="auto"/>
                            <w:right w:val="none" w:sz="0" w:space="0" w:color="auto"/>
                          </w:divBdr>
                        </w:div>
                      </w:divsChild>
                    </w:div>
                    <w:div w:id="576131094">
                      <w:marLeft w:val="0"/>
                      <w:marRight w:val="0"/>
                      <w:marTop w:val="0"/>
                      <w:marBottom w:val="0"/>
                      <w:divBdr>
                        <w:top w:val="none" w:sz="0" w:space="0" w:color="auto"/>
                        <w:left w:val="none" w:sz="0" w:space="0" w:color="auto"/>
                        <w:bottom w:val="none" w:sz="0" w:space="0" w:color="auto"/>
                        <w:right w:val="none" w:sz="0" w:space="0" w:color="auto"/>
                      </w:divBdr>
                      <w:divsChild>
                        <w:div w:id="1221361550">
                          <w:marLeft w:val="0"/>
                          <w:marRight w:val="0"/>
                          <w:marTop w:val="0"/>
                          <w:marBottom w:val="0"/>
                          <w:divBdr>
                            <w:top w:val="none" w:sz="0" w:space="0" w:color="auto"/>
                            <w:left w:val="none" w:sz="0" w:space="0" w:color="auto"/>
                            <w:bottom w:val="none" w:sz="0" w:space="0" w:color="auto"/>
                            <w:right w:val="none" w:sz="0" w:space="0" w:color="auto"/>
                          </w:divBdr>
                          <w:divsChild>
                            <w:div w:id="1786581879">
                              <w:marLeft w:val="0"/>
                              <w:marRight w:val="0"/>
                              <w:marTop w:val="0"/>
                              <w:marBottom w:val="0"/>
                              <w:divBdr>
                                <w:top w:val="none" w:sz="0" w:space="0" w:color="auto"/>
                                <w:left w:val="none" w:sz="0" w:space="0" w:color="auto"/>
                                <w:bottom w:val="none" w:sz="0" w:space="0" w:color="auto"/>
                                <w:right w:val="none" w:sz="0" w:space="0" w:color="auto"/>
                              </w:divBdr>
                              <w:divsChild>
                                <w:div w:id="472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242">
                          <w:marLeft w:val="0"/>
                          <w:marRight w:val="0"/>
                          <w:marTop w:val="0"/>
                          <w:marBottom w:val="0"/>
                          <w:divBdr>
                            <w:top w:val="none" w:sz="0" w:space="0" w:color="auto"/>
                            <w:left w:val="none" w:sz="0" w:space="0" w:color="auto"/>
                            <w:bottom w:val="none" w:sz="0" w:space="0" w:color="auto"/>
                            <w:right w:val="none" w:sz="0" w:space="0" w:color="auto"/>
                          </w:divBdr>
                        </w:div>
                      </w:divsChild>
                    </w:div>
                    <w:div w:id="1119298789">
                      <w:marLeft w:val="0"/>
                      <w:marRight w:val="0"/>
                      <w:marTop w:val="0"/>
                      <w:marBottom w:val="0"/>
                      <w:divBdr>
                        <w:top w:val="none" w:sz="0" w:space="0" w:color="auto"/>
                        <w:left w:val="none" w:sz="0" w:space="0" w:color="auto"/>
                        <w:bottom w:val="none" w:sz="0" w:space="0" w:color="auto"/>
                        <w:right w:val="none" w:sz="0" w:space="0" w:color="auto"/>
                      </w:divBdr>
                      <w:divsChild>
                        <w:div w:id="798644285">
                          <w:marLeft w:val="0"/>
                          <w:marRight w:val="0"/>
                          <w:marTop w:val="0"/>
                          <w:marBottom w:val="0"/>
                          <w:divBdr>
                            <w:top w:val="none" w:sz="0" w:space="0" w:color="auto"/>
                            <w:left w:val="none" w:sz="0" w:space="0" w:color="auto"/>
                            <w:bottom w:val="none" w:sz="0" w:space="0" w:color="auto"/>
                            <w:right w:val="none" w:sz="0" w:space="0" w:color="auto"/>
                          </w:divBdr>
                          <w:divsChild>
                            <w:div w:id="778989530">
                              <w:marLeft w:val="0"/>
                              <w:marRight w:val="0"/>
                              <w:marTop w:val="0"/>
                              <w:marBottom w:val="0"/>
                              <w:divBdr>
                                <w:top w:val="none" w:sz="0" w:space="0" w:color="auto"/>
                                <w:left w:val="none" w:sz="0" w:space="0" w:color="auto"/>
                                <w:bottom w:val="none" w:sz="0" w:space="0" w:color="auto"/>
                                <w:right w:val="none" w:sz="0" w:space="0" w:color="auto"/>
                              </w:divBdr>
                              <w:divsChild>
                                <w:div w:id="7604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0266">
                          <w:marLeft w:val="0"/>
                          <w:marRight w:val="0"/>
                          <w:marTop w:val="0"/>
                          <w:marBottom w:val="0"/>
                          <w:divBdr>
                            <w:top w:val="none" w:sz="0" w:space="0" w:color="auto"/>
                            <w:left w:val="none" w:sz="0" w:space="0" w:color="auto"/>
                            <w:bottom w:val="none" w:sz="0" w:space="0" w:color="auto"/>
                            <w:right w:val="none" w:sz="0" w:space="0" w:color="auto"/>
                          </w:divBdr>
                        </w:div>
                      </w:divsChild>
                    </w:div>
                    <w:div w:id="1252811203">
                      <w:marLeft w:val="0"/>
                      <w:marRight w:val="0"/>
                      <w:marTop w:val="0"/>
                      <w:marBottom w:val="0"/>
                      <w:divBdr>
                        <w:top w:val="none" w:sz="0" w:space="0" w:color="auto"/>
                        <w:left w:val="none" w:sz="0" w:space="0" w:color="auto"/>
                        <w:bottom w:val="none" w:sz="0" w:space="0" w:color="auto"/>
                        <w:right w:val="none" w:sz="0" w:space="0" w:color="auto"/>
                      </w:divBdr>
                      <w:divsChild>
                        <w:div w:id="1228222803">
                          <w:marLeft w:val="0"/>
                          <w:marRight w:val="0"/>
                          <w:marTop w:val="0"/>
                          <w:marBottom w:val="0"/>
                          <w:divBdr>
                            <w:top w:val="none" w:sz="0" w:space="0" w:color="auto"/>
                            <w:left w:val="none" w:sz="0" w:space="0" w:color="auto"/>
                            <w:bottom w:val="none" w:sz="0" w:space="0" w:color="auto"/>
                            <w:right w:val="none" w:sz="0" w:space="0" w:color="auto"/>
                          </w:divBdr>
                          <w:divsChild>
                            <w:div w:id="1030449658">
                              <w:marLeft w:val="0"/>
                              <w:marRight w:val="0"/>
                              <w:marTop w:val="0"/>
                              <w:marBottom w:val="0"/>
                              <w:divBdr>
                                <w:top w:val="none" w:sz="0" w:space="0" w:color="auto"/>
                                <w:left w:val="none" w:sz="0" w:space="0" w:color="auto"/>
                                <w:bottom w:val="none" w:sz="0" w:space="0" w:color="auto"/>
                                <w:right w:val="none" w:sz="0" w:space="0" w:color="auto"/>
                              </w:divBdr>
                              <w:divsChild>
                                <w:div w:id="1785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2980">
                          <w:marLeft w:val="0"/>
                          <w:marRight w:val="0"/>
                          <w:marTop w:val="0"/>
                          <w:marBottom w:val="0"/>
                          <w:divBdr>
                            <w:top w:val="none" w:sz="0" w:space="0" w:color="auto"/>
                            <w:left w:val="none" w:sz="0" w:space="0" w:color="auto"/>
                            <w:bottom w:val="none" w:sz="0" w:space="0" w:color="auto"/>
                            <w:right w:val="none" w:sz="0" w:space="0" w:color="auto"/>
                          </w:divBdr>
                        </w:div>
                      </w:divsChild>
                    </w:div>
                    <w:div w:id="1153330725">
                      <w:marLeft w:val="0"/>
                      <w:marRight w:val="0"/>
                      <w:marTop w:val="0"/>
                      <w:marBottom w:val="0"/>
                      <w:divBdr>
                        <w:top w:val="none" w:sz="0" w:space="0" w:color="auto"/>
                        <w:left w:val="none" w:sz="0" w:space="0" w:color="auto"/>
                        <w:bottom w:val="none" w:sz="0" w:space="0" w:color="auto"/>
                        <w:right w:val="none" w:sz="0" w:space="0" w:color="auto"/>
                      </w:divBdr>
                      <w:divsChild>
                        <w:div w:id="1933663427">
                          <w:marLeft w:val="0"/>
                          <w:marRight w:val="0"/>
                          <w:marTop w:val="0"/>
                          <w:marBottom w:val="0"/>
                          <w:divBdr>
                            <w:top w:val="none" w:sz="0" w:space="0" w:color="auto"/>
                            <w:left w:val="none" w:sz="0" w:space="0" w:color="auto"/>
                            <w:bottom w:val="none" w:sz="0" w:space="0" w:color="auto"/>
                            <w:right w:val="none" w:sz="0" w:space="0" w:color="auto"/>
                          </w:divBdr>
                          <w:divsChild>
                            <w:div w:id="921184585">
                              <w:marLeft w:val="0"/>
                              <w:marRight w:val="0"/>
                              <w:marTop w:val="0"/>
                              <w:marBottom w:val="0"/>
                              <w:divBdr>
                                <w:top w:val="none" w:sz="0" w:space="0" w:color="auto"/>
                                <w:left w:val="none" w:sz="0" w:space="0" w:color="auto"/>
                                <w:bottom w:val="none" w:sz="0" w:space="0" w:color="auto"/>
                                <w:right w:val="none" w:sz="0" w:space="0" w:color="auto"/>
                              </w:divBdr>
                              <w:divsChild>
                                <w:div w:id="3845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6399">
                          <w:marLeft w:val="0"/>
                          <w:marRight w:val="0"/>
                          <w:marTop w:val="0"/>
                          <w:marBottom w:val="0"/>
                          <w:divBdr>
                            <w:top w:val="none" w:sz="0" w:space="0" w:color="auto"/>
                            <w:left w:val="none" w:sz="0" w:space="0" w:color="auto"/>
                            <w:bottom w:val="none" w:sz="0" w:space="0" w:color="auto"/>
                            <w:right w:val="none" w:sz="0" w:space="0" w:color="auto"/>
                          </w:divBdr>
                        </w:div>
                      </w:divsChild>
                    </w:div>
                    <w:div w:id="1209953893">
                      <w:marLeft w:val="0"/>
                      <w:marRight w:val="0"/>
                      <w:marTop w:val="0"/>
                      <w:marBottom w:val="0"/>
                      <w:divBdr>
                        <w:top w:val="none" w:sz="0" w:space="0" w:color="auto"/>
                        <w:left w:val="none" w:sz="0" w:space="0" w:color="auto"/>
                        <w:bottom w:val="none" w:sz="0" w:space="0" w:color="auto"/>
                        <w:right w:val="none" w:sz="0" w:space="0" w:color="auto"/>
                      </w:divBdr>
                      <w:divsChild>
                        <w:div w:id="1374190378">
                          <w:marLeft w:val="0"/>
                          <w:marRight w:val="0"/>
                          <w:marTop w:val="0"/>
                          <w:marBottom w:val="0"/>
                          <w:divBdr>
                            <w:top w:val="none" w:sz="0" w:space="0" w:color="auto"/>
                            <w:left w:val="none" w:sz="0" w:space="0" w:color="auto"/>
                            <w:bottom w:val="none" w:sz="0" w:space="0" w:color="auto"/>
                            <w:right w:val="none" w:sz="0" w:space="0" w:color="auto"/>
                          </w:divBdr>
                          <w:divsChild>
                            <w:div w:id="550187864">
                              <w:marLeft w:val="0"/>
                              <w:marRight w:val="0"/>
                              <w:marTop w:val="0"/>
                              <w:marBottom w:val="0"/>
                              <w:divBdr>
                                <w:top w:val="none" w:sz="0" w:space="0" w:color="auto"/>
                                <w:left w:val="none" w:sz="0" w:space="0" w:color="auto"/>
                                <w:bottom w:val="none" w:sz="0" w:space="0" w:color="auto"/>
                                <w:right w:val="none" w:sz="0" w:space="0" w:color="auto"/>
                              </w:divBdr>
                              <w:divsChild>
                                <w:div w:id="446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9917">
                          <w:marLeft w:val="0"/>
                          <w:marRight w:val="0"/>
                          <w:marTop w:val="0"/>
                          <w:marBottom w:val="0"/>
                          <w:divBdr>
                            <w:top w:val="none" w:sz="0" w:space="0" w:color="auto"/>
                            <w:left w:val="none" w:sz="0" w:space="0" w:color="auto"/>
                            <w:bottom w:val="none" w:sz="0" w:space="0" w:color="auto"/>
                            <w:right w:val="none" w:sz="0" w:space="0" w:color="auto"/>
                          </w:divBdr>
                        </w:div>
                      </w:divsChild>
                    </w:div>
                    <w:div w:id="1304581892">
                      <w:marLeft w:val="0"/>
                      <w:marRight w:val="0"/>
                      <w:marTop w:val="0"/>
                      <w:marBottom w:val="0"/>
                      <w:divBdr>
                        <w:top w:val="none" w:sz="0" w:space="0" w:color="auto"/>
                        <w:left w:val="none" w:sz="0" w:space="0" w:color="auto"/>
                        <w:bottom w:val="none" w:sz="0" w:space="0" w:color="auto"/>
                        <w:right w:val="none" w:sz="0" w:space="0" w:color="auto"/>
                      </w:divBdr>
                      <w:divsChild>
                        <w:div w:id="129634990">
                          <w:marLeft w:val="0"/>
                          <w:marRight w:val="0"/>
                          <w:marTop w:val="0"/>
                          <w:marBottom w:val="0"/>
                          <w:divBdr>
                            <w:top w:val="none" w:sz="0" w:space="0" w:color="auto"/>
                            <w:left w:val="none" w:sz="0" w:space="0" w:color="auto"/>
                            <w:bottom w:val="none" w:sz="0" w:space="0" w:color="auto"/>
                            <w:right w:val="none" w:sz="0" w:space="0" w:color="auto"/>
                          </w:divBdr>
                          <w:divsChild>
                            <w:div w:id="1814254691">
                              <w:marLeft w:val="0"/>
                              <w:marRight w:val="0"/>
                              <w:marTop w:val="0"/>
                              <w:marBottom w:val="0"/>
                              <w:divBdr>
                                <w:top w:val="none" w:sz="0" w:space="0" w:color="auto"/>
                                <w:left w:val="none" w:sz="0" w:space="0" w:color="auto"/>
                                <w:bottom w:val="none" w:sz="0" w:space="0" w:color="auto"/>
                                <w:right w:val="none" w:sz="0" w:space="0" w:color="auto"/>
                              </w:divBdr>
                              <w:divsChild>
                                <w:div w:id="1225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1435">
                          <w:marLeft w:val="0"/>
                          <w:marRight w:val="0"/>
                          <w:marTop w:val="0"/>
                          <w:marBottom w:val="0"/>
                          <w:divBdr>
                            <w:top w:val="none" w:sz="0" w:space="0" w:color="auto"/>
                            <w:left w:val="none" w:sz="0" w:space="0" w:color="auto"/>
                            <w:bottom w:val="none" w:sz="0" w:space="0" w:color="auto"/>
                            <w:right w:val="none" w:sz="0" w:space="0" w:color="auto"/>
                          </w:divBdr>
                        </w:div>
                      </w:divsChild>
                    </w:div>
                    <w:div w:id="818426030">
                      <w:marLeft w:val="0"/>
                      <w:marRight w:val="0"/>
                      <w:marTop w:val="0"/>
                      <w:marBottom w:val="0"/>
                      <w:divBdr>
                        <w:top w:val="none" w:sz="0" w:space="0" w:color="auto"/>
                        <w:left w:val="none" w:sz="0" w:space="0" w:color="auto"/>
                        <w:bottom w:val="none" w:sz="0" w:space="0" w:color="auto"/>
                        <w:right w:val="none" w:sz="0" w:space="0" w:color="auto"/>
                      </w:divBdr>
                      <w:divsChild>
                        <w:div w:id="274484373">
                          <w:marLeft w:val="0"/>
                          <w:marRight w:val="0"/>
                          <w:marTop w:val="0"/>
                          <w:marBottom w:val="0"/>
                          <w:divBdr>
                            <w:top w:val="none" w:sz="0" w:space="0" w:color="auto"/>
                            <w:left w:val="none" w:sz="0" w:space="0" w:color="auto"/>
                            <w:bottom w:val="none" w:sz="0" w:space="0" w:color="auto"/>
                            <w:right w:val="none" w:sz="0" w:space="0" w:color="auto"/>
                          </w:divBdr>
                          <w:divsChild>
                            <w:div w:id="550265797">
                              <w:marLeft w:val="0"/>
                              <w:marRight w:val="0"/>
                              <w:marTop w:val="0"/>
                              <w:marBottom w:val="0"/>
                              <w:divBdr>
                                <w:top w:val="none" w:sz="0" w:space="0" w:color="auto"/>
                                <w:left w:val="none" w:sz="0" w:space="0" w:color="auto"/>
                                <w:bottom w:val="none" w:sz="0" w:space="0" w:color="auto"/>
                                <w:right w:val="none" w:sz="0" w:space="0" w:color="auto"/>
                              </w:divBdr>
                              <w:divsChild>
                                <w:div w:id="12705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381">
                          <w:marLeft w:val="0"/>
                          <w:marRight w:val="0"/>
                          <w:marTop w:val="0"/>
                          <w:marBottom w:val="0"/>
                          <w:divBdr>
                            <w:top w:val="none" w:sz="0" w:space="0" w:color="auto"/>
                            <w:left w:val="none" w:sz="0" w:space="0" w:color="auto"/>
                            <w:bottom w:val="none" w:sz="0" w:space="0" w:color="auto"/>
                            <w:right w:val="none" w:sz="0" w:space="0" w:color="auto"/>
                          </w:divBdr>
                        </w:div>
                      </w:divsChild>
                    </w:div>
                    <w:div w:id="1259557558">
                      <w:marLeft w:val="0"/>
                      <w:marRight w:val="0"/>
                      <w:marTop w:val="0"/>
                      <w:marBottom w:val="0"/>
                      <w:divBdr>
                        <w:top w:val="none" w:sz="0" w:space="0" w:color="auto"/>
                        <w:left w:val="none" w:sz="0" w:space="0" w:color="auto"/>
                        <w:bottom w:val="none" w:sz="0" w:space="0" w:color="auto"/>
                        <w:right w:val="none" w:sz="0" w:space="0" w:color="auto"/>
                      </w:divBdr>
                      <w:divsChild>
                        <w:div w:id="1196843525">
                          <w:marLeft w:val="0"/>
                          <w:marRight w:val="0"/>
                          <w:marTop w:val="0"/>
                          <w:marBottom w:val="0"/>
                          <w:divBdr>
                            <w:top w:val="none" w:sz="0" w:space="0" w:color="auto"/>
                            <w:left w:val="none" w:sz="0" w:space="0" w:color="auto"/>
                            <w:bottom w:val="none" w:sz="0" w:space="0" w:color="auto"/>
                            <w:right w:val="none" w:sz="0" w:space="0" w:color="auto"/>
                          </w:divBdr>
                          <w:divsChild>
                            <w:div w:id="1441339669">
                              <w:marLeft w:val="0"/>
                              <w:marRight w:val="0"/>
                              <w:marTop w:val="0"/>
                              <w:marBottom w:val="0"/>
                              <w:divBdr>
                                <w:top w:val="none" w:sz="0" w:space="0" w:color="auto"/>
                                <w:left w:val="none" w:sz="0" w:space="0" w:color="auto"/>
                                <w:bottom w:val="none" w:sz="0" w:space="0" w:color="auto"/>
                                <w:right w:val="none" w:sz="0" w:space="0" w:color="auto"/>
                              </w:divBdr>
                              <w:divsChild>
                                <w:div w:id="130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690">
                          <w:marLeft w:val="0"/>
                          <w:marRight w:val="0"/>
                          <w:marTop w:val="0"/>
                          <w:marBottom w:val="0"/>
                          <w:divBdr>
                            <w:top w:val="none" w:sz="0" w:space="0" w:color="auto"/>
                            <w:left w:val="none" w:sz="0" w:space="0" w:color="auto"/>
                            <w:bottom w:val="none" w:sz="0" w:space="0" w:color="auto"/>
                            <w:right w:val="none" w:sz="0" w:space="0" w:color="auto"/>
                          </w:divBdr>
                        </w:div>
                      </w:divsChild>
                    </w:div>
                    <w:div w:id="99372233">
                      <w:marLeft w:val="0"/>
                      <w:marRight w:val="0"/>
                      <w:marTop w:val="0"/>
                      <w:marBottom w:val="0"/>
                      <w:divBdr>
                        <w:top w:val="none" w:sz="0" w:space="0" w:color="auto"/>
                        <w:left w:val="none" w:sz="0" w:space="0" w:color="auto"/>
                        <w:bottom w:val="none" w:sz="0" w:space="0" w:color="auto"/>
                        <w:right w:val="none" w:sz="0" w:space="0" w:color="auto"/>
                      </w:divBdr>
                      <w:divsChild>
                        <w:div w:id="1672679291">
                          <w:marLeft w:val="0"/>
                          <w:marRight w:val="0"/>
                          <w:marTop w:val="0"/>
                          <w:marBottom w:val="0"/>
                          <w:divBdr>
                            <w:top w:val="none" w:sz="0" w:space="0" w:color="auto"/>
                            <w:left w:val="none" w:sz="0" w:space="0" w:color="auto"/>
                            <w:bottom w:val="none" w:sz="0" w:space="0" w:color="auto"/>
                            <w:right w:val="none" w:sz="0" w:space="0" w:color="auto"/>
                          </w:divBdr>
                          <w:divsChild>
                            <w:div w:id="808211294">
                              <w:marLeft w:val="0"/>
                              <w:marRight w:val="0"/>
                              <w:marTop w:val="0"/>
                              <w:marBottom w:val="0"/>
                              <w:divBdr>
                                <w:top w:val="none" w:sz="0" w:space="0" w:color="auto"/>
                                <w:left w:val="none" w:sz="0" w:space="0" w:color="auto"/>
                                <w:bottom w:val="none" w:sz="0" w:space="0" w:color="auto"/>
                                <w:right w:val="none" w:sz="0" w:space="0" w:color="auto"/>
                              </w:divBdr>
                              <w:divsChild>
                                <w:div w:id="886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2161">
                          <w:marLeft w:val="0"/>
                          <w:marRight w:val="0"/>
                          <w:marTop w:val="0"/>
                          <w:marBottom w:val="0"/>
                          <w:divBdr>
                            <w:top w:val="none" w:sz="0" w:space="0" w:color="auto"/>
                            <w:left w:val="none" w:sz="0" w:space="0" w:color="auto"/>
                            <w:bottom w:val="none" w:sz="0" w:space="0" w:color="auto"/>
                            <w:right w:val="none" w:sz="0" w:space="0" w:color="auto"/>
                          </w:divBdr>
                        </w:div>
                      </w:divsChild>
                    </w:div>
                    <w:div w:id="1348018994">
                      <w:marLeft w:val="0"/>
                      <w:marRight w:val="0"/>
                      <w:marTop w:val="0"/>
                      <w:marBottom w:val="0"/>
                      <w:divBdr>
                        <w:top w:val="none" w:sz="0" w:space="0" w:color="auto"/>
                        <w:left w:val="none" w:sz="0" w:space="0" w:color="auto"/>
                        <w:bottom w:val="none" w:sz="0" w:space="0" w:color="auto"/>
                        <w:right w:val="none" w:sz="0" w:space="0" w:color="auto"/>
                      </w:divBdr>
                      <w:divsChild>
                        <w:div w:id="1601524029">
                          <w:marLeft w:val="0"/>
                          <w:marRight w:val="0"/>
                          <w:marTop w:val="0"/>
                          <w:marBottom w:val="0"/>
                          <w:divBdr>
                            <w:top w:val="none" w:sz="0" w:space="0" w:color="auto"/>
                            <w:left w:val="none" w:sz="0" w:space="0" w:color="auto"/>
                            <w:bottom w:val="none" w:sz="0" w:space="0" w:color="auto"/>
                            <w:right w:val="none" w:sz="0" w:space="0" w:color="auto"/>
                          </w:divBdr>
                          <w:divsChild>
                            <w:div w:id="1453938676">
                              <w:marLeft w:val="0"/>
                              <w:marRight w:val="0"/>
                              <w:marTop w:val="0"/>
                              <w:marBottom w:val="0"/>
                              <w:divBdr>
                                <w:top w:val="none" w:sz="0" w:space="0" w:color="auto"/>
                                <w:left w:val="none" w:sz="0" w:space="0" w:color="auto"/>
                                <w:bottom w:val="none" w:sz="0" w:space="0" w:color="auto"/>
                                <w:right w:val="none" w:sz="0" w:space="0" w:color="auto"/>
                              </w:divBdr>
                              <w:divsChild>
                                <w:div w:id="12261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309">
                          <w:marLeft w:val="0"/>
                          <w:marRight w:val="0"/>
                          <w:marTop w:val="0"/>
                          <w:marBottom w:val="0"/>
                          <w:divBdr>
                            <w:top w:val="none" w:sz="0" w:space="0" w:color="auto"/>
                            <w:left w:val="none" w:sz="0" w:space="0" w:color="auto"/>
                            <w:bottom w:val="none" w:sz="0" w:space="0" w:color="auto"/>
                            <w:right w:val="none" w:sz="0" w:space="0" w:color="auto"/>
                          </w:divBdr>
                        </w:div>
                      </w:divsChild>
                    </w:div>
                    <w:div w:id="1676809944">
                      <w:marLeft w:val="0"/>
                      <w:marRight w:val="0"/>
                      <w:marTop w:val="0"/>
                      <w:marBottom w:val="0"/>
                      <w:divBdr>
                        <w:top w:val="none" w:sz="0" w:space="0" w:color="auto"/>
                        <w:left w:val="none" w:sz="0" w:space="0" w:color="auto"/>
                        <w:bottom w:val="none" w:sz="0" w:space="0" w:color="auto"/>
                        <w:right w:val="none" w:sz="0" w:space="0" w:color="auto"/>
                      </w:divBdr>
                      <w:divsChild>
                        <w:div w:id="772016583">
                          <w:marLeft w:val="0"/>
                          <w:marRight w:val="0"/>
                          <w:marTop w:val="0"/>
                          <w:marBottom w:val="0"/>
                          <w:divBdr>
                            <w:top w:val="none" w:sz="0" w:space="0" w:color="auto"/>
                            <w:left w:val="none" w:sz="0" w:space="0" w:color="auto"/>
                            <w:bottom w:val="none" w:sz="0" w:space="0" w:color="auto"/>
                            <w:right w:val="none" w:sz="0" w:space="0" w:color="auto"/>
                          </w:divBdr>
                          <w:divsChild>
                            <w:div w:id="529757687">
                              <w:marLeft w:val="0"/>
                              <w:marRight w:val="0"/>
                              <w:marTop w:val="0"/>
                              <w:marBottom w:val="0"/>
                              <w:divBdr>
                                <w:top w:val="none" w:sz="0" w:space="0" w:color="auto"/>
                                <w:left w:val="none" w:sz="0" w:space="0" w:color="auto"/>
                                <w:bottom w:val="none" w:sz="0" w:space="0" w:color="auto"/>
                                <w:right w:val="none" w:sz="0" w:space="0" w:color="auto"/>
                              </w:divBdr>
                              <w:divsChild>
                                <w:div w:id="1473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137">
                          <w:marLeft w:val="0"/>
                          <w:marRight w:val="0"/>
                          <w:marTop w:val="0"/>
                          <w:marBottom w:val="0"/>
                          <w:divBdr>
                            <w:top w:val="none" w:sz="0" w:space="0" w:color="auto"/>
                            <w:left w:val="none" w:sz="0" w:space="0" w:color="auto"/>
                            <w:bottom w:val="none" w:sz="0" w:space="0" w:color="auto"/>
                            <w:right w:val="none" w:sz="0" w:space="0" w:color="auto"/>
                          </w:divBdr>
                        </w:div>
                      </w:divsChild>
                    </w:div>
                    <w:div w:id="378941152">
                      <w:marLeft w:val="0"/>
                      <w:marRight w:val="0"/>
                      <w:marTop w:val="0"/>
                      <w:marBottom w:val="0"/>
                      <w:divBdr>
                        <w:top w:val="none" w:sz="0" w:space="0" w:color="auto"/>
                        <w:left w:val="none" w:sz="0" w:space="0" w:color="auto"/>
                        <w:bottom w:val="none" w:sz="0" w:space="0" w:color="auto"/>
                        <w:right w:val="none" w:sz="0" w:space="0" w:color="auto"/>
                      </w:divBdr>
                      <w:divsChild>
                        <w:div w:id="303698452">
                          <w:marLeft w:val="0"/>
                          <w:marRight w:val="0"/>
                          <w:marTop w:val="0"/>
                          <w:marBottom w:val="0"/>
                          <w:divBdr>
                            <w:top w:val="none" w:sz="0" w:space="0" w:color="auto"/>
                            <w:left w:val="none" w:sz="0" w:space="0" w:color="auto"/>
                            <w:bottom w:val="none" w:sz="0" w:space="0" w:color="auto"/>
                            <w:right w:val="none" w:sz="0" w:space="0" w:color="auto"/>
                          </w:divBdr>
                          <w:divsChild>
                            <w:div w:id="527528004">
                              <w:marLeft w:val="0"/>
                              <w:marRight w:val="0"/>
                              <w:marTop w:val="0"/>
                              <w:marBottom w:val="0"/>
                              <w:divBdr>
                                <w:top w:val="none" w:sz="0" w:space="0" w:color="auto"/>
                                <w:left w:val="none" w:sz="0" w:space="0" w:color="auto"/>
                                <w:bottom w:val="none" w:sz="0" w:space="0" w:color="auto"/>
                                <w:right w:val="none" w:sz="0" w:space="0" w:color="auto"/>
                              </w:divBdr>
                              <w:divsChild>
                                <w:div w:id="16107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439">
                          <w:marLeft w:val="0"/>
                          <w:marRight w:val="0"/>
                          <w:marTop w:val="0"/>
                          <w:marBottom w:val="0"/>
                          <w:divBdr>
                            <w:top w:val="none" w:sz="0" w:space="0" w:color="auto"/>
                            <w:left w:val="none" w:sz="0" w:space="0" w:color="auto"/>
                            <w:bottom w:val="none" w:sz="0" w:space="0" w:color="auto"/>
                            <w:right w:val="none" w:sz="0" w:space="0" w:color="auto"/>
                          </w:divBdr>
                        </w:div>
                      </w:divsChild>
                    </w:div>
                    <w:div w:id="2077314429">
                      <w:marLeft w:val="0"/>
                      <w:marRight w:val="0"/>
                      <w:marTop w:val="0"/>
                      <w:marBottom w:val="0"/>
                      <w:divBdr>
                        <w:top w:val="none" w:sz="0" w:space="0" w:color="auto"/>
                        <w:left w:val="none" w:sz="0" w:space="0" w:color="auto"/>
                        <w:bottom w:val="none" w:sz="0" w:space="0" w:color="auto"/>
                        <w:right w:val="none" w:sz="0" w:space="0" w:color="auto"/>
                      </w:divBdr>
                      <w:divsChild>
                        <w:div w:id="1603605785">
                          <w:marLeft w:val="0"/>
                          <w:marRight w:val="0"/>
                          <w:marTop w:val="0"/>
                          <w:marBottom w:val="0"/>
                          <w:divBdr>
                            <w:top w:val="none" w:sz="0" w:space="0" w:color="auto"/>
                            <w:left w:val="none" w:sz="0" w:space="0" w:color="auto"/>
                            <w:bottom w:val="none" w:sz="0" w:space="0" w:color="auto"/>
                            <w:right w:val="none" w:sz="0" w:space="0" w:color="auto"/>
                          </w:divBdr>
                          <w:divsChild>
                            <w:div w:id="1011680616">
                              <w:marLeft w:val="0"/>
                              <w:marRight w:val="0"/>
                              <w:marTop w:val="0"/>
                              <w:marBottom w:val="0"/>
                              <w:divBdr>
                                <w:top w:val="none" w:sz="0" w:space="0" w:color="auto"/>
                                <w:left w:val="none" w:sz="0" w:space="0" w:color="auto"/>
                                <w:bottom w:val="none" w:sz="0" w:space="0" w:color="auto"/>
                                <w:right w:val="none" w:sz="0" w:space="0" w:color="auto"/>
                              </w:divBdr>
                              <w:divsChild>
                                <w:div w:id="1427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8489">
                          <w:marLeft w:val="0"/>
                          <w:marRight w:val="0"/>
                          <w:marTop w:val="0"/>
                          <w:marBottom w:val="0"/>
                          <w:divBdr>
                            <w:top w:val="none" w:sz="0" w:space="0" w:color="auto"/>
                            <w:left w:val="none" w:sz="0" w:space="0" w:color="auto"/>
                            <w:bottom w:val="none" w:sz="0" w:space="0" w:color="auto"/>
                            <w:right w:val="none" w:sz="0" w:space="0" w:color="auto"/>
                          </w:divBdr>
                        </w:div>
                      </w:divsChild>
                    </w:div>
                    <w:div w:id="1305043978">
                      <w:marLeft w:val="0"/>
                      <w:marRight w:val="0"/>
                      <w:marTop w:val="0"/>
                      <w:marBottom w:val="0"/>
                      <w:divBdr>
                        <w:top w:val="none" w:sz="0" w:space="0" w:color="auto"/>
                        <w:left w:val="none" w:sz="0" w:space="0" w:color="auto"/>
                        <w:bottom w:val="none" w:sz="0" w:space="0" w:color="auto"/>
                        <w:right w:val="none" w:sz="0" w:space="0" w:color="auto"/>
                      </w:divBdr>
                      <w:divsChild>
                        <w:div w:id="1356737273">
                          <w:marLeft w:val="0"/>
                          <w:marRight w:val="0"/>
                          <w:marTop w:val="0"/>
                          <w:marBottom w:val="0"/>
                          <w:divBdr>
                            <w:top w:val="none" w:sz="0" w:space="0" w:color="auto"/>
                            <w:left w:val="none" w:sz="0" w:space="0" w:color="auto"/>
                            <w:bottom w:val="none" w:sz="0" w:space="0" w:color="auto"/>
                            <w:right w:val="none" w:sz="0" w:space="0" w:color="auto"/>
                          </w:divBdr>
                          <w:divsChild>
                            <w:div w:id="169763809">
                              <w:marLeft w:val="0"/>
                              <w:marRight w:val="0"/>
                              <w:marTop w:val="0"/>
                              <w:marBottom w:val="0"/>
                              <w:divBdr>
                                <w:top w:val="none" w:sz="0" w:space="0" w:color="auto"/>
                                <w:left w:val="none" w:sz="0" w:space="0" w:color="auto"/>
                                <w:bottom w:val="none" w:sz="0" w:space="0" w:color="auto"/>
                                <w:right w:val="none" w:sz="0" w:space="0" w:color="auto"/>
                              </w:divBdr>
                              <w:divsChild>
                                <w:div w:id="13792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4637">
                          <w:marLeft w:val="0"/>
                          <w:marRight w:val="0"/>
                          <w:marTop w:val="0"/>
                          <w:marBottom w:val="0"/>
                          <w:divBdr>
                            <w:top w:val="none" w:sz="0" w:space="0" w:color="auto"/>
                            <w:left w:val="none" w:sz="0" w:space="0" w:color="auto"/>
                            <w:bottom w:val="none" w:sz="0" w:space="0" w:color="auto"/>
                            <w:right w:val="none" w:sz="0" w:space="0" w:color="auto"/>
                          </w:divBdr>
                        </w:div>
                      </w:divsChild>
                    </w:div>
                    <w:div w:id="738133172">
                      <w:marLeft w:val="0"/>
                      <w:marRight w:val="0"/>
                      <w:marTop w:val="0"/>
                      <w:marBottom w:val="0"/>
                      <w:divBdr>
                        <w:top w:val="none" w:sz="0" w:space="0" w:color="auto"/>
                        <w:left w:val="none" w:sz="0" w:space="0" w:color="auto"/>
                        <w:bottom w:val="none" w:sz="0" w:space="0" w:color="auto"/>
                        <w:right w:val="none" w:sz="0" w:space="0" w:color="auto"/>
                      </w:divBdr>
                      <w:divsChild>
                        <w:div w:id="1626154625">
                          <w:marLeft w:val="0"/>
                          <w:marRight w:val="0"/>
                          <w:marTop w:val="0"/>
                          <w:marBottom w:val="0"/>
                          <w:divBdr>
                            <w:top w:val="none" w:sz="0" w:space="0" w:color="auto"/>
                            <w:left w:val="none" w:sz="0" w:space="0" w:color="auto"/>
                            <w:bottom w:val="none" w:sz="0" w:space="0" w:color="auto"/>
                            <w:right w:val="none" w:sz="0" w:space="0" w:color="auto"/>
                          </w:divBdr>
                          <w:divsChild>
                            <w:div w:id="1368291589">
                              <w:marLeft w:val="0"/>
                              <w:marRight w:val="0"/>
                              <w:marTop w:val="0"/>
                              <w:marBottom w:val="0"/>
                              <w:divBdr>
                                <w:top w:val="none" w:sz="0" w:space="0" w:color="auto"/>
                                <w:left w:val="none" w:sz="0" w:space="0" w:color="auto"/>
                                <w:bottom w:val="none" w:sz="0" w:space="0" w:color="auto"/>
                                <w:right w:val="none" w:sz="0" w:space="0" w:color="auto"/>
                              </w:divBdr>
                              <w:divsChild>
                                <w:div w:id="20469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5962">
                          <w:marLeft w:val="0"/>
                          <w:marRight w:val="0"/>
                          <w:marTop w:val="0"/>
                          <w:marBottom w:val="0"/>
                          <w:divBdr>
                            <w:top w:val="none" w:sz="0" w:space="0" w:color="auto"/>
                            <w:left w:val="none" w:sz="0" w:space="0" w:color="auto"/>
                            <w:bottom w:val="none" w:sz="0" w:space="0" w:color="auto"/>
                            <w:right w:val="none" w:sz="0" w:space="0" w:color="auto"/>
                          </w:divBdr>
                        </w:div>
                      </w:divsChild>
                    </w:div>
                    <w:div w:id="1097944628">
                      <w:marLeft w:val="0"/>
                      <w:marRight w:val="0"/>
                      <w:marTop w:val="0"/>
                      <w:marBottom w:val="0"/>
                      <w:divBdr>
                        <w:top w:val="none" w:sz="0" w:space="0" w:color="auto"/>
                        <w:left w:val="none" w:sz="0" w:space="0" w:color="auto"/>
                        <w:bottom w:val="none" w:sz="0" w:space="0" w:color="auto"/>
                        <w:right w:val="none" w:sz="0" w:space="0" w:color="auto"/>
                      </w:divBdr>
                      <w:divsChild>
                        <w:div w:id="1270311524">
                          <w:marLeft w:val="0"/>
                          <w:marRight w:val="0"/>
                          <w:marTop w:val="0"/>
                          <w:marBottom w:val="0"/>
                          <w:divBdr>
                            <w:top w:val="none" w:sz="0" w:space="0" w:color="auto"/>
                            <w:left w:val="none" w:sz="0" w:space="0" w:color="auto"/>
                            <w:bottom w:val="none" w:sz="0" w:space="0" w:color="auto"/>
                            <w:right w:val="none" w:sz="0" w:space="0" w:color="auto"/>
                          </w:divBdr>
                          <w:divsChild>
                            <w:div w:id="638267828">
                              <w:marLeft w:val="0"/>
                              <w:marRight w:val="0"/>
                              <w:marTop w:val="0"/>
                              <w:marBottom w:val="0"/>
                              <w:divBdr>
                                <w:top w:val="none" w:sz="0" w:space="0" w:color="auto"/>
                                <w:left w:val="none" w:sz="0" w:space="0" w:color="auto"/>
                                <w:bottom w:val="none" w:sz="0" w:space="0" w:color="auto"/>
                                <w:right w:val="none" w:sz="0" w:space="0" w:color="auto"/>
                              </w:divBdr>
                              <w:divsChild>
                                <w:div w:id="2058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6021">
                          <w:marLeft w:val="0"/>
                          <w:marRight w:val="0"/>
                          <w:marTop w:val="0"/>
                          <w:marBottom w:val="0"/>
                          <w:divBdr>
                            <w:top w:val="none" w:sz="0" w:space="0" w:color="auto"/>
                            <w:left w:val="none" w:sz="0" w:space="0" w:color="auto"/>
                            <w:bottom w:val="none" w:sz="0" w:space="0" w:color="auto"/>
                            <w:right w:val="none" w:sz="0" w:space="0" w:color="auto"/>
                          </w:divBdr>
                        </w:div>
                      </w:divsChild>
                    </w:div>
                    <w:div w:id="1657760983">
                      <w:marLeft w:val="0"/>
                      <w:marRight w:val="0"/>
                      <w:marTop w:val="0"/>
                      <w:marBottom w:val="0"/>
                      <w:divBdr>
                        <w:top w:val="none" w:sz="0" w:space="0" w:color="auto"/>
                        <w:left w:val="none" w:sz="0" w:space="0" w:color="auto"/>
                        <w:bottom w:val="none" w:sz="0" w:space="0" w:color="auto"/>
                        <w:right w:val="none" w:sz="0" w:space="0" w:color="auto"/>
                      </w:divBdr>
                      <w:divsChild>
                        <w:div w:id="700472709">
                          <w:marLeft w:val="0"/>
                          <w:marRight w:val="0"/>
                          <w:marTop w:val="0"/>
                          <w:marBottom w:val="0"/>
                          <w:divBdr>
                            <w:top w:val="none" w:sz="0" w:space="0" w:color="auto"/>
                            <w:left w:val="none" w:sz="0" w:space="0" w:color="auto"/>
                            <w:bottom w:val="none" w:sz="0" w:space="0" w:color="auto"/>
                            <w:right w:val="none" w:sz="0" w:space="0" w:color="auto"/>
                          </w:divBdr>
                          <w:divsChild>
                            <w:div w:id="215165309">
                              <w:marLeft w:val="0"/>
                              <w:marRight w:val="0"/>
                              <w:marTop w:val="0"/>
                              <w:marBottom w:val="0"/>
                              <w:divBdr>
                                <w:top w:val="none" w:sz="0" w:space="0" w:color="auto"/>
                                <w:left w:val="none" w:sz="0" w:space="0" w:color="auto"/>
                                <w:bottom w:val="none" w:sz="0" w:space="0" w:color="auto"/>
                                <w:right w:val="none" w:sz="0" w:space="0" w:color="auto"/>
                              </w:divBdr>
                              <w:divsChild>
                                <w:div w:id="13345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4581">
                          <w:marLeft w:val="0"/>
                          <w:marRight w:val="0"/>
                          <w:marTop w:val="0"/>
                          <w:marBottom w:val="0"/>
                          <w:divBdr>
                            <w:top w:val="none" w:sz="0" w:space="0" w:color="auto"/>
                            <w:left w:val="none" w:sz="0" w:space="0" w:color="auto"/>
                            <w:bottom w:val="none" w:sz="0" w:space="0" w:color="auto"/>
                            <w:right w:val="none" w:sz="0" w:space="0" w:color="auto"/>
                          </w:divBdr>
                        </w:div>
                      </w:divsChild>
                    </w:div>
                    <w:div w:id="1700278902">
                      <w:marLeft w:val="0"/>
                      <w:marRight w:val="0"/>
                      <w:marTop w:val="0"/>
                      <w:marBottom w:val="0"/>
                      <w:divBdr>
                        <w:top w:val="none" w:sz="0" w:space="0" w:color="auto"/>
                        <w:left w:val="none" w:sz="0" w:space="0" w:color="auto"/>
                        <w:bottom w:val="none" w:sz="0" w:space="0" w:color="auto"/>
                        <w:right w:val="none" w:sz="0" w:space="0" w:color="auto"/>
                      </w:divBdr>
                      <w:divsChild>
                        <w:div w:id="329601392">
                          <w:marLeft w:val="0"/>
                          <w:marRight w:val="0"/>
                          <w:marTop w:val="0"/>
                          <w:marBottom w:val="0"/>
                          <w:divBdr>
                            <w:top w:val="none" w:sz="0" w:space="0" w:color="auto"/>
                            <w:left w:val="none" w:sz="0" w:space="0" w:color="auto"/>
                            <w:bottom w:val="none" w:sz="0" w:space="0" w:color="auto"/>
                            <w:right w:val="none" w:sz="0" w:space="0" w:color="auto"/>
                          </w:divBdr>
                          <w:divsChild>
                            <w:div w:id="790365735">
                              <w:marLeft w:val="0"/>
                              <w:marRight w:val="0"/>
                              <w:marTop w:val="0"/>
                              <w:marBottom w:val="0"/>
                              <w:divBdr>
                                <w:top w:val="none" w:sz="0" w:space="0" w:color="auto"/>
                                <w:left w:val="none" w:sz="0" w:space="0" w:color="auto"/>
                                <w:bottom w:val="none" w:sz="0" w:space="0" w:color="auto"/>
                                <w:right w:val="none" w:sz="0" w:space="0" w:color="auto"/>
                              </w:divBdr>
                              <w:divsChild>
                                <w:div w:id="4711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9911">
                          <w:marLeft w:val="0"/>
                          <w:marRight w:val="0"/>
                          <w:marTop w:val="0"/>
                          <w:marBottom w:val="0"/>
                          <w:divBdr>
                            <w:top w:val="none" w:sz="0" w:space="0" w:color="auto"/>
                            <w:left w:val="none" w:sz="0" w:space="0" w:color="auto"/>
                            <w:bottom w:val="none" w:sz="0" w:space="0" w:color="auto"/>
                            <w:right w:val="none" w:sz="0" w:space="0" w:color="auto"/>
                          </w:divBdr>
                        </w:div>
                      </w:divsChild>
                    </w:div>
                    <w:div w:id="767970211">
                      <w:marLeft w:val="0"/>
                      <w:marRight w:val="0"/>
                      <w:marTop w:val="0"/>
                      <w:marBottom w:val="0"/>
                      <w:divBdr>
                        <w:top w:val="none" w:sz="0" w:space="0" w:color="auto"/>
                        <w:left w:val="none" w:sz="0" w:space="0" w:color="auto"/>
                        <w:bottom w:val="none" w:sz="0" w:space="0" w:color="auto"/>
                        <w:right w:val="none" w:sz="0" w:space="0" w:color="auto"/>
                      </w:divBdr>
                      <w:divsChild>
                        <w:div w:id="1702395283">
                          <w:marLeft w:val="0"/>
                          <w:marRight w:val="0"/>
                          <w:marTop w:val="0"/>
                          <w:marBottom w:val="0"/>
                          <w:divBdr>
                            <w:top w:val="none" w:sz="0" w:space="0" w:color="auto"/>
                            <w:left w:val="none" w:sz="0" w:space="0" w:color="auto"/>
                            <w:bottom w:val="none" w:sz="0" w:space="0" w:color="auto"/>
                            <w:right w:val="none" w:sz="0" w:space="0" w:color="auto"/>
                          </w:divBdr>
                          <w:divsChild>
                            <w:div w:id="1922640978">
                              <w:marLeft w:val="0"/>
                              <w:marRight w:val="0"/>
                              <w:marTop w:val="0"/>
                              <w:marBottom w:val="0"/>
                              <w:divBdr>
                                <w:top w:val="none" w:sz="0" w:space="0" w:color="auto"/>
                                <w:left w:val="none" w:sz="0" w:space="0" w:color="auto"/>
                                <w:bottom w:val="none" w:sz="0" w:space="0" w:color="auto"/>
                                <w:right w:val="none" w:sz="0" w:space="0" w:color="auto"/>
                              </w:divBdr>
                              <w:divsChild>
                                <w:div w:id="16289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378">
                          <w:marLeft w:val="0"/>
                          <w:marRight w:val="0"/>
                          <w:marTop w:val="0"/>
                          <w:marBottom w:val="0"/>
                          <w:divBdr>
                            <w:top w:val="none" w:sz="0" w:space="0" w:color="auto"/>
                            <w:left w:val="none" w:sz="0" w:space="0" w:color="auto"/>
                            <w:bottom w:val="none" w:sz="0" w:space="0" w:color="auto"/>
                            <w:right w:val="none" w:sz="0" w:space="0" w:color="auto"/>
                          </w:divBdr>
                        </w:div>
                      </w:divsChild>
                    </w:div>
                    <w:div w:id="562520922">
                      <w:marLeft w:val="0"/>
                      <w:marRight w:val="0"/>
                      <w:marTop w:val="0"/>
                      <w:marBottom w:val="0"/>
                      <w:divBdr>
                        <w:top w:val="none" w:sz="0" w:space="0" w:color="auto"/>
                        <w:left w:val="none" w:sz="0" w:space="0" w:color="auto"/>
                        <w:bottom w:val="none" w:sz="0" w:space="0" w:color="auto"/>
                        <w:right w:val="none" w:sz="0" w:space="0" w:color="auto"/>
                      </w:divBdr>
                      <w:divsChild>
                        <w:div w:id="1127312726">
                          <w:marLeft w:val="0"/>
                          <w:marRight w:val="0"/>
                          <w:marTop w:val="0"/>
                          <w:marBottom w:val="0"/>
                          <w:divBdr>
                            <w:top w:val="none" w:sz="0" w:space="0" w:color="auto"/>
                            <w:left w:val="none" w:sz="0" w:space="0" w:color="auto"/>
                            <w:bottom w:val="none" w:sz="0" w:space="0" w:color="auto"/>
                            <w:right w:val="none" w:sz="0" w:space="0" w:color="auto"/>
                          </w:divBdr>
                          <w:divsChild>
                            <w:div w:id="339695170">
                              <w:marLeft w:val="0"/>
                              <w:marRight w:val="0"/>
                              <w:marTop w:val="0"/>
                              <w:marBottom w:val="0"/>
                              <w:divBdr>
                                <w:top w:val="none" w:sz="0" w:space="0" w:color="auto"/>
                                <w:left w:val="none" w:sz="0" w:space="0" w:color="auto"/>
                                <w:bottom w:val="none" w:sz="0" w:space="0" w:color="auto"/>
                                <w:right w:val="none" w:sz="0" w:space="0" w:color="auto"/>
                              </w:divBdr>
                              <w:divsChild>
                                <w:div w:id="12813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338">
                          <w:marLeft w:val="0"/>
                          <w:marRight w:val="0"/>
                          <w:marTop w:val="0"/>
                          <w:marBottom w:val="0"/>
                          <w:divBdr>
                            <w:top w:val="none" w:sz="0" w:space="0" w:color="auto"/>
                            <w:left w:val="none" w:sz="0" w:space="0" w:color="auto"/>
                            <w:bottom w:val="none" w:sz="0" w:space="0" w:color="auto"/>
                            <w:right w:val="none" w:sz="0" w:space="0" w:color="auto"/>
                          </w:divBdr>
                        </w:div>
                      </w:divsChild>
                    </w:div>
                    <w:div w:id="1691763217">
                      <w:marLeft w:val="0"/>
                      <w:marRight w:val="0"/>
                      <w:marTop w:val="0"/>
                      <w:marBottom w:val="0"/>
                      <w:divBdr>
                        <w:top w:val="none" w:sz="0" w:space="0" w:color="auto"/>
                        <w:left w:val="none" w:sz="0" w:space="0" w:color="auto"/>
                        <w:bottom w:val="none" w:sz="0" w:space="0" w:color="auto"/>
                        <w:right w:val="none" w:sz="0" w:space="0" w:color="auto"/>
                      </w:divBdr>
                      <w:divsChild>
                        <w:div w:id="1864592885">
                          <w:marLeft w:val="0"/>
                          <w:marRight w:val="0"/>
                          <w:marTop w:val="0"/>
                          <w:marBottom w:val="0"/>
                          <w:divBdr>
                            <w:top w:val="none" w:sz="0" w:space="0" w:color="auto"/>
                            <w:left w:val="none" w:sz="0" w:space="0" w:color="auto"/>
                            <w:bottom w:val="none" w:sz="0" w:space="0" w:color="auto"/>
                            <w:right w:val="none" w:sz="0" w:space="0" w:color="auto"/>
                          </w:divBdr>
                          <w:divsChild>
                            <w:div w:id="1644656848">
                              <w:marLeft w:val="0"/>
                              <w:marRight w:val="0"/>
                              <w:marTop w:val="0"/>
                              <w:marBottom w:val="0"/>
                              <w:divBdr>
                                <w:top w:val="none" w:sz="0" w:space="0" w:color="auto"/>
                                <w:left w:val="none" w:sz="0" w:space="0" w:color="auto"/>
                                <w:bottom w:val="none" w:sz="0" w:space="0" w:color="auto"/>
                                <w:right w:val="none" w:sz="0" w:space="0" w:color="auto"/>
                              </w:divBdr>
                              <w:divsChild>
                                <w:div w:id="6088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828">
                          <w:marLeft w:val="0"/>
                          <w:marRight w:val="0"/>
                          <w:marTop w:val="0"/>
                          <w:marBottom w:val="0"/>
                          <w:divBdr>
                            <w:top w:val="none" w:sz="0" w:space="0" w:color="auto"/>
                            <w:left w:val="none" w:sz="0" w:space="0" w:color="auto"/>
                            <w:bottom w:val="none" w:sz="0" w:space="0" w:color="auto"/>
                            <w:right w:val="none" w:sz="0" w:space="0" w:color="auto"/>
                          </w:divBdr>
                        </w:div>
                      </w:divsChild>
                    </w:div>
                    <w:div w:id="1327903555">
                      <w:marLeft w:val="0"/>
                      <w:marRight w:val="0"/>
                      <w:marTop w:val="0"/>
                      <w:marBottom w:val="0"/>
                      <w:divBdr>
                        <w:top w:val="none" w:sz="0" w:space="0" w:color="auto"/>
                        <w:left w:val="none" w:sz="0" w:space="0" w:color="auto"/>
                        <w:bottom w:val="none" w:sz="0" w:space="0" w:color="auto"/>
                        <w:right w:val="none" w:sz="0" w:space="0" w:color="auto"/>
                      </w:divBdr>
                      <w:divsChild>
                        <w:div w:id="54010262">
                          <w:marLeft w:val="0"/>
                          <w:marRight w:val="0"/>
                          <w:marTop w:val="0"/>
                          <w:marBottom w:val="0"/>
                          <w:divBdr>
                            <w:top w:val="none" w:sz="0" w:space="0" w:color="auto"/>
                            <w:left w:val="none" w:sz="0" w:space="0" w:color="auto"/>
                            <w:bottom w:val="none" w:sz="0" w:space="0" w:color="auto"/>
                            <w:right w:val="none" w:sz="0" w:space="0" w:color="auto"/>
                          </w:divBdr>
                          <w:divsChild>
                            <w:div w:id="1697849059">
                              <w:marLeft w:val="0"/>
                              <w:marRight w:val="0"/>
                              <w:marTop w:val="0"/>
                              <w:marBottom w:val="0"/>
                              <w:divBdr>
                                <w:top w:val="none" w:sz="0" w:space="0" w:color="auto"/>
                                <w:left w:val="none" w:sz="0" w:space="0" w:color="auto"/>
                                <w:bottom w:val="none" w:sz="0" w:space="0" w:color="auto"/>
                                <w:right w:val="none" w:sz="0" w:space="0" w:color="auto"/>
                              </w:divBdr>
                              <w:divsChild>
                                <w:div w:id="2782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1503">
                          <w:marLeft w:val="0"/>
                          <w:marRight w:val="0"/>
                          <w:marTop w:val="0"/>
                          <w:marBottom w:val="0"/>
                          <w:divBdr>
                            <w:top w:val="none" w:sz="0" w:space="0" w:color="auto"/>
                            <w:left w:val="none" w:sz="0" w:space="0" w:color="auto"/>
                            <w:bottom w:val="none" w:sz="0" w:space="0" w:color="auto"/>
                            <w:right w:val="none" w:sz="0" w:space="0" w:color="auto"/>
                          </w:divBdr>
                        </w:div>
                      </w:divsChild>
                    </w:div>
                    <w:div w:id="2066566476">
                      <w:marLeft w:val="0"/>
                      <w:marRight w:val="0"/>
                      <w:marTop w:val="0"/>
                      <w:marBottom w:val="0"/>
                      <w:divBdr>
                        <w:top w:val="none" w:sz="0" w:space="0" w:color="auto"/>
                        <w:left w:val="none" w:sz="0" w:space="0" w:color="auto"/>
                        <w:bottom w:val="none" w:sz="0" w:space="0" w:color="auto"/>
                        <w:right w:val="none" w:sz="0" w:space="0" w:color="auto"/>
                      </w:divBdr>
                      <w:divsChild>
                        <w:div w:id="2058242060">
                          <w:marLeft w:val="0"/>
                          <w:marRight w:val="0"/>
                          <w:marTop w:val="0"/>
                          <w:marBottom w:val="0"/>
                          <w:divBdr>
                            <w:top w:val="none" w:sz="0" w:space="0" w:color="auto"/>
                            <w:left w:val="none" w:sz="0" w:space="0" w:color="auto"/>
                            <w:bottom w:val="none" w:sz="0" w:space="0" w:color="auto"/>
                            <w:right w:val="none" w:sz="0" w:space="0" w:color="auto"/>
                          </w:divBdr>
                          <w:divsChild>
                            <w:div w:id="608777776">
                              <w:marLeft w:val="0"/>
                              <w:marRight w:val="0"/>
                              <w:marTop w:val="0"/>
                              <w:marBottom w:val="0"/>
                              <w:divBdr>
                                <w:top w:val="none" w:sz="0" w:space="0" w:color="auto"/>
                                <w:left w:val="none" w:sz="0" w:space="0" w:color="auto"/>
                                <w:bottom w:val="none" w:sz="0" w:space="0" w:color="auto"/>
                                <w:right w:val="none" w:sz="0" w:space="0" w:color="auto"/>
                              </w:divBdr>
                              <w:divsChild>
                                <w:div w:id="7278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590">
                          <w:marLeft w:val="0"/>
                          <w:marRight w:val="0"/>
                          <w:marTop w:val="0"/>
                          <w:marBottom w:val="0"/>
                          <w:divBdr>
                            <w:top w:val="none" w:sz="0" w:space="0" w:color="auto"/>
                            <w:left w:val="none" w:sz="0" w:space="0" w:color="auto"/>
                            <w:bottom w:val="none" w:sz="0" w:space="0" w:color="auto"/>
                            <w:right w:val="none" w:sz="0" w:space="0" w:color="auto"/>
                          </w:divBdr>
                        </w:div>
                      </w:divsChild>
                    </w:div>
                    <w:div w:id="1999768803">
                      <w:marLeft w:val="0"/>
                      <w:marRight w:val="0"/>
                      <w:marTop w:val="0"/>
                      <w:marBottom w:val="0"/>
                      <w:divBdr>
                        <w:top w:val="none" w:sz="0" w:space="0" w:color="auto"/>
                        <w:left w:val="none" w:sz="0" w:space="0" w:color="auto"/>
                        <w:bottom w:val="none" w:sz="0" w:space="0" w:color="auto"/>
                        <w:right w:val="none" w:sz="0" w:space="0" w:color="auto"/>
                      </w:divBdr>
                      <w:divsChild>
                        <w:div w:id="342634966">
                          <w:marLeft w:val="0"/>
                          <w:marRight w:val="0"/>
                          <w:marTop w:val="0"/>
                          <w:marBottom w:val="0"/>
                          <w:divBdr>
                            <w:top w:val="none" w:sz="0" w:space="0" w:color="auto"/>
                            <w:left w:val="none" w:sz="0" w:space="0" w:color="auto"/>
                            <w:bottom w:val="none" w:sz="0" w:space="0" w:color="auto"/>
                            <w:right w:val="none" w:sz="0" w:space="0" w:color="auto"/>
                          </w:divBdr>
                          <w:divsChild>
                            <w:div w:id="1669627470">
                              <w:marLeft w:val="0"/>
                              <w:marRight w:val="0"/>
                              <w:marTop w:val="0"/>
                              <w:marBottom w:val="0"/>
                              <w:divBdr>
                                <w:top w:val="none" w:sz="0" w:space="0" w:color="auto"/>
                                <w:left w:val="none" w:sz="0" w:space="0" w:color="auto"/>
                                <w:bottom w:val="none" w:sz="0" w:space="0" w:color="auto"/>
                                <w:right w:val="none" w:sz="0" w:space="0" w:color="auto"/>
                              </w:divBdr>
                              <w:divsChild>
                                <w:div w:id="20138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5211">
                          <w:marLeft w:val="0"/>
                          <w:marRight w:val="0"/>
                          <w:marTop w:val="0"/>
                          <w:marBottom w:val="0"/>
                          <w:divBdr>
                            <w:top w:val="none" w:sz="0" w:space="0" w:color="auto"/>
                            <w:left w:val="none" w:sz="0" w:space="0" w:color="auto"/>
                            <w:bottom w:val="none" w:sz="0" w:space="0" w:color="auto"/>
                            <w:right w:val="none" w:sz="0" w:space="0" w:color="auto"/>
                          </w:divBdr>
                        </w:div>
                      </w:divsChild>
                    </w:div>
                    <w:div w:id="359667831">
                      <w:marLeft w:val="0"/>
                      <w:marRight w:val="0"/>
                      <w:marTop w:val="0"/>
                      <w:marBottom w:val="0"/>
                      <w:divBdr>
                        <w:top w:val="none" w:sz="0" w:space="0" w:color="auto"/>
                        <w:left w:val="none" w:sz="0" w:space="0" w:color="auto"/>
                        <w:bottom w:val="none" w:sz="0" w:space="0" w:color="auto"/>
                        <w:right w:val="none" w:sz="0" w:space="0" w:color="auto"/>
                      </w:divBdr>
                      <w:divsChild>
                        <w:div w:id="688722700">
                          <w:marLeft w:val="0"/>
                          <w:marRight w:val="0"/>
                          <w:marTop w:val="0"/>
                          <w:marBottom w:val="0"/>
                          <w:divBdr>
                            <w:top w:val="none" w:sz="0" w:space="0" w:color="auto"/>
                            <w:left w:val="none" w:sz="0" w:space="0" w:color="auto"/>
                            <w:bottom w:val="none" w:sz="0" w:space="0" w:color="auto"/>
                            <w:right w:val="none" w:sz="0" w:space="0" w:color="auto"/>
                          </w:divBdr>
                          <w:divsChild>
                            <w:div w:id="1553809313">
                              <w:marLeft w:val="0"/>
                              <w:marRight w:val="0"/>
                              <w:marTop w:val="0"/>
                              <w:marBottom w:val="0"/>
                              <w:divBdr>
                                <w:top w:val="none" w:sz="0" w:space="0" w:color="auto"/>
                                <w:left w:val="none" w:sz="0" w:space="0" w:color="auto"/>
                                <w:bottom w:val="none" w:sz="0" w:space="0" w:color="auto"/>
                                <w:right w:val="none" w:sz="0" w:space="0" w:color="auto"/>
                              </w:divBdr>
                              <w:divsChild>
                                <w:div w:id="19986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7256">
                          <w:marLeft w:val="0"/>
                          <w:marRight w:val="0"/>
                          <w:marTop w:val="0"/>
                          <w:marBottom w:val="0"/>
                          <w:divBdr>
                            <w:top w:val="none" w:sz="0" w:space="0" w:color="auto"/>
                            <w:left w:val="none" w:sz="0" w:space="0" w:color="auto"/>
                            <w:bottom w:val="none" w:sz="0" w:space="0" w:color="auto"/>
                            <w:right w:val="none" w:sz="0" w:space="0" w:color="auto"/>
                          </w:divBdr>
                        </w:div>
                      </w:divsChild>
                    </w:div>
                    <w:div w:id="149712534">
                      <w:marLeft w:val="0"/>
                      <w:marRight w:val="0"/>
                      <w:marTop w:val="0"/>
                      <w:marBottom w:val="0"/>
                      <w:divBdr>
                        <w:top w:val="none" w:sz="0" w:space="0" w:color="auto"/>
                        <w:left w:val="none" w:sz="0" w:space="0" w:color="auto"/>
                        <w:bottom w:val="none" w:sz="0" w:space="0" w:color="auto"/>
                        <w:right w:val="none" w:sz="0" w:space="0" w:color="auto"/>
                      </w:divBdr>
                      <w:divsChild>
                        <w:div w:id="1327513689">
                          <w:marLeft w:val="0"/>
                          <w:marRight w:val="0"/>
                          <w:marTop w:val="0"/>
                          <w:marBottom w:val="0"/>
                          <w:divBdr>
                            <w:top w:val="none" w:sz="0" w:space="0" w:color="auto"/>
                            <w:left w:val="none" w:sz="0" w:space="0" w:color="auto"/>
                            <w:bottom w:val="none" w:sz="0" w:space="0" w:color="auto"/>
                            <w:right w:val="none" w:sz="0" w:space="0" w:color="auto"/>
                          </w:divBdr>
                          <w:divsChild>
                            <w:div w:id="1545019910">
                              <w:marLeft w:val="0"/>
                              <w:marRight w:val="0"/>
                              <w:marTop w:val="0"/>
                              <w:marBottom w:val="0"/>
                              <w:divBdr>
                                <w:top w:val="none" w:sz="0" w:space="0" w:color="auto"/>
                                <w:left w:val="none" w:sz="0" w:space="0" w:color="auto"/>
                                <w:bottom w:val="none" w:sz="0" w:space="0" w:color="auto"/>
                                <w:right w:val="none" w:sz="0" w:space="0" w:color="auto"/>
                              </w:divBdr>
                              <w:divsChild>
                                <w:div w:id="751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837">
                          <w:marLeft w:val="0"/>
                          <w:marRight w:val="0"/>
                          <w:marTop w:val="0"/>
                          <w:marBottom w:val="0"/>
                          <w:divBdr>
                            <w:top w:val="none" w:sz="0" w:space="0" w:color="auto"/>
                            <w:left w:val="none" w:sz="0" w:space="0" w:color="auto"/>
                            <w:bottom w:val="none" w:sz="0" w:space="0" w:color="auto"/>
                            <w:right w:val="none" w:sz="0" w:space="0" w:color="auto"/>
                          </w:divBdr>
                        </w:div>
                      </w:divsChild>
                    </w:div>
                    <w:div w:id="1979725979">
                      <w:marLeft w:val="0"/>
                      <w:marRight w:val="0"/>
                      <w:marTop w:val="0"/>
                      <w:marBottom w:val="0"/>
                      <w:divBdr>
                        <w:top w:val="none" w:sz="0" w:space="0" w:color="auto"/>
                        <w:left w:val="none" w:sz="0" w:space="0" w:color="auto"/>
                        <w:bottom w:val="none" w:sz="0" w:space="0" w:color="auto"/>
                        <w:right w:val="none" w:sz="0" w:space="0" w:color="auto"/>
                      </w:divBdr>
                      <w:divsChild>
                        <w:div w:id="2063555146">
                          <w:marLeft w:val="0"/>
                          <w:marRight w:val="0"/>
                          <w:marTop w:val="0"/>
                          <w:marBottom w:val="0"/>
                          <w:divBdr>
                            <w:top w:val="none" w:sz="0" w:space="0" w:color="auto"/>
                            <w:left w:val="none" w:sz="0" w:space="0" w:color="auto"/>
                            <w:bottom w:val="none" w:sz="0" w:space="0" w:color="auto"/>
                            <w:right w:val="none" w:sz="0" w:space="0" w:color="auto"/>
                          </w:divBdr>
                          <w:divsChild>
                            <w:div w:id="1520582086">
                              <w:marLeft w:val="0"/>
                              <w:marRight w:val="0"/>
                              <w:marTop w:val="0"/>
                              <w:marBottom w:val="0"/>
                              <w:divBdr>
                                <w:top w:val="none" w:sz="0" w:space="0" w:color="auto"/>
                                <w:left w:val="none" w:sz="0" w:space="0" w:color="auto"/>
                                <w:bottom w:val="none" w:sz="0" w:space="0" w:color="auto"/>
                                <w:right w:val="none" w:sz="0" w:space="0" w:color="auto"/>
                              </w:divBdr>
                              <w:divsChild>
                                <w:div w:id="5062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128">
                          <w:marLeft w:val="0"/>
                          <w:marRight w:val="0"/>
                          <w:marTop w:val="0"/>
                          <w:marBottom w:val="0"/>
                          <w:divBdr>
                            <w:top w:val="none" w:sz="0" w:space="0" w:color="auto"/>
                            <w:left w:val="none" w:sz="0" w:space="0" w:color="auto"/>
                            <w:bottom w:val="none" w:sz="0" w:space="0" w:color="auto"/>
                            <w:right w:val="none" w:sz="0" w:space="0" w:color="auto"/>
                          </w:divBdr>
                        </w:div>
                      </w:divsChild>
                    </w:div>
                    <w:div w:id="2006544408">
                      <w:marLeft w:val="0"/>
                      <w:marRight w:val="0"/>
                      <w:marTop w:val="0"/>
                      <w:marBottom w:val="0"/>
                      <w:divBdr>
                        <w:top w:val="none" w:sz="0" w:space="0" w:color="auto"/>
                        <w:left w:val="none" w:sz="0" w:space="0" w:color="auto"/>
                        <w:bottom w:val="none" w:sz="0" w:space="0" w:color="auto"/>
                        <w:right w:val="none" w:sz="0" w:space="0" w:color="auto"/>
                      </w:divBdr>
                      <w:divsChild>
                        <w:div w:id="627080335">
                          <w:marLeft w:val="0"/>
                          <w:marRight w:val="0"/>
                          <w:marTop w:val="0"/>
                          <w:marBottom w:val="0"/>
                          <w:divBdr>
                            <w:top w:val="none" w:sz="0" w:space="0" w:color="auto"/>
                            <w:left w:val="none" w:sz="0" w:space="0" w:color="auto"/>
                            <w:bottom w:val="none" w:sz="0" w:space="0" w:color="auto"/>
                            <w:right w:val="none" w:sz="0" w:space="0" w:color="auto"/>
                          </w:divBdr>
                          <w:divsChild>
                            <w:div w:id="511530551">
                              <w:marLeft w:val="0"/>
                              <w:marRight w:val="0"/>
                              <w:marTop w:val="0"/>
                              <w:marBottom w:val="0"/>
                              <w:divBdr>
                                <w:top w:val="none" w:sz="0" w:space="0" w:color="auto"/>
                                <w:left w:val="none" w:sz="0" w:space="0" w:color="auto"/>
                                <w:bottom w:val="none" w:sz="0" w:space="0" w:color="auto"/>
                                <w:right w:val="none" w:sz="0" w:space="0" w:color="auto"/>
                              </w:divBdr>
                              <w:divsChild>
                                <w:div w:id="6424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793">
                          <w:marLeft w:val="0"/>
                          <w:marRight w:val="0"/>
                          <w:marTop w:val="0"/>
                          <w:marBottom w:val="0"/>
                          <w:divBdr>
                            <w:top w:val="none" w:sz="0" w:space="0" w:color="auto"/>
                            <w:left w:val="none" w:sz="0" w:space="0" w:color="auto"/>
                            <w:bottom w:val="none" w:sz="0" w:space="0" w:color="auto"/>
                            <w:right w:val="none" w:sz="0" w:space="0" w:color="auto"/>
                          </w:divBdr>
                        </w:div>
                      </w:divsChild>
                    </w:div>
                    <w:div w:id="1101679643">
                      <w:marLeft w:val="0"/>
                      <w:marRight w:val="0"/>
                      <w:marTop w:val="0"/>
                      <w:marBottom w:val="0"/>
                      <w:divBdr>
                        <w:top w:val="none" w:sz="0" w:space="0" w:color="auto"/>
                        <w:left w:val="none" w:sz="0" w:space="0" w:color="auto"/>
                        <w:bottom w:val="none" w:sz="0" w:space="0" w:color="auto"/>
                        <w:right w:val="none" w:sz="0" w:space="0" w:color="auto"/>
                      </w:divBdr>
                      <w:divsChild>
                        <w:div w:id="243075243">
                          <w:marLeft w:val="0"/>
                          <w:marRight w:val="0"/>
                          <w:marTop w:val="0"/>
                          <w:marBottom w:val="0"/>
                          <w:divBdr>
                            <w:top w:val="none" w:sz="0" w:space="0" w:color="auto"/>
                            <w:left w:val="none" w:sz="0" w:space="0" w:color="auto"/>
                            <w:bottom w:val="none" w:sz="0" w:space="0" w:color="auto"/>
                            <w:right w:val="none" w:sz="0" w:space="0" w:color="auto"/>
                          </w:divBdr>
                          <w:divsChild>
                            <w:div w:id="338234963">
                              <w:marLeft w:val="0"/>
                              <w:marRight w:val="0"/>
                              <w:marTop w:val="0"/>
                              <w:marBottom w:val="0"/>
                              <w:divBdr>
                                <w:top w:val="none" w:sz="0" w:space="0" w:color="auto"/>
                                <w:left w:val="none" w:sz="0" w:space="0" w:color="auto"/>
                                <w:bottom w:val="none" w:sz="0" w:space="0" w:color="auto"/>
                                <w:right w:val="none" w:sz="0" w:space="0" w:color="auto"/>
                              </w:divBdr>
                              <w:divsChild>
                                <w:div w:id="584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8265">
                          <w:marLeft w:val="0"/>
                          <w:marRight w:val="0"/>
                          <w:marTop w:val="0"/>
                          <w:marBottom w:val="0"/>
                          <w:divBdr>
                            <w:top w:val="none" w:sz="0" w:space="0" w:color="auto"/>
                            <w:left w:val="none" w:sz="0" w:space="0" w:color="auto"/>
                            <w:bottom w:val="none" w:sz="0" w:space="0" w:color="auto"/>
                            <w:right w:val="none" w:sz="0" w:space="0" w:color="auto"/>
                          </w:divBdr>
                        </w:div>
                      </w:divsChild>
                    </w:div>
                    <w:div w:id="1079987733">
                      <w:marLeft w:val="0"/>
                      <w:marRight w:val="0"/>
                      <w:marTop w:val="0"/>
                      <w:marBottom w:val="0"/>
                      <w:divBdr>
                        <w:top w:val="none" w:sz="0" w:space="0" w:color="auto"/>
                        <w:left w:val="none" w:sz="0" w:space="0" w:color="auto"/>
                        <w:bottom w:val="none" w:sz="0" w:space="0" w:color="auto"/>
                        <w:right w:val="none" w:sz="0" w:space="0" w:color="auto"/>
                      </w:divBdr>
                      <w:divsChild>
                        <w:div w:id="1304311159">
                          <w:marLeft w:val="0"/>
                          <w:marRight w:val="0"/>
                          <w:marTop w:val="0"/>
                          <w:marBottom w:val="0"/>
                          <w:divBdr>
                            <w:top w:val="none" w:sz="0" w:space="0" w:color="auto"/>
                            <w:left w:val="none" w:sz="0" w:space="0" w:color="auto"/>
                            <w:bottom w:val="none" w:sz="0" w:space="0" w:color="auto"/>
                            <w:right w:val="none" w:sz="0" w:space="0" w:color="auto"/>
                          </w:divBdr>
                          <w:divsChild>
                            <w:div w:id="1158572271">
                              <w:marLeft w:val="0"/>
                              <w:marRight w:val="0"/>
                              <w:marTop w:val="0"/>
                              <w:marBottom w:val="0"/>
                              <w:divBdr>
                                <w:top w:val="none" w:sz="0" w:space="0" w:color="auto"/>
                                <w:left w:val="none" w:sz="0" w:space="0" w:color="auto"/>
                                <w:bottom w:val="none" w:sz="0" w:space="0" w:color="auto"/>
                                <w:right w:val="none" w:sz="0" w:space="0" w:color="auto"/>
                              </w:divBdr>
                              <w:divsChild>
                                <w:div w:id="11578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3383">
                          <w:marLeft w:val="0"/>
                          <w:marRight w:val="0"/>
                          <w:marTop w:val="0"/>
                          <w:marBottom w:val="0"/>
                          <w:divBdr>
                            <w:top w:val="none" w:sz="0" w:space="0" w:color="auto"/>
                            <w:left w:val="none" w:sz="0" w:space="0" w:color="auto"/>
                            <w:bottom w:val="none" w:sz="0" w:space="0" w:color="auto"/>
                            <w:right w:val="none" w:sz="0" w:space="0" w:color="auto"/>
                          </w:divBdr>
                        </w:div>
                      </w:divsChild>
                    </w:div>
                    <w:div w:id="2143234312">
                      <w:marLeft w:val="0"/>
                      <w:marRight w:val="0"/>
                      <w:marTop w:val="0"/>
                      <w:marBottom w:val="0"/>
                      <w:divBdr>
                        <w:top w:val="none" w:sz="0" w:space="0" w:color="auto"/>
                        <w:left w:val="none" w:sz="0" w:space="0" w:color="auto"/>
                        <w:bottom w:val="none" w:sz="0" w:space="0" w:color="auto"/>
                        <w:right w:val="none" w:sz="0" w:space="0" w:color="auto"/>
                      </w:divBdr>
                      <w:divsChild>
                        <w:div w:id="1069496790">
                          <w:marLeft w:val="0"/>
                          <w:marRight w:val="0"/>
                          <w:marTop w:val="0"/>
                          <w:marBottom w:val="0"/>
                          <w:divBdr>
                            <w:top w:val="none" w:sz="0" w:space="0" w:color="auto"/>
                            <w:left w:val="none" w:sz="0" w:space="0" w:color="auto"/>
                            <w:bottom w:val="none" w:sz="0" w:space="0" w:color="auto"/>
                            <w:right w:val="none" w:sz="0" w:space="0" w:color="auto"/>
                          </w:divBdr>
                          <w:divsChild>
                            <w:div w:id="2011372824">
                              <w:marLeft w:val="0"/>
                              <w:marRight w:val="0"/>
                              <w:marTop w:val="0"/>
                              <w:marBottom w:val="0"/>
                              <w:divBdr>
                                <w:top w:val="none" w:sz="0" w:space="0" w:color="auto"/>
                                <w:left w:val="none" w:sz="0" w:space="0" w:color="auto"/>
                                <w:bottom w:val="none" w:sz="0" w:space="0" w:color="auto"/>
                                <w:right w:val="none" w:sz="0" w:space="0" w:color="auto"/>
                              </w:divBdr>
                              <w:divsChild>
                                <w:div w:id="3432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337">
                          <w:marLeft w:val="0"/>
                          <w:marRight w:val="0"/>
                          <w:marTop w:val="0"/>
                          <w:marBottom w:val="0"/>
                          <w:divBdr>
                            <w:top w:val="none" w:sz="0" w:space="0" w:color="auto"/>
                            <w:left w:val="none" w:sz="0" w:space="0" w:color="auto"/>
                            <w:bottom w:val="none" w:sz="0" w:space="0" w:color="auto"/>
                            <w:right w:val="none" w:sz="0" w:space="0" w:color="auto"/>
                          </w:divBdr>
                        </w:div>
                      </w:divsChild>
                    </w:div>
                    <w:div w:id="1577937020">
                      <w:marLeft w:val="0"/>
                      <w:marRight w:val="0"/>
                      <w:marTop w:val="0"/>
                      <w:marBottom w:val="0"/>
                      <w:divBdr>
                        <w:top w:val="none" w:sz="0" w:space="0" w:color="auto"/>
                        <w:left w:val="none" w:sz="0" w:space="0" w:color="auto"/>
                        <w:bottom w:val="none" w:sz="0" w:space="0" w:color="auto"/>
                        <w:right w:val="none" w:sz="0" w:space="0" w:color="auto"/>
                      </w:divBdr>
                      <w:divsChild>
                        <w:div w:id="1744989500">
                          <w:marLeft w:val="0"/>
                          <w:marRight w:val="0"/>
                          <w:marTop w:val="0"/>
                          <w:marBottom w:val="0"/>
                          <w:divBdr>
                            <w:top w:val="none" w:sz="0" w:space="0" w:color="auto"/>
                            <w:left w:val="none" w:sz="0" w:space="0" w:color="auto"/>
                            <w:bottom w:val="none" w:sz="0" w:space="0" w:color="auto"/>
                            <w:right w:val="none" w:sz="0" w:space="0" w:color="auto"/>
                          </w:divBdr>
                          <w:divsChild>
                            <w:div w:id="1688285066">
                              <w:marLeft w:val="0"/>
                              <w:marRight w:val="0"/>
                              <w:marTop w:val="0"/>
                              <w:marBottom w:val="0"/>
                              <w:divBdr>
                                <w:top w:val="none" w:sz="0" w:space="0" w:color="auto"/>
                                <w:left w:val="none" w:sz="0" w:space="0" w:color="auto"/>
                                <w:bottom w:val="none" w:sz="0" w:space="0" w:color="auto"/>
                                <w:right w:val="none" w:sz="0" w:space="0" w:color="auto"/>
                              </w:divBdr>
                              <w:divsChild>
                                <w:div w:id="8525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6582">
                          <w:marLeft w:val="0"/>
                          <w:marRight w:val="0"/>
                          <w:marTop w:val="0"/>
                          <w:marBottom w:val="0"/>
                          <w:divBdr>
                            <w:top w:val="none" w:sz="0" w:space="0" w:color="auto"/>
                            <w:left w:val="none" w:sz="0" w:space="0" w:color="auto"/>
                            <w:bottom w:val="none" w:sz="0" w:space="0" w:color="auto"/>
                            <w:right w:val="none" w:sz="0" w:space="0" w:color="auto"/>
                          </w:divBdr>
                        </w:div>
                      </w:divsChild>
                    </w:div>
                    <w:div w:id="1568107949">
                      <w:marLeft w:val="0"/>
                      <w:marRight w:val="0"/>
                      <w:marTop w:val="0"/>
                      <w:marBottom w:val="0"/>
                      <w:divBdr>
                        <w:top w:val="none" w:sz="0" w:space="0" w:color="auto"/>
                        <w:left w:val="none" w:sz="0" w:space="0" w:color="auto"/>
                        <w:bottom w:val="none" w:sz="0" w:space="0" w:color="auto"/>
                        <w:right w:val="none" w:sz="0" w:space="0" w:color="auto"/>
                      </w:divBdr>
                      <w:divsChild>
                        <w:div w:id="1537935654">
                          <w:marLeft w:val="0"/>
                          <w:marRight w:val="0"/>
                          <w:marTop w:val="0"/>
                          <w:marBottom w:val="0"/>
                          <w:divBdr>
                            <w:top w:val="none" w:sz="0" w:space="0" w:color="auto"/>
                            <w:left w:val="none" w:sz="0" w:space="0" w:color="auto"/>
                            <w:bottom w:val="none" w:sz="0" w:space="0" w:color="auto"/>
                            <w:right w:val="none" w:sz="0" w:space="0" w:color="auto"/>
                          </w:divBdr>
                          <w:divsChild>
                            <w:div w:id="1341616855">
                              <w:marLeft w:val="0"/>
                              <w:marRight w:val="0"/>
                              <w:marTop w:val="0"/>
                              <w:marBottom w:val="0"/>
                              <w:divBdr>
                                <w:top w:val="none" w:sz="0" w:space="0" w:color="auto"/>
                                <w:left w:val="none" w:sz="0" w:space="0" w:color="auto"/>
                                <w:bottom w:val="none" w:sz="0" w:space="0" w:color="auto"/>
                                <w:right w:val="none" w:sz="0" w:space="0" w:color="auto"/>
                              </w:divBdr>
                              <w:divsChild>
                                <w:div w:id="54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483">
                          <w:marLeft w:val="0"/>
                          <w:marRight w:val="0"/>
                          <w:marTop w:val="0"/>
                          <w:marBottom w:val="0"/>
                          <w:divBdr>
                            <w:top w:val="none" w:sz="0" w:space="0" w:color="auto"/>
                            <w:left w:val="none" w:sz="0" w:space="0" w:color="auto"/>
                            <w:bottom w:val="none" w:sz="0" w:space="0" w:color="auto"/>
                            <w:right w:val="none" w:sz="0" w:space="0" w:color="auto"/>
                          </w:divBdr>
                        </w:div>
                      </w:divsChild>
                    </w:div>
                    <w:div w:id="293563885">
                      <w:marLeft w:val="0"/>
                      <w:marRight w:val="0"/>
                      <w:marTop w:val="0"/>
                      <w:marBottom w:val="0"/>
                      <w:divBdr>
                        <w:top w:val="none" w:sz="0" w:space="0" w:color="auto"/>
                        <w:left w:val="none" w:sz="0" w:space="0" w:color="auto"/>
                        <w:bottom w:val="none" w:sz="0" w:space="0" w:color="auto"/>
                        <w:right w:val="none" w:sz="0" w:space="0" w:color="auto"/>
                      </w:divBdr>
                      <w:divsChild>
                        <w:div w:id="911113364">
                          <w:marLeft w:val="0"/>
                          <w:marRight w:val="0"/>
                          <w:marTop w:val="0"/>
                          <w:marBottom w:val="0"/>
                          <w:divBdr>
                            <w:top w:val="none" w:sz="0" w:space="0" w:color="auto"/>
                            <w:left w:val="none" w:sz="0" w:space="0" w:color="auto"/>
                            <w:bottom w:val="none" w:sz="0" w:space="0" w:color="auto"/>
                            <w:right w:val="none" w:sz="0" w:space="0" w:color="auto"/>
                          </w:divBdr>
                          <w:divsChild>
                            <w:div w:id="1628660681">
                              <w:marLeft w:val="0"/>
                              <w:marRight w:val="0"/>
                              <w:marTop w:val="0"/>
                              <w:marBottom w:val="0"/>
                              <w:divBdr>
                                <w:top w:val="none" w:sz="0" w:space="0" w:color="auto"/>
                                <w:left w:val="none" w:sz="0" w:space="0" w:color="auto"/>
                                <w:bottom w:val="none" w:sz="0" w:space="0" w:color="auto"/>
                                <w:right w:val="none" w:sz="0" w:space="0" w:color="auto"/>
                              </w:divBdr>
                              <w:divsChild>
                                <w:div w:id="896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6887">
                          <w:marLeft w:val="0"/>
                          <w:marRight w:val="0"/>
                          <w:marTop w:val="0"/>
                          <w:marBottom w:val="0"/>
                          <w:divBdr>
                            <w:top w:val="none" w:sz="0" w:space="0" w:color="auto"/>
                            <w:left w:val="none" w:sz="0" w:space="0" w:color="auto"/>
                            <w:bottom w:val="none" w:sz="0" w:space="0" w:color="auto"/>
                            <w:right w:val="none" w:sz="0" w:space="0" w:color="auto"/>
                          </w:divBdr>
                        </w:div>
                      </w:divsChild>
                    </w:div>
                    <w:div w:id="2007440968">
                      <w:marLeft w:val="0"/>
                      <w:marRight w:val="0"/>
                      <w:marTop w:val="0"/>
                      <w:marBottom w:val="0"/>
                      <w:divBdr>
                        <w:top w:val="none" w:sz="0" w:space="0" w:color="auto"/>
                        <w:left w:val="none" w:sz="0" w:space="0" w:color="auto"/>
                        <w:bottom w:val="none" w:sz="0" w:space="0" w:color="auto"/>
                        <w:right w:val="none" w:sz="0" w:space="0" w:color="auto"/>
                      </w:divBdr>
                      <w:divsChild>
                        <w:div w:id="2058697721">
                          <w:marLeft w:val="0"/>
                          <w:marRight w:val="0"/>
                          <w:marTop w:val="0"/>
                          <w:marBottom w:val="0"/>
                          <w:divBdr>
                            <w:top w:val="none" w:sz="0" w:space="0" w:color="auto"/>
                            <w:left w:val="none" w:sz="0" w:space="0" w:color="auto"/>
                            <w:bottom w:val="none" w:sz="0" w:space="0" w:color="auto"/>
                            <w:right w:val="none" w:sz="0" w:space="0" w:color="auto"/>
                          </w:divBdr>
                          <w:divsChild>
                            <w:div w:id="1770159239">
                              <w:marLeft w:val="0"/>
                              <w:marRight w:val="0"/>
                              <w:marTop w:val="0"/>
                              <w:marBottom w:val="0"/>
                              <w:divBdr>
                                <w:top w:val="none" w:sz="0" w:space="0" w:color="auto"/>
                                <w:left w:val="none" w:sz="0" w:space="0" w:color="auto"/>
                                <w:bottom w:val="none" w:sz="0" w:space="0" w:color="auto"/>
                                <w:right w:val="none" w:sz="0" w:space="0" w:color="auto"/>
                              </w:divBdr>
                              <w:divsChild>
                                <w:div w:id="9565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8168">
                          <w:marLeft w:val="0"/>
                          <w:marRight w:val="0"/>
                          <w:marTop w:val="0"/>
                          <w:marBottom w:val="0"/>
                          <w:divBdr>
                            <w:top w:val="none" w:sz="0" w:space="0" w:color="auto"/>
                            <w:left w:val="none" w:sz="0" w:space="0" w:color="auto"/>
                            <w:bottom w:val="none" w:sz="0" w:space="0" w:color="auto"/>
                            <w:right w:val="none" w:sz="0" w:space="0" w:color="auto"/>
                          </w:divBdr>
                        </w:div>
                      </w:divsChild>
                    </w:div>
                    <w:div w:id="1559703355">
                      <w:marLeft w:val="0"/>
                      <w:marRight w:val="0"/>
                      <w:marTop w:val="0"/>
                      <w:marBottom w:val="0"/>
                      <w:divBdr>
                        <w:top w:val="none" w:sz="0" w:space="0" w:color="auto"/>
                        <w:left w:val="none" w:sz="0" w:space="0" w:color="auto"/>
                        <w:bottom w:val="none" w:sz="0" w:space="0" w:color="auto"/>
                        <w:right w:val="none" w:sz="0" w:space="0" w:color="auto"/>
                      </w:divBdr>
                      <w:divsChild>
                        <w:div w:id="1690448483">
                          <w:marLeft w:val="0"/>
                          <w:marRight w:val="0"/>
                          <w:marTop w:val="0"/>
                          <w:marBottom w:val="0"/>
                          <w:divBdr>
                            <w:top w:val="none" w:sz="0" w:space="0" w:color="auto"/>
                            <w:left w:val="none" w:sz="0" w:space="0" w:color="auto"/>
                            <w:bottom w:val="none" w:sz="0" w:space="0" w:color="auto"/>
                            <w:right w:val="none" w:sz="0" w:space="0" w:color="auto"/>
                          </w:divBdr>
                          <w:divsChild>
                            <w:div w:id="1023357861">
                              <w:marLeft w:val="0"/>
                              <w:marRight w:val="0"/>
                              <w:marTop w:val="0"/>
                              <w:marBottom w:val="0"/>
                              <w:divBdr>
                                <w:top w:val="none" w:sz="0" w:space="0" w:color="auto"/>
                                <w:left w:val="none" w:sz="0" w:space="0" w:color="auto"/>
                                <w:bottom w:val="none" w:sz="0" w:space="0" w:color="auto"/>
                                <w:right w:val="none" w:sz="0" w:space="0" w:color="auto"/>
                              </w:divBdr>
                              <w:divsChild>
                                <w:div w:id="1011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020">
                          <w:marLeft w:val="0"/>
                          <w:marRight w:val="0"/>
                          <w:marTop w:val="0"/>
                          <w:marBottom w:val="0"/>
                          <w:divBdr>
                            <w:top w:val="none" w:sz="0" w:space="0" w:color="auto"/>
                            <w:left w:val="none" w:sz="0" w:space="0" w:color="auto"/>
                            <w:bottom w:val="none" w:sz="0" w:space="0" w:color="auto"/>
                            <w:right w:val="none" w:sz="0" w:space="0" w:color="auto"/>
                          </w:divBdr>
                        </w:div>
                      </w:divsChild>
                    </w:div>
                    <w:div w:id="1584294511">
                      <w:marLeft w:val="0"/>
                      <w:marRight w:val="0"/>
                      <w:marTop w:val="0"/>
                      <w:marBottom w:val="0"/>
                      <w:divBdr>
                        <w:top w:val="none" w:sz="0" w:space="0" w:color="auto"/>
                        <w:left w:val="none" w:sz="0" w:space="0" w:color="auto"/>
                        <w:bottom w:val="none" w:sz="0" w:space="0" w:color="auto"/>
                        <w:right w:val="none" w:sz="0" w:space="0" w:color="auto"/>
                      </w:divBdr>
                      <w:divsChild>
                        <w:div w:id="132799806">
                          <w:marLeft w:val="0"/>
                          <w:marRight w:val="0"/>
                          <w:marTop w:val="0"/>
                          <w:marBottom w:val="0"/>
                          <w:divBdr>
                            <w:top w:val="none" w:sz="0" w:space="0" w:color="auto"/>
                            <w:left w:val="none" w:sz="0" w:space="0" w:color="auto"/>
                            <w:bottom w:val="none" w:sz="0" w:space="0" w:color="auto"/>
                            <w:right w:val="none" w:sz="0" w:space="0" w:color="auto"/>
                          </w:divBdr>
                          <w:divsChild>
                            <w:div w:id="206332321">
                              <w:marLeft w:val="0"/>
                              <w:marRight w:val="0"/>
                              <w:marTop w:val="0"/>
                              <w:marBottom w:val="0"/>
                              <w:divBdr>
                                <w:top w:val="none" w:sz="0" w:space="0" w:color="auto"/>
                                <w:left w:val="none" w:sz="0" w:space="0" w:color="auto"/>
                                <w:bottom w:val="none" w:sz="0" w:space="0" w:color="auto"/>
                                <w:right w:val="none" w:sz="0" w:space="0" w:color="auto"/>
                              </w:divBdr>
                              <w:divsChild>
                                <w:div w:id="2598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3417">
                          <w:marLeft w:val="0"/>
                          <w:marRight w:val="0"/>
                          <w:marTop w:val="0"/>
                          <w:marBottom w:val="0"/>
                          <w:divBdr>
                            <w:top w:val="none" w:sz="0" w:space="0" w:color="auto"/>
                            <w:left w:val="none" w:sz="0" w:space="0" w:color="auto"/>
                            <w:bottom w:val="none" w:sz="0" w:space="0" w:color="auto"/>
                            <w:right w:val="none" w:sz="0" w:space="0" w:color="auto"/>
                          </w:divBdr>
                        </w:div>
                      </w:divsChild>
                    </w:div>
                    <w:div w:id="926496712">
                      <w:marLeft w:val="0"/>
                      <w:marRight w:val="0"/>
                      <w:marTop w:val="0"/>
                      <w:marBottom w:val="0"/>
                      <w:divBdr>
                        <w:top w:val="none" w:sz="0" w:space="0" w:color="auto"/>
                        <w:left w:val="none" w:sz="0" w:space="0" w:color="auto"/>
                        <w:bottom w:val="none" w:sz="0" w:space="0" w:color="auto"/>
                        <w:right w:val="none" w:sz="0" w:space="0" w:color="auto"/>
                      </w:divBdr>
                      <w:divsChild>
                        <w:div w:id="288560871">
                          <w:marLeft w:val="0"/>
                          <w:marRight w:val="0"/>
                          <w:marTop w:val="0"/>
                          <w:marBottom w:val="0"/>
                          <w:divBdr>
                            <w:top w:val="none" w:sz="0" w:space="0" w:color="auto"/>
                            <w:left w:val="none" w:sz="0" w:space="0" w:color="auto"/>
                            <w:bottom w:val="none" w:sz="0" w:space="0" w:color="auto"/>
                            <w:right w:val="none" w:sz="0" w:space="0" w:color="auto"/>
                          </w:divBdr>
                          <w:divsChild>
                            <w:div w:id="2010211359">
                              <w:marLeft w:val="0"/>
                              <w:marRight w:val="0"/>
                              <w:marTop w:val="0"/>
                              <w:marBottom w:val="0"/>
                              <w:divBdr>
                                <w:top w:val="none" w:sz="0" w:space="0" w:color="auto"/>
                                <w:left w:val="none" w:sz="0" w:space="0" w:color="auto"/>
                                <w:bottom w:val="none" w:sz="0" w:space="0" w:color="auto"/>
                                <w:right w:val="none" w:sz="0" w:space="0" w:color="auto"/>
                              </w:divBdr>
                              <w:divsChild>
                                <w:div w:id="10247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05">
                          <w:marLeft w:val="0"/>
                          <w:marRight w:val="0"/>
                          <w:marTop w:val="0"/>
                          <w:marBottom w:val="0"/>
                          <w:divBdr>
                            <w:top w:val="none" w:sz="0" w:space="0" w:color="auto"/>
                            <w:left w:val="none" w:sz="0" w:space="0" w:color="auto"/>
                            <w:bottom w:val="none" w:sz="0" w:space="0" w:color="auto"/>
                            <w:right w:val="none" w:sz="0" w:space="0" w:color="auto"/>
                          </w:divBdr>
                        </w:div>
                      </w:divsChild>
                    </w:div>
                    <w:div w:id="626930904">
                      <w:marLeft w:val="0"/>
                      <w:marRight w:val="0"/>
                      <w:marTop w:val="0"/>
                      <w:marBottom w:val="0"/>
                      <w:divBdr>
                        <w:top w:val="none" w:sz="0" w:space="0" w:color="auto"/>
                        <w:left w:val="none" w:sz="0" w:space="0" w:color="auto"/>
                        <w:bottom w:val="none" w:sz="0" w:space="0" w:color="auto"/>
                        <w:right w:val="none" w:sz="0" w:space="0" w:color="auto"/>
                      </w:divBdr>
                      <w:divsChild>
                        <w:div w:id="802772245">
                          <w:marLeft w:val="0"/>
                          <w:marRight w:val="0"/>
                          <w:marTop w:val="0"/>
                          <w:marBottom w:val="0"/>
                          <w:divBdr>
                            <w:top w:val="none" w:sz="0" w:space="0" w:color="auto"/>
                            <w:left w:val="none" w:sz="0" w:space="0" w:color="auto"/>
                            <w:bottom w:val="none" w:sz="0" w:space="0" w:color="auto"/>
                            <w:right w:val="none" w:sz="0" w:space="0" w:color="auto"/>
                          </w:divBdr>
                          <w:divsChild>
                            <w:div w:id="515776479">
                              <w:marLeft w:val="0"/>
                              <w:marRight w:val="0"/>
                              <w:marTop w:val="0"/>
                              <w:marBottom w:val="0"/>
                              <w:divBdr>
                                <w:top w:val="none" w:sz="0" w:space="0" w:color="auto"/>
                                <w:left w:val="none" w:sz="0" w:space="0" w:color="auto"/>
                                <w:bottom w:val="none" w:sz="0" w:space="0" w:color="auto"/>
                                <w:right w:val="none" w:sz="0" w:space="0" w:color="auto"/>
                              </w:divBdr>
                              <w:divsChild>
                                <w:div w:id="383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7176">
                          <w:marLeft w:val="0"/>
                          <w:marRight w:val="0"/>
                          <w:marTop w:val="0"/>
                          <w:marBottom w:val="0"/>
                          <w:divBdr>
                            <w:top w:val="none" w:sz="0" w:space="0" w:color="auto"/>
                            <w:left w:val="none" w:sz="0" w:space="0" w:color="auto"/>
                            <w:bottom w:val="none" w:sz="0" w:space="0" w:color="auto"/>
                            <w:right w:val="none" w:sz="0" w:space="0" w:color="auto"/>
                          </w:divBdr>
                        </w:div>
                      </w:divsChild>
                    </w:div>
                    <w:div w:id="407465879">
                      <w:marLeft w:val="0"/>
                      <w:marRight w:val="0"/>
                      <w:marTop w:val="0"/>
                      <w:marBottom w:val="0"/>
                      <w:divBdr>
                        <w:top w:val="none" w:sz="0" w:space="0" w:color="auto"/>
                        <w:left w:val="none" w:sz="0" w:space="0" w:color="auto"/>
                        <w:bottom w:val="none" w:sz="0" w:space="0" w:color="auto"/>
                        <w:right w:val="none" w:sz="0" w:space="0" w:color="auto"/>
                      </w:divBdr>
                      <w:divsChild>
                        <w:div w:id="2104569893">
                          <w:marLeft w:val="0"/>
                          <w:marRight w:val="0"/>
                          <w:marTop w:val="0"/>
                          <w:marBottom w:val="0"/>
                          <w:divBdr>
                            <w:top w:val="none" w:sz="0" w:space="0" w:color="auto"/>
                            <w:left w:val="none" w:sz="0" w:space="0" w:color="auto"/>
                            <w:bottom w:val="none" w:sz="0" w:space="0" w:color="auto"/>
                            <w:right w:val="none" w:sz="0" w:space="0" w:color="auto"/>
                          </w:divBdr>
                          <w:divsChild>
                            <w:div w:id="759528083">
                              <w:marLeft w:val="0"/>
                              <w:marRight w:val="0"/>
                              <w:marTop w:val="0"/>
                              <w:marBottom w:val="0"/>
                              <w:divBdr>
                                <w:top w:val="none" w:sz="0" w:space="0" w:color="auto"/>
                                <w:left w:val="none" w:sz="0" w:space="0" w:color="auto"/>
                                <w:bottom w:val="none" w:sz="0" w:space="0" w:color="auto"/>
                                <w:right w:val="none" w:sz="0" w:space="0" w:color="auto"/>
                              </w:divBdr>
                              <w:divsChild>
                                <w:div w:id="13987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371">
                          <w:marLeft w:val="0"/>
                          <w:marRight w:val="0"/>
                          <w:marTop w:val="0"/>
                          <w:marBottom w:val="0"/>
                          <w:divBdr>
                            <w:top w:val="none" w:sz="0" w:space="0" w:color="auto"/>
                            <w:left w:val="none" w:sz="0" w:space="0" w:color="auto"/>
                            <w:bottom w:val="none" w:sz="0" w:space="0" w:color="auto"/>
                            <w:right w:val="none" w:sz="0" w:space="0" w:color="auto"/>
                          </w:divBdr>
                        </w:div>
                      </w:divsChild>
                    </w:div>
                    <w:div w:id="1097752808">
                      <w:marLeft w:val="0"/>
                      <w:marRight w:val="0"/>
                      <w:marTop w:val="0"/>
                      <w:marBottom w:val="0"/>
                      <w:divBdr>
                        <w:top w:val="none" w:sz="0" w:space="0" w:color="auto"/>
                        <w:left w:val="none" w:sz="0" w:space="0" w:color="auto"/>
                        <w:bottom w:val="none" w:sz="0" w:space="0" w:color="auto"/>
                        <w:right w:val="none" w:sz="0" w:space="0" w:color="auto"/>
                      </w:divBdr>
                      <w:divsChild>
                        <w:div w:id="1839033647">
                          <w:marLeft w:val="0"/>
                          <w:marRight w:val="0"/>
                          <w:marTop w:val="0"/>
                          <w:marBottom w:val="0"/>
                          <w:divBdr>
                            <w:top w:val="none" w:sz="0" w:space="0" w:color="auto"/>
                            <w:left w:val="none" w:sz="0" w:space="0" w:color="auto"/>
                            <w:bottom w:val="none" w:sz="0" w:space="0" w:color="auto"/>
                            <w:right w:val="none" w:sz="0" w:space="0" w:color="auto"/>
                          </w:divBdr>
                          <w:divsChild>
                            <w:div w:id="997071947">
                              <w:marLeft w:val="0"/>
                              <w:marRight w:val="0"/>
                              <w:marTop w:val="0"/>
                              <w:marBottom w:val="0"/>
                              <w:divBdr>
                                <w:top w:val="none" w:sz="0" w:space="0" w:color="auto"/>
                                <w:left w:val="none" w:sz="0" w:space="0" w:color="auto"/>
                                <w:bottom w:val="none" w:sz="0" w:space="0" w:color="auto"/>
                                <w:right w:val="none" w:sz="0" w:space="0" w:color="auto"/>
                              </w:divBdr>
                              <w:divsChild>
                                <w:div w:id="7808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1702">
                          <w:marLeft w:val="0"/>
                          <w:marRight w:val="0"/>
                          <w:marTop w:val="0"/>
                          <w:marBottom w:val="0"/>
                          <w:divBdr>
                            <w:top w:val="none" w:sz="0" w:space="0" w:color="auto"/>
                            <w:left w:val="none" w:sz="0" w:space="0" w:color="auto"/>
                            <w:bottom w:val="none" w:sz="0" w:space="0" w:color="auto"/>
                            <w:right w:val="none" w:sz="0" w:space="0" w:color="auto"/>
                          </w:divBdr>
                        </w:div>
                      </w:divsChild>
                    </w:div>
                    <w:div w:id="1770587447">
                      <w:marLeft w:val="0"/>
                      <w:marRight w:val="0"/>
                      <w:marTop w:val="0"/>
                      <w:marBottom w:val="0"/>
                      <w:divBdr>
                        <w:top w:val="none" w:sz="0" w:space="0" w:color="auto"/>
                        <w:left w:val="none" w:sz="0" w:space="0" w:color="auto"/>
                        <w:bottom w:val="none" w:sz="0" w:space="0" w:color="auto"/>
                        <w:right w:val="none" w:sz="0" w:space="0" w:color="auto"/>
                      </w:divBdr>
                      <w:divsChild>
                        <w:div w:id="33315543">
                          <w:marLeft w:val="0"/>
                          <w:marRight w:val="0"/>
                          <w:marTop w:val="0"/>
                          <w:marBottom w:val="0"/>
                          <w:divBdr>
                            <w:top w:val="none" w:sz="0" w:space="0" w:color="auto"/>
                            <w:left w:val="none" w:sz="0" w:space="0" w:color="auto"/>
                            <w:bottom w:val="none" w:sz="0" w:space="0" w:color="auto"/>
                            <w:right w:val="none" w:sz="0" w:space="0" w:color="auto"/>
                          </w:divBdr>
                          <w:divsChild>
                            <w:div w:id="1990404516">
                              <w:marLeft w:val="0"/>
                              <w:marRight w:val="0"/>
                              <w:marTop w:val="0"/>
                              <w:marBottom w:val="0"/>
                              <w:divBdr>
                                <w:top w:val="none" w:sz="0" w:space="0" w:color="auto"/>
                                <w:left w:val="none" w:sz="0" w:space="0" w:color="auto"/>
                                <w:bottom w:val="none" w:sz="0" w:space="0" w:color="auto"/>
                                <w:right w:val="none" w:sz="0" w:space="0" w:color="auto"/>
                              </w:divBdr>
                              <w:divsChild>
                                <w:div w:id="1161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0886">
                          <w:marLeft w:val="0"/>
                          <w:marRight w:val="0"/>
                          <w:marTop w:val="0"/>
                          <w:marBottom w:val="0"/>
                          <w:divBdr>
                            <w:top w:val="none" w:sz="0" w:space="0" w:color="auto"/>
                            <w:left w:val="none" w:sz="0" w:space="0" w:color="auto"/>
                            <w:bottom w:val="none" w:sz="0" w:space="0" w:color="auto"/>
                            <w:right w:val="none" w:sz="0" w:space="0" w:color="auto"/>
                          </w:divBdr>
                        </w:div>
                      </w:divsChild>
                    </w:div>
                    <w:div w:id="303705661">
                      <w:marLeft w:val="0"/>
                      <w:marRight w:val="0"/>
                      <w:marTop w:val="0"/>
                      <w:marBottom w:val="0"/>
                      <w:divBdr>
                        <w:top w:val="none" w:sz="0" w:space="0" w:color="auto"/>
                        <w:left w:val="none" w:sz="0" w:space="0" w:color="auto"/>
                        <w:bottom w:val="none" w:sz="0" w:space="0" w:color="auto"/>
                        <w:right w:val="none" w:sz="0" w:space="0" w:color="auto"/>
                      </w:divBdr>
                      <w:divsChild>
                        <w:div w:id="574050422">
                          <w:marLeft w:val="0"/>
                          <w:marRight w:val="0"/>
                          <w:marTop w:val="0"/>
                          <w:marBottom w:val="0"/>
                          <w:divBdr>
                            <w:top w:val="none" w:sz="0" w:space="0" w:color="auto"/>
                            <w:left w:val="none" w:sz="0" w:space="0" w:color="auto"/>
                            <w:bottom w:val="none" w:sz="0" w:space="0" w:color="auto"/>
                            <w:right w:val="none" w:sz="0" w:space="0" w:color="auto"/>
                          </w:divBdr>
                          <w:divsChild>
                            <w:div w:id="146749812">
                              <w:marLeft w:val="0"/>
                              <w:marRight w:val="0"/>
                              <w:marTop w:val="0"/>
                              <w:marBottom w:val="0"/>
                              <w:divBdr>
                                <w:top w:val="none" w:sz="0" w:space="0" w:color="auto"/>
                                <w:left w:val="none" w:sz="0" w:space="0" w:color="auto"/>
                                <w:bottom w:val="none" w:sz="0" w:space="0" w:color="auto"/>
                                <w:right w:val="none" w:sz="0" w:space="0" w:color="auto"/>
                              </w:divBdr>
                              <w:divsChild>
                                <w:div w:id="369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083">
                          <w:marLeft w:val="0"/>
                          <w:marRight w:val="0"/>
                          <w:marTop w:val="0"/>
                          <w:marBottom w:val="0"/>
                          <w:divBdr>
                            <w:top w:val="none" w:sz="0" w:space="0" w:color="auto"/>
                            <w:left w:val="none" w:sz="0" w:space="0" w:color="auto"/>
                            <w:bottom w:val="none" w:sz="0" w:space="0" w:color="auto"/>
                            <w:right w:val="none" w:sz="0" w:space="0" w:color="auto"/>
                          </w:divBdr>
                        </w:div>
                      </w:divsChild>
                    </w:div>
                    <w:div w:id="1650480665">
                      <w:marLeft w:val="0"/>
                      <w:marRight w:val="0"/>
                      <w:marTop w:val="0"/>
                      <w:marBottom w:val="0"/>
                      <w:divBdr>
                        <w:top w:val="none" w:sz="0" w:space="0" w:color="auto"/>
                        <w:left w:val="none" w:sz="0" w:space="0" w:color="auto"/>
                        <w:bottom w:val="none" w:sz="0" w:space="0" w:color="auto"/>
                        <w:right w:val="none" w:sz="0" w:space="0" w:color="auto"/>
                      </w:divBdr>
                      <w:divsChild>
                        <w:div w:id="1214341666">
                          <w:marLeft w:val="0"/>
                          <w:marRight w:val="0"/>
                          <w:marTop w:val="0"/>
                          <w:marBottom w:val="0"/>
                          <w:divBdr>
                            <w:top w:val="none" w:sz="0" w:space="0" w:color="auto"/>
                            <w:left w:val="none" w:sz="0" w:space="0" w:color="auto"/>
                            <w:bottom w:val="none" w:sz="0" w:space="0" w:color="auto"/>
                            <w:right w:val="none" w:sz="0" w:space="0" w:color="auto"/>
                          </w:divBdr>
                          <w:divsChild>
                            <w:div w:id="1274362579">
                              <w:marLeft w:val="0"/>
                              <w:marRight w:val="0"/>
                              <w:marTop w:val="0"/>
                              <w:marBottom w:val="0"/>
                              <w:divBdr>
                                <w:top w:val="none" w:sz="0" w:space="0" w:color="auto"/>
                                <w:left w:val="none" w:sz="0" w:space="0" w:color="auto"/>
                                <w:bottom w:val="none" w:sz="0" w:space="0" w:color="auto"/>
                                <w:right w:val="none" w:sz="0" w:space="0" w:color="auto"/>
                              </w:divBdr>
                              <w:divsChild>
                                <w:div w:id="1977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1321">
                          <w:marLeft w:val="0"/>
                          <w:marRight w:val="0"/>
                          <w:marTop w:val="0"/>
                          <w:marBottom w:val="0"/>
                          <w:divBdr>
                            <w:top w:val="none" w:sz="0" w:space="0" w:color="auto"/>
                            <w:left w:val="none" w:sz="0" w:space="0" w:color="auto"/>
                            <w:bottom w:val="none" w:sz="0" w:space="0" w:color="auto"/>
                            <w:right w:val="none" w:sz="0" w:space="0" w:color="auto"/>
                          </w:divBdr>
                        </w:div>
                      </w:divsChild>
                    </w:div>
                    <w:div w:id="579098319">
                      <w:marLeft w:val="0"/>
                      <w:marRight w:val="0"/>
                      <w:marTop w:val="0"/>
                      <w:marBottom w:val="0"/>
                      <w:divBdr>
                        <w:top w:val="none" w:sz="0" w:space="0" w:color="auto"/>
                        <w:left w:val="none" w:sz="0" w:space="0" w:color="auto"/>
                        <w:bottom w:val="none" w:sz="0" w:space="0" w:color="auto"/>
                        <w:right w:val="none" w:sz="0" w:space="0" w:color="auto"/>
                      </w:divBdr>
                      <w:divsChild>
                        <w:div w:id="1176722796">
                          <w:marLeft w:val="0"/>
                          <w:marRight w:val="0"/>
                          <w:marTop w:val="0"/>
                          <w:marBottom w:val="0"/>
                          <w:divBdr>
                            <w:top w:val="none" w:sz="0" w:space="0" w:color="auto"/>
                            <w:left w:val="none" w:sz="0" w:space="0" w:color="auto"/>
                            <w:bottom w:val="none" w:sz="0" w:space="0" w:color="auto"/>
                            <w:right w:val="none" w:sz="0" w:space="0" w:color="auto"/>
                          </w:divBdr>
                          <w:divsChild>
                            <w:div w:id="928660259">
                              <w:marLeft w:val="0"/>
                              <w:marRight w:val="0"/>
                              <w:marTop w:val="0"/>
                              <w:marBottom w:val="0"/>
                              <w:divBdr>
                                <w:top w:val="none" w:sz="0" w:space="0" w:color="auto"/>
                                <w:left w:val="none" w:sz="0" w:space="0" w:color="auto"/>
                                <w:bottom w:val="none" w:sz="0" w:space="0" w:color="auto"/>
                                <w:right w:val="none" w:sz="0" w:space="0" w:color="auto"/>
                              </w:divBdr>
                              <w:divsChild>
                                <w:div w:id="781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3970">
                          <w:marLeft w:val="0"/>
                          <w:marRight w:val="0"/>
                          <w:marTop w:val="0"/>
                          <w:marBottom w:val="0"/>
                          <w:divBdr>
                            <w:top w:val="none" w:sz="0" w:space="0" w:color="auto"/>
                            <w:left w:val="none" w:sz="0" w:space="0" w:color="auto"/>
                            <w:bottom w:val="none" w:sz="0" w:space="0" w:color="auto"/>
                            <w:right w:val="none" w:sz="0" w:space="0" w:color="auto"/>
                          </w:divBdr>
                        </w:div>
                      </w:divsChild>
                    </w:div>
                    <w:div w:id="977296772">
                      <w:marLeft w:val="0"/>
                      <w:marRight w:val="0"/>
                      <w:marTop w:val="0"/>
                      <w:marBottom w:val="0"/>
                      <w:divBdr>
                        <w:top w:val="none" w:sz="0" w:space="0" w:color="auto"/>
                        <w:left w:val="none" w:sz="0" w:space="0" w:color="auto"/>
                        <w:bottom w:val="none" w:sz="0" w:space="0" w:color="auto"/>
                        <w:right w:val="none" w:sz="0" w:space="0" w:color="auto"/>
                      </w:divBdr>
                      <w:divsChild>
                        <w:div w:id="1806893342">
                          <w:marLeft w:val="0"/>
                          <w:marRight w:val="0"/>
                          <w:marTop w:val="0"/>
                          <w:marBottom w:val="0"/>
                          <w:divBdr>
                            <w:top w:val="none" w:sz="0" w:space="0" w:color="auto"/>
                            <w:left w:val="none" w:sz="0" w:space="0" w:color="auto"/>
                            <w:bottom w:val="none" w:sz="0" w:space="0" w:color="auto"/>
                            <w:right w:val="none" w:sz="0" w:space="0" w:color="auto"/>
                          </w:divBdr>
                          <w:divsChild>
                            <w:div w:id="1442919387">
                              <w:marLeft w:val="0"/>
                              <w:marRight w:val="0"/>
                              <w:marTop w:val="0"/>
                              <w:marBottom w:val="0"/>
                              <w:divBdr>
                                <w:top w:val="none" w:sz="0" w:space="0" w:color="auto"/>
                                <w:left w:val="none" w:sz="0" w:space="0" w:color="auto"/>
                                <w:bottom w:val="none" w:sz="0" w:space="0" w:color="auto"/>
                                <w:right w:val="none" w:sz="0" w:space="0" w:color="auto"/>
                              </w:divBdr>
                              <w:divsChild>
                                <w:div w:id="15061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36">
                          <w:marLeft w:val="0"/>
                          <w:marRight w:val="0"/>
                          <w:marTop w:val="0"/>
                          <w:marBottom w:val="0"/>
                          <w:divBdr>
                            <w:top w:val="none" w:sz="0" w:space="0" w:color="auto"/>
                            <w:left w:val="none" w:sz="0" w:space="0" w:color="auto"/>
                            <w:bottom w:val="none" w:sz="0" w:space="0" w:color="auto"/>
                            <w:right w:val="none" w:sz="0" w:space="0" w:color="auto"/>
                          </w:divBdr>
                        </w:div>
                      </w:divsChild>
                    </w:div>
                    <w:div w:id="826483823">
                      <w:marLeft w:val="0"/>
                      <w:marRight w:val="0"/>
                      <w:marTop w:val="0"/>
                      <w:marBottom w:val="0"/>
                      <w:divBdr>
                        <w:top w:val="none" w:sz="0" w:space="0" w:color="auto"/>
                        <w:left w:val="none" w:sz="0" w:space="0" w:color="auto"/>
                        <w:bottom w:val="none" w:sz="0" w:space="0" w:color="auto"/>
                        <w:right w:val="none" w:sz="0" w:space="0" w:color="auto"/>
                      </w:divBdr>
                      <w:divsChild>
                        <w:div w:id="1318799445">
                          <w:marLeft w:val="0"/>
                          <w:marRight w:val="0"/>
                          <w:marTop w:val="0"/>
                          <w:marBottom w:val="0"/>
                          <w:divBdr>
                            <w:top w:val="none" w:sz="0" w:space="0" w:color="auto"/>
                            <w:left w:val="none" w:sz="0" w:space="0" w:color="auto"/>
                            <w:bottom w:val="none" w:sz="0" w:space="0" w:color="auto"/>
                            <w:right w:val="none" w:sz="0" w:space="0" w:color="auto"/>
                          </w:divBdr>
                          <w:divsChild>
                            <w:div w:id="607854319">
                              <w:marLeft w:val="0"/>
                              <w:marRight w:val="0"/>
                              <w:marTop w:val="0"/>
                              <w:marBottom w:val="0"/>
                              <w:divBdr>
                                <w:top w:val="none" w:sz="0" w:space="0" w:color="auto"/>
                                <w:left w:val="none" w:sz="0" w:space="0" w:color="auto"/>
                                <w:bottom w:val="none" w:sz="0" w:space="0" w:color="auto"/>
                                <w:right w:val="none" w:sz="0" w:space="0" w:color="auto"/>
                              </w:divBdr>
                              <w:divsChild>
                                <w:div w:id="6239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5871">
                          <w:marLeft w:val="0"/>
                          <w:marRight w:val="0"/>
                          <w:marTop w:val="0"/>
                          <w:marBottom w:val="0"/>
                          <w:divBdr>
                            <w:top w:val="none" w:sz="0" w:space="0" w:color="auto"/>
                            <w:left w:val="none" w:sz="0" w:space="0" w:color="auto"/>
                            <w:bottom w:val="none" w:sz="0" w:space="0" w:color="auto"/>
                            <w:right w:val="none" w:sz="0" w:space="0" w:color="auto"/>
                          </w:divBdr>
                        </w:div>
                      </w:divsChild>
                    </w:div>
                    <w:div w:id="1310011561">
                      <w:marLeft w:val="0"/>
                      <w:marRight w:val="0"/>
                      <w:marTop w:val="0"/>
                      <w:marBottom w:val="0"/>
                      <w:divBdr>
                        <w:top w:val="none" w:sz="0" w:space="0" w:color="auto"/>
                        <w:left w:val="none" w:sz="0" w:space="0" w:color="auto"/>
                        <w:bottom w:val="none" w:sz="0" w:space="0" w:color="auto"/>
                        <w:right w:val="none" w:sz="0" w:space="0" w:color="auto"/>
                      </w:divBdr>
                      <w:divsChild>
                        <w:div w:id="1283073941">
                          <w:marLeft w:val="0"/>
                          <w:marRight w:val="0"/>
                          <w:marTop w:val="0"/>
                          <w:marBottom w:val="0"/>
                          <w:divBdr>
                            <w:top w:val="none" w:sz="0" w:space="0" w:color="auto"/>
                            <w:left w:val="none" w:sz="0" w:space="0" w:color="auto"/>
                            <w:bottom w:val="none" w:sz="0" w:space="0" w:color="auto"/>
                            <w:right w:val="none" w:sz="0" w:space="0" w:color="auto"/>
                          </w:divBdr>
                          <w:divsChild>
                            <w:div w:id="594945999">
                              <w:marLeft w:val="0"/>
                              <w:marRight w:val="0"/>
                              <w:marTop w:val="0"/>
                              <w:marBottom w:val="0"/>
                              <w:divBdr>
                                <w:top w:val="none" w:sz="0" w:space="0" w:color="auto"/>
                                <w:left w:val="none" w:sz="0" w:space="0" w:color="auto"/>
                                <w:bottom w:val="none" w:sz="0" w:space="0" w:color="auto"/>
                                <w:right w:val="none" w:sz="0" w:space="0" w:color="auto"/>
                              </w:divBdr>
                              <w:divsChild>
                                <w:div w:id="1078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66">
                          <w:marLeft w:val="0"/>
                          <w:marRight w:val="0"/>
                          <w:marTop w:val="0"/>
                          <w:marBottom w:val="0"/>
                          <w:divBdr>
                            <w:top w:val="none" w:sz="0" w:space="0" w:color="auto"/>
                            <w:left w:val="none" w:sz="0" w:space="0" w:color="auto"/>
                            <w:bottom w:val="none" w:sz="0" w:space="0" w:color="auto"/>
                            <w:right w:val="none" w:sz="0" w:space="0" w:color="auto"/>
                          </w:divBdr>
                        </w:div>
                      </w:divsChild>
                    </w:div>
                    <w:div w:id="364406086">
                      <w:marLeft w:val="0"/>
                      <w:marRight w:val="0"/>
                      <w:marTop w:val="0"/>
                      <w:marBottom w:val="0"/>
                      <w:divBdr>
                        <w:top w:val="none" w:sz="0" w:space="0" w:color="auto"/>
                        <w:left w:val="none" w:sz="0" w:space="0" w:color="auto"/>
                        <w:bottom w:val="none" w:sz="0" w:space="0" w:color="auto"/>
                        <w:right w:val="none" w:sz="0" w:space="0" w:color="auto"/>
                      </w:divBdr>
                      <w:divsChild>
                        <w:div w:id="265580360">
                          <w:marLeft w:val="0"/>
                          <w:marRight w:val="0"/>
                          <w:marTop w:val="0"/>
                          <w:marBottom w:val="0"/>
                          <w:divBdr>
                            <w:top w:val="none" w:sz="0" w:space="0" w:color="auto"/>
                            <w:left w:val="none" w:sz="0" w:space="0" w:color="auto"/>
                            <w:bottom w:val="none" w:sz="0" w:space="0" w:color="auto"/>
                            <w:right w:val="none" w:sz="0" w:space="0" w:color="auto"/>
                          </w:divBdr>
                          <w:divsChild>
                            <w:div w:id="1852185806">
                              <w:marLeft w:val="0"/>
                              <w:marRight w:val="0"/>
                              <w:marTop w:val="0"/>
                              <w:marBottom w:val="0"/>
                              <w:divBdr>
                                <w:top w:val="none" w:sz="0" w:space="0" w:color="auto"/>
                                <w:left w:val="none" w:sz="0" w:space="0" w:color="auto"/>
                                <w:bottom w:val="none" w:sz="0" w:space="0" w:color="auto"/>
                                <w:right w:val="none" w:sz="0" w:space="0" w:color="auto"/>
                              </w:divBdr>
                              <w:divsChild>
                                <w:div w:id="1428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0866">
                          <w:marLeft w:val="0"/>
                          <w:marRight w:val="0"/>
                          <w:marTop w:val="0"/>
                          <w:marBottom w:val="0"/>
                          <w:divBdr>
                            <w:top w:val="none" w:sz="0" w:space="0" w:color="auto"/>
                            <w:left w:val="none" w:sz="0" w:space="0" w:color="auto"/>
                            <w:bottom w:val="none" w:sz="0" w:space="0" w:color="auto"/>
                            <w:right w:val="none" w:sz="0" w:space="0" w:color="auto"/>
                          </w:divBdr>
                        </w:div>
                      </w:divsChild>
                    </w:div>
                    <w:div w:id="1720546993">
                      <w:marLeft w:val="0"/>
                      <w:marRight w:val="0"/>
                      <w:marTop w:val="0"/>
                      <w:marBottom w:val="0"/>
                      <w:divBdr>
                        <w:top w:val="none" w:sz="0" w:space="0" w:color="auto"/>
                        <w:left w:val="none" w:sz="0" w:space="0" w:color="auto"/>
                        <w:bottom w:val="none" w:sz="0" w:space="0" w:color="auto"/>
                        <w:right w:val="none" w:sz="0" w:space="0" w:color="auto"/>
                      </w:divBdr>
                      <w:divsChild>
                        <w:div w:id="1452045913">
                          <w:marLeft w:val="0"/>
                          <w:marRight w:val="0"/>
                          <w:marTop w:val="0"/>
                          <w:marBottom w:val="0"/>
                          <w:divBdr>
                            <w:top w:val="none" w:sz="0" w:space="0" w:color="auto"/>
                            <w:left w:val="none" w:sz="0" w:space="0" w:color="auto"/>
                            <w:bottom w:val="none" w:sz="0" w:space="0" w:color="auto"/>
                            <w:right w:val="none" w:sz="0" w:space="0" w:color="auto"/>
                          </w:divBdr>
                          <w:divsChild>
                            <w:div w:id="1091394192">
                              <w:marLeft w:val="0"/>
                              <w:marRight w:val="0"/>
                              <w:marTop w:val="0"/>
                              <w:marBottom w:val="0"/>
                              <w:divBdr>
                                <w:top w:val="none" w:sz="0" w:space="0" w:color="auto"/>
                                <w:left w:val="none" w:sz="0" w:space="0" w:color="auto"/>
                                <w:bottom w:val="none" w:sz="0" w:space="0" w:color="auto"/>
                                <w:right w:val="none" w:sz="0" w:space="0" w:color="auto"/>
                              </w:divBdr>
                              <w:divsChild>
                                <w:div w:id="11668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621">
                          <w:marLeft w:val="0"/>
                          <w:marRight w:val="0"/>
                          <w:marTop w:val="0"/>
                          <w:marBottom w:val="0"/>
                          <w:divBdr>
                            <w:top w:val="none" w:sz="0" w:space="0" w:color="auto"/>
                            <w:left w:val="none" w:sz="0" w:space="0" w:color="auto"/>
                            <w:bottom w:val="none" w:sz="0" w:space="0" w:color="auto"/>
                            <w:right w:val="none" w:sz="0" w:space="0" w:color="auto"/>
                          </w:divBdr>
                        </w:div>
                      </w:divsChild>
                    </w:div>
                    <w:div w:id="16078772">
                      <w:marLeft w:val="0"/>
                      <w:marRight w:val="0"/>
                      <w:marTop w:val="0"/>
                      <w:marBottom w:val="0"/>
                      <w:divBdr>
                        <w:top w:val="none" w:sz="0" w:space="0" w:color="auto"/>
                        <w:left w:val="none" w:sz="0" w:space="0" w:color="auto"/>
                        <w:bottom w:val="none" w:sz="0" w:space="0" w:color="auto"/>
                        <w:right w:val="none" w:sz="0" w:space="0" w:color="auto"/>
                      </w:divBdr>
                      <w:divsChild>
                        <w:div w:id="1022439257">
                          <w:marLeft w:val="0"/>
                          <w:marRight w:val="0"/>
                          <w:marTop w:val="0"/>
                          <w:marBottom w:val="0"/>
                          <w:divBdr>
                            <w:top w:val="none" w:sz="0" w:space="0" w:color="auto"/>
                            <w:left w:val="none" w:sz="0" w:space="0" w:color="auto"/>
                            <w:bottom w:val="none" w:sz="0" w:space="0" w:color="auto"/>
                            <w:right w:val="none" w:sz="0" w:space="0" w:color="auto"/>
                          </w:divBdr>
                          <w:divsChild>
                            <w:div w:id="1933855894">
                              <w:marLeft w:val="0"/>
                              <w:marRight w:val="0"/>
                              <w:marTop w:val="0"/>
                              <w:marBottom w:val="0"/>
                              <w:divBdr>
                                <w:top w:val="none" w:sz="0" w:space="0" w:color="auto"/>
                                <w:left w:val="none" w:sz="0" w:space="0" w:color="auto"/>
                                <w:bottom w:val="none" w:sz="0" w:space="0" w:color="auto"/>
                                <w:right w:val="none" w:sz="0" w:space="0" w:color="auto"/>
                              </w:divBdr>
                              <w:divsChild>
                                <w:div w:id="20934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105">
                          <w:marLeft w:val="0"/>
                          <w:marRight w:val="0"/>
                          <w:marTop w:val="0"/>
                          <w:marBottom w:val="0"/>
                          <w:divBdr>
                            <w:top w:val="none" w:sz="0" w:space="0" w:color="auto"/>
                            <w:left w:val="none" w:sz="0" w:space="0" w:color="auto"/>
                            <w:bottom w:val="none" w:sz="0" w:space="0" w:color="auto"/>
                            <w:right w:val="none" w:sz="0" w:space="0" w:color="auto"/>
                          </w:divBdr>
                        </w:div>
                      </w:divsChild>
                    </w:div>
                    <w:div w:id="1003894443">
                      <w:marLeft w:val="0"/>
                      <w:marRight w:val="0"/>
                      <w:marTop w:val="0"/>
                      <w:marBottom w:val="0"/>
                      <w:divBdr>
                        <w:top w:val="none" w:sz="0" w:space="0" w:color="auto"/>
                        <w:left w:val="none" w:sz="0" w:space="0" w:color="auto"/>
                        <w:bottom w:val="none" w:sz="0" w:space="0" w:color="auto"/>
                        <w:right w:val="none" w:sz="0" w:space="0" w:color="auto"/>
                      </w:divBdr>
                      <w:divsChild>
                        <w:div w:id="808940940">
                          <w:marLeft w:val="0"/>
                          <w:marRight w:val="0"/>
                          <w:marTop w:val="0"/>
                          <w:marBottom w:val="0"/>
                          <w:divBdr>
                            <w:top w:val="none" w:sz="0" w:space="0" w:color="auto"/>
                            <w:left w:val="none" w:sz="0" w:space="0" w:color="auto"/>
                            <w:bottom w:val="none" w:sz="0" w:space="0" w:color="auto"/>
                            <w:right w:val="none" w:sz="0" w:space="0" w:color="auto"/>
                          </w:divBdr>
                          <w:divsChild>
                            <w:div w:id="818037669">
                              <w:marLeft w:val="0"/>
                              <w:marRight w:val="0"/>
                              <w:marTop w:val="0"/>
                              <w:marBottom w:val="0"/>
                              <w:divBdr>
                                <w:top w:val="none" w:sz="0" w:space="0" w:color="auto"/>
                                <w:left w:val="none" w:sz="0" w:space="0" w:color="auto"/>
                                <w:bottom w:val="none" w:sz="0" w:space="0" w:color="auto"/>
                                <w:right w:val="none" w:sz="0" w:space="0" w:color="auto"/>
                              </w:divBdr>
                              <w:divsChild>
                                <w:div w:id="7086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845">
                          <w:marLeft w:val="0"/>
                          <w:marRight w:val="0"/>
                          <w:marTop w:val="0"/>
                          <w:marBottom w:val="0"/>
                          <w:divBdr>
                            <w:top w:val="none" w:sz="0" w:space="0" w:color="auto"/>
                            <w:left w:val="none" w:sz="0" w:space="0" w:color="auto"/>
                            <w:bottom w:val="none" w:sz="0" w:space="0" w:color="auto"/>
                            <w:right w:val="none" w:sz="0" w:space="0" w:color="auto"/>
                          </w:divBdr>
                        </w:div>
                      </w:divsChild>
                    </w:div>
                    <w:div w:id="1829321519">
                      <w:marLeft w:val="0"/>
                      <w:marRight w:val="0"/>
                      <w:marTop w:val="0"/>
                      <w:marBottom w:val="0"/>
                      <w:divBdr>
                        <w:top w:val="none" w:sz="0" w:space="0" w:color="auto"/>
                        <w:left w:val="none" w:sz="0" w:space="0" w:color="auto"/>
                        <w:bottom w:val="none" w:sz="0" w:space="0" w:color="auto"/>
                        <w:right w:val="none" w:sz="0" w:space="0" w:color="auto"/>
                      </w:divBdr>
                      <w:divsChild>
                        <w:div w:id="472408327">
                          <w:marLeft w:val="0"/>
                          <w:marRight w:val="0"/>
                          <w:marTop w:val="0"/>
                          <w:marBottom w:val="0"/>
                          <w:divBdr>
                            <w:top w:val="none" w:sz="0" w:space="0" w:color="auto"/>
                            <w:left w:val="none" w:sz="0" w:space="0" w:color="auto"/>
                            <w:bottom w:val="none" w:sz="0" w:space="0" w:color="auto"/>
                            <w:right w:val="none" w:sz="0" w:space="0" w:color="auto"/>
                          </w:divBdr>
                          <w:divsChild>
                            <w:div w:id="1342662957">
                              <w:marLeft w:val="0"/>
                              <w:marRight w:val="0"/>
                              <w:marTop w:val="0"/>
                              <w:marBottom w:val="0"/>
                              <w:divBdr>
                                <w:top w:val="none" w:sz="0" w:space="0" w:color="auto"/>
                                <w:left w:val="none" w:sz="0" w:space="0" w:color="auto"/>
                                <w:bottom w:val="none" w:sz="0" w:space="0" w:color="auto"/>
                                <w:right w:val="none" w:sz="0" w:space="0" w:color="auto"/>
                              </w:divBdr>
                              <w:divsChild>
                                <w:div w:id="15412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733">
                          <w:marLeft w:val="0"/>
                          <w:marRight w:val="0"/>
                          <w:marTop w:val="0"/>
                          <w:marBottom w:val="0"/>
                          <w:divBdr>
                            <w:top w:val="none" w:sz="0" w:space="0" w:color="auto"/>
                            <w:left w:val="none" w:sz="0" w:space="0" w:color="auto"/>
                            <w:bottom w:val="none" w:sz="0" w:space="0" w:color="auto"/>
                            <w:right w:val="none" w:sz="0" w:space="0" w:color="auto"/>
                          </w:divBdr>
                        </w:div>
                      </w:divsChild>
                    </w:div>
                    <w:div w:id="1534230471">
                      <w:marLeft w:val="0"/>
                      <w:marRight w:val="0"/>
                      <w:marTop w:val="0"/>
                      <w:marBottom w:val="0"/>
                      <w:divBdr>
                        <w:top w:val="none" w:sz="0" w:space="0" w:color="auto"/>
                        <w:left w:val="none" w:sz="0" w:space="0" w:color="auto"/>
                        <w:bottom w:val="none" w:sz="0" w:space="0" w:color="auto"/>
                        <w:right w:val="none" w:sz="0" w:space="0" w:color="auto"/>
                      </w:divBdr>
                      <w:divsChild>
                        <w:div w:id="1156334478">
                          <w:marLeft w:val="0"/>
                          <w:marRight w:val="0"/>
                          <w:marTop w:val="0"/>
                          <w:marBottom w:val="0"/>
                          <w:divBdr>
                            <w:top w:val="none" w:sz="0" w:space="0" w:color="auto"/>
                            <w:left w:val="none" w:sz="0" w:space="0" w:color="auto"/>
                            <w:bottom w:val="none" w:sz="0" w:space="0" w:color="auto"/>
                            <w:right w:val="none" w:sz="0" w:space="0" w:color="auto"/>
                          </w:divBdr>
                          <w:divsChild>
                            <w:div w:id="1914730920">
                              <w:marLeft w:val="0"/>
                              <w:marRight w:val="0"/>
                              <w:marTop w:val="0"/>
                              <w:marBottom w:val="0"/>
                              <w:divBdr>
                                <w:top w:val="none" w:sz="0" w:space="0" w:color="auto"/>
                                <w:left w:val="none" w:sz="0" w:space="0" w:color="auto"/>
                                <w:bottom w:val="none" w:sz="0" w:space="0" w:color="auto"/>
                                <w:right w:val="none" w:sz="0" w:space="0" w:color="auto"/>
                              </w:divBdr>
                              <w:divsChild>
                                <w:div w:id="28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834">
                          <w:marLeft w:val="0"/>
                          <w:marRight w:val="0"/>
                          <w:marTop w:val="0"/>
                          <w:marBottom w:val="0"/>
                          <w:divBdr>
                            <w:top w:val="none" w:sz="0" w:space="0" w:color="auto"/>
                            <w:left w:val="none" w:sz="0" w:space="0" w:color="auto"/>
                            <w:bottom w:val="none" w:sz="0" w:space="0" w:color="auto"/>
                            <w:right w:val="none" w:sz="0" w:space="0" w:color="auto"/>
                          </w:divBdr>
                        </w:div>
                      </w:divsChild>
                    </w:div>
                    <w:div w:id="1365668185">
                      <w:marLeft w:val="0"/>
                      <w:marRight w:val="0"/>
                      <w:marTop w:val="0"/>
                      <w:marBottom w:val="0"/>
                      <w:divBdr>
                        <w:top w:val="none" w:sz="0" w:space="0" w:color="auto"/>
                        <w:left w:val="none" w:sz="0" w:space="0" w:color="auto"/>
                        <w:bottom w:val="none" w:sz="0" w:space="0" w:color="auto"/>
                        <w:right w:val="none" w:sz="0" w:space="0" w:color="auto"/>
                      </w:divBdr>
                      <w:divsChild>
                        <w:div w:id="1834183447">
                          <w:marLeft w:val="0"/>
                          <w:marRight w:val="0"/>
                          <w:marTop w:val="0"/>
                          <w:marBottom w:val="0"/>
                          <w:divBdr>
                            <w:top w:val="none" w:sz="0" w:space="0" w:color="auto"/>
                            <w:left w:val="none" w:sz="0" w:space="0" w:color="auto"/>
                            <w:bottom w:val="none" w:sz="0" w:space="0" w:color="auto"/>
                            <w:right w:val="none" w:sz="0" w:space="0" w:color="auto"/>
                          </w:divBdr>
                          <w:divsChild>
                            <w:div w:id="1913343952">
                              <w:marLeft w:val="0"/>
                              <w:marRight w:val="0"/>
                              <w:marTop w:val="0"/>
                              <w:marBottom w:val="0"/>
                              <w:divBdr>
                                <w:top w:val="none" w:sz="0" w:space="0" w:color="auto"/>
                                <w:left w:val="none" w:sz="0" w:space="0" w:color="auto"/>
                                <w:bottom w:val="none" w:sz="0" w:space="0" w:color="auto"/>
                                <w:right w:val="none" w:sz="0" w:space="0" w:color="auto"/>
                              </w:divBdr>
                              <w:divsChild>
                                <w:div w:id="5625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139">
                          <w:marLeft w:val="0"/>
                          <w:marRight w:val="0"/>
                          <w:marTop w:val="0"/>
                          <w:marBottom w:val="0"/>
                          <w:divBdr>
                            <w:top w:val="none" w:sz="0" w:space="0" w:color="auto"/>
                            <w:left w:val="none" w:sz="0" w:space="0" w:color="auto"/>
                            <w:bottom w:val="none" w:sz="0" w:space="0" w:color="auto"/>
                            <w:right w:val="none" w:sz="0" w:space="0" w:color="auto"/>
                          </w:divBdr>
                        </w:div>
                      </w:divsChild>
                    </w:div>
                    <w:div w:id="1743943812">
                      <w:marLeft w:val="0"/>
                      <w:marRight w:val="0"/>
                      <w:marTop w:val="0"/>
                      <w:marBottom w:val="0"/>
                      <w:divBdr>
                        <w:top w:val="none" w:sz="0" w:space="0" w:color="auto"/>
                        <w:left w:val="none" w:sz="0" w:space="0" w:color="auto"/>
                        <w:bottom w:val="none" w:sz="0" w:space="0" w:color="auto"/>
                        <w:right w:val="none" w:sz="0" w:space="0" w:color="auto"/>
                      </w:divBdr>
                      <w:divsChild>
                        <w:div w:id="293024774">
                          <w:marLeft w:val="0"/>
                          <w:marRight w:val="0"/>
                          <w:marTop w:val="0"/>
                          <w:marBottom w:val="0"/>
                          <w:divBdr>
                            <w:top w:val="none" w:sz="0" w:space="0" w:color="auto"/>
                            <w:left w:val="none" w:sz="0" w:space="0" w:color="auto"/>
                            <w:bottom w:val="none" w:sz="0" w:space="0" w:color="auto"/>
                            <w:right w:val="none" w:sz="0" w:space="0" w:color="auto"/>
                          </w:divBdr>
                          <w:divsChild>
                            <w:div w:id="432214538">
                              <w:marLeft w:val="0"/>
                              <w:marRight w:val="0"/>
                              <w:marTop w:val="0"/>
                              <w:marBottom w:val="0"/>
                              <w:divBdr>
                                <w:top w:val="none" w:sz="0" w:space="0" w:color="auto"/>
                                <w:left w:val="none" w:sz="0" w:space="0" w:color="auto"/>
                                <w:bottom w:val="none" w:sz="0" w:space="0" w:color="auto"/>
                                <w:right w:val="none" w:sz="0" w:space="0" w:color="auto"/>
                              </w:divBdr>
                              <w:divsChild>
                                <w:div w:id="58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191">
                          <w:marLeft w:val="0"/>
                          <w:marRight w:val="0"/>
                          <w:marTop w:val="0"/>
                          <w:marBottom w:val="0"/>
                          <w:divBdr>
                            <w:top w:val="none" w:sz="0" w:space="0" w:color="auto"/>
                            <w:left w:val="none" w:sz="0" w:space="0" w:color="auto"/>
                            <w:bottom w:val="none" w:sz="0" w:space="0" w:color="auto"/>
                            <w:right w:val="none" w:sz="0" w:space="0" w:color="auto"/>
                          </w:divBdr>
                        </w:div>
                      </w:divsChild>
                    </w:div>
                    <w:div w:id="398990085">
                      <w:marLeft w:val="0"/>
                      <w:marRight w:val="0"/>
                      <w:marTop w:val="0"/>
                      <w:marBottom w:val="0"/>
                      <w:divBdr>
                        <w:top w:val="none" w:sz="0" w:space="0" w:color="auto"/>
                        <w:left w:val="none" w:sz="0" w:space="0" w:color="auto"/>
                        <w:bottom w:val="none" w:sz="0" w:space="0" w:color="auto"/>
                        <w:right w:val="none" w:sz="0" w:space="0" w:color="auto"/>
                      </w:divBdr>
                      <w:divsChild>
                        <w:div w:id="36244478">
                          <w:marLeft w:val="0"/>
                          <w:marRight w:val="0"/>
                          <w:marTop w:val="0"/>
                          <w:marBottom w:val="0"/>
                          <w:divBdr>
                            <w:top w:val="none" w:sz="0" w:space="0" w:color="auto"/>
                            <w:left w:val="none" w:sz="0" w:space="0" w:color="auto"/>
                            <w:bottom w:val="none" w:sz="0" w:space="0" w:color="auto"/>
                            <w:right w:val="none" w:sz="0" w:space="0" w:color="auto"/>
                          </w:divBdr>
                          <w:divsChild>
                            <w:div w:id="1638728607">
                              <w:marLeft w:val="0"/>
                              <w:marRight w:val="0"/>
                              <w:marTop w:val="0"/>
                              <w:marBottom w:val="0"/>
                              <w:divBdr>
                                <w:top w:val="none" w:sz="0" w:space="0" w:color="auto"/>
                                <w:left w:val="none" w:sz="0" w:space="0" w:color="auto"/>
                                <w:bottom w:val="none" w:sz="0" w:space="0" w:color="auto"/>
                                <w:right w:val="none" w:sz="0" w:space="0" w:color="auto"/>
                              </w:divBdr>
                              <w:divsChild>
                                <w:div w:id="14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7654">
                          <w:marLeft w:val="0"/>
                          <w:marRight w:val="0"/>
                          <w:marTop w:val="0"/>
                          <w:marBottom w:val="0"/>
                          <w:divBdr>
                            <w:top w:val="none" w:sz="0" w:space="0" w:color="auto"/>
                            <w:left w:val="none" w:sz="0" w:space="0" w:color="auto"/>
                            <w:bottom w:val="none" w:sz="0" w:space="0" w:color="auto"/>
                            <w:right w:val="none" w:sz="0" w:space="0" w:color="auto"/>
                          </w:divBdr>
                        </w:div>
                      </w:divsChild>
                    </w:div>
                    <w:div w:id="1230461973">
                      <w:marLeft w:val="0"/>
                      <w:marRight w:val="0"/>
                      <w:marTop w:val="0"/>
                      <w:marBottom w:val="0"/>
                      <w:divBdr>
                        <w:top w:val="none" w:sz="0" w:space="0" w:color="auto"/>
                        <w:left w:val="none" w:sz="0" w:space="0" w:color="auto"/>
                        <w:bottom w:val="none" w:sz="0" w:space="0" w:color="auto"/>
                        <w:right w:val="none" w:sz="0" w:space="0" w:color="auto"/>
                      </w:divBdr>
                      <w:divsChild>
                        <w:div w:id="1402943812">
                          <w:marLeft w:val="0"/>
                          <w:marRight w:val="0"/>
                          <w:marTop w:val="0"/>
                          <w:marBottom w:val="0"/>
                          <w:divBdr>
                            <w:top w:val="none" w:sz="0" w:space="0" w:color="auto"/>
                            <w:left w:val="none" w:sz="0" w:space="0" w:color="auto"/>
                            <w:bottom w:val="none" w:sz="0" w:space="0" w:color="auto"/>
                            <w:right w:val="none" w:sz="0" w:space="0" w:color="auto"/>
                          </w:divBdr>
                          <w:divsChild>
                            <w:div w:id="489179423">
                              <w:marLeft w:val="0"/>
                              <w:marRight w:val="0"/>
                              <w:marTop w:val="0"/>
                              <w:marBottom w:val="0"/>
                              <w:divBdr>
                                <w:top w:val="none" w:sz="0" w:space="0" w:color="auto"/>
                                <w:left w:val="none" w:sz="0" w:space="0" w:color="auto"/>
                                <w:bottom w:val="none" w:sz="0" w:space="0" w:color="auto"/>
                                <w:right w:val="none" w:sz="0" w:space="0" w:color="auto"/>
                              </w:divBdr>
                              <w:divsChild>
                                <w:div w:id="8228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160">
                          <w:marLeft w:val="0"/>
                          <w:marRight w:val="0"/>
                          <w:marTop w:val="0"/>
                          <w:marBottom w:val="0"/>
                          <w:divBdr>
                            <w:top w:val="none" w:sz="0" w:space="0" w:color="auto"/>
                            <w:left w:val="none" w:sz="0" w:space="0" w:color="auto"/>
                            <w:bottom w:val="none" w:sz="0" w:space="0" w:color="auto"/>
                            <w:right w:val="none" w:sz="0" w:space="0" w:color="auto"/>
                          </w:divBdr>
                        </w:div>
                      </w:divsChild>
                    </w:div>
                    <w:div w:id="1014913902">
                      <w:marLeft w:val="0"/>
                      <w:marRight w:val="0"/>
                      <w:marTop w:val="0"/>
                      <w:marBottom w:val="0"/>
                      <w:divBdr>
                        <w:top w:val="none" w:sz="0" w:space="0" w:color="auto"/>
                        <w:left w:val="none" w:sz="0" w:space="0" w:color="auto"/>
                        <w:bottom w:val="none" w:sz="0" w:space="0" w:color="auto"/>
                        <w:right w:val="none" w:sz="0" w:space="0" w:color="auto"/>
                      </w:divBdr>
                      <w:divsChild>
                        <w:div w:id="1514301929">
                          <w:marLeft w:val="0"/>
                          <w:marRight w:val="0"/>
                          <w:marTop w:val="0"/>
                          <w:marBottom w:val="0"/>
                          <w:divBdr>
                            <w:top w:val="none" w:sz="0" w:space="0" w:color="auto"/>
                            <w:left w:val="none" w:sz="0" w:space="0" w:color="auto"/>
                            <w:bottom w:val="none" w:sz="0" w:space="0" w:color="auto"/>
                            <w:right w:val="none" w:sz="0" w:space="0" w:color="auto"/>
                          </w:divBdr>
                          <w:divsChild>
                            <w:div w:id="1088816711">
                              <w:marLeft w:val="0"/>
                              <w:marRight w:val="0"/>
                              <w:marTop w:val="0"/>
                              <w:marBottom w:val="0"/>
                              <w:divBdr>
                                <w:top w:val="none" w:sz="0" w:space="0" w:color="auto"/>
                                <w:left w:val="none" w:sz="0" w:space="0" w:color="auto"/>
                                <w:bottom w:val="none" w:sz="0" w:space="0" w:color="auto"/>
                                <w:right w:val="none" w:sz="0" w:space="0" w:color="auto"/>
                              </w:divBdr>
                              <w:divsChild>
                                <w:div w:id="613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6309">
                          <w:marLeft w:val="0"/>
                          <w:marRight w:val="0"/>
                          <w:marTop w:val="0"/>
                          <w:marBottom w:val="0"/>
                          <w:divBdr>
                            <w:top w:val="none" w:sz="0" w:space="0" w:color="auto"/>
                            <w:left w:val="none" w:sz="0" w:space="0" w:color="auto"/>
                            <w:bottom w:val="none" w:sz="0" w:space="0" w:color="auto"/>
                            <w:right w:val="none" w:sz="0" w:space="0" w:color="auto"/>
                          </w:divBdr>
                        </w:div>
                      </w:divsChild>
                    </w:div>
                    <w:div w:id="1789617671">
                      <w:marLeft w:val="0"/>
                      <w:marRight w:val="0"/>
                      <w:marTop w:val="0"/>
                      <w:marBottom w:val="0"/>
                      <w:divBdr>
                        <w:top w:val="none" w:sz="0" w:space="0" w:color="auto"/>
                        <w:left w:val="none" w:sz="0" w:space="0" w:color="auto"/>
                        <w:bottom w:val="none" w:sz="0" w:space="0" w:color="auto"/>
                        <w:right w:val="none" w:sz="0" w:space="0" w:color="auto"/>
                      </w:divBdr>
                      <w:divsChild>
                        <w:div w:id="449326104">
                          <w:marLeft w:val="0"/>
                          <w:marRight w:val="0"/>
                          <w:marTop w:val="0"/>
                          <w:marBottom w:val="0"/>
                          <w:divBdr>
                            <w:top w:val="none" w:sz="0" w:space="0" w:color="auto"/>
                            <w:left w:val="none" w:sz="0" w:space="0" w:color="auto"/>
                            <w:bottom w:val="none" w:sz="0" w:space="0" w:color="auto"/>
                            <w:right w:val="none" w:sz="0" w:space="0" w:color="auto"/>
                          </w:divBdr>
                          <w:divsChild>
                            <w:div w:id="732699177">
                              <w:marLeft w:val="0"/>
                              <w:marRight w:val="0"/>
                              <w:marTop w:val="0"/>
                              <w:marBottom w:val="0"/>
                              <w:divBdr>
                                <w:top w:val="none" w:sz="0" w:space="0" w:color="auto"/>
                                <w:left w:val="none" w:sz="0" w:space="0" w:color="auto"/>
                                <w:bottom w:val="none" w:sz="0" w:space="0" w:color="auto"/>
                                <w:right w:val="none" w:sz="0" w:space="0" w:color="auto"/>
                              </w:divBdr>
                              <w:divsChild>
                                <w:div w:id="495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1659">
                          <w:marLeft w:val="0"/>
                          <w:marRight w:val="0"/>
                          <w:marTop w:val="0"/>
                          <w:marBottom w:val="0"/>
                          <w:divBdr>
                            <w:top w:val="none" w:sz="0" w:space="0" w:color="auto"/>
                            <w:left w:val="none" w:sz="0" w:space="0" w:color="auto"/>
                            <w:bottom w:val="none" w:sz="0" w:space="0" w:color="auto"/>
                            <w:right w:val="none" w:sz="0" w:space="0" w:color="auto"/>
                          </w:divBdr>
                        </w:div>
                      </w:divsChild>
                    </w:div>
                    <w:div w:id="2082556892">
                      <w:marLeft w:val="0"/>
                      <w:marRight w:val="0"/>
                      <w:marTop w:val="0"/>
                      <w:marBottom w:val="0"/>
                      <w:divBdr>
                        <w:top w:val="none" w:sz="0" w:space="0" w:color="auto"/>
                        <w:left w:val="none" w:sz="0" w:space="0" w:color="auto"/>
                        <w:bottom w:val="none" w:sz="0" w:space="0" w:color="auto"/>
                        <w:right w:val="none" w:sz="0" w:space="0" w:color="auto"/>
                      </w:divBdr>
                      <w:divsChild>
                        <w:div w:id="591205822">
                          <w:marLeft w:val="0"/>
                          <w:marRight w:val="0"/>
                          <w:marTop w:val="0"/>
                          <w:marBottom w:val="0"/>
                          <w:divBdr>
                            <w:top w:val="none" w:sz="0" w:space="0" w:color="auto"/>
                            <w:left w:val="none" w:sz="0" w:space="0" w:color="auto"/>
                            <w:bottom w:val="none" w:sz="0" w:space="0" w:color="auto"/>
                            <w:right w:val="none" w:sz="0" w:space="0" w:color="auto"/>
                          </w:divBdr>
                          <w:divsChild>
                            <w:div w:id="1345785237">
                              <w:marLeft w:val="0"/>
                              <w:marRight w:val="0"/>
                              <w:marTop w:val="0"/>
                              <w:marBottom w:val="0"/>
                              <w:divBdr>
                                <w:top w:val="none" w:sz="0" w:space="0" w:color="auto"/>
                                <w:left w:val="none" w:sz="0" w:space="0" w:color="auto"/>
                                <w:bottom w:val="none" w:sz="0" w:space="0" w:color="auto"/>
                                <w:right w:val="none" w:sz="0" w:space="0" w:color="auto"/>
                              </w:divBdr>
                              <w:divsChild>
                                <w:div w:id="932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0667">
                          <w:marLeft w:val="0"/>
                          <w:marRight w:val="0"/>
                          <w:marTop w:val="0"/>
                          <w:marBottom w:val="0"/>
                          <w:divBdr>
                            <w:top w:val="none" w:sz="0" w:space="0" w:color="auto"/>
                            <w:left w:val="none" w:sz="0" w:space="0" w:color="auto"/>
                            <w:bottom w:val="none" w:sz="0" w:space="0" w:color="auto"/>
                            <w:right w:val="none" w:sz="0" w:space="0" w:color="auto"/>
                          </w:divBdr>
                        </w:div>
                      </w:divsChild>
                    </w:div>
                    <w:div w:id="1579290255">
                      <w:marLeft w:val="0"/>
                      <w:marRight w:val="0"/>
                      <w:marTop w:val="0"/>
                      <w:marBottom w:val="0"/>
                      <w:divBdr>
                        <w:top w:val="none" w:sz="0" w:space="0" w:color="auto"/>
                        <w:left w:val="none" w:sz="0" w:space="0" w:color="auto"/>
                        <w:bottom w:val="none" w:sz="0" w:space="0" w:color="auto"/>
                        <w:right w:val="none" w:sz="0" w:space="0" w:color="auto"/>
                      </w:divBdr>
                      <w:divsChild>
                        <w:div w:id="1526866111">
                          <w:marLeft w:val="0"/>
                          <w:marRight w:val="0"/>
                          <w:marTop w:val="0"/>
                          <w:marBottom w:val="0"/>
                          <w:divBdr>
                            <w:top w:val="none" w:sz="0" w:space="0" w:color="auto"/>
                            <w:left w:val="none" w:sz="0" w:space="0" w:color="auto"/>
                            <w:bottom w:val="none" w:sz="0" w:space="0" w:color="auto"/>
                            <w:right w:val="none" w:sz="0" w:space="0" w:color="auto"/>
                          </w:divBdr>
                          <w:divsChild>
                            <w:div w:id="38476564">
                              <w:marLeft w:val="0"/>
                              <w:marRight w:val="0"/>
                              <w:marTop w:val="0"/>
                              <w:marBottom w:val="0"/>
                              <w:divBdr>
                                <w:top w:val="none" w:sz="0" w:space="0" w:color="auto"/>
                                <w:left w:val="none" w:sz="0" w:space="0" w:color="auto"/>
                                <w:bottom w:val="none" w:sz="0" w:space="0" w:color="auto"/>
                                <w:right w:val="none" w:sz="0" w:space="0" w:color="auto"/>
                              </w:divBdr>
                              <w:divsChild>
                                <w:div w:id="1428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1824">
                          <w:marLeft w:val="0"/>
                          <w:marRight w:val="0"/>
                          <w:marTop w:val="0"/>
                          <w:marBottom w:val="0"/>
                          <w:divBdr>
                            <w:top w:val="none" w:sz="0" w:space="0" w:color="auto"/>
                            <w:left w:val="none" w:sz="0" w:space="0" w:color="auto"/>
                            <w:bottom w:val="none" w:sz="0" w:space="0" w:color="auto"/>
                            <w:right w:val="none" w:sz="0" w:space="0" w:color="auto"/>
                          </w:divBdr>
                        </w:div>
                      </w:divsChild>
                    </w:div>
                    <w:div w:id="1523741126">
                      <w:marLeft w:val="0"/>
                      <w:marRight w:val="0"/>
                      <w:marTop w:val="0"/>
                      <w:marBottom w:val="0"/>
                      <w:divBdr>
                        <w:top w:val="none" w:sz="0" w:space="0" w:color="auto"/>
                        <w:left w:val="none" w:sz="0" w:space="0" w:color="auto"/>
                        <w:bottom w:val="none" w:sz="0" w:space="0" w:color="auto"/>
                        <w:right w:val="none" w:sz="0" w:space="0" w:color="auto"/>
                      </w:divBdr>
                      <w:divsChild>
                        <w:div w:id="401757101">
                          <w:marLeft w:val="0"/>
                          <w:marRight w:val="0"/>
                          <w:marTop w:val="0"/>
                          <w:marBottom w:val="0"/>
                          <w:divBdr>
                            <w:top w:val="none" w:sz="0" w:space="0" w:color="auto"/>
                            <w:left w:val="none" w:sz="0" w:space="0" w:color="auto"/>
                            <w:bottom w:val="none" w:sz="0" w:space="0" w:color="auto"/>
                            <w:right w:val="none" w:sz="0" w:space="0" w:color="auto"/>
                          </w:divBdr>
                          <w:divsChild>
                            <w:div w:id="433984507">
                              <w:marLeft w:val="0"/>
                              <w:marRight w:val="0"/>
                              <w:marTop w:val="0"/>
                              <w:marBottom w:val="0"/>
                              <w:divBdr>
                                <w:top w:val="none" w:sz="0" w:space="0" w:color="auto"/>
                                <w:left w:val="none" w:sz="0" w:space="0" w:color="auto"/>
                                <w:bottom w:val="none" w:sz="0" w:space="0" w:color="auto"/>
                                <w:right w:val="none" w:sz="0" w:space="0" w:color="auto"/>
                              </w:divBdr>
                              <w:divsChild>
                                <w:div w:id="3545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338">
                          <w:marLeft w:val="0"/>
                          <w:marRight w:val="0"/>
                          <w:marTop w:val="0"/>
                          <w:marBottom w:val="0"/>
                          <w:divBdr>
                            <w:top w:val="none" w:sz="0" w:space="0" w:color="auto"/>
                            <w:left w:val="none" w:sz="0" w:space="0" w:color="auto"/>
                            <w:bottom w:val="none" w:sz="0" w:space="0" w:color="auto"/>
                            <w:right w:val="none" w:sz="0" w:space="0" w:color="auto"/>
                          </w:divBdr>
                        </w:div>
                      </w:divsChild>
                    </w:div>
                    <w:div w:id="600646750">
                      <w:marLeft w:val="0"/>
                      <w:marRight w:val="0"/>
                      <w:marTop w:val="0"/>
                      <w:marBottom w:val="0"/>
                      <w:divBdr>
                        <w:top w:val="none" w:sz="0" w:space="0" w:color="auto"/>
                        <w:left w:val="none" w:sz="0" w:space="0" w:color="auto"/>
                        <w:bottom w:val="none" w:sz="0" w:space="0" w:color="auto"/>
                        <w:right w:val="none" w:sz="0" w:space="0" w:color="auto"/>
                      </w:divBdr>
                      <w:divsChild>
                        <w:div w:id="2014647362">
                          <w:marLeft w:val="0"/>
                          <w:marRight w:val="0"/>
                          <w:marTop w:val="0"/>
                          <w:marBottom w:val="0"/>
                          <w:divBdr>
                            <w:top w:val="none" w:sz="0" w:space="0" w:color="auto"/>
                            <w:left w:val="none" w:sz="0" w:space="0" w:color="auto"/>
                            <w:bottom w:val="none" w:sz="0" w:space="0" w:color="auto"/>
                            <w:right w:val="none" w:sz="0" w:space="0" w:color="auto"/>
                          </w:divBdr>
                          <w:divsChild>
                            <w:div w:id="1280063822">
                              <w:marLeft w:val="0"/>
                              <w:marRight w:val="0"/>
                              <w:marTop w:val="0"/>
                              <w:marBottom w:val="0"/>
                              <w:divBdr>
                                <w:top w:val="none" w:sz="0" w:space="0" w:color="auto"/>
                                <w:left w:val="none" w:sz="0" w:space="0" w:color="auto"/>
                                <w:bottom w:val="none" w:sz="0" w:space="0" w:color="auto"/>
                                <w:right w:val="none" w:sz="0" w:space="0" w:color="auto"/>
                              </w:divBdr>
                              <w:divsChild>
                                <w:div w:id="14768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8860">
                          <w:marLeft w:val="0"/>
                          <w:marRight w:val="0"/>
                          <w:marTop w:val="0"/>
                          <w:marBottom w:val="0"/>
                          <w:divBdr>
                            <w:top w:val="none" w:sz="0" w:space="0" w:color="auto"/>
                            <w:left w:val="none" w:sz="0" w:space="0" w:color="auto"/>
                            <w:bottom w:val="none" w:sz="0" w:space="0" w:color="auto"/>
                            <w:right w:val="none" w:sz="0" w:space="0" w:color="auto"/>
                          </w:divBdr>
                        </w:div>
                      </w:divsChild>
                    </w:div>
                    <w:div w:id="332997503">
                      <w:marLeft w:val="0"/>
                      <w:marRight w:val="0"/>
                      <w:marTop w:val="0"/>
                      <w:marBottom w:val="0"/>
                      <w:divBdr>
                        <w:top w:val="none" w:sz="0" w:space="0" w:color="auto"/>
                        <w:left w:val="none" w:sz="0" w:space="0" w:color="auto"/>
                        <w:bottom w:val="none" w:sz="0" w:space="0" w:color="auto"/>
                        <w:right w:val="none" w:sz="0" w:space="0" w:color="auto"/>
                      </w:divBdr>
                      <w:divsChild>
                        <w:div w:id="592010966">
                          <w:marLeft w:val="0"/>
                          <w:marRight w:val="0"/>
                          <w:marTop w:val="0"/>
                          <w:marBottom w:val="0"/>
                          <w:divBdr>
                            <w:top w:val="none" w:sz="0" w:space="0" w:color="auto"/>
                            <w:left w:val="none" w:sz="0" w:space="0" w:color="auto"/>
                            <w:bottom w:val="none" w:sz="0" w:space="0" w:color="auto"/>
                            <w:right w:val="none" w:sz="0" w:space="0" w:color="auto"/>
                          </w:divBdr>
                          <w:divsChild>
                            <w:div w:id="1696299658">
                              <w:marLeft w:val="0"/>
                              <w:marRight w:val="0"/>
                              <w:marTop w:val="0"/>
                              <w:marBottom w:val="0"/>
                              <w:divBdr>
                                <w:top w:val="none" w:sz="0" w:space="0" w:color="auto"/>
                                <w:left w:val="none" w:sz="0" w:space="0" w:color="auto"/>
                                <w:bottom w:val="none" w:sz="0" w:space="0" w:color="auto"/>
                                <w:right w:val="none" w:sz="0" w:space="0" w:color="auto"/>
                              </w:divBdr>
                              <w:divsChild>
                                <w:div w:id="9611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0059">
                          <w:marLeft w:val="0"/>
                          <w:marRight w:val="0"/>
                          <w:marTop w:val="0"/>
                          <w:marBottom w:val="0"/>
                          <w:divBdr>
                            <w:top w:val="none" w:sz="0" w:space="0" w:color="auto"/>
                            <w:left w:val="none" w:sz="0" w:space="0" w:color="auto"/>
                            <w:bottom w:val="none" w:sz="0" w:space="0" w:color="auto"/>
                            <w:right w:val="none" w:sz="0" w:space="0" w:color="auto"/>
                          </w:divBdr>
                        </w:div>
                      </w:divsChild>
                    </w:div>
                    <w:div w:id="562251750">
                      <w:marLeft w:val="0"/>
                      <w:marRight w:val="0"/>
                      <w:marTop w:val="0"/>
                      <w:marBottom w:val="0"/>
                      <w:divBdr>
                        <w:top w:val="none" w:sz="0" w:space="0" w:color="auto"/>
                        <w:left w:val="none" w:sz="0" w:space="0" w:color="auto"/>
                        <w:bottom w:val="none" w:sz="0" w:space="0" w:color="auto"/>
                        <w:right w:val="none" w:sz="0" w:space="0" w:color="auto"/>
                      </w:divBdr>
                      <w:divsChild>
                        <w:div w:id="658995926">
                          <w:marLeft w:val="0"/>
                          <w:marRight w:val="0"/>
                          <w:marTop w:val="0"/>
                          <w:marBottom w:val="0"/>
                          <w:divBdr>
                            <w:top w:val="none" w:sz="0" w:space="0" w:color="auto"/>
                            <w:left w:val="none" w:sz="0" w:space="0" w:color="auto"/>
                            <w:bottom w:val="none" w:sz="0" w:space="0" w:color="auto"/>
                            <w:right w:val="none" w:sz="0" w:space="0" w:color="auto"/>
                          </w:divBdr>
                          <w:divsChild>
                            <w:div w:id="1382443623">
                              <w:marLeft w:val="0"/>
                              <w:marRight w:val="0"/>
                              <w:marTop w:val="0"/>
                              <w:marBottom w:val="0"/>
                              <w:divBdr>
                                <w:top w:val="none" w:sz="0" w:space="0" w:color="auto"/>
                                <w:left w:val="none" w:sz="0" w:space="0" w:color="auto"/>
                                <w:bottom w:val="none" w:sz="0" w:space="0" w:color="auto"/>
                                <w:right w:val="none" w:sz="0" w:space="0" w:color="auto"/>
                              </w:divBdr>
                              <w:divsChild>
                                <w:div w:id="13316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2981">
                          <w:marLeft w:val="0"/>
                          <w:marRight w:val="0"/>
                          <w:marTop w:val="0"/>
                          <w:marBottom w:val="0"/>
                          <w:divBdr>
                            <w:top w:val="none" w:sz="0" w:space="0" w:color="auto"/>
                            <w:left w:val="none" w:sz="0" w:space="0" w:color="auto"/>
                            <w:bottom w:val="none" w:sz="0" w:space="0" w:color="auto"/>
                            <w:right w:val="none" w:sz="0" w:space="0" w:color="auto"/>
                          </w:divBdr>
                        </w:div>
                      </w:divsChild>
                    </w:div>
                    <w:div w:id="1542857991">
                      <w:marLeft w:val="0"/>
                      <w:marRight w:val="0"/>
                      <w:marTop w:val="0"/>
                      <w:marBottom w:val="0"/>
                      <w:divBdr>
                        <w:top w:val="none" w:sz="0" w:space="0" w:color="auto"/>
                        <w:left w:val="none" w:sz="0" w:space="0" w:color="auto"/>
                        <w:bottom w:val="none" w:sz="0" w:space="0" w:color="auto"/>
                        <w:right w:val="none" w:sz="0" w:space="0" w:color="auto"/>
                      </w:divBdr>
                      <w:divsChild>
                        <w:div w:id="1803695509">
                          <w:marLeft w:val="0"/>
                          <w:marRight w:val="0"/>
                          <w:marTop w:val="0"/>
                          <w:marBottom w:val="0"/>
                          <w:divBdr>
                            <w:top w:val="none" w:sz="0" w:space="0" w:color="auto"/>
                            <w:left w:val="none" w:sz="0" w:space="0" w:color="auto"/>
                            <w:bottom w:val="none" w:sz="0" w:space="0" w:color="auto"/>
                            <w:right w:val="none" w:sz="0" w:space="0" w:color="auto"/>
                          </w:divBdr>
                          <w:divsChild>
                            <w:div w:id="830677904">
                              <w:marLeft w:val="0"/>
                              <w:marRight w:val="0"/>
                              <w:marTop w:val="0"/>
                              <w:marBottom w:val="0"/>
                              <w:divBdr>
                                <w:top w:val="none" w:sz="0" w:space="0" w:color="auto"/>
                                <w:left w:val="none" w:sz="0" w:space="0" w:color="auto"/>
                                <w:bottom w:val="none" w:sz="0" w:space="0" w:color="auto"/>
                                <w:right w:val="none" w:sz="0" w:space="0" w:color="auto"/>
                              </w:divBdr>
                              <w:divsChild>
                                <w:div w:id="17577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1601">
                          <w:marLeft w:val="0"/>
                          <w:marRight w:val="0"/>
                          <w:marTop w:val="0"/>
                          <w:marBottom w:val="0"/>
                          <w:divBdr>
                            <w:top w:val="none" w:sz="0" w:space="0" w:color="auto"/>
                            <w:left w:val="none" w:sz="0" w:space="0" w:color="auto"/>
                            <w:bottom w:val="none" w:sz="0" w:space="0" w:color="auto"/>
                            <w:right w:val="none" w:sz="0" w:space="0" w:color="auto"/>
                          </w:divBdr>
                        </w:div>
                      </w:divsChild>
                    </w:div>
                    <w:div w:id="22825579">
                      <w:marLeft w:val="0"/>
                      <w:marRight w:val="0"/>
                      <w:marTop w:val="0"/>
                      <w:marBottom w:val="0"/>
                      <w:divBdr>
                        <w:top w:val="none" w:sz="0" w:space="0" w:color="auto"/>
                        <w:left w:val="none" w:sz="0" w:space="0" w:color="auto"/>
                        <w:bottom w:val="none" w:sz="0" w:space="0" w:color="auto"/>
                        <w:right w:val="none" w:sz="0" w:space="0" w:color="auto"/>
                      </w:divBdr>
                      <w:divsChild>
                        <w:div w:id="1046872729">
                          <w:marLeft w:val="0"/>
                          <w:marRight w:val="0"/>
                          <w:marTop w:val="0"/>
                          <w:marBottom w:val="0"/>
                          <w:divBdr>
                            <w:top w:val="none" w:sz="0" w:space="0" w:color="auto"/>
                            <w:left w:val="none" w:sz="0" w:space="0" w:color="auto"/>
                            <w:bottom w:val="none" w:sz="0" w:space="0" w:color="auto"/>
                            <w:right w:val="none" w:sz="0" w:space="0" w:color="auto"/>
                          </w:divBdr>
                          <w:divsChild>
                            <w:div w:id="1442334430">
                              <w:marLeft w:val="0"/>
                              <w:marRight w:val="0"/>
                              <w:marTop w:val="0"/>
                              <w:marBottom w:val="0"/>
                              <w:divBdr>
                                <w:top w:val="none" w:sz="0" w:space="0" w:color="auto"/>
                                <w:left w:val="none" w:sz="0" w:space="0" w:color="auto"/>
                                <w:bottom w:val="none" w:sz="0" w:space="0" w:color="auto"/>
                                <w:right w:val="none" w:sz="0" w:space="0" w:color="auto"/>
                              </w:divBdr>
                              <w:divsChild>
                                <w:div w:id="460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5523">
                          <w:marLeft w:val="0"/>
                          <w:marRight w:val="0"/>
                          <w:marTop w:val="0"/>
                          <w:marBottom w:val="0"/>
                          <w:divBdr>
                            <w:top w:val="none" w:sz="0" w:space="0" w:color="auto"/>
                            <w:left w:val="none" w:sz="0" w:space="0" w:color="auto"/>
                            <w:bottom w:val="none" w:sz="0" w:space="0" w:color="auto"/>
                            <w:right w:val="none" w:sz="0" w:space="0" w:color="auto"/>
                          </w:divBdr>
                        </w:div>
                      </w:divsChild>
                    </w:div>
                    <w:div w:id="2102217161">
                      <w:marLeft w:val="0"/>
                      <w:marRight w:val="0"/>
                      <w:marTop w:val="0"/>
                      <w:marBottom w:val="0"/>
                      <w:divBdr>
                        <w:top w:val="none" w:sz="0" w:space="0" w:color="auto"/>
                        <w:left w:val="none" w:sz="0" w:space="0" w:color="auto"/>
                        <w:bottom w:val="none" w:sz="0" w:space="0" w:color="auto"/>
                        <w:right w:val="none" w:sz="0" w:space="0" w:color="auto"/>
                      </w:divBdr>
                      <w:divsChild>
                        <w:div w:id="1888947900">
                          <w:marLeft w:val="0"/>
                          <w:marRight w:val="0"/>
                          <w:marTop w:val="0"/>
                          <w:marBottom w:val="0"/>
                          <w:divBdr>
                            <w:top w:val="none" w:sz="0" w:space="0" w:color="auto"/>
                            <w:left w:val="none" w:sz="0" w:space="0" w:color="auto"/>
                            <w:bottom w:val="none" w:sz="0" w:space="0" w:color="auto"/>
                            <w:right w:val="none" w:sz="0" w:space="0" w:color="auto"/>
                          </w:divBdr>
                          <w:divsChild>
                            <w:div w:id="58327590">
                              <w:marLeft w:val="0"/>
                              <w:marRight w:val="0"/>
                              <w:marTop w:val="0"/>
                              <w:marBottom w:val="0"/>
                              <w:divBdr>
                                <w:top w:val="none" w:sz="0" w:space="0" w:color="auto"/>
                                <w:left w:val="none" w:sz="0" w:space="0" w:color="auto"/>
                                <w:bottom w:val="none" w:sz="0" w:space="0" w:color="auto"/>
                                <w:right w:val="none" w:sz="0" w:space="0" w:color="auto"/>
                              </w:divBdr>
                              <w:divsChild>
                                <w:div w:id="274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995">
                          <w:marLeft w:val="0"/>
                          <w:marRight w:val="0"/>
                          <w:marTop w:val="0"/>
                          <w:marBottom w:val="0"/>
                          <w:divBdr>
                            <w:top w:val="none" w:sz="0" w:space="0" w:color="auto"/>
                            <w:left w:val="none" w:sz="0" w:space="0" w:color="auto"/>
                            <w:bottom w:val="none" w:sz="0" w:space="0" w:color="auto"/>
                            <w:right w:val="none" w:sz="0" w:space="0" w:color="auto"/>
                          </w:divBdr>
                        </w:div>
                      </w:divsChild>
                    </w:div>
                    <w:div w:id="1119378174">
                      <w:marLeft w:val="0"/>
                      <w:marRight w:val="0"/>
                      <w:marTop w:val="0"/>
                      <w:marBottom w:val="0"/>
                      <w:divBdr>
                        <w:top w:val="none" w:sz="0" w:space="0" w:color="auto"/>
                        <w:left w:val="none" w:sz="0" w:space="0" w:color="auto"/>
                        <w:bottom w:val="none" w:sz="0" w:space="0" w:color="auto"/>
                        <w:right w:val="none" w:sz="0" w:space="0" w:color="auto"/>
                      </w:divBdr>
                      <w:divsChild>
                        <w:div w:id="308637489">
                          <w:marLeft w:val="0"/>
                          <w:marRight w:val="0"/>
                          <w:marTop w:val="0"/>
                          <w:marBottom w:val="0"/>
                          <w:divBdr>
                            <w:top w:val="none" w:sz="0" w:space="0" w:color="auto"/>
                            <w:left w:val="none" w:sz="0" w:space="0" w:color="auto"/>
                            <w:bottom w:val="none" w:sz="0" w:space="0" w:color="auto"/>
                            <w:right w:val="none" w:sz="0" w:space="0" w:color="auto"/>
                          </w:divBdr>
                          <w:divsChild>
                            <w:div w:id="1604798353">
                              <w:marLeft w:val="0"/>
                              <w:marRight w:val="0"/>
                              <w:marTop w:val="0"/>
                              <w:marBottom w:val="0"/>
                              <w:divBdr>
                                <w:top w:val="none" w:sz="0" w:space="0" w:color="auto"/>
                                <w:left w:val="none" w:sz="0" w:space="0" w:color="auto"/>
                                <w:bottom w:val="none" w:sz="0" w:space="0" w:color="auto"/>
                                <w:right w:val="none" w:sz="0" w:space="0" w:color="auto"/>
                              </w:divBdr>
                              <w:divsChild>
                                <w:div w:id="9396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8160">
                          <w:marLeft w:val="0"/>
                          <w:marRight w:val="0"/>
                          <w:marTop w:val="0"/>
                          <w:marBottom w:val="0"/>
                          <w:divBdr>
                            <w:top w:val="none" w:sz="0" w:space="0" w:color="auto"/>
                            <w:left w:val="none" w:sz="0" w:space="0" w:color="auto"/>
                            <w:bottom w:val="none" w:sz="0" w:space="0" w:color="auto"/>
                            <w:right w:val="none" w:sz="0" w:space="0" w:color="auto"/>
                          </w:divBdr>
                        </w:div>
                      </w:divsChild>
                    </w:div>
                    <w:div w:id="1295326495">
                      <w:marLeft w:val="0"/>
                      <w:marRight w:val="0"/>
                      <w:marTop w:val="0"/>
                      <w:marBottom w:val="0"/>
                      <w:divBdr>
                        <w:top w:val="none" w:sz="0" w:space="0" w:color="auto"/>
                        <w:left w:val="none" w:sz="0" w:space="0" w:color="auto"/>
                        <w:bottom w:val="none" w:sz="0" w:space="0" w:color="auto"/>
                        <w:right w:val="none" w:sz="0" w:space="0" w:color="auto"/>
                      </w:divBdr>
                      <w:divsChild>
                        <w:div w:id="799300668">
                          <w:marLeft w:val="0"/>
                          <w:marRight w:val="0"/>
                          <w:marTop w:val="0"/>
                          <w:marBottom w:val="0"/>
                          <w:divBdr>
                            <w:top w:val="none" w:sz="0" w:space="0" w:color="auto"/>
                            <w:left w:val="none" w:sz="0" w:space="0" w:color="auto"/>
                            <w:bottom w:val="none" w:sz="0" w:space="0" w:color="auto"/>
                            <w:right w:val="none" w:sz="0" w:space="0" w:color="auto"/>
                          </w:divBdr>
                          <w:divsChild>
                            <w:div w:id="547179870">
                              <w:marLeft w:val="0"/>
                              <w:marRight w:val="0"/>
                              <w:marTop w:val="0"/>
                              <w:marBottom w:val="0"/>
                              <w:divBdr>
                                <w:top w:val="none" w:sz="0" w:space="0" w:color="auto"/>
                                <w:left w:val="none" w:sz="0" w:space="0" w:color="auto"/>
                                <w:bottom w:val="none" w:sz="0" w:space="0" w:color="auto"/>
                                <w:right w:val="none" w:sz="0" w:space="0" w:color="auto"/>
                              </w:divBdr>
                              <w:divsChild>
                                <w:div w:id="1442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916">
                          <w:marLeft w:val="0"/>
                          <w:marRight w:val="0"/>
                          <w:marTop w:val="0"/>
                          <w:marBottom w:val="0"/>
                          <w:divBdr>
                            <w:top w:val="none" w:sz="0" w:space="0" w:color="auto"/>
                            <w:left w:val="none" w:sz="0" w:space="0" w:color="auto"/>
                            <w:bottom w:val="none" w:sz="0" w:space="0" w:color="auto"/>
                            <w:right w:val="none" w:sz="0" w:space="0" w:color="auto"/>
                          </w:divBdr>
                        </w:div>
                      </w:divsChild>
                    </w:div>
                    <w:div w:id="295914961">
                      <w:marLeft w:val="0"/>
                      <w:marRight w:val="0"/>
                      <w:marTop w:val="0"/>
                      <w:marBottom w:val="0"/>
                      <w:divBdr>
                        <w:top w:val="none" w:sz="0" w:space="0" w:color="auto"/>
                        <w:left w:val="none" w:sz="0" w:space="0" w:color="auto"/>
                        <w:bottom w:val="none" w:sz="0" w:space="0" w:color="auto"/>
                        <w:right w:val="none" w:sz="0" w:space="0" w:color="auto"/>
                      </w:divBdr>
                      <w:divsChild>
                        <w:div w:id="1917738267">
                          <w:marLeft w:val="0"/>
                          <w:marRight w:val="0"/>
                          <w:marTop w:val="0"/>
                          <w:marBottom w:val="0"/>
                          <w:divBdr>
                            <w:top w:val="none" w:sz="0" w:space="0" w:color="auto"/>
                            <w:left w:val="none" w:sz="0" w:space="0" w:color="auto"/>
                            <w:bottom w:val="none" w:sz="0" w:space="0" w:color="auto"/>
                            <w:right w:val="none" w:sz="0" w:space="0" w:color="auto"/>
                          </w:divBdr>
                          <w:divsChild>
                            <w:div w:id="2040811065">
                              <w:marLeft w:val="0"/>
                              <w:marRight w:val="0"/>
                              <w:marTop w:val="0"/>
                              <w:marBottom w:val="0"/>
                              <w:divBdr>
                                <w:top w:val="none" w:sz="0" w:space="0" w:color="auto"/>
                                <w:left w:val="none" w:sz="0" w:space="0" w:color="auto"/>
                                <w:bottom w:val="none" w:sz="0" w:space="0" w:color="auto"/>
                                <w:right w:val="none" w:sz="0" w:space="0" w:color="auto"/>
                              </w:divBdr>
                              <w:divsChild>
                                <w:div w:id="10611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1117">
                          <w:marLeft w:val="0"/>
                          <w:marRight w:val="0"/>
                          <w:marTop w:val="0"/>
                          <w:marBottom w:val="0"/>
                          <w:divBdr>
                            <w:top w:val="none" w:sz="0" w:space="0" w:color="auto"/>
                            <w:left w:val="none" w:sz="0" w:space="0" w:color="auto"/>
                            <w:bottom w:val="none" w:sz="0" w:space="0" w:color="auto"/>
                            <w:right w:val="none" w:sz="0" w:space="0" w:color="auto"/>
                          </w:divBdr>
                        </w:div>
                      </w:divsChild>
                    </w:div>
                    <w:div w:id="1204636181">
                      <w:marLeft w:val="0"/>
                      <w:marRight w:val="0"/>
                      <w:marTop w:val="0"/>
                      <w:marBottom w:val="0"/>
                      <w:divBdr>
                        <w:top w:val="none" w:sz="0" w:space="0" w:color="auto"/>
                        <w:left w:val="none" w:sz="0" w:space="0" w:color="auto"/>
                        <w:bottom w:val="none" w:sz="0" w:space="0" w:color="auto"/>
                        <w:right w:val="none" w:sz="0" w:space="0" w:color="auto"/>
                      </w:divBdr>
                      <w:divsChild>
                        <w:div w:id="1806846598">
                          <w:marLeft w:val="0"/>
                          <w:marRight w:val="0"/>
                          <w:marTop w:val="0"/>
                          <w:marBottom w:val="0"/>
                          <w:divBdr>
                            <w:top w:val="none" w:sz="0" w:space="0" w:color="auto"/>
                            <w:left w:val="none" w:sz="0" w:space="0" w:color="auto"/>
                            <w:bottom w:val="none" w:sz="0" w:space="0" w:color="auto"/>
                            <w:right w:val="none" w:sz="0" w:space="0" w:color="auto"/>
                          </w:divBdr>
                          <w:divsChild>
                            <w:div w:id="1501391912">
                              <w:marLeft w:val="0"/>
                              <w:marRight w:val="0"/>
                              <w:marTop w:val="0"/>
                              <w:marBottom w:val="0"/>
                              <w:divBdr>
                                <w:top w:val="none" w:sz="0" w:space="0" w:color="auto"/>
                                <w:left w:val="none" w:sz="0" w:space="0" w:color="auto"/>
                                <w:bottom w:val="none" w:sz="0" w:space="0" w:color="auto"/>
                                <w:right w:val="none" w:sz="0" w:space="0" w:color="auto"/>
                              </w:divBdr>
                              <w:divsChild>
                                <w:div w:id="1499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086">
                          <w:marLeft w:val="0"/>
                          <w:marRight w:val="0"/>
                          <w:marTop w:val="0"/>
                          <w:marBottom w:val="0"/>
                          <w:divBdr>
                            <w:top w:val="none" w:sz="0" w:space="0" w:color="auto"/>
                            <w:left w:val="none" w:sz="0" w:space="0" w:color="auto"/>
                            <w:bottom w:val="none" w:sz="0" w:space="0" w:color="auto"/>
                            <w:right w:val="none" w:sz="0" w:space="0" w:color="auto"/>
                          </w:divBdr>
                        </w:div>
                      </w:divsChild>
                    </w:div>
                    <w:div w:id="376702980">
                      <w:marLeft w:val="0"/>
                      <w:marRight w:val="0"/>
                      <w:marTop w:val="0"/>
                      <w:marBottom w:val="0"/>
                      <w:divBdr>
                        <w:top w:val="none" w:sz="0" w:space="0" w:color="auto"/>
                        <w:left w:val="none" w:sz="0" w:space="0" w:color="auto"/>
                        <w:bottom w:val="none" w:sz="0" w:space="0" w:color="auto"/>
                        <w:right w:val="none" w:sz="0" w:space="0" w:color="auto"/>
                      </w:divBdr>
                      <w:divsChild>
                        <w:div w:id="359471409">
                          <w:marLeft w:val="0"/>
                          <w:marRight w:val="0"/>
                          <w:marTop w:val="0"/>
                          <w:marBottom w:val="0"/>
                          <w:divBdr>
                            <w:top w:val="none" w:sz="0" w:space="0" w:color="auto"/>
                            <w:left w:val="none" w:sz="0" w:space="0" w:color="auto"/>
                            <w:bottom w:val="none" w:sz="0" w:space="0" w:color="auto"/>
                            <w:right w:val="none" w:sz="0" w:space="0" w:color="auto"/>
                          </w:divBdr>
                          <w:divsChild>
                            <w:div w:id="1703238259">
                              <w:marLeft w:val="0"/>
                              <w:marRight w:val="0"/>
                              <w:marTop w:val="0"/>
                              <w:marBottom w:val="0"/>
                              <w:divBdr>
                                <w:top w:val="none" w:sz="0" w:space="0" w:color="auto"/>
                                <w:left w:val="none" w:sz="0" w:space="0" w:color="auto"/>
                                <w:bottom w:val="none" w:sz="0" w:space="0" w:color="auto"/>
                                <w:right w:val="none" w:sz="0" w:space="0" w:color="auto"/>
                              </w:divBdr>
                              <w:divsChild>
                                <w:div w:id="640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371">
                          <w:marLeft w:val="0"/>
                          <w:marRight w:val="0"/>
                          <w:marTop w:val="0"/>
                          <w:marBottom w:val="0"/>
                          <w:divBdr>
                            <w:top w:val="none" w:sz="0" w:space="0" w:color="auto"/>
                            <w:left w:val="none" w:sz="0" w:space="0" w:color="auto"/>
                            <w:bottom w:val="none" w:sz="0" w:space="0" w:color="auto"/>
                            <w:right w:val="none" w:sz="0" w:space="0" w:color="auto"/>
                          </w:divBdr>
                        </w:div>
                      </w:divsChild>
                    </w:div>
                    <w:div w:id="1894778108">
                      <w:marLeft w:val="0"/>
                      <w:marRight w:val="0"/>
                      <w:marTop w:val="0"/>
                      <w:marBottom w:val="0"/>
                      <w:divBdr>
                        <w:top w:val="none" w:sz="0" w:space="0" w:color="auto"/>
                        <w:left w:val="none" w:sz="0" w:space="0" w:color="auto"/>
                        <w:bottom w:val="none" w:sz="0" w:space="0" w:color="auto"/>
                        <w:right w:val="none" w:sz="0" w:space="0" w:color="auto"/>
                      </w:divBdr>
                      <w:divsChild>
                        <w:div w:id="1512404715">
                          <w:marLeft w:val="0"/>
                          <w:marRight w:val="0"/>
                          <w:marTop w:val="0"/>
                          <w:marBottom w:val="0"/>
                          <w:divBdr>
                            <w:top w:val="none" w:sz="0" w:space="0" w:color="auto"/>
                            <w:left w:val="none" w:sz="0" w:space="0" w:color="auto"/>
                            <w:bottom w:val="none" w:sz="0" w:space="0" w:color="auto"/>
                            <w:right w:val="none" w:sz="0" w:space="0" w:color="auto"/>
                          </w:divBdr>
                          <w:divsChild>
                            <w:div w:id="187522934">
                              <w:marLeft w:val="0"/>
                              <w:marRight w:val="0"/>
                              <w:marTop w:val="0"/>
                              <w:marBottom w:val="0"/>
                              <w:divBdr>
                                <w:top w:val="none" w:sz="0" w:space="0" w:color="auto"/>
                                <w:left w:val="none" w:sz="0" w:space="0" w:color="auto"/>
                                <w:bottom w:val="none" w:sz="0" w:space="0" w:color="auto"/>
                                <w:right w:val="none" w:sz="0" w:space="0" w:color="auto"/>
                              </w:divBdr>
                              <w:divsChild>
                                <w:div w:id="21064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0961">
                          <w:marLeft w:val="0"/>
                          <w:marRight w:val="0"/>
                          <w:marTop w:val="0"/>
                          <w:marBottom w:val="0"/>
                          <w:divBdr>
                            <w:top w:val="none" w:sz="0" w:space="0" w:color="auto"/>
                            <w:left w:val="none" w:sz="0" w:space="0" w:color="auto"/>
                            <w:bottom w:val="none" w:sz="0" w:space="0" w:color="auto"/>
                            <w:right w:val="none" w:sz="0" w:space="0" w:color="auto"/>
                          </w:divBdr>
                        </w:div>
                      </w:divsChild>
                    </w:div>
                    <w:div w:id="253129587">
                      <w:marLeft w:val="0"/>
                      <w:marRight w:val="0"/>
                      <w:marTop w:val="0"/>
                      <w:marBottom w:val="0"/>
                      <w:divBdr>
                        <w:top w:val="none" w:sz="0" w:space="0" w:color="auto"/>
                        <w:left w:val="none" w:sz="0" w:space="0" w:color="auto"/>
                        <w:bottom w:val="none" w:sz="0" w:space="0" w:color="auto"/>
                        <w:right w:val="none" w:sz="0" w:space="0" w:color="auto"/>
                      </w:divBdr>
                      <w:divsChild>
                        <w:div w:id="545416478">
                          <w:marLeft w:val="0"/>
                          <w:marRight w:val="0"/>
                          <w:marTop w:val="0"/>
                          <w:marBottom w:val="0"/>
                          <w:divBdr>
                            <w:top w:val="none" w:sz="0" w:space="0" w:color="auto"/>
                            <w:left w:val="none" w:sz="0" w:space="0" w:color="auto"/>
                            <w:bottom w:val="none" w:sz="0" w:space="0" w:color="auto"/>
                            <w:right w:val="none" w:sz="0" w:space="0" w:color="auto"/>
                          </w:divBdr>
                          <w:divsChild>
                            <w:div w:id="788476672">
                              <w:marLeft w:val="0"/>
                              <w:marRight w:val="0"/>
                              <w:marTop w:val="0"/>
                              <w:marBottom w:val="0"/>
                              <w:divBdr>
                                <w:top w:val="none" w:sz="0" w:space="0" w:color="auto"/>
                                <w:left w:val="none" w:sz="0" w:space="0" w:color="auto"/>
                                <w:bottom w:val="none" w:sz="0" w:space="0" w:color="auto"/>
                                <w:right w:val="none" w:sz="0" w:space="0" w:color="auto"/>
                              </w:divBdr>
                              <w:divsChild>
                                <w:div w:id="1253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514">
                  <w:marLeft w:val="0"/>
                  <w:marRight w:val="0"/>
                  <w:marTop w:val="0"/>
                  <w:marBottom w:val="0"/>
                  <w:divBdr>
                    <w:top w:val="none" w:sz="0" w:space="0" w:color="auto"/>
                    <w:left w:val="none" w:sz="0" w:space="0" w:color="auto"/>
                    <w:bottom w:val="none" w:sz="0" w:space="0" w:color="auto"/>
                    <w:right w:val="none" w:sz="0" w:space="0" w:color="auto"/>
                  </w:divBdr>
                  <w:divsChild>
                    <w:div w:id="1387026378">
                      <w:marLeft w:val="0"/>
                      <w:marRight w:val="0"/>
                      <w:marTop w:val="0"/>
                      <w:marBottom w:val="0"/>
                      <w:divBdr>
                        <w:top w:val="none" w:sz="0" w:space="0" w:color="auto"/>
                        <w:left w:val="none" w:sz="0" w:space="0" w:color="auto"/>
                        <w:bottom w:val="none" w:sz="0" w:space="0" w:color="auto"/>
                        <w:right w:val="none" w:sz="0" w:space="0" w:color="auto"/>
                      </w:divBdr>
                      <w:divsChild>
                        <w:div w:id="1167818289">
                          <w:marLeft w:val="0"/>
                          <w:marRight w:val="0"/>
                          <w:marTop w:val="0"/>
                          <w:marBottom w:val="0"/>
                          <w:divBdr>
                            <w:top w:val="none" w:sz="0" w:space="0" w:color="auto"/>
                            <w:left w:val="none" w:sz="0" w:space="0" w:color="auto"/>
                            <w:bottom w:val="none" w:sz="0" w:space="0" w:color="auto"/>
                            <w:right w:val="none" w:sz="0" w:space="0" w:color="auto"/>
                          </w:divBdr>
                          <w:divsChild>
                            <w:div w:id="117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071">
                      <w:marLeft w:val="0"/>
                      <w:marRight w:val="0"/>
                      <w:marTop w:val="0"/>
                      <w:marBottom w:val="0"/>
                      <w:divBdr>
                        <w:top w:val="none" w:sz="0" w:space="0" w:color="auto"/>
                        <w:left w:val="none" w:sz="0" w:space="0" w:color="auto"/>
                        <w:bottom w:val="none" w:sz="0" w:space="0" w:color="auto"/>
                        <w:right w:val="none" w:sz="0" w:space="0" w:color="auto"/>
                      </w:divBdr>
                      <w:divsChild>
                        <w:div w:id="2141026025">
                          <w:marLeft w:val="0"/>
                          <w:marRight w:val="0"/>
                          <w:marTop w:val="0"/>
                          <w:marBottom w:val="0"/>
                          <w:divBdr>
                            <w:top w:val="none" w:sz="0" w:space="0" w:color="auto"/>
                            <w:left w:val="none" w:sz="0" w:space="0" w:color="auto"/>
                            <w:bottom w:val="none" w:sz="0" w:space="0" w:color="auto"/>
                            <w:right w:val="none" w:sz="0" w:space="0" w:color="auto"/>
                          </w:divBdr>
                          <w:divsChild>
                            <w:div w:id="1518814593">
                              <w:marLeft w:val="0"/>
                              <w:marRight w:val="0"/>
                              <w:marTop w:val="0"/>
                              <w:marBottom w:val="0"/>
                              <w:divBdr>
                                <w:top w:val="none" w:sz="0" w:space="0" w:color="auto"/>
                                <w:left w:val="none" w:sz="0" w:space="0" w:color="auto"/>
                                <w:bottom w:val="none" w:sz="0" w:space="0" w:color="auto"/>
                                <w:right w:val="none" w:sz="0" w:space="0" w:color="auto"/>
                              </w:divBdr>
                              <w:divsChild>
                                <w:div w:id="1926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111">
                      <w:marLeft w:val="0"/>
                      <w:marRight w:val="0"/>
                      <w:marTop w:val="0"/>
                      <w:marBottom w:val="0"/>
                      <w:divBdr>
                        <w:top w:val="none" w:sz="0" w:space="0" w:color="auto"/>
                        <w:left w:val="none" w:sz="0" w:space="0" w:color="auto"/>
                        <w:bottom w:val="none" w:sz="0" w:space="0" w:color="auto"/>
                        <w:right w:val="none" w:sz="0" w:space="0" w:color="auto"/>
                      </w:divBdr>
                      <w:divsChild>
                        <w:div w:id="1619868244">
                          <w:marLeft w:val="0"/>
                          <w:marRight w:val="0"/>
                          <w:marTop w:val="0"/>
                          <w:marBottom w:val="0"/>
                          <w:divBdr>
                            <w:top w:val="none" w:sz="0" w:space="0" w:color="auto"/>
                            <w:left w:val="none" w:sz="0" w:space="0" w:color="auto"/>
                            <w:bottom w:val="none" w:sz="0" w:space="0" w:color="auto"/>
                            <w:right w:val="none" w:sz="0" w:space="0" w:color="auto"/>
                          </w:divBdr>
                          <w:divsChild>
                            <w:div w:id="1159612190">
                              <w:marLeft w:val="0"/>
                              <w:marRight w:val="0"/>
                              <w:marTop w:val="0"/>
                              <w:marBottom w:val="0"/>
                              <w:divBdr>
                                <w:top w:val="none" w:sz="0" w:space="0" w:color="auto"/>
                                <w:left w:val="none" w:sz="0" w:space="0" w:color="auto"/>
                                <w:bottom w:val="none" w:sz="0" w:space="0" w:color="auto"/>
                                <w:right w:val="none" w:sz="0" w:space="0" w:color="auto"/>
                              </w:divBdr>
                              <w:divsChild>
                                <w:div w:id="974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011">
                          <w:marLeft w:val="0"/>
                          <w:marRight w:val="0"/>
                          <w:marTop w:val="0"/>
                          <w:marBottom w:val="0"/>
                          <w:divBdr>
                            <w:top w:val="none" w:sz="0" w:space="0" w:color="auto"/>
                            <w:left w:val="none" w:sz="0" w:space="0" w:color="auto"/>
                            <w:bottom w:val="none" w:sz="0" w:space="0" w:color="auto"/>
                            <w:right w:val="none" w:sz="0" w:space="0" w:color="auto"/>
                          </w:divBdr>
                          <w:divsChild>
                            <w:div w:id="21844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61046">
                                  <w:marLeft w:val="0"/>
                                  <w:marRight w:val="0"/>
                                  <w:marTop w:val="0"/>
                                  <w:marBottom w:val="0"/>
                                  <w:divBdr>
                                    <w:top w:val="none" w:sz="0" w:space="0" w:color="auto"/>
                                    <w:left w:val="none" w:sz="0" w:space="0" w:color="auto"/>
                                    <w:bottom w:val="none" w:sz="0" w:space="0" w:color="auto"/>
                                    <w:right w:val="none" w:sz="0" w:space="0" w:color="auto"/>
                                  </w:divBdr>
                                  <w:divsChild>
                                    <w:div w:id="1121606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3686">
                                  <w:marLeft w:val="0"/>
                                  <w:marRight w:val="0"/>
                                  <w:marTop w:val="0"/>
                                  <w:marBottom w:val="0"/>
                                  <w:divBdr>
                                    <w:top w:val="none" w:sz="0" w:space="0" w:color="auto"/>
                                    <w:left w:val="none" w:sz="0" w:space="0" w:color="auto"/>
                                    <w:bottom w:val="none" w:sz="0" w:space="0" w:color="auto"/>
                                    <w:right w:val="none" w:sz="0" w:space="0" w:color="auto"/>
                                  </w:divBdr>
                                  <w:divsChild>
                                    <w:div w:id="19419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0119940">
                      <w:marLeft w:val="0"/>
                      <w:marRight w:val="0"/>
                      <w:marTop w:val="0"/>
                      <w:marBottom w:val="0"/>
                      <w:divBdr>
                        <w:top w:val="none" w:sz="0" w:space="0" w:color="auto"/>
                        <w:left w:val="none" w:sz="0" w:space="0" w:color="auto"/>
                        <w:bottom w:val="none" w:sz="0" w:space="0" w:color="auto"/>
                        <w:right w:val="none" w:sz="0" w:space="0" w:color="auto"/>
                      </w:divBdr>
                      <w:divsChild>
                        <w:div w:id="923339247">
                          <w:marLeft w:val="0"/>
                          <w:marRight w:val="0"/>
                          <w:marTop w:val="0"/>
                          <w:marBottom w:val="0"/>
                          <w:divBdr>
                            <w:top w:val="none" w:sz="0" w:space="0" w:color="auto"/>
                            <w:left w:val="none" w:sz="0" w:space="0" w:color="auto"/>
                            <w:bottom w:val="none" w:sz="0" w:space="0" w:color="auto"/>
                            <w:right w:val="none" w:sz="0" w:space="0" w:color="auto"/>
                          </w:divBdr>
                          <w:divsChild>
                            <w:div w:id="290980532">
                              <w:marLeft w:val="0"/>
                              <w:marRight w:val="0"/>
                              <w:marTop w:val="0"/>
                              <w:marBottom w:val="0"/>
                              <w:divBdr>
                                <w:top w:val="none" w:sz="0" w:space="0" w:color="auto"/>
                                <w:left w:val="none" w:sz="0" w:space="0" w:color="auto"/>
                                <w:bottom w:val="none" w:sz="0" w:space="0" w:color="auto"/>
                                <w:right w:val="none" w:sz="0" w:space="0" w:color="auto"/>
                              </w:divBdr>
                              <w:divsChild>
                                <w:div w:id="17783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653">
                          <w:marLeft w:val="0"/>
                          <w:marRight w:val="0"/>
                          <w:marTop w:val="0"/>
                          <w:marBottom w:val="0"/>
                          <w:divBdr>
                            <w:top w:val="none" w:sz="0" w:space="0" w:color="auto"/>
                            <w:left w:val="none" w:sz="0" w:space="0" w:color="auto"/>
                            <w:bottom w:val="none" w:sz="0" w:space="0" w:color="auto"/>
                            <w:right w:val="none" w:sz="0" w:space="0" w:color="auto"/>
                          </w:divBdr>
                          <w:divsChild>
                            <w:div w:id="152891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21843">
                                  <w:marLeft w:val="0"/>
                                  <w:marRight w:val="0"/>
                                  <w:marTop w:val="0"/>
                                  <w:marBottom w:val="0"/>
                                  <w:divBdr>
                                    <w:top w:val="none" w:sz="0" w:space="0" w:color="auto"/>
                                    <w:left w:val="none" w:sz="0" w:space="0" w:color="auto"/>
                                    <w:bottom w:val="none" w:sz="0" w:space="0" w:color="auto"/>
                                    <w:right w:val="none" w:sz="0" w:space="0" w:color="auto"/>
                                  </w:divBdr>
                                  <w:divsChild>
                                    <w:div w:id="388461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55926">
                                  <w:marLeft w:val="0"/>
                                  <w:marRight w:val="0"/>
                                  <w:marTop w:val="0"/>
                                  <w:marBottom w:val="0"/>
                                  <w:divBdr>
                                    <w:top w:val="none" w:sz="0" w:space="0" w:color="auto"/>
                                    <w:left w:val="none" w:sz="0" w:space="0" w:color="auto"/>
                                    <w:bottom w:val="none" w:sz="0" w:space="0" w:color="auto"/>
                                    <w:right w:val="none" w:sz="0" w:space="0" w:color="auto"/>
                                  </w:divBdr>
                                  <w:divsChild>
                                    <w:div w:id="18737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8714">
                                  <w:marLeft w:val="0"/>
                                  <w:marRight w:val="0"/>
                                  <w:marTop w:val="0"/>
                                  <w:marBottom w:val="0"/>
                                  <w:divBdr>
                                    <w:top w:val="none" w:sz="0" w:space="0" w:color="auto"/>
                                    <w:left w:val="none" w:sz="0" w:space="0" w:color="auto"/>
                                    <w:bottom w:val="none" w:sz="0" w:space="0" w:color="auto"/>
                                    <w:right w:val="none" w:sz="0" w:space="0" w:color="auto"/>
                                  </w:divBdr>
                                  <w:divsChild>
                                    <w:div w:id="198115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2547301">
                      <w:marLeft w:val="0"/>
                      <w:marRight w:val="0"/>
                      <w:marTop w:val="0"/>
                      <w:marBottom w:val="0"/>
                      <w:divBdr>
                        <w:top w:val="none" w:sz="0" w:space="0" w:color="auto"/>
                        <w:left w:val="none" w:sz="0" w:space="0" w:color="auto"/>
                        <w:bottom w:val="none" w:sz="0" w:space="0" w:color="auto"/>
                        <w:right w:val="none" w:sz="0" w:space="0" w:color="auto"/>
                      </w:divBdr>
                      <w:divsChild>
                        <w:div w:id="520781555">
                          <w:marLeft w:val="0"/>
                          <w:marRight w:val="0"/>
                          <w:marTop w:val="0"/>
                          <w:marBottom w:val="0"/>
                          <w:divBdr>
                            <w:top w:val="none" w:sz="0" w:space="0" w:color="auto"/>
                            <w:left w:val="none" w:sz="0" w:space="0" w:color="auto"/>
                            <w:bottom w:val="none" w:sz="0" w:space="0" w:color="auto"/>
                            <w:right w:val="none" w:sz="0" w:space="0" w:color="auto"/>
                          </w:divBdr>
                          <w:divsChild>
                            <w:div w:id="1478914323">
                              <w:marLeft w:val="0"/>
                              <w:marRight w:val="0"/>
                              <w:marTop w:val="0"/>
                              <w:marBottom w:val="0"/>
                              <w:divBdr>
                                <w:top w:val="none" w:sz="0" w:space="0" w:color="auto"/>
                                <w:left w:val="none" w:sz="0" w:space="0" w:color="auto"/>
                                <w:bottom w:val="none" w:sz="0" w:space="0" w:color="auto"/>
                                <w:right w:val="none" w:sz="0" w:space="0" w:color="auto"/>
                              </w:divBdr>
                              <w:divsChild>
                                <w:div w:id="7643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3613">
                          <w:marLeft w:val="0"/>
                          <w:marRight w:val="0"/>
                          <w:marTop w:val="0"/>
                          <w:marBottom w:val="0"/>
                          <w:divBdr>
                            <w:top w:val="none" w:sz="0" w:space="0" w:color="auto"/>
                            <w:left w:val="none" w:sz="0" w:space="0" w:color="auto"/>
                            <w:bottom w:val="none" w:sz="0" w:space="0" w:color="auto"/>
                            <w:right w:val="none" w:sz="0" w:space="0" w:color="auto"/>
                          </w:divBdr>
                          <w:divsChild>
                            <w:div w:id="58657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4831">
                                  <w:marLeft w:val="0"/>
                                  <w:marRight w:val="0"/>
                                  <w:marTop w:val="0"/>
                                  <w:marBottom w:val="0"/>
                                  <w:divBdr>
                                    <w:top w:val="none" w:sz="0" w:space="0" w:color="auto"/>
                                    <w:left w:val="none" w:sz="0" w:space="0" w:color="auto"/>
                                    <w:bottom w:val="none" w:sz="0" w:space="0" w:color="auto"/>
                                    <w:right w:val="none" w:sz="0" w:space="0" w:color="auto"/>
                                  </w:divBdr>
                                  <w:divsChild>
                                    <w:div w:id="158584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48168">
                                  <w:marLeft w:val="0"/>
                                  <w:marRight w:val="0"/>
                                  <w:marTop w:val="0"/>
                                  <w:marBottom w:val="0"/>
                                  <w:divBdr>
                                    <w:top w:val="none" w:sz="0" w:space="0" w:color="auto"/>
                                    <w:left w:val="none" w:sz="0" w:space="0" w:color="auto"/>
                                    <w:bottom w:val="none" w:sz="0" w:space="0" w:color="auto"/>
                                    <w:right w:val="none" w:sz="0" w:space="0" w:color="auto"/>
                                  </w:divBdr>
                                  <w:divsChild>
                                    <w:div w:id="150982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17729">
                      <w:marLeft w:val="0"/>
                      <w:marRight w:val="0"/>
                      <w:marTop w:val="0"/>
                      <w:marBottom w:val="0"/>
                      <w:divBdr>
                        <w:top w:val="none" w:sz="0" w:space="0" w:color="auto"/>
                        <w:left w:val="none" w:sz="0" w:space="0" w:color="auto"/>
                        <w:bottom w:val="none" w:sz="0" w:space="0" w:color="auto"/>
                        <w:right w:val="none" w:sz="0" w:space="0" w:color="auto"/>
                      </w:divBdr>
                      <w:divsChild>
                        <w:div w:id="303896648">
                          <w:marLeft w:val="0"/>
                          <w:marRight w:val="0"/>
                          <w:marTop w:val="0"/>
                          <w:marBottom w:val="0"/>
                          <w:divBdr>
                            <w:top w:val="none" w:sz="0" w:space="0" w:color="auto"/>
                            <w:left w:val="none" w:sz="0" w:space="0" w:color="auto"/>
                            <w:bottom w:val="none" w:sz="0" w:space="0" w:color="auto"/>
                            <w:right w:val="none" w:sz="0" w:space="0" w:color="auto"/>
                          </w:divBdr>
                          <w:divsChild>
                            <w:div w:id="386150701">
                              <w:marLeft w:val="0"/>
                              <w:marRight w:val="0"/>
                              <w:marTop w:val="0"/>
                              <w:marBottom w:val="0"/>
                              <w:divBdr>
                                <w:top w:val="none" w:sz="0" w:space="0" w:color="auto"/>
                                <w:left w:val="none" w:sz="0" w:space="0" w:color="auto"/>
                                <w:bottom w:val="none" w:sz="0" w:space="0" w:color="auto"/>
                                <w:right w:val="none" w:sz="0" w:space="0" w:color="auto"/>
                              </w:divBdr>
                              <w:divsChild>
                                <w:div w:id="949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439">
                          <w:marLeft w:val="0"/>
                          <w:marRight w:val="0"/>
                          <w:marTop w:val="0"/>
                          <w:marBottom w:val="0"/>
                          <w:divBdr>
                            <w:top w:val="none" w:sz="0" w:space="0" w:color="auto"/>
                            <w:left w:val="none" w:sz="0" w:space="0" w:color="auto"/>
                            <w:bottom w:val="none" w:sz="0" w:space="0" w:color="auto"/>
                            <w:right w:val="none" w:sz="0" w:space="0" w:color="auto"/>
                          </w:divBdr>
                          <w:divsChild>
                            <w:div w:id="25069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5327">
                                  <w:marLeft w:val="0"/>
                                  <w:marRight w:val="0"/>
                                  <w:marTop w:val="0"/>
                                  <w:marBottom w:val="0"/>
                                  <w:divBdr>
                                    <w:top w:val="none" w:sz="0" w:space="0" w:color="auto"/>
                                    <w:left w:val="none" w:sz="0" w:space="0" w:color="auto"/>
                                    <w:bottom w:val="none" w:sz="0" w:space="0" w:color="auto"/>
                                    <w:right w:val="none" w:sz="0" w:space="0" w:color="auto"/>
                                  </w:divBdr>
                                  <w:divsChild>
                                    <w:div w:id="9135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24551">
                                  <w:marLeft w:val="0"/>
                                  <w:marRight w:val="0"/>
                                  <w:marTop w:val="0"/>
                                  <w:marBottom w:val="0"/>
                                  <w:divBdr>
                                    <w:top w:val="none" w:sz="0" w:space="0" w:color="auto"/>
                                    <w:left w:val="none" w:sz="0" w:space="0" w:color="auto"/>
                                    <w:bottom w:val="none" w:sz="0" w:space="0" w:color="auto"/>
                                    <w:right w:val="none" w:sz="0" w:space="0" w:color="auto"/>
                                  </w:divBdr>
                                  <w:divsChild>
                                    <w:div w:id="133355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825193">
                                  <w:marLeft w:val="0"/>
                                  <w:marRight w:val="0"/>
                                  <w:marTop w:val="0"/>
                                  <w:marBottom w:val="0"/>
                                  <w:divBdr>
                                    <w:top w:val="none" w:sz="0" w:space="0" w:color="auto"/>
                                    <w:left w:val="none" w:sz="0" w:space="0" w:color="auto"/>
                                    <w:bottom w:val="none" w:sz="0" w:space="0" w:color="auto"/>
                                    <w:right w:val="none" w:sz="0" w:space="0" w:color="auto"/>
                                  </w:divBdr>
                                  <w:divsChild>
                                    <w:div w:id="9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09020">
                                  <w:marLeft w:val="0"/>
                                  <w:marRight w:val="0"/>
                                  <w:marTop w:val="0"/>
                                  <w:marBottom w:val="0"/>
                                  <w:divBdr>
                                    <w:top w:val="none" w:sz="0" w:space="0" w:color="auto"/>
                                    <w:left w:val="none" w:sz="0" w:space="0" w:color="auto"/>
                                    <w:bottom w:val="none" w:sz="0" w:space="0" w:color="auto"/>
                                    <w:right w:val="none" w:sz="0" w:space="0" w:color="auto"/>
                                  </w:divBdr>
                                  <w:divsChild>
                                    <w:div w:id="191067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70262">
                                  <w:marLeft w:val="0"/>
                                  <w:marRight w:val="0"/>
                                  <w:marTop w:val="0"/>
                                  <w:marBottom w:val="0"/>
                                  <w:divBdr>
                                    <w:top w:val="none" w:sz="0" w:space="0" w:color="auto"/>
                                    <w:left w:val="none" w:sz="0" w:space="0" w:color="auto"/>
                                    <w:bottom w:val="none" w:sz="0" w:space="0" w:color="auto"/>
                                    <w:right w:val="none" w:sz="0" w:space="0" w:color="auto"/>
                                  </w:divBdr>
                                  <w:divsChild>
                                    <w:div w:id="164006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291428">
                                  <w:marLeft w:val="0"/>
                                  <w:marRight w:val="0"/>
                                  <w:marTop w:val="0"/>
                                  <w:marBottom w:val="0"/>
                                  <w:divBdr>
                                    <w:top w:val="none" w:sz="0" w:space="0" w:color="auto"/>
                                    <w:left w:val="none" w:sz="0" w:space="0" w:color="auto"/>
                                    <w:bottom w:val="none" w:sz="0" w:space="0" w:color="auto"/>
                                    <w:right w:val="none" w:sz="0" w:space="0" w:color="auto"/>
                                  </w:divBdr>
                                  <w:divsChild>
                                    <w:div w:id="62712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55551">
                                  <w:marLeft w:val="0"/>
                                  <w:marRight w:val="0"/>
                                  <w:marTop w:val="0"/>
                                  <w:marBottom w:val="0"/>
                                  <w:divBdr>
                                    <w:top w:val="none" w:sz="0" w:space="0" w:color="auto"/>
                                    <w:left w:val="none" w:sz="0" w:space="0" w:color="auto"/>
                                    <w:bottom w:val="none" w:sz="0" w:space="0" w:color="auto"/>
                                    <w:right w:val="none" w:sz="0" w:space="0" w:color="auto"/>
                                  </w:divBdr>
                                  <w:divsChild>
                                    <w:div w:id="1220477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92585">
                                  <w:marLeft w:val="0"/>
                                  <w:marRight w:val="0"/>
                                  <w:marTop w:val="0"/>
                                  <w:marBottom w:val="0"/>
                                  <w:divBdr>
                                    <w:top w:val="none" w:sz="0" w:space="0" w:color="auto"/>
                                    <w:left w:val="none" w:sz="0" w:space="0" w:color="auto"/>
                                    <w:bottom w:val="none" w:sz="0" w:space="0" w:color="auto"/>
                                    <w:right w:val="none" w:sz="0" w:space="0" w:color="auto"/>
                                  </w:divBdr>
                                  <w:divsChild>
                                    <w:div w:id="33935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741895">
                  <w:marLeft w:val="0"/>
                  <w:marRight w:val="0"/>
                  <w:marTop w:val="0"/>
                  <w:marBottom w:val="0"/>
                  <w:divBdr>
                    <w:top w:val="none" w:sz="0" w:space="0" w:color="auto"/>
                    <w:left w:val="none" w:sz="0" w:space="0" w:color="auto"/>
                    <w:bottom w:val="none" w:sz="0" w:space="0" w:color="auto"/>
                    <w:right w:val="none" w:sz="0" w:space="0" w:color="auto"/>
                  </w:divBdr>
                  <w:divsChild>
                    <w:div w:id="1271013468">
                      <w:marLeft w:val="0"/>
                      <w:marRight w:val="0"/>
                      <w:marTop w:val="0"/>
                      <w:marBottom w:val="0"/>
                      <w:divBdr>
                        <w:top w:val="none" w:sz="0" w:space="0" w:color="auto"/>
                        <w:left w:val="none" w:sz="0" w:space="0" w:color="auto"/>
                        <w:bottom w:val="none" w:sz="0" w:space="0" w:color="auto"/>
                        <w:right w:val="none" w:sz="0" w:space="0" w:color="auto"/>
                      </w:divBdr>
                      <w:divsChild>
                        <w:div w:id="1792430167">
                          <w:marLeft w:val="0"/>
                          <w:marRight w:val="0"/>
                          <w:marTop w:val="0"/>
                          <w:marBottom w:val="0"/>
                          <w:divBdr>
                            <w:top w:val="none" w:sz="0" w:space="0" w:color="auto"/>
                            <w:left w:val="none" w:sz="0" w:space="0" w:color="auto"/>
                            <w:bottom w:val="none" w:sz="0" w:space="0" w:color="auto"/>
                            <w:right w:val="none" w:sz="0" w:space="0" w:color="auto"/>
                          </w:divBdr>
                          <w:divsChild>
                            <w:div w:id="1792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85">
                      <w:marLeft w:val="0"/>
                      <w:marRight w:val="0"/>
                      <w:marTop w:val="0"/>
                      <w:marBottom w:val="0"/>
                      <w:divBdr>
                        <w:top w:val="none" w:sz="0" w:space="0" w:color="auto"/>
                        <w:left w:val="none" w:sz="0" w:space="0" w:color="auto"/>
                        <w:bottom w:val="none" w:sz="0" w:space="0" w:color="auto"/>
                        <w:right w:val="none" w:sz="0" w:space="0" w:color="auto"/>
                      </w:divBdr>
                      <w:divsChild>
                        <w:div w:id="232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18">
                  <w:marLeft w:val="0"/>
                  <w:marRight w:val="0"/>
                  <w:marTop w:val="0"/>
                  <w:marBottom w:val="0"/>
                  <w:divBdr>
                    <w:top w:val="none" w:sz="0" w:space="0" w:color="auto"/>
                    <w:left w:val="none" w:sz="0" w:space="0" w:color="auto"/>
                    <w:bottom w:val="none" w:sz="0" w:space="0" w:color="auto"/>
                    <w:right w:val="none" w:sz="0" w:space="0" w:color="auto"/>
                  </w:divBdr>
                  <w:divsChild>
                    <w:div w:id="280720897">
                      <w:marLeft w:val="0"/>
                      <w:marRight w:val="0"/>
                      <w:marTop w:val="0"/>
                      <w:marBottom w:val="0"/>
                      <w:divBdr>
                        <w:top w:val="none" w:sz="0" w:space="0" w:color="auto"/>
                        <w:left w:val="none" w:sz="0" w:space="0" w:color="auto"/>
                        <w:bottom w:val="none" w:sz="0" w:space="0" w:color="auto"/>
                        <w:right w:val="none" w:sz="0" w:space="0" w:color="auto"/>
                      </w:divBdr>
                      <w:divsChild>
                        <w:div w:id="1885603170">
                          <w:marLeft w:val="0"/>
                          <w:marRight w:val="0"/>
                          <w:marTop w:val="0"/>
                          <w:marBottom w:val="0"/>
                          <w:divBdr>
                            <w:top w:val="none" w:sz="0" w:space="0" w:color="auto"/>
                            <w:left w:val="none" w:sz="0" w:space="0" w:color="auto"/>
                            <w:bottom w:val="none" w:sz="0" w:space="0" w:color="auto"/>
                            <w:right w:val="none" w:sz="0" w:space="0" w:color="auto"/>
                          </w:divBdr>
                          <w:divsChild>
                            <w:div w:id="16204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155">
                      <w:marLeft w:val="0"/>
                      <w:marRight w:val="0"/>
                      <w:marTop w:val="0"/>
                      <w:marBottom w:val="0"/>
                      <w:divBdr>
                        <w:top w:val="none" w:sz="0" w:space="0" w:color="auto"/>
                        <w:left w:val="none" w:sz="0" w:space="0" w:color="auto"/>
                        <w:bottom w:val="none" w:sz="0" w:space="0" w:color="auto"/>
                        <w:right w:val="none" w:sz="0" w:space="0" w:color="auto"/>
                      </w:divBdr>
                      <w:divsChild>
                        <w:div w:id="1220240459">
                          <w:marLeft w:val="0"/>
                          <w:marRight w:val="0"/>
                          <w:marTop w:val="0"/>
                          <w:marBottom w:val="0"/>
                          <w:divBdr>
                            <w:top w:val="none" w:sz="0" w:space="0" w:color="auto"/>
                            <w:left w:val="none" w:sz="0" w:space="0" w:color="auto"/>
                            <w:bottom w:val="none" w:sz="0" w:space="0" w:color="auto"/>
                            <w:right w:val="none" w:sz="0" w:space="0" w:color="auto"/>
                          </w:divBdr>
                          <w:divsChild>
                            <w:div w:id="1649898032">
                              <w:marLeft w:val="0"/>
                              <w:marRight w:val="0"/>
                              <w:marTop w:val="0"/>
                              <w:marBottom w:val="0"/>
                              <w:divBdr>
                                <w:top w:val="none" w:sz="0" w:space="0" w:color="auto"/>
                                <w:left w:val="none" w:sz="0" w:space="0" w:color="auto"/>
                                <w:bottom w:val="none" w:sz="0" w:space="0" w:color="auto"/>
                                <w:right w:val="none" w:sz="0" w:space="0" w:color="auto"/>
                              </w:divBdr>
                              <w:divsChild>
                                <w:div w:id="861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67804">
                      <w:marLeft w:val="0"/>
                      <w:marRight w:val="0"/>
                      <w:marTop w:val="0"/>
                      <w:marBottom w:val="0"/>
                      <w:divBdr>
                        <w:top w:val="none" w:sz="0" w:space="0" w:color="auto"/>
                        <w:left w:val="none" w:sz="0" w:space="0" w:color="auto"/>
                        <w:bottom w:val="none" w:sz="0" w:space="0" w:color="auto"/>
                        <w:right w:val="none" w:sz="0" w:space="0" w:color="auto"/>
                      </w:divBdr>
                      <w:divsChild>
                        <w:div w:id="500197678">
                          <w:marLeft w:val="0"/>
                          <w:marRight w:val="0"/>
                          <w:marTop w:val="0"/>
                          <w:marBottom w:val="0"/>
                          <w:divBdr>
                            <w:top w:val="none" w:sz="0" w:space="0" w:color="auto"/>
                            <w:left w:val="none" w:sz="0" w:space="0" w:color="auto"/>
                            <w:bottom w:val="none" w:sz="0" w:space="0" w:color="auto"/>
                            <w:right w:val="none" w:sz="0" w:space="0" w:color="auto"/>
                          </w:divBdr>
                          <w:divsChild>
                            <w:div w:id="347559212">
                              <w:marLeft w:val="0"/>
                              <w:marRight w:val="0"/>
                              <w:marTop w:val="0"/>
                              <w:marBottom w:val="0"/>
                              <w:divBdr>
                                <w:top w:val="none" w:sz="0" w:space="0" w:color="auto"/>
                                <w:left w:val="none" w:sz="0" w:space="0" w:color="auto"/>
                                <w:bottom w:val="none" w:sz="0" w:space="0" w:color="auto"/>
                                <w:right w:val="none" w:sz="0" w:space="0" w:color="auto"/>
                              </w:divBdr>
                              <w:divsChild>
                                <w:div w:id="549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366">
                          <w:marLeft w:val="0"/>
                          <w:marRight w:val="0"/>
                          <w:marTop w:val="0"/>
                          <w:marBottom w:val="0"/>
                          <w:divBdr>
                            <w:top w:val="none" w:sz="0" w:space="0" w:color="auto"/>
                            <w:left w:val="none" w:sz="0" w:space="0" w:color="auto"/>
                            <w:bottom w:val="none" w:sz="0" w:space="0" w:color="auto"/>
                            <w:right w:val="none" w:sz="0" w:space="0" w:color="auto"/>
                          </w:divBdr>
                        </w:div>
                      </w:divsChild>
                    </w:div>
                    <w:div w:id="987125881">
                      <w:marLeft w:val="0"/>
                      <w:marRight w:val="0"/>
                      <w:marTop w:val="0"/>
                      <w:marBottom w:val="0"/>
                      <w:divBdr>
                        <w:top w:val="none" w:sz="0" w:space="0" w:color="auto"/>
                        <w:left w:val="none" w:sz="0" w:space="0" w:color="auto"/>
                        <w:bottom w:val="none" w:sz="0" w:space="0" w:color="auto"/>
                        <w:right w:val="none" w:sz="0" w:space="0" w:color="auto"/>
                      </w:divBdr>
                      <w:divsChild>
                        <w:div w:id="597637492">
                          <w:marLeft w:val="0"/>
                          <w:marRight w:val="0"/>
                          <w:marTop w:val="0"/>
                          <w:marBottom w:val="0"/>
                          <w:divBdr>
                            <w:top w:val="none" w:sz="0" w:space="0" w:color="auto"/>
                            <w:left w:val="none" w:sz="0" w:space="0" w:color="auto"/>
                            <w:bottom w:val="none" w:sz="0" w:space="0" w:color="auto"/>
                            <w:right w:val="none" w:sz="0" w:space="0" w:color="auto"/>
                          </w:divBdr>
                          <w:divsChild>
                            <w:div w:id="1321038547">
                              <w:marLeft w:val="0"/>
                              <w:marRight w:val="0"/>
                              <w:marTop w:val="0"/>
                              <w:marBottom w:val="0"/>
                              <w:divBdr>
                                <w:top w:val="none" w:sz="0" w:space="0" w:color="auto"/>
                                <w:left w:val="none" w:sz="0" w:space="0" w:color="auto"/>
                                <w:bottom w:val="none" w:sz="0" w:space="0" w:color="auto"/>
                                <w:right w:val="none" w:sz="0" w:space="0" w:color="auto"/>
                              </w:divBdr>
                              <w:divsChild>
                                <w:div w:id="18236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3136">
                      <w:marLeft w:val="0"/>
                      <w:marRight w:val="0"/>
                      <w:marTop w:val="0"/>
                      <w:marBottom w:val="0"/>
                      <w:divBdr>
                        <w:top w:val="none" w:sz="0" w:space="0" w:color="auto"/>
                        <w:left w:val="none" w:sz="0" w:space="0" w:color="auto"/>
                        <w:bottom w:val="none" w:sz="0" w:space="0" w:color="auto"/>
                        <w:right w:val="none" w:sz="0" w:space="0" w:color="auto"/>
                      </w:divBdr>
                      <w:divsChild>
                        <w:div w:id="18970059">
                          <w:marLeft w:val="0"/>
                          <w:marRight w:val="0"/>
                          <w:marTop w:val="0"/>
                          <w:marBottom w:val="0"/>
                          <w:divBdr>
                            <w:top w:val="none" w:sz="0" w:space="0" w:color="auto"/>
                            <w:left w:val="none" w:sz="0" w:space="0" w:color="auto"/>
                            <w:bottom w:val="none" w:sz="0" w:space="0" w:color="auto"/>
                            <w:right w:val="none" w:sz="0" w:space="0" w:color="auto"/>
                          </w:divBdr>
                          <w:divsChild>
                            <w:div w:id="1272125558">
                              <w:marLeft w:val="0"/>
                              <w:marRight w:val="0"/>
                              <w:marTop w:val="0"/>
                              <w:marBottom w:val="0"/>
                              <w:divBdr>
                                <w:top w:val="none" w:sz="0" w:space="0" w:color="auto"/>
                                <w:left w:val="none" w:sz="0" w:space="0" w:color="auto"/>
                                <w:bottom w:val="none" w:sz="0" w:space="0" w:color="auto"/>
                                <w:right w:val="none" w:sz="0" w:space="0" w:color="auto"/>
                              </w:divBdr>
                              <w:divsChild>
                                <w:div w:id="10211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478">
              <w:marLeft w:val="0"/>
              <w:marRight w:val="0"/>
              <w:marTop w:val="0"/>
              <w:marBottom w:val="0"/>
              <w:divBdr>
                <w:top w:val="none" w:sz="0" w:space="0" w:color="auto"/>
                <w:left w:val="none" w:sz="0" w:space="0" w:color="auto"/>
                <w:bottom w:val="none" w:sz="0" w:space="0" w:color="auto"/>
                <w:right w:val="none" w:sz="0" w:space="0" w:color="auto"/>
              </w:divBdr>
              <w:divsChild>
                <w:div w:id="1486049665">
                  <w:marLeft w:val="0"/>
                  <w:marRight w:val="0"/>
                  <w:marTop w:val="0"/>
                  <w:marBottom w:val="0"/>
                  <w:divBdr>
                    <w:top w:val="none" w:sz="0" w:space="0" w:color="auto"/>
                    <w:left w:val="none" w:sz="0" w:space="0" w:color="auto"/>
                    <w:bottom w:val="none" w:sz="0" w:space="0" w:color="auto"/>
                    <w:right w:val="none" w:sz="0" w:space="0" w:color="auto"/>
                  </w:divBdr>
                  <w:divsChild>
                    <w:div w:id="1485585748">
                      <w:marLeft w:val="0"/>
                      <w:marRight w:val="0"/>
                      <w:marTop w:val="0"/>
                      <w:marBottom w:val="0"/>
                      <w:divBdr>
                        <w:top w:val="none" w:sz="0" w:space="0" w:color="auto"/>
                        <w:left w:val="none" w:sz="0" w:space="0" w:color="auto"/>
                        <w:bottom w:val="none" w:sz="0" w:space="0" w:color="auto"/>
                        <w:right w:val="none" w:sz="0" w:space="0" w:color="auto"/>
                      </w:divBdr>
                      <w:divsChild>
                        <w:div w:id="83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4464">
                  <w:marLeft w:val="0"/>
                  <w:marRight w:val="0"/>
                  <w:marTop w:val="0"/>
                  <w:marBottom w:val="0"/>
                  <w:divBdr>
                    <w:top w:val="none" w:sz="0" w:space="0" w:color="auto"/>
                    <w:left w:val="none" w:sz="0" w:space="0" w:color="auto"/>
                    <w:bottom w:val="none" w:sz="0" w:space="0" w:color="auto"/>
                    <w:right w:val="none" w:sz="0" w:space="0" w:color="auto"/>
                  </w:divBdr>
                  <w:divsChild>
                    <w:div w:id="187912103">
                      <w:marLeft w:val="0"/>
                      <w:marRight w:val="0"/>
                      <w:marTop w:val="0"/>
                      <w:marBottom w:val="0"/>
                      <w:divBdr>
                        <w:top w:val="none" w:sz="0" w:space="0" w:color="auto"/>
                        <w:left w:val="none" w:sz="0" w:space="0" w:color="auto"/>
                        <w:bottom w:val="none" w:sz="0" w:space="0" w:color="auto"/>
                        <w:right w:val="none" w:sz="0" w:space="0" w:color="auto"/>
                      </w:divBdr>
                      <w:divsChild>
                        <w:div w:id="1265456061">
                          <w:marLeft w:val="0"/>
                          <w:marRight w:val="0"/>
                          <w:marTop w:val="0"/>
                          <w:marBottom w:val="0"/>
                          <w:divBdr>
                            <w:top w:val="none" w:sz="0" w:space="0" w:color="auto"/>
                            <w:left w:val="none" w:sz="0" w:space="0" w:color="auto"/>
                            <w:bottom w:val="none" w:sz="0" w:space="0" w:color="auto"/>
                            <w:right w:val="none" w:sz="0" w:space="0" w:color="auto"/>
                          </w:divBdr>
                          <w:divsChild>
                            <w:div w:id="1651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8018">
                      <w:marLeft w:val="720"/>
                      <w:marRight w:val="720"/>
                      <w:marTop w:val="0"/>
                      <w:marBottom w:val="0"/>
                      <w:divBdr>
                        <w:top w:val="none" w:sz="0" w:space="0" w:color="auto"/>
                        <w:left w:val="none" w:sz="0" w:space="0" w:color="auto"/>
                        <w:bottom w:val="none" w:sz="0" w:space="0" w:color="auto"/>
                        <w:right w:val="none" w:sz="0" w:space="0" w:color="auto"/>
                      </w:divBdr>
                    </w:div>
                  </w:divsChild>
                </w:div>
                <w:div w:id="51973855">
                  <w:marLeft w:val="0"/>
                  <w:marRight w:val="0"/>
                  <w:marTop w:val="0"/>
                  <w:marBottom w:val="0"/>
                  <w:divBdr>
                    <w:top w:val="none" w:sz="0" w:space="0" w:color="auto"/>
                    <w:left w:val="none" w:sz="0" w:space="0" w:color="auto"/>
                    <w:bottom w:val="none" w:sz="0" w:space="0" w:color="auto"/>
                    <w:right w:val="none" w:sz="0" w:space="0" w:color="auto"/>
                  </w:divBdr>
                  <w:divsChild>
                    <w:div w:id="489102732">
                      <w:marLeft w:val="0"/>
                      <w:marRight w:val="0"/>
                      <w:marTop w:val="0"/>
                      <w:marBottom w:val="0"/>
                      <w:divBdr>
                        <w:top w:val="none" w:sz="0" w:space="0" w:color="auto"/>
                        <w:left w:val="none" w:sz="0" w:space="0" w:color="auto"/>
                        <w:bottom w:val="none" w:sz="0" w:space="0" w:color="auto"/>
                        <w:right w:val="none" w:sz="0" w:space="0" w:color="auto"/>
                      </w:divBdr>
                      <w:divsChild>
                        <w:div w:id="902565159">
                          <w:marLeft w:val="0"/>
                          <w:marRight w:val="0"/>
                          <w:marTop w:val="0"/>
                          <w:marBottom w:val="0"/>
                          <w:divBdr>
                            <w:top w:val="none" w:sz="0" w:space="0" w:color="auto"/>
                            <w:left w:val="none" w:sz="0" w:space="0" w:color="auto"/>
                            <w:bottom w:val="none" w:sz="0" w:space="0" w:color="auto"/>
                            <w:right w:val="none" w:sz="0" w:space="0" w:color="auto"/>
                          </w:divBdr>
                          <w:divsChild>
                            <w:div w:id="20813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4976">
                      <w:marLeft w:val="0"/>
                      <w:marRight w:val="0"/>
                      <w:marTop w:val="0"/>
                      <w:marBottom w:val="0"/>
                      <w:divBdr>
                        <w:top w:val="none" w:sz="0" w:space="0" w:color="auto"/>
                        <w:left w:val="none" w:sz="0" w:space="0" w:color="auto"/>
                        <w:bottom w:val="none" w:sz="0" w:space="0" w:color="auto"/>
                        <w:right w:val="none" w:sz="0" w:space="0" w:color="auto"/>
                      </w:divBdr>
                      <w:divsChild>
                        <w:div w:id="53616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158">
                  <w:marLeft w:val="0"/>
                  <w:marRight w:val="0"/>
                  <w:marTop w:val="0"/>
                  <w:marBottom w:val="0"/>
                  <w:divBdr>
                    <w:top w:val="none" w:sz="0" w:space="0" w:color="auto"/>
                    <w:left w:val="none" w:sz="0" w:space="0" w:color="auto"/>
                    <w:bottom w:val="none" w:sz="0" w:space="0" w:color="auto"/>
                    <w:right w:val="none" w:sz="0" w:space="0" w:color="auto"/>
                  </w:divBdr>
                  <w:divsChild>
                    <w:div w:id="1269587090">
                      <w:marLeft w:val="0"/>
                      <w:marRight w:val="0"/>
                      <w:marTop w:val="0"/>
                      <w:marBottom w:val="0"/>
                      <w:divBdr>
                        <w:top w:val="none" w:sz="0" w:space="0" w:color="auto"/>
                        <w:left w:val="none" w:sz="0" w:space="0" w:color="auto"/>
                        <w:bottom w:val="none" w:sz="0" w:space="0" w:color="auto"/>
                        <w:right w:val="none" w:sz="0" w:space="0" w:color="auto"/>
                      </w:divBdr>
                      <w:divsChild>
                        <w:div w:id="180509691">
                          <w:marLeft w:val="0"/>
                          <w:marRight w:val="0"/>
                          <w:marTop w:val="0"/>
                          <w:marBottom w:val="0"/>
                          <w:divBdr>
                            <w:top w:val="none" w:sz="0" w:space="0" w:color="auto"/>
                            <w:left w:val="none" w:sz="0" w:space="0" w:color="auto"/>
                            <w:bottom w:val="none" w:sz="0" w:space="0" w:color="auto"/>
                            <w:right w:val="none" w:sz="0" w:space="0" w:color="auto"/>
                          </w:divBdr>
                          <w:divsChild>
                            <w:div w:id="447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651">
                      <w:marLeft w:val="0"/>
                      <w:marRight w:val="0"/>
                      <w:marTop w:val="0"/>
                      <w:marBottom w:val="0"/>
                      <w:divBdr>
                        <w:top w:val="none" w:sz="0" w:space="0" w:color="auto"/>
                        <w:left w:val="none" w:sz="0" w:space="0" w:color="auto"/>
                        <w:bottom w:val="none" w:sz="0" w:space="0" w:color="auto"/>
                        <w:right w:val="none" w:sz="0" w:space="0" w:color="auto"/>
                      </w:divBdr>
                      <w:divsChild>
                        <w:div w:id="170197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455669">
                      <w:marLeft w:val="0"/>
                      <w:marRight w:val="0"/>
                      <w:marTop w:val="0"/>
                      <w:marBottom w:val="0"/>
                      <w:divBdr>
                        <w:top w:val="none" w:sz="0" w:space="0" w:color="auto"/>
                        <w:left w:val="none" w:sz="0" w:space="0" w:color="auto"/>
                        <w:bottom w:val="none" w:sz="0" w:space="0" w:color="auto"/>
                        <w:right w:val="none" w:sz="0" w:space="0" w:color="auto"/>
                      </w:divBdr>
                      <w:divsChild>
                        <w:div w:id="1448424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809563">
                      <w:marLeft w:val="0"/>
                      <w:marRight w:val="0"/>
                      <w:marTop w:val="0"/>
                      <w:marBottom w:val="0"/>
                      <w:divBdr>
                        <w:top w:val="none" w:sz="0" w:space="0" w:color="auto"/>
                        <w:left w:val="none" w:sz="0" w:space="0" w:color="auto"/>
                        <w:bottom w:val="none" w:sz="0" w:space="0" w:color="auto"/>
                        <w:right w:val="none" w:sz="0" w:space="0" w:color="auto"/>
                      </w:divBdr>
                      <w:divsChild>
                        <w:div w:id="63798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304997">
                      <w:marLeft w:val="0"/>
                      <w:marRight w:val="0"/>
                      <w:marTop w:val="0"/>
                      <w:marBottom w:val="0"/>
                      <w:divBdr>
                        <w:top w:val="none" w:sz="0" w:space="0" w:color="auto"/>
                        <w:left w:val="none" w:sz="0" w:space="0" w:color="auto"/>
                        <w:bottom w:val="none" w:sz="0" w:space="0" w:color="auto"/>
                        <w:right w:val="none" w:sz="0" w:space="0" w:color="auto"/>
                      </w:divBdr>
                      <w:divsChild>
                        <w:div w:id="1746995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9489669">
                  <w:marLeft w:val="0"/>
                  <w:marRight w:val="0"/>
                  <w:marTop w:val="0"/>
                  <w:marBottom w:val="0"/>
                  <w:divBdr>
                    <w:top w:val="none" w:sz="0" w:space="0" w:color="auto"/>
                    <w:left w:val="none" w:sz="0" w:space="0" w:color="auto"/>
                    <w:bottom w:val="none" w:sz="0" w:space="0" w:color="auto"/>
                    <w:right w:val="none" w:sz="0" w:space="0" w:color="auto"/>
                  </w:divBdr>
                  <w:divsChild>
                    <w:div w:id="1998532551">
                      <w:marLeft w:val="0"/>
                      <w:marRight w:val="0"/>
                      <w:marTop w:val="0"/>
                      <w:marBottom w:val="0"/>
                      <w:divBdr>
                        <w:top w:val="none" w:sz="0" w:space="0" w:color="auto"/>
                        <w:left w:val="none" w:sz="0" w:space="0" w:color="auto"/>
                        <w:bottom w:val="none" w:sz="0" w:space="0" w:color="auto"/>
                        <w:right w:val="none" w:sz="0" w:space="0" w:color="auto"/>
                      </w:divBdr>
                      <w:divsChild>
                        <w:div w:id="1531525324">
                          <w:marLeft w:val="0"/>
                          <w:marRight w:val="0"/>
                          <w:marTop w:val="0"/>
                          <w:marBottom w:val="0"/>
                          <w:divBdr>
                            <w:top w:val="none" w:sz="0" w:space="0" w:color="auto"/>
                            <w:left w:val="none" w:sz="0" w:space="0" w:color="auto"/>
                            <w:bottom w:val="none" w:sz="0" w:space="0" w:color="auto"/>
                            <w:right w:val="none" w:sz="0" w:space="0" w:color="auto"/>
                          </w:divBdr>
                          <w:divsChild>
                            <w:div w:id="1722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017">
                      <w:marLeft w:val="0"/>
                      <w:marRight w:val="0"/>
                      <w:marTop w:val="0"/>
                      <w:marBottom w:val="0"/>
                      <w:divBdr>
                        <w:top w:val="none" w:sz="0" w:space="0" w:color="auto"/>
                        <w:left w:val="none" w:sz="0" w:space="0" w:color="auto"/>
                        <w:bottom w:val="none" w:sz="0" w:space="0" w:color="auto"/>
                        <w:right w:val="none" w:sz="0" w:space="0" w:color="auto"/>
                      </w:divBdr>
                      <w:divsChild>
                        <w:div w:id="181830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747900">
                      <w:marLeft w:val="0"/>
                      <w:marRight w:val="0"/>
                      <w:marTop w:val="0"/>
                      <w:marBottom w:val="0"/>
                      <w:divBdr>
                        <w:top w:val="none" w:sz="0" w:space="0" w:color="auto"/>
                        <w:left w:val="none" w:sz="0" w:space="0" w:color="auto"/>
                        <w:bottom w:val="none" w:sz="0" w:space="0" w:color="auto"/>
                        <w:right w:val="none" w:sz="0" w:space="0" w:color="auto"/>
                      </w:divBdr>
                      <w:divsChild>
                        <w:div w:id="32991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7122023">
                  <w:marLeft w:val="0"/>
                  <w:marRight w:val="0"/>
                  <w:marTop w:val="0"/>
                  <w:marBottom w:val="0"/>
                  <w:divBdr>
                    <w:top w:val="none" w:sz="0" w:space="0" w:color="auto"/>
                    <w:left w:val="none" w:sz="0" w:space="0" w:color="auto"/>
                    <w:bottom w:val="none" w:sz="0" w:space="0" w:color="auto"/>
                    <w:right w:val="none" w:sz="0" w:space="0" w:color="auto"/>
                  </w:divBdr>
                  <w:divsChild>
                    <w:div w:id="985473893">
                      <w:marLeft w:val="0"/>
                      <w:marRight w:val="0"/>
                      <w:marTop w:val="0"/>
                      <w:marBottom w:val="0"/>
                      <w:divBdr>
                        <w:top w:val="none" w:sz="0" w:space="0" w:color="auto"/>
                        <w:left w:val="none" w:sz="0" w:space="0" w:color="auto"/>
                        <w:bottom w:val="none" w:sz="0" w:space="0" w:color="auto"/>
                        <w:right w:val="none" w:sz="0" w:space="0" w:color="auto"/>
                      </w:divBdr>
                      <w:divsChild>
                        <w:div w:id="1437560271">
                          <w:marLeft w:val="0"/>
                          <w:marRight w:val="0"/>
                          <w:marTop w:val="0"/>
                          <w:marBottom w:val="0"/>
                          <w:divBdr>
                            <w:top w:val="none" w:sz="0" w:space="0" w:color="auto"/>
                            <w:left w:val="none" w:sz="0" w:space="0" w:color="auto"/>
                            <w:bottom w:val="none" w:sz="0" w:space="0" w:color="auto"/>
                            <w:right w:val="none" w:sz="0" w:space="0" w:color="auto"/>
                          </w:divBdr>
                          <w:divsChild>
                            <w:div w:id="11395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89894">
                      <w:marLeft w:val="0"/>
                      <w:marRight w:val="0"/>
                      <w:marTop w:val="0"/>
                      <w:marBottom w:val="0"/>
                      <w:divBdr>
                        <w:top w:val="none" w:sz="0" w:space="0" w:color="auto"/>
                        <w:left w:val="none" w:sz="0" w:space="0" w:color="auto"/>
                        <w:bottom w:val="none" w:sz="0" w:space="0" w:color="auto"/>
                        <w:right w:val="none" w:sz="0" w:space="0" w:color="auto"/>
                      </w:divBdr>
                      <w:divsChild>
                        <w:div w:id="1896433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243194">
                      <w:marLeft w:val="0"/>
                      <w:marRight w:val="0"/>
                      <w:marTop w:val="0"/>
                      <w:marBottom w:val="0"/>
                      <w:divBdr>
                        <w:top w:val="none" w:sz="0" w:space="0" w:color="auto"/>
                        <w:left w:val="none" w:sz="0" w:space="0" w:color="auto"/>
                        <w:bottom w:val="none" w:sz="0" w:space="0" w:color="auto"/>
                        <w:right w:val="none" w:sz="0" w:space="0" w:color="auto"/>
                      </w:divBdr>
                      <w:divsChild>
                        <w:div w:id="154791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567572">
                  <w:marLeft w:val="0"/>
                  <w:marRight w:val="0"/>
                  <w:marTop w:val="0"/>
                  <w:marBottom w:val="0"/>
                  <w:divBdr>
                    <w:top w:val="none" w:sz="0" w:space="0" w:color="auto"/>
                    <w:left w:val="none" w:sz="0" w:space="0" w:color="auto"/>
                    <w:bottom w:val="none" w:sz="0" w:space="0" w:color="auto"/>
                    <w:right w:val="none" w:sz="0" w:space="0" w:color="auto"/>
                  </w:divBdr>
                  <w:divsChild>
                    <w:div w:id="524758148">
                      <w:marLeft w:val="0"/>
                      <w:marRight w:val="0"/>
                      <w:marTop w:val="0"/>
                      <w:marBottom w:val="0"/>
                      <w:divBdr>
                        <w:top w:val="none" w:sz="0" w:space="0" w:color="auto"/>
                        <w:left w:val="none" w:sz="0" w:space="0" w:color="auto"/>
                        <w:bottom w:val="none" w:sz="0" w:space="0" w:color="auto"/>
                        <w:right w:val="none" w:sz="0" w:space="0" w:color="auto"/>
                      </w:divBdr>
                      <w:divsChild>
                        <w:div w:id="952789927">
                          <w:marLeft w:val="0"/>
                          <w:marRight w:val="0"/>
                          <w:marTop w:val="0"/>
                          <w:marBottom w:val="0"/>
                          <w:divBdr>
                            <w:top w:val="none" w:sz="0" w:space="0" w:color="auto"/>
                            <w:left w:val="none" w:sz="0" w:space="0" w:color="auto"/>
                            <w:bottom w:val="none" w:sz="0" w:space="0" w:color="auto"/>
                            <w:right w:val="none" w:sz="0" w:space="0" w:color="auto"/>
                          </w:divBdr>
                          <w:divsChild>
                            <w:div w:id="166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419">
                      <w:marLeft w:val="0"/>
                      <w:marRight w:val="0"/>
                      <w:marTop w:val="0"/>
                      <w:marBottom w:val="0"/>
                      <w:divBdr>
                        <w:top w:val="none" w:sz="0" w:space="0" w:color="auto"/>
                        <w:left w:val="none" w:sz="0" w:space="0" w:color="auto"/>
                        <w:bottom w:val="none" w:sz="0" w:space="0" w:color="auto"/>
                        <w:right w:val="none" w:sz="0" w:space="0" w:color="auto"/>
                      </w:divBdr>
                      <w:divsChild>
                        <w:div w:id="126045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3224707">
              <w:marLeft w:val="0"/>
              <w:marRight w:val="0"/>
              <w:marTop w:val="0"/>
              <w:marBottom w:val="0"/>
              <w:divBdr>
                <w:top w:val="none" w:sz="0" w:space="0" w:color="auto"/>
                <w:left w:val="none" w:sz="0" w:space="0" w:color="auto"/>
                <w:bottom w:val="none" w:sz="0" w:space="0" w:color="auto"/>
                <w:right w:val="none" w:sz="0" w:space="0" w:color="auto"/>
              </w:divBdr>
              <w:divsChild>
                <w:div w:id="318846258">
                  <w:marLeft w:val="0"/>
                  <w:marRight w:val="0"/>
                  <w:marTop w:val="0"/>
                  <w:marBottom w:val="0"/>
                  <w:divBdr>
                    <w:top w:val="none" w:sz="0" w:space="0" w:color="auto"/>
                    <w:left w:val="none" w:sz="0" w:space="0" w:color="auto"/>
                    <w:bottom w:val="none" w:sz="0" w:space="0" w:color="auto"/>
                    <w:right w:val="none" w:sz="0" w:space="0" w:color="auto"/>
                  </w:divBdr>
                  <w:divsChild>
                    <w:div w:id="1879004894">
                      <w:marLeft w:val="0"/>
                      <w:marRight w:val="0"/>
                      <w:marTop w:val="0"/>
                      <w:marBottom w:val="0"/>
                      <w:divBdr>
                        <w:top w:val="none" w:sz="0" w:space="0" w:color="auto"/>
                        <w:left w:val="none" w:sz="0" w:space="0" w:color="auto"/>
                        <w:bottom w:val="none" w:sz="0" w:space="0" w:color="auto"/>
                        <w:right w:val="none" w:sz="0" w:space="0" w:color="auto"/>
                      </w:divBdr>
                      <w:divsChild>
                        <w:div w:id="12192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6451">
                  <w:marLeft w:val="0"/>
                  <w:marRight w:val="0"/>
                  <w:marTop w:val="0"/>
                  <w:marBottom w:val="0"/>
                  <w:divBdr>
                    <w:top w:val="none" w:sz="0" w:space="0" w:color="auto"/>
                    <w:left w:val="none" w:sz="0" w:space="0" w:color="auto"/>
                    <w:bottom w:val="none" w:sz="0" w:space="0" w:color="auto"/>
                    <w:right w:val="none" w:sz="0" w:space="0" w:color="auto"/>
                  </w:divBdr>
                  <w:divsChild>
                    <w:div w:id="1361006322">
                      <w:marLeft w:val="0"/>
                      <w:marRight w:val="0"/>
                      <w:marTop w:val="0"/>
                      <w:marBottom w:val="0"/>
                      <w:divBdr>
                        <w:top w:val="none" w:sz="0" w:space="0" w:color="auto"/>
                        <w:left w:val="none" w:sz="0" w:space="0" w:color="auto"/>
                        <w:bottom w:val="none" w:sz="0" w:space="0" w:color="auto"/>
                        <w:right w:val="none" w:sz="0" w:space="0" w:color="auto"/>
                      </w:divBdr>
                      <w:divsChild>
                        <w:div w:id="257831661">
                          <w:marLeft w:val="0"/>
                          <w:marRight w:val="0"/>
                          <w:marTop w:val="0"/>
                          <w:marBottom w:val="0"/>
                          <w:divBdr>
                            <w:top w:val="none" w:sz="0" w:space="0" w:color="auto"/>
                            <w:left w:val="none" w:sz="0" w:space="0" w:color="auto"/>
                            <w:bottom w:val="none" w:sz="0" w:space="0" w:color="auto"/>
                            <w:right w:val="none" w:sz="0" w:space="0" w:color="auto"/>
                          </w:divBdr>
                          <w:divsChild>
                            <w:div w:id="1714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7908">
                  <w:marLeft w:val="0"/>
                  <w:marRight w:val="0"/>
                  <w:marTop w:val="0"/>
                  <w:marBottom w:val="0"/>
                  <w:divBdr>
                    <w:top w:val="none" w:sz="0" w:space="0" w:color="auto"/>
                    <w:left w:val="none" w:sz="0" w:space="0" w:color="auto"/>
                    <w:bottom w:val="none" w:sz="0" w:space="0" w:color="auto"/>
                    <w:right w:val="none" w:sz="0" w:space="0" w:color="auto"/>
                  </w:divBdr>
                  <w:divsChild>
                    <w:div w:id="1971593147">
                      <w:marLeft w:val="0"/>
                      <w:marRight w:val="0"/>
                      <w:marTop w:val="0"/>
                      <w:marBottom w:val="0"/>
                      <w:divBdr>
                        <w:top w:val="none" w:sz="0" w:space="0" w:color="auto"/>
                        <w:left w:val="none" w:sz="0" w:space="0" w:color="auto"/>
                        <w:bottom w:val="none" w:sz="0" w:space="0" w:color="auto"/>
                        <w:right w:val="none" w:sz="0" w:space="0" w:color="auto"/>
                      </w:divBdr>
                      <w:divsChild>
                        <w:div w:id="1172139456">
                          <w:marLeft w:val="0"/>
                          <w:marRight w:val="0"/>
                          <w:marTop w:val="0"/>
                          <w:marBottom w:val="0"/>
                          <w:divBdr>
                            <w:top w:val="none" w:sz="0" w:space="0" w:color="auto"/>
                            <w:left w:val="none" w:sz="0" w:space="0" w:color="auto"/>
                            <w:bottom w:val="none" w:sz="0" w:space="0" w:color="auto"/>
                            <w:right w:val="none" w:sz="0" w:space="0" w:color="auto"/>
                          </w:divBdr>
                          <w:divsChild>
                            <w:div w:id="135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200">
                      <w:marLeft w:val="0"/>
                      <w:marRight w:val="0"/>
                      <w:marTop w:val="0"/>
                      <w:marBottom w:val="0"/>
                      <w:divBdr>
                        <w:top w:val="none" w:sz="0" w:space="0" w:color="auto"/>
                        <w:left w:val="none" w:sz="0" w:space="0" w:color="auto"/>
                        <w:bottom w:val="none" w:sz="0" w:space="0" w:color="auto"/>
                        <w:right w:val="none" w:sz="0" w:space="0" w:color="auto"/>
                      </w:divBdr>
                      <w:divsChild>
                        <w:div w:id="1834300508">
                          <w:marLeft w:val="0"/>
                          <w:marRight w:val="0"/>
                          <w:marTop w:val="0"/>
                          <w:marBottom w:val="0"/>
                          <w:divBdr>
                            <w:top w:val="none" w:sz="0" w:space="0" w:color="auto"/>
                            <w:left w:val="none" w:sz="0" w:space="0" w:color="auto"/>
                            <w:bottom w:val="none" w:sz="0" w:space="0" w:color="auto"/>
                            <w:right w:val="none" w:sz="0" w:space="0" w:color="auto"/>
                          </w:divBdr>
                          <w:divsChild>
                            <w:div w:id="513299191">
                              <w:marLeft w:val="0"/>
                              <w:marRight w:val="0"/>
                              <w:marTop w:val="0"/>
                              <w:marBottom w:val="0"/>
                              <w:divBdr>
                                <w:top w:val="none" w:sz="0" w:space="0" w:color="auto"/>
                                <w:left w:val="none" w:sz="0" w:space="0" w:color="auto"/>
                                <w:bottom w:val="none" w:sz="0" w:space="0" w:color="auto"/>
                                <w:right w:val="none" w:sz="0" w:space="0" w:color="auto"/>
                              </w:divBdr>
                              <w:divsChild>
                                <w:div w:id="17371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852">
                          <w:marLeft w:val="0"/>
                          <w:marRight w:val="0"/>
                          <w:marTop w:val="0"/>
                          <w:marBottom w:val="0"/>
                          <w:divBdr>
                            <w:top w:val="none" w:sz="0" w:space="0" w:color="auto"/>
                            <w:left w:val="none" w:sz="0" w:space="0" w:color="auto"/>
                            <w:bottom w:val="none" w:sz="0" w:space="0" w:color="auto"/>
                            <w:right w:val="none" w:sz="0" w:space="0" w:color="auto"/>
                          </w:divBdr>
                        </w:div>
                      </w:divsChild>
                    </w:div>
                    <w:div w:id="1942759517">
                      <w:marLeft w:val="0"/>
                      <w:marRight w:val="0"/>
                      <w:marTop w:val="0"/>
                      <w:marBottom w:val="0"/>
                      <w:divBdr>
                        <w:top w:val="none" w:sz="0" w:space="0" w:color="auto"/>
                        <w:left w:val="none" w:sz="0" w:space="0" w:color="auto"/>
                        <w:bottom w:val="none" w:sz="0" w:space="0" w:color="auto"/>
                        <w:right w:val="none" w:sz="0" w:space="0" w:color="auto"/>
                      </w:divBdr>
                    </w:div>
                    <w:div w:id="1217086363">
                      <w:marLeft w:val="0"/>
                      <w:marRight w:val="0"/>
                      <w:marTop w:val="0"/>
                      <w:marBottom w:val="0"/>
                      <w:divBdr>
                        <w:top w:val="none" w:sz="0" w:space="0" w:color="auto"/>
                        <w:left w:val="none" w:sz="0" w:space="0" w:color="auto"/>
                        <w:bottom w:val="none" w:sz="0" w:space="0" w:color="auto"/>
                        <w:right w:val="none" w:sz="0" w:space="0" w:color="auto"/>
                      </w:divBdr>
                      <w:divsChild>
                        <w:div w:id="1262951458">
                          <w:marLeft w:val="0"/>
                          <w:marRight w:val="0"/>
                          <w:marTop w:val="0"/>
                          <w:marBottom w:val="0"/>
                          <w:divBdr>
                            <w:top w:val="none" w:sz="0" w:space="0" w:color="auto"/>
                            <w:left w:val="none" w:sz="0" w:space="0" w:color="auto"/>
                            <w:bottom w:val="none" w:sz="0" w:space="0" w:color="auto"/>
                            <w:right w:val="none" w:sz="0" w:space="0" w:color="auto"/>
                          </w:divBdr>
                          <w:divsChild>
                            <w:div w:id="19341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265">
                      <w:marLeft w:val="0"/>
                      <w:marRight w:val="0"/>
                      <w:marTop w:val="0"/>
                      <w:marBottom w:val="0"/>
                      <w:divBdr>
                        <w:top w:val="none" w:sz="0" w:space="0" w:color="auto"/>
                        <w:left w:val="none" w:sz="0" w:space="0" w:color="auto"/>
                        <w:bottom w:val="none" w:sz="0" w:space="0" w:color="auto"/>
                        <w:right w:val="none" w:sz="0" w:space="0" w:color="auto"/>
                      </w:divBdr>
                    </w:div>
                    <w:div w:id="1710573340">
                      <w:marLeft w:val="0"/>
                      <w:marRight w:val="0"/>
                      <w:marTop w:val="0"/>
                      <w:marBottom w:val="0"/>
                      <w:divBdr>
                        <w:top w:val="none" w:sz="0" w:space="0" w:color="auto"/>
                        <w:left w:val="none" w:sz="0" w:space="0" w:color="auto"/>
                        <w:bottom w:val="none" w:sz="0" w:space="0" w:color="auto"/>
                        <w:right w:val="none" w:sz="0" w:space="0" w:color="auto"/>
                      </w:divBdr>
                    </w:div>
                    <w:div w:id="216012882">
                      <w:marLeft w:val="0"/>
                      <w:marRight w:val="0"/>
                      <w:marTop w:val="0"/>
                      <w:marBottom w:val="0"/>
                      <w:divBdr>
                        <w:top w:val="none" w:sz="0" w:space="0" w:color="auto"/>
                        <w:left w:val="none" w:sz="0" w:space="0" w:color="auto"/>
                        <w:bottom w:val="none" w:sz="0" w:space="0" w:color="auto"/>
                        <w:right w:val="none" w:sz="0" w:space="0" w:color="auto"/>
                      </w:divBdr>
                      <w:divsChild>
                        <w:div w:id="76099497">
                          <w:marLeft w:val="0"/>
                          <w:marRight w:val="0"/>
                          <w:marTop w:val="0"/>
                          <w:marBottom w:val="0"/>
                          <w:divBdr>
                            <w:top w:val="none" w:sz="0" w:space="0" w:color="auto"/>
                            <w:left w:val="none" w:sz="0" w:space="0" w:color="auto"/>
                            <w:bottom w:val="none" w:sz="0" w:space="0" w:color="auto"/>
                            <w:right w:val="none" w:sz="0" w:space="0" w:color="auto"/>
                          </w:divBdr>
                          <w:divsChild>
                            <w:div w:id="1954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6234">
                      <w:marLeft w:val="0"/>
                      <w:marRight w:val="0"/>
                      <w:marTop w:val="0"/>
                      <w:marBottom w:val="0"/>
                      <w:divBdr>
                        <w:top w:val="none" w:sz="0" w:space="0" w:color="auto"/>
                        <w:left w:val="none" w:sz="0" w:space="0" w:color="auto"/>
                        <w:bottom w:val="none" w:sz="0" w:space="0" w:color="auto"/>
                        <w:right w:val="none" w:sz="0" w:space="0" w:color="auto"/>
                      </w:divBdr>
                    </w:div>
                    <w:div w:id="1434322228">
                      <w:marLeft w:val="0"/>
                      <w:marRight w:val="0"/>
                      <w:marTop w:val="0"/>
                      <w:marBottom w:val="0"/>
                      <w:divBdr>
                        <w:top w:val="none" w:sz="0" w:space="0" w:color="auto"/>
                        <w:left w:val="none" w:sz="0" w:space="0" w:color="auto"/>
                        <w:bottom w:val="none" w:sz="0" w:space="0" w:color="auto"/>
                        <w:right w:val="none" w:sz="0" w:space="0" w:color="auto"/>
                      </w:divBdr>
                      <w:divsChild>
                        <w:div w:id="1886142511">
                          <w:marLeft w:val="0"/>
                          <w:marRight w:val="0"/>
                          <w:marTop w:val="0"/>
                          <w:marBottom w:val="0"/>
                          <w:divBdr>
                            <w:top w:val="none" w:sz="0" w:space="0" w:color="auto"/>
                            <w:left w:val="none" w:sz="0" w:space="0" w:color="auto"/>
                            <w:bottom w:val="none" w:sz="0" w:space="0" w:color="auto"/>
                            <w:right w:val="none" w:sz="0" w:space="0" w:color="auto"/>
                          </w:divBdr>
                          <w:divsChild>
                            <w:div w:id="13530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5432">
                  <w:marLeft w:val="0"/>
                  <w:marRight w:val="0"/>
                  <w:marTop w:val="0"/>
                  <w:marBottom w:val="0"/>
                  <w:divBdr>
                    <w:top w:val="none" w:sz="0" w:space="0" w:color="auto"/>
                    <w:left w:val="none" w:sz="0" w:space="0" w:color="auto"/>
                    <w:bottom w:val="none" w:sz="0" w:space="0" w:color="auto"/>
                    <w:right w:val="none" w:sz="0" w:space="0" w:color="auto"/>
                  </w:divBdr>
                  <w:divsChild>
                    <w:div w:id="2020112243">
                      <w:marLeft w:val="0"/>
                      <w:marRight w:val="0"/>
                      <w:marTop w:val="0"/>
                      <w:marBottom w:val="0"/>
                      <w:divBdr>
                        <w:top w:val="none" w:sz="0" w:space="0" w:color="auto"/>
                        <w:left w:val="none" w:sz="0" w:space="0" w:color="auto"/>
                        <w:bottom w:val="none" w:sz="0" w:space="0" w:color="auto"/>
                        <w:right w:val="none" w:sz="0" w:space="0" w:color="auto"/>
                      </w:divBdr>
                      <w:divsChild>
                        <w:div w:id="4077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390">
                  <w:marLeft w:val="0"/>
                  <w:marRight w:val="0"/>
                  <w:marTop w:val="0"/>
                  <w:marBottom w:val="0"/>
                  <w:divBdr>
                    <w:top w:val="none" w:sz="0" w:space="0" w:color="auto"/>
                    <w:left w:val="none" w:sz="0" w:space="0" w:color="auto"/>
                    <w:bottom w:val="none" w:sz="0" w:space="0" w:color="auto"/>
                    <w:right w:val="none" w:sz="0" w:space="0" w:color="auto"/>
                  </w:divBdr>
                  <w:divsChild>
                    <w:div w:id="1949459011">
                      <w:marLeft w:val="0"/>
                      <w:marRight w:val="0"/>
                      <w:marTop w:val="0"/>
                      <w:marBottom w:val="0"/>
                      <w:divBdr>
                        <w:top w:val="none" w:sz="0" w:space="0" w:color="auto"/>
                        <w:left w:val="none" w:sz="0" w:space="0" w:color="auto"/>
                        <w:bottom w:val="none" w:sz="0" w:space="0" w:color="auto"/>
                        <w:right w:val="none" w:sz="0" w:space="0" w:color="auto"/>
                      </w:divBdr>
                      <w:divsChild>
                        <w:div w:id="177275867">
                          <w:marLeft w:val="0"/>
                          <w:marRight w:val="0"/>
                          <w:marTop w:val="0"/>
                          <w:marBottom w:val="0"/>
                          <w:divBdr>
                            <w:top w:val="none" w:sz="0" w:space="0" w:color="auto"/>
                            <w:left w:val="none" w:sz="0" w:space="0" w:color="auto"/>
                            <w:bottom w:val="none" w:sz="0" w:space="0" w:color="auto"/>
                            <w:right w:val="none" w:sz="0" w:space="0" w:color="auto"/>
                          </w:divBdr>
                          <w:divsChild>
                            <w:div w:id="854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8349">
                      <w:marLeft w:val="0"/>
                      <w:marRight w:val="0"/>
                      <w:marTop w:val="0"/>
                      <w:marBottom w:val="0"/>
                      <w:divBdr>
                        <w:top w:val="none" w:sz="0" w:space="0" w:color="auto"/>
                        <w:left w:val="none" w:sz="0" w:space="0" w:color="auto"/>
                        <w:bottom w:val="none" w:sz="0" w:space="0" w:color="auto"/>
                        <w:right w:val="none" w:sz="0" w:space="0" w:color="auto"/>
                      </w:divBdr>
                      <w:divsChild>
                        <w:div w:id="912157131">
                          <w:marLeft w:val="0"/>
                          <w:marRight w:val="0"/>
                          <w:marTop w:val="0"/>
                          <w:marBottom w:val="0"/>
                          <w:divBdr>
                            <w:top w:val="none" w:sz="0" w:space="0" w:color="auto"/>
                            <w:left w:val="none" w:sz="0" w:space="0" w:color="auto"/>
                            <w:bottom w:val="none" w:sz="0" w:space="0" w:color="auto"/>
                            <w:right w:val="none" w:sz="0" w:space="0" w:color="auto"/>
                          </w:divBdr>
                          <w:divsChild>
                            <w:div w:id="192500616">
                              <w:marLeft w:val="0"/>
                              <w:marRight w:val="0"/>
                              <w:marTop w:val="0"/>
                              <w:marBottom w:val="0"/>
                              <w:divBdr>
                                <w:top w:val="none" w:sz="0" w:space="0" w:color="auto"/>
                                <w:left w:val="none" w:sz="0" w:space="0" w:color="auto"/>
                                <w:bottom w:val="none" w:sz="0" w:space="0" w:color="auto"/>
                                <w:right w:val="none" w:sz="0" w:space="0" w:color="auto"/>
                              </w:divBdr>
                              <w:divsChild>
                                <w:div w:id="1529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0065">
                          <w:marLeft w:val="720"/>
                          <w:marRight w:val="720"/>
                          <w:marTop w:val="0"/>
                          <w:marBottom w:val="0"/>
                          <w:divBdr>
                            <w:top w:val="none" w:sz="0" w:space="0" w:color="auto"/>
                            <w:left w:val="none" w:sz="0" w:space="0" w:color="auto"/>
                            <w:bottom w:val="none" w:sz="0" w:space="0" w:color="auto"/>
                            <w:right w:val="none" w:sz="0" w:space="0" w:color="auto"/>
                          </w:divBdr>
                        </w:div>
                        <w:div w:id="777259095">
                          <w:marLeft w:val="720"/>
                          <w:marRight w:val="720"/>
                          <w:marTop w:val="0"/>
                          <w:marBottom w:val="0"/>
                          <w:divBdr>
                            <w:top w:val="none" w:sz="0" w:space="0" w:color="auto"/>
                            <w:left w:val="none" w:sz="0" w:space="0" w:color="auto"/>
                            <w:bottom w:val="none" w:sz="0" w:space="0" w:color="auto"/>
                            <w:right w:val="none" w:sz="0" w:space="0" w:color="auto"/>
                          </w:divBdr>
                        </w:div>
                      </w:divsChild>
                    </w:div>
                    <w:div w:id="1431469136">
                      <w:marLeft w:val="0"/>
                      <w:marRight w:val="0"/>
                      <w:marTop w:val="0"/>
                      <w:marBottom w:val="0"/>
                      <w:divBdr>
                        <w:top w:val="none" w:sz="0" w:space="0" w:color="auto"/>
                        <w:left w:val="none" w:sz="0" w:space="0" w:color="auto"/>
                        <w:bottom w:val="none" w:sz="0" w:space="0" w:color="auto"/>
                        <w:right w:val="none" w:sz="0" w:space="0" w:color="auto"/>
                      </w:divBdr>
                      <w:divsChild>
                        <w:div w:id="1703359734">
                          <w:marLeft w:val="0"/>
                          <w:marRight w:val="0"/>
                          <w:marTop w:val="0"/>
                          <w:marBottom w:val="0"/>
                          <w:divBdr>
                            <w:top w:val="none" w:sz="0" w:space="0" w:color="auto"/>
                            <w:left w:val="none" w:sz="0" w:space="0" w:color="auto"/>
                            <w:bottom w:val="none" w:sz="0" w:space="0" w:color="auto"/>
                            <w:right w:val="none" w:sz="0" w:space="0" w:color="auto"/>
                          </w:divBdr>
                          <w:divsChild>
                            <w:div w:id="1644961647">
                              <w:marLeft w:val="0"/>
                              <w:marRight w:val="0"/>
                              <w:marTop w:val="0"/>
                              <w:marBottom w:val="0"/>
                              <w:divBdr>
                                <w:top w:val="none" w:sz="0" w:space="0" w:color="auto"/>
                                <w:left w:val="none" w:sz="0" w:space="0" w:color="auto"/>
                                <w:bottom w:val="none" w:sz="0" w:space="0" w:color="auto"/>
                                <w:right w:val="none" w:sz="0" w:space="0" w:color="auto"/>
                              </w:divBdr>
                              <w:divsChild>
                                <w:div w:id="1611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156">
                  <w:marLeft w:val="0"/>
                  <w:marRight w:val="0"/>
                  <w:marTop w:val="0"/>
                  <w:marBottom w:val="0"/>
                  <w:divBdr>
                    <w:top w:val="none" w:sz="0" w:space="0" w:color="auto"/>
                    <w:left w:val="none" w:sz="0" w:space="0" w:color="auto"/>
                    <w:bottom w:val="none" w:sz="0" w:space="0" w:color="auto"/>
                    <w:right w:val="none" w:sz="0" w:space="0" w:color="auto"/>
                  </w:divBdr>
                  <w:divsChild>
                    <w:div w:id="1647321705">
                      <w:marLeft w:val="0"/>
                      <w:marRight w:val="0"/>
                      <w:marTop w:val="0"/>
                      <w:marBottom w:val="0"/>
                      <w:divBdr>
                        <w:top w:val="none" w:sz="0" w:space="0" w:color="auto"/>
                        <w:left w:val="none" w:sz="0" w:space="0" w:color="auto"/>
                        <w:bottom w:val="none" w:sz="0" w:space="0" w:color="auto"/>
                        <w:right w:val="none" w:sz="0" w:space="0" w:color="auto"/>
                      </w:divBdr>
                      <w:divsChild>
                        <w:div w:id="563368845">
                          <w:marLeft w:val="0"/>
                          <w:marRight w:val="0"/>
                          <w:marTop w:val="0"/>
                          <w:marBottom w:val="0"/>
                          <w:divBdr>
                            <w:top w:val="none" w:sz="0" w:space="0" w:color="auto"/>
                            <w:left w:val="none" w:sz="0" w:space="0" w:color="auto"/>
                            <w:bottom w:val="none" w:sz="0" w:space="0" w:color="auto"/>
                            <w:right w:val="none" w:sz="0" w:space="0" w:color="auto"/>
                          </w:divBdr>
                          <w:divsChild>
                            <w:div w:id="8926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201">
                      <w:marLeft w:val="0"/>
                      <w:marRight w:val="0"/>
                      <w:marTop w:val="0"/>
                      <w:marBottom w:val="0"/>
                      <w:divBdr>
                        <w:top w:val="none" w:sz="0" w:space="0" w:color="auto"/>
                        <w:left w:val="none" w:sz="0" w:space="0" w:color="auto"/>
                        <w:bottom w:val="none" w:sz="0" w:space="0" w:color="auto"/>
                        <w:right w:val="none" w:sz="0" w:space="0" w:color="auto"/>
                      </w:divBdr>
                      <w:divsChild>
                        <w:div w:id="553661172">
                          <w:marLeft w:val="0"/>
                          <w:marRight w:val="0"/>
                          <w:marTop w:val="0"/>
                          <w:marBottom w:val="0"/>
                          <w:divBdr>
                            <w:top w:val="none" w:sz="0" w:space="0" w:color="auto"/>
                            <w:left w:val="none" w:sz="0" w:space="0" w:color="auto"/>
                            <w:bottom w:val="none" w:sz="0" w:space="0" w:color="auto"/>
                            <w:right w:val="none" w:sz="0" w:space="0" w:color="auto"/>
                          </w:divBdr>
                          <w:divsChild>
                            <w:div w:id="345865159">
                              <w:marLeft w:val="0"/>
                              <w:marRight w:val="0"/>
                              <w:marTop w:val="0"/>
                              <w:marBottom w:val="0"/>
                              <w:divBdr>
                                <w:top w:val="none" w:sz="0" w:space="0" w:color="auto"/>
                                <w:left w:val="none" w:sz="0" w:space="0" w:color="auto"/>
                                <w:bottom w:val="none" w:sz="0" w:space="0" w:color="auto"/>
                                <w:right w:val="none" w:sz="0" w:space="0" w:color="auto"/>
                              </w:divBdr>
                              <w:divsChild>
                                <w:div w:id="740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5718">
                      <w:marLeft w:val="0"/>
                      <w:marRight w:val="0"/>
                      <w:marTop w:val="0"/>
                      <w:marBottom w:val="0"/>
                      <w:divBdr>
                        <w:top w:val="none" w:sz="0" w:space="0" w:color="auto"/>
                        <w:left w:val="none" w:sz="0" w:space="0" w:color="auto"/>
                        <w:bottom w:val="none" w:sz="0" w:space="0" w:color="auto"/>
                        <w:right w:val="none" w:sz="0" w:space="0" w:color="auto"/>
                      </w:divBdr>
                      <w:divsChild>
                        <w:div w:id="647511674">
                          <w:marLeft w:val="0"/>
                          <w:marRight w:val="0"/>
                          <w:marTop w:val="0"/>
                          <w:marBottom w:val="0"/>
                          <w:divBdr>
                            <w:top w:val="none" w:sz="0" w:space="0" w:color="auto"/>
                            <w:left w:val="none" w:sz="0" w:space="0" w:color="auto"/>
                            <w:bottom w:val="none" w:sz="0" w:space="0" w:color="auto"/>
                            <w:right w:val="none" w:sz="0" w:space="0" w:color="auto"/>
                          </w:divBdr>
                          <w:divsChild>
                            <w:div w:id="1149438687">
                              <w:marLeft w:val="0"/>
                              <w:marRight w:val="0"/>
                              <w:marTop w:val="0"/>
                              <w:marBottom w:val="0"/>
                              <w:divBdr>
                                <w:top w:val="none" w:sz="0" w:space="0" w:color="auto"/>
                                <w:left w:val="none" w:sz="0" w:space="0" w:color="auto"/>
                                <w:bottom w:val="none" w:sz="0" w:space="0" w:color="auto"/>
                                <w:right w:val="none" w:sz="0" w:space="0" w:color="auto"/>
                              </w:divBdr>
                              <w:divsChild>
                                <w:div w:id="1571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26152">
                  <w:marLeft w:val="0"/>
                  <w:marRight w:val="0"/>
                  <w:marTop w:val="0"/>
                  <w:marBottom w:val="0"/>
                  <w:divBdr>
                    <w:top w:val="none" w:sz="0" w:space="0" w:color="auto"/>
                    <w:left w:val="none" w:sz="0" w:space="0" w:color="auto"/>
                    <w:bottom w:val="none" w:sz="0" w:space="0" w:color="auto"/>
                    <w:right w:val="none" w:sz="0" w:space="0" w:color="auto"/>
                  </w:divBdr>
                  <w:divsChild>
                    <w:div w:id="1844319368">
                      <w:marLeft w:val="0"/>
                      <w:marRight w:val="0"/>
                      <w:marTop w:val="0"/>
                      <w:marBottom w:val="0"/>
                      <w:divBdr>
                        <w:top w:val="none" w:sz="0" w:space="0" w:color="auto"/>
                        <w:left w:val="none" w:sz="0" w:space="0" w:color="auto"/>
                        <w:bottom w:val="none" w:sz="0" w:space="0" w:color="auto"/>
                        <w:right w:val="none" w:sz="0" w:space="0" w:color="auto"/>
                      </w:divBdr>
                      <w:divsChild>
                        <w:div w:id="294600017">
                          <w:marLeft w:val="0"/>
                          <w:marRight w:val="0"/>
                          <w:marTop w:val="0"/>
                          <w:marBottom w:val="0"/>
                          <w:divBdr>
                            <w:top w:val="none" w:sz="0" w:space="0" w:color="auto"/>
                            <w:left w:val="none" w:sz="0" w:space="0" w:color="auto"/>
                            <w:bottom w:val="none" w:sz="0" w:space="0" w:color="auto"/>
                            <w:right w:val="none" w:sz="0" w:space="0" w:color="auto"/>
                          </w:divBdr>
                          <w:divsChild>
                            <w:div w:id="12754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3916">
                      <w:marLeft w:val="0"/>
                      <w:marRight w:val="0"/>
                      <w:marTop w:val="0"/>
                      <w:marBottom w:val="0"/>
                      <w:divBdr>
                        <w:top w:val="none" w:sz="0" w:space="0" w:color="auto"/>
                        <w:left w:val="none" w:sz="0" w:space="0" w:color="auto"/>
                        <w:bottom w:val="none" w:sz="0" w:space="0" w:color="auto"/>
                        <w:right w:val="none" w:sz="0" w:space="0" w:color="auto"/>
                      </w:divBdr>
                    </w:div>
                  </w:divsChild>
                </w:div>
                <w:div w:id="1196431227">
                  <w:marLeft w:val="0"/>
                  <w:marRight w:val="0"/>
                  <w:marTop w:val="0"/>
                  <w:marBottom w:val="0"/>
                  <w:divBdr>
                    <w:top w:val="none" w:sz="0" w:space="0" w:color="auto"/>
                    <w:left w:val="none" w:sz="0" w:space="0" w:color="auto"/>
                    <w:bottom w:val="none" w:sz="0" w:space="0" w:color="auto"/>
                    <w:right w:val="none" w:sz="0" w:space="0" w:color="auto"/>
                  </w:divBdr>
                  <w:divsChild>
                    <w:div w:id="973024161">
                      <w:marLeft w:val="0"/>
                      <w:marRight w:val="0"/>
                      <w:marTop w:val="0"/>
                      <w:marBottom w:val="0"/>
                      <w:divBdr>
                        <w:top w:val="none" w:sz="0" w:space="0" w:color="auto"/>
                        <w:left w:val="none" w:sz="0" w:space="0" w:color="auto"/>
                        <w:bottom w:val="none" w:sz="0" w:space="0" w:color="auto"/>
                        <w:right w:val="none" w:sz="0" w:space="0" w:color="auto"/>
                      </w:divBdr>
                      <w:divsChild>
                        <w:div w:id="138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540">
                  <w:marLeft w:val="0"/>
                  <w:marRight w:val="0"/>
                  <w:marTop w:val="0"/>
                  <w:marBottom w:val="0"/>
                  <w:divBdr>
                    <w:top w:val="none" w:sz="0" w:space="0" w:color="auto"/>
                    <w:left w:val="none" w:sz="0" w:space="0" w:color="auto"/>
                    <w:bottom w:val="none" w:sz="0" w:space="0" w:color="auto"/>
                    <w:right w:val="none" w:sz="0" w:space="0" w:color="auto"/>
                  </w:divBdr>
                  <w:divsChild>
                    <w:div w:id="309288842">
                      <w:marLeft w:val="0"/>
                      <w:marRight w:val="0"/>
                      <w:marTop w:val="0"/>
                      <w:marBottom w:val="0"/>
                      <w:divBdr>
                        <w:top w:val="none" w:sz="0" w:space="0" w:color="auto"/>
                        <w:left w:val="none" w:sz="0" w:space="0" w:color="auto"/>
                        <w:bottom w:val="none" w:sz="0" w:space="0" w:color="auto"/>
                        <w:right w:val="none" w:sz="0" w:space="0" w:color="auto"/>
                      </w:divBdr>
                      <w:divsChild>
                        <w:div w:id="967012370">
                          <w:marLeft w:val="0"/>
                          <w:marRight w:val="0"/>
                          <w:marTop w:val="0"/>
                          <w:marBottom w:val="0"/>
                          <w:divBdr>
                            <w:top w:val="none" w:sz="0" w:space="0" w:color="auto"/>
                            <w:left w:val="none" w:sz="0" w:space="0" w:color="auto"/>
                            <w:bottom w:val="none" w:sz="0" w:space="0" w:color="auto"/>
                            <w:right w:val="none" w:sz="0" w:space="0" w:color="auto"/>
                          </w:divBdr>
                          <w:divsChild>
                            <w:div w:id="12355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0775">
                      <w:marLeft w:val="720"/>
                      <w:marRight w:val="720"/>
                      <w:marTop w:val="0"/>
                      <w:marBottom w:val="0"/>
                      <w:divBdr>
                        <w:top w:val="none" w:sz="0" w:space="0" w:color="auto"/>
                        <w:left w:val="none" w:sz="0" w:space="0" w:color="auto"/>
                        <w:bottom w:val="none" w:sz="0" w:space="0" w:color="auto"/>
                        <w:right w:val="none" w:sz="0" w:space="0" w:color="auto"/>
                      </w:divBdr>
                    </w:div>
                  </w:divsChild>
                </w:div>
                <w:div w:id="635067574">
                  <w:marLeft w:val="0"/>
                  <w:marRight w:val="0"/>
                  <w:marTop w:val="0"/>
                  <w:marBottom w:val="0"/>
                  <w:divBdr>
                    <w:top w:val="none" w:sz="0" w:space="0" w:color="auto"/>
                    <w:left w:val="none" w:sz="0" w:space="0" w:color="auto"/>
                    <w:bottom w:val="none" w:sz="0" w:space="0" w:color="auto"/>
                    <w:right w:val="none" w:sz="0" w:space="0" w:color="auto"/>
                  </w:divBdr>
                  <w:divsChild>
                    <w:div w:id="1365985567">
                      <w:marLeft w:val="0"/>
                      <w:marRight w:val="0"/>
                      <w:marTop w:val="0"/>
                      <w:marBottom w:val="0"/>
                      <w:divBdr>
                        <w:top w:val="none" w:sz="0" w:space="0" w:color="auto"/>
                        <w:left w:val="none" w:sz="0" w:space="0" w:color="auto"/>
                        <w:bottom w:val="none" w:sz="0" w:space="0" w:color="auto"/>
                        <w:right w:val="none" w:sz="0" w:space="0" w:color="auto"/>
                      </w:divBdr>
                      <w:divsChild>
                        <w:div w:id="1913932554">
                          <w:marLeft w:val="0"/>
                          <w:marRight w:val="0"/>
                          <w:marTop w:val="0"/>
                          <w:marBottom w:val="0"/>
                          <w:divBdr>
                            <w:top w:val="none" w:sz="0" w:space="0" w:color="auto"/>
                            <w:left w:val="none" w:sz="0" w:space="0" w:color="auto"/>
                            <w:bottom w:val="none" w:sz="0" w:space="0" w:color="auto"/>
                            <w:right w:val="none" w:sz="0" w:space="0" w:color="auto"/>
                          </w:divBdr>
                          <w:divsChild>
                            <w:div w:id="1799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8214">
                      <w:marLeft w:val="0"/>
                      <w:marRight w:val="0"/>
                      <w:marTop w:val="0"/>
                      <w:marBottom w:val="0"/>
                      <w:divBdr>
                        <w:top w:val="none" w:sz="0" w:space="0" w:color="auto"/>
                        <w:left w:val="none" w:sz="0" w:space="0" w:color="auto"/>
                        <w:bottom w:val="none" w:sz="0" w:space="0" w:color="auto"/>
                        <w:right w:val="none" w:sz="0" w:space="0" w:color="auto"/>
                      </w:divBdr>
                      <w:divsChild>
                        <w:div w:id="646596626">
                          <w:marLeft w:val="0"/>
                          <w:marRight w:val="0"/>
                          <w:marTop w:val="0"/>
                          <w:marBottom w:val="0"/>
                          <w:divBdr>
                            <w:top w:val="none" w:sz="0" w:space="0" w:color="auto"/>
                            <w:left w:val="none" w:sz="0" w:space="0" w:color="auto"/>
                            <w:bottom w:val="none" w:sz="0" w:space="0" w:color="auto"/>
                            <w:right w:val="none" w:sz="0" w:space="0" w:color="auto"/>
                          </w:divBdr>
                          <w:divsChild>
                            <w:div w:id="1015764732">
                              <w:marLeft w:val="0"/>
                              <w:marRight w:val="0"/>
                              <w:marTop w:val="0"/>
                              <w:marBottom w:val="0"/>
                              <w:divBdr>
                                <w:top w:val="none" w:sz="0" w:space="0" w:color="auto"/>
                                <w:left w:val="none" w:sz="0" w:space="0" w:color="auto"/>
                                <w:bottom w:val="none" w:sz="0" w:space="0" w:color="auto"/>
                                <w:right w:val="none" w:sz="0" w:space="0" w:color="auto"/>
                              </w:divBdr>
                              <w:divsChild>
                                <w:div w:id="10280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1751">
                          <w:marLeft w:val="0"/>
                          <w:marRight w:val="0"/>
                          <w:marTop w:val="0"/>
                          <w:marBottom w:val="0"/>
                          <w:divBdr>
                            <w:top w:val="none" w:sz="0" w:space="0" w:color="auto"/>
                            <w:left w:val="none" w:sz="0" w:space="0" w:color="auto"/>
                            <w:bottom w:val="none" w:sz="0" w:space="0" w:color="auto"/>
                            <w:right w:val="none" w:sz="0" w:space="0" w:color="auto"/>
                          </w:divBdr>
                          <w:divsChild>
                            <w:div w:id="136612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717952">
                          <w:marLeft w:val="0"/>
                          <w:marRight w:val="0"/>
                          <w:marTop w:val="0"/>
                          <w:marBottom w:val="0"/>
                          <w:divBdr>
                            <w:top w:val="none" w:sz="0" w:space="0" w:color="auto"/>
                            <w:left w:val="none" w:sz="0" w:space="0" w:color="auto"/>
                            <w:bottom w:val="none" w:sz="0" w:space="0" w:color="auto"/>
                            <w:right w:val="none" w:sz="0" w:space="0" w:color="auto"/>
                          </w:divBdr>
                          <w:divsChild>
                            <w:div w:id="159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637627">
                      <w:marLeft w:val="0"/>
                      <w:marRight w:val="0"/>
                      <w:marTop w:val="0"/>
                      <w:marBottom w:val="0"/>
                      <w:divBdr>
                        <w:top w:val="none" w:sz="0" w:space="0" w:color="auto"/>
                        <w:left w:val="none" w:sz="0" w:space="0" w:color="auto"/>
                        <w:bottom w:val="none" w:sz="0" w:space="0" w:color="auto"/>
                        <w:right w:val="none" w:sz="0" w:space="0" w:color="auto"/>
                      </w:divBdr>
                      <w:divsChild>
                        <w:div w:id="1456102922">
                          <w:marLeft w:val="0"/>
                          <w:marRight w:val="0"/>
                          <w:marTop w:val="0"/>
                          <w:marBottom w:val="0"/>
                          <w:divBdr>
                            <w:top w:val="none" w:sz="0" w:space="0" w:color="auto"/>
                            <w:left w:val="none" w:sz="0" w:space="0" w:color="auto"/>
                            <w:bottom w:val="none" w:sz="0" w:space="0" w:color="auto"/>
                            <w:right w:val="none" w:sz="0" w:space="0" w:color="auto"/>
                          </w:divBdr>
                          <w:divsChild>
                            <w:div w:id="1397312720">
                              <w:marLeft w:val="0"/>
                              <w:marRight w:val="0"/>
                              <w:marTop w:val="0"/>
                              <w:marBottom w:val="0"/>
                              <w:divBdr>
                                <w:top w:val="none" w:sz="0" w:space="0" w:color="auto"/>
                                <w:left w:val="none" w:sz="0" w:space="0" w:color="auto"/>
                                <w:bottom w:val="none" w:sz="0" w:space="0" w:color="auto"/>
                                <w:right w:val="none" w:sz="0" w:space="0" w:color="auto"/>
                              </w:divBdr>
                              <w:divsChild>
                                <w:div w:id="9462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7537">
                      <w:marLeft w:val="0"/>
                      <w:marRight w:val="0"/>
                      <w:marTop w:val="0"/>
                      <w:marBottom w:val="0"/>
                      <w:divBdr>
                        <w:top w:val="none" w:sz="0" w:space="0" w:color="auto"/>
                        <w:left w:val="none" w:sz="0" w:space="0" w:color="auto"/>
                        <w:bottom w:val="none" w:sz="0" w:space="0" w:color="auto"/>
                        <w:right w:val="none" w:sz="0" w:space="0" w:color="auto"/>
                      </w:divBdr>
                      <w:divsChild>
                        <w:div w:id="504368910">
                          <w:marLeft w:val="0"/>
                          <w:marRight w:val="0"/>
                          <w:marTop w:val="0"/>
                          <w:marBottom w:val="0"/>
                          <w:divBdr>
                            <w:top w:val="none" w:sz="0" w:space="0" w:color="auto"/>
                            <w:left w:val="none" w:sz="0" w:space="0" w:color="auto"/>
                            <w:bottom w:val="none" w:sz="0" w:space="0" w:color="auto"/>
                            <w:right w:val="none" w:sz="0" w:space="0" w:color="auto"/>
                          </w:divBdr>
                          <w:divsChild>
                            <w:div w:id="710612901">
                              <w:marLeft w:val="0"/>
                              <w:marRight w:val="0"/>
                              <w:marTop w:val="0"/>
                              <w:marBottom w:val="0"/>
                              <w:divBdr>
                                <w:top w:val="none" w:sz="0" w:space="0" w:color="auto"/>
                                <w:left w:val="none" w:sz="0" w:space="0" w:color="auto"/>
                                <w:bottom w:val="none" w:sz="0" w:space="0" w:color="auto"/>
                                <w:right w:val="none" w:sz="0" w:space="0" w:color="auto"/>
                              </w:divBdr>
                              <w:divsChild>
                                <w:div w:id="9739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9164">
                      <w:marLeft w:val="0"/>
                      <w:marRight w:val="0"/>
                      <w:marTop w:val="0"/>
                      <w:marBottom w:val="0"/>
                      <w:divBdr>
                        <w:top w:val="none" w:sz="0" w:space="0" w:color="auto"/>
                        <w:left w:val="none" w:sz="0" w:space="0" w:color="auto"/>
                        <w:bottom w:val="none" w:sz="0" w:space="0" w:color="auto"/>
                        <w:right w:val="none" w:sz="0" w:space="0" w:color="auto"/>
                      </w:divBdr>
                      <w:divsChild>
                        <w:div w:id="993921762">
                          <w:marLeft w:val="0"/>
                          <w:marRight w:val="0"/>
                          <w:marTop w:val="0"/>
                          <w:marBottom w:val="0"/>
                          <w:divBdr>
                            <w:top w:val="none" w:sz="0" w:space="0" w:color="auto"/>
                            <w:left w:val="none" w:sz="0" w:space="0" w:color="auto"/>
                            <w:bottom w:val="none" w:sz="0" w:space="0" w:color="auto"/>
                            <w:right w:val="none" w:sz="0" w:space="0" w:color="auto"/>
                          </w:divBdr>
                          <w:divsChild>
                            <w:div w:id="2135558706">
                              <w:marLeft w:val="0"/>
                              <w:marRight w:val="0"/>
                              <w:marTop w:val="0"/>
                              <w:marBottom w:val="0"/>
                              <w:divBdr>
                                <w:top w:val="none" w:sz="0" w:space="0" w:color="auto"/>
                                <w:left w:val="none" w:sz="0" w:space="0" w:color="auto"/>
                                <w:bottom w:val="none" w:sz="0" w:space="0" w:color="auto"/>
                                <w:right w:val="none" w:sz="0" w:space="0" w:color="auto"/>
                              </w:divBdr>
                              <w:divsChild>
                                <w:div w:id="9768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1445">
                      <w:marLeft w:val="0"/>
                      <w:marRight w:val="0"/>
                      <w:marTop w:val="0"/>
                      <w:marBottom w:val="0"/>
                      <w:divBdr>
                        <w:top w:val="none" w:sz="0" w:space="0" w:color="auto"/>
                        <w:left w:val="none" w:sz="0" w:space="0" w:color="auto"/>
                        <w:bottom w:val="none" w:sz="0" w:space="0" w:color="auto"/>
                        <w:right w:val="none" w:sz="0" w:space="0" w:color="auto"/>
                      </w:divBdr>
                      <w:divsChild>
                        <w:div w:id="1703021041">
                          <w:marLeft w:val="0"/>
                          <w:marRight w:val="0"/>
                          <w:marTop w:val="0"/>
                          <w:marBottom w:val="0"/>
                          <w:divBdr>
                            <w:top w:val="none" w:sz="0" w:space="0" w:color="auto"/>
                            <w:left w:val="none" w:sz="0" w:space="0" w:color="auto"/>
                            <w:bottom w:val="none" w:sz="0" w:space="0" w:color="auto"/>
                            <w:right w:val="none" w:sz="0" w:space="0" w:color="auto"/>
                          </w:divBdr>
                          <w:divsChild>
                            <w:div w:id="1194726758">
                              <w:marLeft w:val="0"/>
                              <w:marRight w:val="0"/>
                              <w:marTop w:val="0"/>
                              <w:marBottom w:val="0"/>
                              <w:divBdr>
                                <w:top w:val="none" w:sz="0" w:space="0" w:color="auto"/>
                                <w:left w:val="none" w:sz="0" w:space="0" w:color="auto"/>
                                <w:bottom w:val="none" w:sz="0" w:space="0" w:color="auto"/>
                                <w:right w:val="none" w:sz="0" w:space="0" w:color="auto"/>
                              </w:divBdr>
                              <w:divsChild>
                                <w:div w:id="2097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73">
                      <w:marLeft w:val="0"/>
                      <w:marRight w:val="0"/>
                      <w:marTop w:val="0"/>
                      <w:marBottom w:val="0"/>
                      <w:divBdr>
                        <w:top w:val="none" w:sz="0" w:space="0" w:color="auto"/>
                        <w:left w:val="none" w:sz="0" w:space="0" w:color="auto"/>
                        <w:bottom w:val="none" w:sz="0" w:space="0" w:color="auto"/>
                        <w:right w:val="none" w:sz="0" w:space="0" w:color="auto"/>
                      </w:divBdr>
                      <w:divsChild>
                        <w:div w:id="350496504">
                          <w:marLeft w:val="0"/>
                          <w:marRight w:val="0"/>
                          <w:marTop w:val="0"/>
                          <w:marBottom w:val="0"/>
                          <w:divBdr>
                            <w:top w:val="none" w:sz="0" w:space="0" w:color="auto"/>
                            <w:left w:val="none" w:sz="0" w:space="0" w:color="auto"/>
                            <w:bottom w:val="none" w:sz="0" w:space="0" w:color="auto"/>
                            <w:right w:val="none" w:sz="0" w:space="0" w:color="auto"/>
                          </w:divBdr>
                          <w:divsChild>
                            <w:div w:id="1305693834">
                              <w:marLeft w:val="0"/>
                              <w:marRight w:val="0"/>
                              <w:marTop w:val="0"/>
                              <w:marBottom w:val="0"/>
                              <w:divBdr>
                                <w:top w:val="none" w:sz="0" w:space="0" w:color="auto"/>
                                <w:left w:val="none" w:sz="0" w:space="0" w:color="auto"/>
                                <w:bottom w:val="none" w:sz="0" w:space="0" w:color="auto"/>
                                <w:right w:val="none" w:sz="0" w:space="0" w:color="auto"/>
                              </w:divBdr>
                              <w:divsChild>
                                <w:div w:id="1291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7559">
                      <w:marLeft w:val="0"/>
                      <w:marRight w:val="0"/>
                      <w:marTop w:val="0"/>
                      <w:marBottom w:val="0"/>
                      <w:divBdr>
                        <w:top w:val="none" w:sz="0" w:space="0" w:color="auto"/>
                        <w:left w:val="none" w:sz="0" w:space="0" w:color="auto"/>
                        <w:bottom w:val="none" w:sz="0" w:space="0" w:color="auto"/>
                        <w:right w:val="none" w:sz="0" w:space="0" w:color="auto"/>
                      </w:divBdr>
                      <w:divsChild>
                        <w:div w:id="1771006185">
                          <w:marLeft w:val="0"/>
                          <w:marRight w:val="0"/>
                          <w:marTop w:val="0"/>
                          <w:marBottom w:val="0"/>
                          <w:divBdr>
                            <w:top w:val="none" w:sz="0" w:space="0" w:color="auto"/>
                            <w:left w:val="none" w:sz="0" w:space="0" w:color="auto"/>
                            <w:bottom w:val="none" w:sz="0" w:space="0" w:color="auto"/>
                            <w:right w:val="none" w:sz="0" w:space="0" w:color="auto"/>
                          </w:divBdr>
                          <w:divsChild>
                            <w:div w:id="36205429">
                              <w:marLeft w:val="0"/>
                              <w:marRight w:val="0"/>
                              <w:marTop w:val="0"/>
                              <w:marBottom w:val="0"/>
                              <w:divBdr>
                                <w:top w:val="none" w:sz="0" w:space="0" w:color="auto"/>
                                <w:left w:val="none" w:sz="0" w:space="0" w:color="auto"/>
                                <w:bottom w:val="none" w:sz="0" w:space="0" w:color="auto"/>
                                <w:right w:val="none" w:sz="0" w:space="0" w:color="auto"/>
                              </w:divBdr>
                              <w:divsChild>
                                <w:div w:id="13772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5634">
                      <w:marLeft w:val="0"/>
                      <w:marRight w:val="0"/>
                      <w:marTop w:val="0"/>
                      <w:marBottom w:val="0"/>
                      <w:divBdr>
                        <w:top w:val="none" w:sz="0" w:space="0" w:color="auto"/>
                        <w:left w:val="none" w:sz="0" w:space="0" w:color="auto"/>
                        <w:bottom w:val="none" w:sz="0" w:space="0" w:color="auto"/>
                        <w:right w:val="none" w:sz="0" w:space="0" w:color="auto"/>
                      </w:divBdr>
                      <w:divsChild>
                        <w:div w:id="1964074675">
                          <w:marLeft w:val="0"/>
                          <w:marRight w:val="0"/>
                          <w:marTop w:val="0"/>
                          <w:marBottom w:val="0"/>
                          <w:divBdr>
                            <w:top w:val="none" w:sz="0" w:space="0" w:color="auto"/>
                            <w:left w:val="none" w:sz="0" w:space="0" w:color="auto"/>
                            <w:bottom w:val="none" w:sz="0" w:space="0" w:color="auto"/>
                            <w:right w:val="none" w:sz="0" w:space="0" w:color="auto"/>
                          </w:divBdr>
                          <w:divsChild>
                            <w:div w:id="783156391">
                              <w:marLeft w:val="0"/>
                              <w:marRight w:val="0"/>
                              <w:marTop w:val="0"/>
                              <w:marBottom w:val="0"/>
                              <w:divBdr>
                                <w:top w:val="none" w:sz="0" w:space="0" w:color="auto"/>
                                <w:left w:val="none" w:sz="0" w:space="0" w:color="auto"/>
                                <w:bottom w:val="none" w:sz="0" w:space="0" w:color="auto"/>
                                <w:right w:val="none" w:sz="0" w:space="0" w:color="auto"/>
                              </w:divBdr>
                              <w:divsChild>
                                <w:div w:id="11014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0705">
                      <w:marLeft w:val="0"/>
                      <w:marRight w:val="0"/>
                      <w:marTop w:val="0"/>
                      <w:marBottom w:val="0"/>
                      <w:divBdr>
                        <w:top w:val="none" w:sz="0" w:space="0" w:color="auto"/>
                        <w:left w:val="none" w:sz="0" w:space="0" w:color="auto"/>
                        <w:bottom w:val="none" w:sz="0" w:space="0" w:color="auto"/>
                        <w:right w:val="none" w:sz="0" w:space="0" w:color="auto"/>
                      </w:divBdr>
                      <w:divsChild>
                        <w:div w:id="734204090">
                          <w:marLeft w:val="0"/>
                          <w:marRight w:val="0"/>
                          <w:marTop w:val="0"/>
                          <w:marBottom w:val="0"/>
                          <w:divBdr>
                            <w:top w:val="none" w:sz="0" w:space="0" w:color="auto"/>
                            <w:left w:val="none" w:sz="0" w:space="0" w:color="auto"/>
                            <w:bottom w:val="none" w:sz="0" w:space="0" w:color="auto"/>
                            <w:right w:val="none" w:sz="0" w:space="0" w:color="auto"/>
                          </w:divBdr>
                          <w:divsChild>
                            <w:div w:id="1390574909">
                              <w:marLeft w:val="0"/>
                              <w:marRight w:val="0"/>
                              <w:marTop w:val="0"/>
                              <w:marBottom w:val="0"/>
                              <w:divBdr>
                                <w:top w:val="none" w:sz="0" w:space="0" w:color="auto"/>
                                <w:left w:val="none" w:sz="0" w:space="0" w:color="auto"/>
                                <w:bottom w:val="none" w:sz="0" w:space="0" w:color="auto"/>
                                <w:right w:val="none" w:sz="0" w:space="0" w:color="auto"/>
                              </w:divBdr>
                              <w:divsChild>
                                <w:div w:id="5918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6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623269284">
                  <w:marLeft w:val="0"/>
                  <w:marRight w:val="0"/>
                  <w:marTop w:val="0"/>
                  <w:marBottom w:val="0"/>
                  <w:divBdr>
                    <w:top w:val="none" w:sz="0" w:space="0" w:color="auto"/>
                    <w:left w:val="none" w:sz="0" w:space="0" w:color="auto"/>
                    <w:bottom w:val="none" w:sz="0" w:space="0" w:color="auto"/>
                    <w:right w:val="none" w:sz="0" w:space="0" w:color="auto"/>
                  </w:divBdr>
                  <w:divsChild>
                    <w:div w:id="112213703">
                      <w:marLeft w:val="0"/>
                      <w:marRight w:val="0"/>
                      <w:marTop w:val="0"/>
                      <w:marBottom w:val="0"/>
                      <w:divBdr>
                        <w:top w:val="none" w:sz="0" w:space="0" w:color="auto"/>
                        <w:left w:val="none" w:sz="0" w:space="0" w:color="auto"/>
                        <w:bottom w:val="none" w:sz="0" w:space="0" w:color="auto"/>
                        <w:right w:val="none" w:sz="0" w:space="0" w:color="auto"/>
                      </w:divBdr>
                      <w:divsChild>
                        <w:div w:id="1310482105">
                          <w:marLeft w:val="0"/>
                          <w:marRight w:val="0"/>
                          <w:marTop w:val="0"/>
                          <w:marBottom w:val="0"/>
                          <w:divBdr>
                            <w:top w:val="none" w:sz="0" w:space="0" w:color="auto"/>
                            <w:left w:val="none" w:sz="0" w:space="0" w:color="auto"/>
                            <w:bottom w:val="none" w:sz="0" w:space="0" w:color="auto"/>
                            <w:right w:val="none" w:sz="0" w:space="0" w:color="auto"/>
                          </w:divBdr>
                          <w:divsChild>
                            <w:div w:id="14129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8803">
                  <w:marLeft w:val="0"/>
                  <w:marRight w:val="0"/>
                  <w:marTop w:val="0"/>
                  <w:marBottom w:val="0"/>
                  <w:divBdr>
                    <w:top w:val="none" w:sz="0" w:space="0" w:color="auto"/>
                    <w:left w:val="none" w:sz="0" w:space="0" w:color="auto"/>
                    <w:bottom w:val="none" w:sz="0" w:space="0" w:color="auto"/>
                    <w:right w:val="none" w:sz="0" w:space="0" w:color="auto"/>
                  </w:divBdr>
                  <w:divsChild>
                    <w:div w:id="5594155">
                      <w:marLeft w:val="0"/>
                      <w:marRight w:val="0"/>
                      <w:marTop w:val="0"/>
                      <w:marBottom w:val="0"/>
                      <w:divBdr>
                        <w:top w:val="none" w:sz="0" w:space="0" w:color="auto"/>
                        <w:left w:val="none" w:sz="0" w:space="0" w:color="auto"/>
                        <w:bottom w:val="none" w:sz="0" w:space="0" w:color="auto"/>
                        <w:right w:val="none" w:sz="0" w:space="0" w:color="auto"/>
                      </w:divBdr>
                      <w:divsChild>
                        <w:div w:id="1913081731">
                          <w:marLeft w:val="0"/>
                          <w:marRight w:val="0"/>
                          <w:marTop w:val="0"/>
                          <w:marBottom w:val="0"/>
                          <w:divBdr>
                            <w:top w:val="none" w:sz="0" w:space="0" w:color="auto"/>
                            <w:left w:val="none" w:sz="0" w:space="0" w:color="auto"/>
                            <w:bottom w:val="none" w:sz="0" w:space="0" w:color="auto"/>
                            <w:right w:val="none" w:sz="0" w:space="0" w:color="auto"/>
                          </w:divBdr>
                          <w:divsChild>
                            <w:div w:id="1223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3100">
                      <w:marLeft w:val="720"/>
                      <w:marRight w:val="720"/>
                      <w:marTop w:val="0"/>
                      <w:marBottom w:val="0"/>
                      <w:divBdr>
                        <w:top w:val="none" w:sz="0" w:space="0" w:color="auto"/>
                        <w:left w:val="none" w:sz="0" w:space="0" w:color="auto"/>
                        <w:bottom w:val="none" w:sz="0" w:space="0" w:color="auto"/>
                        <w:right w:val="none" w:sz="0" w:space="0" w:color="auto"/>
                      </w:divBdr>
                    </w:div>
                  </w:divsChild>
                </w:div>
                <w:div w:id="1679039095">
                  <w:marLeft w:val="0"/>
                  <w:marRight w:val="0"/>
                  <w:marTop w:val="0"/>
                  <w:marBottom w:val="0"/>
                  <w:divBdr>
                    <w:top w:val="none" w:sz="0" w:space="0" w:color="auto"/>
                    <w:left w:val="none" w:sz="0" w:space="0" w:color="auto"/>
                    <w:bottom w:val="none" w:sz="0" w:space="0" w:color="auto"/>
                    <w:right w:val="none" w:sz="0" w:space="0" w:color="auto"/>
                  </w:divBdr>
                  <w:divsChild>
                    <w:div w:id="2058770765">
                      <w:marLeft w:val="0"/>
                      <w:marRight w:val="0"/>
                      <w:marTop w:val="0"/>
                      <w:marBottom w:val="0"/>
                      <w:divBdr>
                        <w:top w:val="none" w:sz="0" w:space="0" w:color="auto"/>
                        <w:left w:val="none" w:sz="0" w:space="0" w:color="auto"/>
                        <w:bottom w:val="none" w:sz="0" w:space="0" w:color="auto"/>
                        <w:right w:val="none" w:sz="0" w:space="0" w:color="auto"/>
                      </w:divBdr>
                      <w:divsChild>
                        <w:div w:id="389619334">
                          <w:marLeft w:val="0"/>
                          <w:marRight w:val="0"/>
                          <w:marTop w:val="0"/>
                          <w:marBottom w:val="0"/>
                          <w:divBdr>
                            <w:top w:val="none" w:sz="0" w:space="0" w:color="auto"/>
                            <w:left w:val="none" w:sz="0" w:space="0" w:color="auto"/>
                            <w:bottom w:val="none" w:sz="0" w:space="0" w:color="auto"/>
                            <w:right w:val="none" w:sz="0" w:space="0" w:color="auto"/>
                          </w:divBdr>
                          <w:divsChild>
                            <w:div w:id="7687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745">
                      <w:marLeft w:val="0"/>
                      <w:marRight w:val="0"/>
                      <w:marTop w:val="0"/>
                      <w:marBottom w:val="0"/>
                      <w:divBdr>
                        <w:top w:val="none" w:sz="0" w:space="0" w:color="auto"/>
                        <w:left w:val="none" w:sz="0" w:space="0" w:color="auto"/>
                        <w:bottom w:val="none" w:sz="0" w:space="0" w:color="auto"/>
                        <w:right w:val="none" w:sz="0" w:space="0" w:color="auto"/>
                      </w:divBdr>
                    </w:div>
                  </w:divsChild>
                </w:div>
                <w:div w:id="1575118109">
                  <w:marLeft w:val="0"/>
                  <w:marRight w:val="0"/>
                  <w:marTop w:val="0"/>
                  <w:marBottom w:val="0"/>
                  <w:divBdr>
                    <w:top w:val="none" w:sz="0" w:space="0" w:color="auto"/>
                    <w:left w:val="none" w:sz="0" w:space="0" w:color="auto"/>
                    <w:bottom w:val="none" w:sz="0" w:space="0" w:color="auto"/>
                    <w:right w:val="none" w:sz="0" w:space="0" w:color="auto"/>
                  </w:divBdr>
                  <w:divsChild>
                    <w:div w:id="1968466503">
                      <w:marLeft w:val="0"/>
                      <w:marRight w:val="0"/>
                      <w:marTop w:val="0"/>
                      <w:marBottom w:val="0"/>
                      <w:divBdr>
                        <w:top w:val="none" w:sz="0" w:space="0" w:color="auto"/>
                        <w:left w:val="none" w:sz="0" w:space="0" w:color="auto"/>
                        <w:bottom w:val="none" w:sz="0" w:space="0" w:color="auto"/>
                        <w:right w:val="none" w:sz="0" w:space="0" w:color="auto"/>
                      </w:divBdr>
                      <w:divsChild>
                        <w:div w:id="165176113">
                          <w:marLeft w:val="0"/>
                          <w:marRight w:val="0"/>
                          <w:marTop w:val="0"/>
                          <w:marBottom w:val="0"/>
                          <w:divBdr>
                            <w:top w:val="none" w:sz="0" w:space="0" w:color="auto"/>
                            <w:left w:val="none" w:sz="0" w:space="0" w:color="auto"/>
                            <w:bottom w:val="none" w:sz="0" w:space="0" w:color="auto"/>
                            <w:right w:val="none" w:sz="0" w:space="0" w:color="auto"/>
                          </w:divBdr>
                          <w:divsChild>
                            <w:div w:id="3544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5171">
                  <w:marLeft w:val="0"/>
                  <w:marRight w:val="0"/>
                  <w:marTop w:val="0"/>
                  <w:marBottom w:val="0"/>
                  <w:divBdr>
                    <w:top w:val="none" w:sz="0" w:space="0" w:color="auto"/>
                    <w:left w:val="none" w:sz="0" w:space="0" w:color="auto"/>
                    <w:bottom w:val="none" w:sz="0" w:space="0" w:color="auto"/>
                    <w:right w:val="none" w:sz="0" w:space="0" w:color="auto"/>
                  </w:divBdr>
                  <w:divsChild>
                    <w:div w:id="420490397">
                      <w:marLeft w:val="0"/>
                      <w:marRight w:val="0"/>
                      <w:marTop w:val="0"/>
                      <w:marBottom w:val="0"/>
                      <w:divBdr>
                        <w:top w:val="none" w:sz="0" w:space="0" w:color="auto"/>
                        <w:left w:val="none" w:sz="0" w:space="0" w:color="auto"/>
                        <w:bottom w:val="none" w:sz="0" w:space="0" w:color="auto"/>
                        <w:right w:val="none" w:sz="0" w:space="0" w:color="auto"/>
                      </w:divBdr>
                      <w:divsChild>
                        <w:div w:id="749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830">
              <w:marLeft w:val="0"/>
              <w:marRight w:val="0"/>
              <w:marTop w:val="0"/>
              <w:marBottom w:val="0"/>
              <w:divBdr>
                <w:top w:val="none" w:sz="0" w:space="0" w:color="auto"/>
                <w:left w:val="none" w:sz="0" w:space="0" w:color="auto"/>
                <w:bottom w:val="none" w:sz="0" w:space="0" w:color="auto"/>
                <w:right w:val="none" w:sz="0" w:space="0" w:color="auto"/>
              </w:divBdr>
              <w:divsChild>
                <w:div w:id="1861242590">
                  <w:marLeft w:val="0"/>
                  <w:marRight w:val="0"/>
                  <w:marTop w:val="0"/>
                  <w:marBottom w:val="0"/>
                  <w:divBdr>
                    <w:top w:val="none" w:sz="0" w:space="0" w:color="auto"/>
                    <w:left w:val="none" w:sz="0" w:space="0" w:color="auto"/>
                    <w:bottom w:val="none" w:sz="0" w:space="0" w:color="auto"/>
                    <w:right w:val="none" w:sz="0" w:space="0" w:color="auto"/>
                  </w:divBdr>
                  <w:divsChild>
                    <w:div w:id="1042898113">
                      <w:marLeft w:val="0"/>
                      <w:marRight w:val="0"/>
                      <w:marTop w:val="0"/>
                      <w:marBottom w:val="0"/>
                      <w:divBdr>
                        <w:top w:val="none" w:sz="0" w:space="0" w:color="auto"/>
                        <w:left w:val="none" w:sz="0" w:space="0" w:color="auto"/>
                        <w:bottom w:val="none" w:sz="0" w:space="0" w:color="auto"/>
                        <w:right w:val="none" w:sz="0" w:space="0" w:color="auto"/>
                      </w:divBdr>
                      <w:divsChild>
                        <w:div w:id="2053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9642">
                  <w:marLeft w:val="0"/>
                  <w:marRight w:val="0"/>
                  <w:marTop w:val="0"/>
                  <w:marBottom w:val="0"/>
                  <w:divBdr>
                    <w:top w:val="none" w:sz="0" w:space="0" w:color="auto"/>
                    <w:left w:val="none" w:sz="0" w:space="0" w:color="auto"/>
                    <w:bottom w:val="none" w:sz="0" w:space="0" w:color="auto"/>
                    <w:right w:val="none" w:sz="0" w:space="0" w:color="auto"/>
                  </w:divBdr>
                  <w:divsChild>
                    <w:div w:id="623929871">
                      <w:marLeft w:val="0"/>
                      <w:marRight w:val="0"/>
                      <w:marTop w:val="0"/>
                      <w:marBottom w:val="0"/>
                      <w:divBdr>
                        <w:top w:val="none" w:sz="0" w:space="0" w:color="auto"/>
                        <w:left w:val="none" w:sz="0" w:space="0" w:color="auto"/>
                        <w:bottom w:val="none" w:sz="0" w:space="0" w:color="auto"/>
                        <w:right w:val="none" w:sz="0" w:space="0" w:color="auto"/>
                      </w:divBdr>
                      <w:divsChild>
                        <w:div w:id="1041058779">
                          <w:marLeft w:val="0"/>
                          <w:marRight w:val="0"/>
                          <w:marTop w:val="0"/>
                          <w:marBottom w:val="0"/>
                          <w:divBdr>
                            <w:top w:val="none" w:sz="0" w:space="0" w:color="auto"/>
                            <w:left w:val="none" w:sz="0" w:space="0" w:color="auto"/>
                            <w:bottom w:val="none" w:sz="0" w:space="0" w:color="auto"/>
                            <w:right w:val="none" w:sz="0" w:space="0" w:color="auto"/>
                          </w:divBdr>
                          <w:divsChild>
                            <w:div w:id="10373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570">
                      <w:marLeft w:val="0"/>
                      <w:marRight w:val="0"/>
                      <w:marTop w:val="0"/>
                      <w:marBottom w:val="0"/>
                      <w:divBdr>
                        <w:top w:val="none" w:sz="0" w:space="0" w:color="auto"/>
                        <w:left w:val="none" w:sz="0" w:space="0" w:color="auto"/>
                        <w:bottom w:val="none" w:sz="0" w:space="0" w:color="auto"/>
                        <w:right w:val="none" w:sz="0" w:space="0" w:color="auto"/>
                      </w:divBdr>
                      <w:divsChild>
                        <w:div w:id="196622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225006">
                  <w:marLeft w:val="0"/>
                  <w:marRight w:val="0"/>
                  <w:marTop w:val="0"/>
                  <w:marBottom w:val="0"/>
                  <w:divBdr>
                    <w:top w:val="none" w:sz="0" w:space="0" w:color="auto"/>
                    <w:left w:val="none" w:sz="0" w:space="0" w:color="auto"/>
                    <w:bottom w:val="none" w:sz="0" w:space="0" w:color="auto"/>
                    <w:right w:val="none" w:sz="0" w:space="0" w:color="auto"/>
                  </w:divBdr>
                  <w:divsChild>
                    <w:div w:id="765272908">
                      <w:marLeft w:val="0"/>
                      <w:marRight w:val="0"/>
                      <w:marTop w:val="0"/>
                      <w:marBottom w:val="0"/>
                      <w:divBdr>
                        <w:top w:val="none" w:sz="0" w:space="0" w:color="auto"/>
                        <w:left w:val="none" w:sz="0" w:space="0" w:color="auto"/>
                        <w:bottom w:val="none" w:sz="0" w:space="0" w:color="auto"/>
                        <w:right w:val="none" w:sz="0" w:space="0" w:color="auto"/>
                      </w:divBdr>
                      <w:divsChild>
                        <w:div w:id="1837071657">
                          <w:marLeft w:val="0"/>
                          <w:marRight w:val="0"/>
                          <w:marTop w:val="0"/>
                          <w:marBottom w:val="0"/>
                          <w:divBdr>
                            <w:top w:val="none" w:sz="0" w:space="0" w:color="auto"/>
                            <w:left w:val="none" w:sz="0" w:space="0" w:color="auto"/>
                            <w:bottom w:val="none" w:sz="0" w:space="0" w:color="auto"/>
                            <w:right w:val="none" w:sz="0" w:space="0" w:color="auto"/>
                          </w:divBdr>
                          <w:divsChild>
                            <w:div w:id="16019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6011">
                      <w:marLeft w:val="0"/>
                      <w:marRight w:val="0"/>
                      <w:marTop w:val="0"/>
                      <w:marBottom w:val="0"/>
                      <w:divBdr>
                        <w:top w:val="none" w:sz="0" w:space="0" w:color="auto"/>
                        <w:left w:val="none" w:sz="0" w:space="0" w:color="auto"/>
                        <w:bottom w:val="none" w:sz="0" w:space="0" w:color="auto"/>
                        <w:right w:val="none" w:sz="0" w:space="0" w:color="auto"/>
                      </w:divBdr>
                      <w:divsChild>
                        <w:div w:id="20907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9061205">
              <w:marLeft w:val="0"/>
              <w:marRight w:val="0"/>
              <w:marTop w:val="0"/>
              <w:marBottom w:val="0"/>
              <w:divBdr>
                <w:top w:val="none" w:sz="0" w:space="0" w:color="auto"/>
                <w:left w:val="none" w:sz="0" w:space="0" w:color="auto"/>
                <w:bottom w:val="none" w:sz="0" w:space="0" w:color="auto"/>
                <w:right w:val="none" w:sz="0" w:space="0" w:color="auto"/>
              </w:divBdr>
              <w:divsChild>
                <w:div w:id="408354953">
                  <w:marLeft w:val="0"/>
                  <w:marRight w:val="0"/>
                  <w:marTop w:val="0"/>
                  <w:marBottom w:val="0"/>
                  <w:divBdr>
                    <w:top w:val="none" w:sz="0" w:space="0" w:color="auto"/>
                    <w:left w:val="none" w:sz="0" w:space="0" w:color="auto"/>
                    <w:bottom w:val="none" w:sz="0" w:space="0" w:color="auto"/>
                    <w:right w:val="none" w:sz="0" w:space="0" w:color="auto"/>
                  </w:divBdr>
                  <w:divsChild>
                    <w:div w:id="370956461">
                      <w:marLeft w:val="0"/>
                      <w:marRight w:val="0"/>
                      <w:marTop w:val="0"/>
                      <w:marBottom w:val="0"/>
                      <w:divBdr>
                        <w:top w:val="none" w:sz="0" w:space="0" w:color="auto"/>
                        <w:left w:val="none" w:sz="0" w:space="0" w:color="auto"/>
                        <w:bottom w:val="none" w:sz="0" w:space="0" w:color="auto"/>
                        <w:right w:val="none" w:sz="0" w:space="0" w:color="auto"/>
                      </w:divBdr>
                      <w:divsChild>
                        <w:div w:id="810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6348">
                  <w:marLeft w:val="0"/>
                  <w:marRight w:val="0"/>
                  <w:marTop w:val="0"/>
                  <w:marBottom w:val="0"/>
                  <w:divBdr>
                    <w:top w:val="none" w:sz="0" w:space="0" w:color="auto"/>
                    <w:left w:val="none" w:sz="0" w:space="0" w:color="auto"/>
                    <w:bottom w:val="none" w:sz="0" w:space="0" w:color="auto"/>
                    <w:right w:val="none" w:sz="0" w:space="0" w:color="auto"/>
                  </w:divBdr>
                  <w:divsChild>
                    <w:div w:id="438837525">
                      <w:marLeft w:val="0"/>
                      <w:marRight w:val="0"/>
                      <w:marTop w:val="0"/>
                      <w:marBottom w:val="0"/>
                      <w:divBdr>
                        <w:top w:val="none" w:sz="0" w:space="0" w:color="auto"/>
                        <w:left w:val="none" w:sz="0" w:space="0" w:color="auto"/>
                        <w:bottom w:val="none" w:sz="0" w:space="0" w:color="auto"/>
                        <w:right w:val="none" w:sz="0" w:space="0" w:color="auto"/>
                      </w:divBdr>
                      <w:divsChild>
                        <w:div w:id="26982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67236">
                      <w:marLeft w:val="0"/>
                      <w:marRight w:val="0"/>
                      <w:marTop w:val="0"/>
                      <w:marBottom w:val="0"/>
                      <w:divBdr>
                        <w:top w:val="none" w:sz="0" w:space="0" w:color="auto"/>
                        <w:left w:val="none" w:sz="0" w:space="0" w:color="auto"/>
                        <w:bottom w:val="none" w:sz="0" w:space="0" w:color="auto"/>
                        <w:right w:val="none" w:sz="0" w:space="0" w:color="auto"/>
                      </w:divBdr>
                      <w:divsChild>
                        <w:div w:id="98528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67459">
                      <w:marLeft w:val="0"/>
                      <w:marRight w:val="0"/>
                      <w:marTop w:val="0"/>
                      <w:marBottom w:val="0"/>
                      <w:divBdr>
                        <w:top w:val="none" w:sz="0" w:space="0" w:color="auto"/>
                        <w:left w:val="none" w:sz="0" w:space="0" w:color="auto"/>
                        <w:bottom w:val="none" w:sz="0" w:space="0" w:color="auto"/>
                        <w:right w:val="none" w:sz="0" w:space="0" w:color="auto"/>
                      </w:divBdr>
                      <w:divsChild>
                        <w:div w:id="58007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4338933">
              <w:marLeft w:val="0"/>
              <w:marRight w:val="0"/>
              <w:marTop w:val="0"/>
              <w:marBottom w:val="0"/>
              <w:divBdr>
                <w:top w:val="none" w:sz="0" w:space="0" w:color="auto"/>
                <w:left w:val="none" w:sz="0" w:space="0" w:color="auto"/>
                <w:bottom w:val="none" w:sz="0" w:space="0" w:color="auto"/>
                <w:right w:val="none" w:sz="0" w:space="0" w:color="auto"/>
              </w:divBdr>
              <w:divsChild>
                <w:div w:id="3173208">
                  <w:marLeft w:val="0"/>
                  <w:marRight w:val="0"/>
                  <w:marTop w:val="0"/>
                  <w:marBottom w:val="0"/>
                  <w:divBdr>
                    <w:top w:val="none" w:sz="0" w:space="0" w:color="auto"/>
                    <w:left w:val="none" w:sz="0" w:space="0" w:color="auto"/>
                    <w:bottom w:val="none" w:sz="0" w:space="0" w:color="auto"/>
                    <w:right w:val="none" w:sz="0" w:space="0" w:color="auto"/>
                  </w:divBdr>
                  <w:divsChild>
                    <w:div w:id="305743743">
                      <w:marLeft w:val="0"/>
                      <w:marRight w:val="0"/>
                      <w:marTop w:val="0"/>
                      <w:marBottom w:val="0"/>
                      <w:divBdr>
                        <w:top w:val="none" w:sz="0" w:space="0" w:color="auto"/>
                        <w:left w:val="none" w:sz="0" w:space="0" w:color="auto"/>
                        <w:bottom w:val="none" w:sz="0" w:space="0" w:color="auto"/>
                        <w:right w:val="none" w:sz="0" w:space="0" w:color="auto"/>
                      </w:divBdr>
                      <w:divsChild>
                        <w:div w:id="20858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8272">
              <w:marLeft w:val="0"/>
              <w:marRight w:val="0"/>
              <w:marTop w:val="0"/>
              <w:marBottom w:val="0"/>
              <w:divBdr>
                <w:top w:val="none" w:sz="0" w:space="0" w:color="auto"/>
                <w:left w:val="none" w:sz="0" w:space="0" w:color="auto"/>
                <w:bottom w:val="none" w:sz="0" w:space="0" w:color="auto"/>
                <w:right w:val="none" w:sz="0" w:space="0" w:color="auto"/>
              </w:divBdr>
              <w:divsChild>
                <w:div w:id="1459764485">
                  <w:marLeft w:val="0"/>
                  <w:marRight w:val="0"/>
                  <w:marTop w:val="0"/>
                  <w:marBottom w:val="0"/>
                  <w:divBdr>
                    <w:top w:val="none" w:sz="0" w:space="0" w:color="auto"/>
                    <w:left w:val="none" w:sz="0" w:space="0" w:color="auto"/>
                    <w:bottom w:val="none" w:sz="0" w:space="0" w:color="auto"/>
                    <w:right w:val="none" w:sz="0" w:space="0" w:color="auto"/>
                  </w:divBdr>
                  <w:divsChild>
                    <w:div w:id="189801280">
                      <w:marLeft w:val="0"/>
                      <w:marRight w:val="0"/>
                      <w:marTop w:val="0"/>
                      <w:marBottom w:val="0"/>
                      <w:divBdr>
                        <w:top w:val="none" w:sz="0" w:space="0" w:color="auto"/>
                        <w:left w:val="none" w:sz="0" w:space="0" w:color="auto"/>
                        <w:bottom w:val="none" w:sz="0" w:space="0" w:color="auto"/>
                        <w:right w:val="none" w:sz="0" w:space="0" w:color="auto"/>
                      </w:divBdr>
                      <w:divsChild>
                        <w:div w:id="511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8823">
                  <w:marLeft w:val="0"/>
                  <w:marRight w:val="0"/>
                  <w:marTop w:val="0"/>
                  <w:marBottom w:val="0"/>
                  <w:divBdr>
                    <w:top w:val="none" w:sz="0" w:space="0" w:color="auto"/>
                    <w:left w:val="none" w:sz="0" w:space="0" w:color="auto"/>
                    <w:bottom w:val="none" w:sz="0" w:space="0" w:color="auto"/>
                    <w:right w:val="none" w:sz="0" w:space="0" w:color="auto"/>
                  </w:divBdr>
                  <w:divsChild>
                    <w:div w:id="1958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0580">
              <w:marLeft w:val="0"/>
              <w:marRight w:val="0"/>
              <w:marTop w:val="0"/>
              <w:marBottom w:val="0"/>
              <w:divBdr>
                <w:top w:val="none" w:sz="0" w:space="0" w:color="auto"/>
                <w:left w:val="none" w:sz="0" w:space="0" w:color="auto"/>
                <w:bottom w:val="none" w:sz="0" w:space="0" w:color="auto"/>
                <w:right w:val="none" w:sz="0" w:space="0" w:color="auto"/>
              </w:divBdr>
              <w:divsChild>
                <w:div w:id="1829786920">
                  <w:marLeft w:val="0"/>
                  <w:marRight w:val="0"/>
                  <w:marTop w:val="0"/>
                  <w:marBottom w:val="0"/>
                  <w:divBdr>
                    <w:top w:val="none" w:sz="0" w:space="0" w:color="auto"/>
                    <w:left w:val="none" w:sz="0" w:space="0" w:color="auto"/>
                    <w:bottom w:val="none" w:sz="0" w:space="0" w:color="auto"/>
                    <w:right w:val="none" w:sz="0" w:space="0" w:color="auto"/>
                  </w:divBdr>
                  <w:divsChild>
                    <w:div w:id="1169253756">
                      <w:marLeft w:val="0"/>
                      <w:marRight w:val="0"/>
                      <w:marTop w:val="0"/>
                      <w:marBottom w:val="0"/>
                      <w:divBdr>
                        <w:top w:val="none" w:sz="0" w:space="0" w:color="auto"/>
                        <w:left w:val="none" w:sz="0" w:space="0" w:color="auto"/>
                        <w:bottom w:val="none" w:sz="0" w:space="0" w:color="auto"/>
                        <w:right w:val="none" w:sz="0" w:space="0" w:color="auto"/>
                      </w:divBdr>
                      <w:divsChild>
                        <w:div w:id="11828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8032">
                  <w:marLeft w:val="0"/>
                  <w:marRight w:val="0"/>
                  <w:marTop w:val="0"/>
                  <w:marBottom w:val="0"/>
                  <w:divBdr>
                    <w:top w:val="none" w:sz="0" w:space="0" w:color="auto"/>
                    <w:left w:val="none" w:sz="0" w:space="0" w:color="auto"/>
                    <w:bottom w:val="none" w:sz="0" w:space="0" w:color="auto"/>
                    <w:right w:val="none" w:sz="0" w:space="0" w:color="auto"/>
                  </w:divBdr>
                  <w:divsChild>
                    <w:div w:id="29302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707524">
                  <w:marLeft w:val="0"/>
                  <w:marRight w:val="0"/>
                  <w:marTop w:val="0"/>
                  <w:marBottom w:val="0"/>
                  <w:divBdr>
                    <w:top w:val="none" w:sz="0" w:space="0" w:color="auto"/>
                    <w:left w:val="none" w:sz="0" w:space="0" w:color="auto"/>
                    <w:bottom w:val="none" w:sz="0" w:space="0" w:color="auto"/>
                    <w:right w:val="none" w:sz="0" w:space="0" w:color="auto"/>
                  </w:divBdr>
                  <w:divsChild>
                    <w:div w:id="1906912192">
                      <w:marLeft w:val="0"/>
                      <w:marRight w:val="0"/>
                      <w:marTop w:val="0"/>
                      <w:marBottom w:val="0"/>
                      <w:divBdr>
                        <w:top w:val="none" w:sz="0" w:space="0" w:color="auto"/>
                        <w:left w:val="none" w:sz="0" w:space="0" w:color="auto"/>
                        <w:bottom w:val="none" w:sz="0" w:space="0" w:color="auto"/>
                        <w:right w:val="none" w:sz="0" w:space="0" w:color="auto"/>
                      </w:divBdr>
                      <w:divsChild>
                        <w:div w:id="17850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108">
              <w:marLeft w:val="0"/>
              <w:marRight w:val="0"/>
              <w:marTop w:val="0"/>
              <w:marBottom w:val="0"/>
              <w:divBdr>
                <w:top w:val="none" w:sz="0" w:space="0" w:color="auto"/>
                <w:left w:val="none" w:sz="0" w:space="0" w:color="auto"/>
                <w:bottom w:val="none" w:sz="0" w:space="0" w:color="auto"/>
                <w:right w:val="none" w:sz="0" w:space="0" w:color="auto"/>
              </w:divBdr>
              <w:divsChild>
                <w:div w:id="1714578367">
                  <w:marLeft w:val="0"/>
                  <w:marRight w:val="0"/>
                  <w:marTop w:val="0"/>
                  <w:marBottom w:val="0"/>
                  <w:divBdr>
                    <w:top w:val="none" w:sz="0" w:space="0" w:color="auto"/>
                    <w:left w:val="none" w:sz="0" w:space="0" w:color="auto"/>
                    <w:bottom w:val="none" w:sz="0" w:space="0" w:color="auto"/>
                    <w:right w:val="none" w:sz="0" w:space="0" w:color="auto"/>
                  </w:divBdr>
                  <w:divsChild>
                    <w:div w:id="777258117">
                      <w:marLeft w:val="0"/>
                      <w:marRight w:val="0"/>
                      <w:marTop w:val="0"/>
                      <w:marBottom w:val="0"/>
                      <w:divBdr>
                        <w:top w:val="none" w:sz="0" w:space="0" w:color="auto"/>
                        <w:left w:val="none" w:sz="0" w:space="0" w:color="auto"/>
                        <w:bottom w:val="none" w:sz="0" w:space="0" w:color="auto"/>
                        <w:right w:val="none" w:sz="0" w:space="0" w:color="auto"/>
                      </w:divBdr>
                      <w:divsChild>
                        <w:div w:id="109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5137">
              <w:marLeft w:val="0"/>
              <w:marRight w:val="0"/>
              <w:marTop w:val="0"/>
              <w:marBottom w:val="0"/>
              <w:divBdr>
                <w:top w:val="none" w:sz="0" w:space="0" w:color="auto"/>
                <w:left w:val="none" w:sz="0" w:space="0" w:color="auto"/>
                <w:bottom w:val="none" w:sz="0" w:space="0" w:color="auto"/>
                <w:right w:val="none" w:sz="0" w:space="0" w:color="auto"/>
              </w:divBdr>
              <w:divsChild>
                <w:div w:id="342829096">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0"/>
                      <w:marRight w:val="0"/>
                      <w:marTop w:val="0"/>
                      <w:marBottom w:val="0"/>
                      <w:divBdr>
                        <w:top w:val="none" w:sz="0" w:space="0" w:color="auto"/>
                        <w:left w:val="none" w:sz="0" w:space="0" w:color="auto"/>
                        <w:bottom w:val="none" w:sz="0" w:space="0" w:color="auto"/>
                        <w:right w:val="none" w:sz="0" w:space="0" w:color="auto"/>
                      </w:divBdr>
                      <w:divsChild>
                        <w:div w:id="6450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1906">
                  <w:marLeft w:val="0"/>
                  <w:marRight w:val="0"/>
                  <w:marTop w:val="0"/>
                  <w:marBottom w:val="0"/>
                  <w:divBdr>
                    <w:top w:val="none" w:sz="0" w:space="0" w:color="auto"/>
                    <w:left w:val="none" w:sz="0" w:space="0" w:color="auto"/>
                    <w:bottom w:val="none" w:sz="0" w:space="0" w:color="auto"/>
                    <w:right w:val="none" w:sz="0" w:space="0" w:color="auto"/>
                  </w:divBdr>
                  <w:divsChild>
                    <w:div w:id="758990772">
                      <w:marLeft w:val="0"/>
                      <w:marRight w:val="0"/>
                      <w:marTop w:val="0"/>
                      <w:marBottom w:val="0"/>
                      <w:divBdr>
                        <w:top w:val="none" w:sz="0" w:space="0" w:color="auto"/>
                        <w:left w:val="none" w:sz="0" w:space="0" w:color="auto"/>
                        <w:bottom w:val="none" w:sz="0" w:space="0" w:color="auto"/>
                        <w:right w:val="none" w:sz="0" w:space="0" w:color="auto"/>
                      </w:divBdr>
                      <w:divsChild>
                        <w:div w:id="1816752284">
                          <w:marLeft w:val="0"/>
                          <w:marRight w:val="0"/>
                          <w:marTop w:val="0"/>
                          <w:marBottom w:val="0"/>
                          <w:divBdr>
                            <w:top w:val="none" w:sz="0" w:space="0" w:color="auto"/>
                            <w:left w:val="none" w:sz="0" w:space="0" w:color="auto"/>
                            <w:bottom w:val="none" w:sz="0" w:space="0" w:color="auto"/>
                            <w:right w:val="none" w:sz="0" w:space="0" w:color="auto"/>
                          </w:divBdr>
                          <w:divsChild>
                            <w:div w:id="42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206">
                      <w:marLeft w:val="0"/>
                      <w:marRight w:val="0"/>
                      <w:marTop w:val="0"/>
                      <w:marBottom w:val="0"/>
                      <w:divBdr>
                        <w:top w:val="none" w:sz="0" w:space="0" w:color="auto"/>
                        <w:left w:val="none" w:sz="0" w:space="0" w:color="auto"/>
                        <w:bottom w:val="none" w:sz="0" w:space="0" w:color="auto"/>
                        <w:right w:val="none" w:sz="0" w:space="0" w:color="auto"/>
                      </w:divBdr>
                      <w:divsChild>
                        <w:div w:id="178796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4319860">
                  <w:marLeft w:val="0"/>
                  <w:marRight w:val="0"/>
                  <w:marTop w:val="0"/>
                  <w:marBottom w:val="0"/>
                  <w:divBdr>
                    <w:top w:val="none" w:sz="0" w:space="0" w:color="auto"/>
                    <w:left w:val="none" w:sz="0" w:space="0" w:color="auto"/>
                    <w:bottom w:val="none" w:sz="0" w:space="0" w:color="auto"/>
                    <w:right w:val="none" w:sz="0" w:space="0" w:color="auto"/>
                  </w:divBdr>
                  <w:divsChild>
                    <w:div w:id="2009484217">
                      <w:marLeft w:val="0"/>
                      <w:marRight w:val="0"/>
                      <w:marTop w:val="0"/>
                      <w:marBottom w:val="0"/>
                      <w:divBdr>
                        <w:top w:val="none" w:sz="0" w:space="0" w:color="auto"/>
                        <w:left w:val="none" w:sz="0" w:space="0" w:color="auto"/>
                        <w:bottom w:val="none" w:sz="0" w:space="0" w:color="auto"/>
                        <w:right w:val="none" w:sz="0" w:space="0" w:color="auto"/>
                      </w:divBdr>
                      <w:divsChild>
                        <w:div w:id="1580557949">
                          <w:marLeft w:val="0"/>
                          <w:marRight w:val="0"/>
                          <w:marTop w:val="0"/>
                          <w:marBottom w:val="0"/>
                          <w:divBdr>
                            <w:top w:val="none" w:sz="0" w:space="0" w:color="auto"/>
                            <w:left w:val="none" w:sz="0" w:space="0" w:color="auto"/>
                            <w:bottom w:val="none" w:sz="0" w:space="0" w:color="auto"/>
                            <w:right w:val="none" w:sz="0" w:space="0" w:color="auto"/>
                          </w:divBdr>
                          <w:divsChild>
                            <w:div w:id="1729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8851">
                      <w:marLeft w:val="0"/>
                      <w:marRight w:val="0"/>
                      <w:marTop w:val="0"/>
                      <w:marBottom w:val="0"/>
                      <w:divBdr>
                        <w:top w:val="none" w:sz="0" w:space="0" w:color="auto"/>
                        <w:left w:val="none" w:sz="0" w:space="0" w:color="auto"/>
                        <w:bottom w:val="none" w:sz="0" w:space="0" w:color="auto"/>
                        <w:right w:val="none" w:sz="0" w:space="0" w:color="auto"/>
                      </w:divBdr>
                      <w:divsChild>
                        <w:div w:id="894395410">
                          <w:marLeft w:val="0"/>
                          <w:marRight w:val="0"/>
                          <w:marTop w:val="0"/>
                          <w:marBottom w:val="0"/>
                          <w:divBdr>
                            <w:top w:val="none" w:sz="0" w:space="0" w:color="auto"/>
                            <w:left w:val="none" w:sz="0" w:space="0" w:color="auto"/>
                            <w:bottom w:val="none" w:sz="0" w:space="0" w:color="auto"/>
                            <w:right w:val="none" w:sz="0" w:space="0" w:color="auto"/>
                          </w:divBdr>
                          <w:divsChild>
                            <w:div w:id="1573931084">
                              <w:marLeft w:val="0"/>
                              <w:marRight w:val="0"/>
                              <w:marTop w:val="0"/>
                              <w:marBottom w:val="0"/>
                              <w:divBdr>
                                <w:top w:val="none" w:sz="0" w:space="0" w:color="auto"/>
                                <w:left w:val="none" w:sz="0" w:space="0" w:color="auto"/>
                                <w:bottom w:val="none" w:sz="0" w:space="0" w:color="auto"/>
                                <w:right w:val="none" w:sz="0" w:space="0" w:color="auto"/>
                              </w:divBdr>
                              <w:divsChild>
                                <w:div w:id="5478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2776">
                      <w:marLeft w:val="0"/>
                      <w:marRight w:val="0"/>
                      <w:marTop w:val="0"/>
                      <w:marBottom w:val="0"/>
                      <w:divBdr>
                        <w:top w:val="none" w:sz="0" w:space="0" w:color="auto"/>
                        <w:left w:val="none" w:sz="0" w:space="0" w:color="auto"/>
                        <w:bottom w:val="none" w:sz="0" w:space="0" w:color="auto"/>
                        <w:right w:val="none" w:sz="0" w:space="0" w:color="auto"/>
                      </w:divBdr>
                      <w:divsChild>
                        <w:div w:id="1974208352">
                          <w:marLeft w:val="0"/>
                          <w:marRight w:val="0"/>
                          <w:marTop w:val="0"/>
                          <w:marBottom w:val="0"/>
                          <w:divBdr>
                            <w:top w:val="none" w:sz="0" w:space="0" w:color="auto"/>
                            <w:left w:val="none" w:sz="0" w:space="0" w:color="auto"/>
                            <w:bottom w:val="none" w:sz="0" w:space="0" w:color="auto"/>
                            <w:right w:val="none" w:sz="0" w:space="0" w:color="auto"/>
                          </w:divBdr>
                          <w:divsChild>
                            <w:div w:id="1737195232">
                              <w:marLeft w:val="0"/>
                              <w:marRight w:val="0"/>
                              <w:marTop w:val="0"/>
                              <w:marBottom w:val="0"/>
                              <w:divBdr>
                                <w:top w:val="none" w:sz="0" w:space="0" w:color="auto"/>
                                <w:left w:val="none" w:sz="0" w:space="0" w:color="auto"/>
                                <w:bottom w:val="none" w:sz="0" w:space="0" w:color="auto"/>
                                <w:right w:val="none" w:sz="0" w:space="0" w:color="auto"/>
                              </w:divBdr>
                              <w:divsChild>
                                <w:div w:id="15678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146">
                          <w:marLeft w:val="0"/>
                          <w:marRight w:val="0"/>
                          <w:marTop w:val="0"/>
                          <w:marBottom w:val="0"/>
                          <w:divBdr>
                            <w:top w:val="none" w:sz="0" w:space="0" w:color="auto"/>
                            <w:left w:val="none" w:sz="0" w:space="0" w:color="auto"/>
                            <w:bottom w:val="none" w:sz="0" w:space="0" w:color="auto"/>
                            <w:right w:val="none" w:sz="0" w:space="0" w:color="auto"/>
                          </w:divBdr>
                        </w:div>
                      </w:divsChild>
                    </w:div>
                    <w:div w:id="1045369883">
                      <w:marLeft w:val="0"/>
                      <w:marRight w:val="0"/>
                      <w:marTop w:val="0"/>
                      <w:marBottom w:val="0"/>
                      <w:divBdr>
                        <w:top w:val="none" w:sz="0" w:space="0" w:color="auto"/>
                        <w:left w:val="none" w:sz="0" w:space="0" w:color="auto"/>
                        <w:bottom w:val="none" w:sz="0" w:space="0" w:color="auto"/>
                        <w:right w:val="none" w:sz="0" w:space="0" w:color="auto"/>
                      </w:divBdr>
                      <w:divsChild>
                        <w:div w:id="487090619">
                          <w:marLeft w:val="0"/>
                          <w:marRight w:val="0"/>
                          <w:marTop w:val="0"/>
                          <w:marBottom w:val="0"/>
                          <w:divBdr>
                            <w:top w:val="none" w:sz="0" w:space="0" w:color="auto"/>
                            <w:left w:val="none" w:sz="0" w:space="0" w:color="auto"/>
                            <w:bottom w:val="none" w:sz="0" w:space="0" w:color="auto"/>
                            <w:right w:val="none" w:sz="0" w:space="0" w:color="auto"/>
                          </w:divBdr>
                          <w:divsChild>
                            <w:div w:id="474177630">
                              <w:marLeft w:val="0"/>
                              <w:marRight w:val="0"/>
                              <w:marTop w:val="0"/>
                              <w:marBottom w:val="0"/>
                              <w:divBdr>
                                <w:top w:val="none" w:sz="0" w:space="0" w:color="auto"/>
                                <w:left w:val="none" w:sz="0" w:space="0" w:color="auto"/>
                                <w:bottom w:val="none" w:sz="0" w:space="0" w:color="auto"/>
                                <w:right w:val="none" w:sz="0" w:space="0" w:color="auto"/>
                              </w:divBdr>
                              <w:divsChild>
                                <w:div w:id="19755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9506">
                  <w:marLeft w:val="0"/>
                  <w:marRight w:val="0"/>
                  <w:marTop w:val="0"/>
                  <w:marBottom w:val="0"/>
                  <w:divBdr>
                    <w:top w:val="none" w:sz="0" w:space="0" w:color="auto"/>
                    <w:left w:val="none" w:sz="0" w:space="0" w:color="auto"/>
                    <w:bottom w:val="none" w:sz="0" w:space="0" w:color="auto"/>
                    <w:right w:val="none" w:sz="0" w:space="0" w:color="auto"/>
                  </w:divBdr>
                  <w:divsChild>
                    <w:div w:id="625543654">
                      <w:marLeft w:val="0"/>
                      <w:marRight w:val="0"/>
                      <w:marTop w:val="0"/>
                      <w:marBottom w:val="0"/>
                      <w:divBdr>
                        <w:top w:val="none" w:sz="0" w:space="0" w:color="auto"/>
                        <w:left w:val="none" w:sz="0" w:space="0" w:color="auto"/>
                        <w:bottom w:val="none" w:sz="0" w:space="0" w:color="auto"/>
                        <w:right w:val="none" w:sz="0" w:space="0" w:color="auto"/>
                      </w:divBdr>
                      <w:divsChild>
                        <w:div w:id="574322327">
                          <w:marLeft w:val="0"/>
                          <w:marRight w:val="0"/>
                          <w:marTop w:val="0"/>
                          <w:marBottom w:val="0"/>
                          <w:divBdr>
                            <w:top w:val="none" w:sz="0" w:space="0" w:color="auto"/>
                            <w:left w:val="none" w:sz="0" w:space="0" w:color="auto"/>
                            <w:bottom w:val="none" w:sz="0" w:space="0" w:color="auto"/>
                            <w:right w:val="none" w:sz="0" w:space="0" w:color="auto"/>
                          </w:divBdr>
                          <w:divsChild>
                            <w:div w:id="14130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322">
                  <w:marLeft w:val="0"/>
                  <w:marRight w:val="0"/>
                  <w:marTop w:val="0"/>
                  <w:marBottom w:val="0"/>
                  <w:divBdr>
                    <w:top w:val="none" w:sz="0" w:space="0" w:color="auto"/>
                    <w:left w:val="none" w:sz="0" w:space="0" w:color="auto"/>
                    <w:bottom w:val="none" w:sz="0" w:space="0" w:color="auto"/>
                    <w:right w:val="none" w:sz="0" w:space="0" w:color="auto"/>
                  </w:divBdr>
                  <w:divsChild>
                    <w:div w:id="185094980">
                      <w:marLeft w:val="0"/>
                      <w:marRight w:val="0"/>
                      <w:marTop w:val="0"/>
                      <w:marBottom w:val="0"/>
                      <w:divBdr>
                        <w:top w:val="none" w:sz="0" w:space="0" w:color="auto"/>
                        <w:left w:val="none" w:sz="0" w:space="0" w:color="auto"/>
                        <w:bottom w:val="none" w:sz="0" w:space="0" w:color="auto"/>
                        <w:right w:val="none" w:sz="0" w:space="0" w:color="auto"/>
                      </w:divBdr>
                      <w:divsChild>
                        <w:div w:id="1652253173">
                          <w:marLeft w:val="0"/>
                          <w:marRight w:val="0"/>
                          <w:marTop w:val="0"/>
                          <w:marBottom w:val="0"/>
                          <w:divBdr>
                            <w:top w:val="none" w:sz="0" w:space="0" w:color="auto"/>
                            <w:left w:val="none" w:sz="0" w:space="0" w:color="auto"/>
                            <w:bottom w:val="none" w:sz="0" w:space="0" w:color="auto"/>
                            <w:right w:val="none" w:sz="0" w:space="0" w:color="auto"/>
                          </w:divBdr>
                          <w:divsChild>
                            <w:div w:id="14113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8008">
              <w:marLeft w:val="0"/>
              <w:marRight w:val="0"/>
              <w:marTop w:val="0"/>
              <w:marBottom w:val="0"/>
              <w:divBdr>
                <w:top w:val="none" w:sz="0" w:space="0" w:color="auto"/>
                <w:left w:val="none" w:sz="0" w:space="0" w:color="auto"/>
                <w:bottom w:val="none" w:sz="0" w:space="0" w:color="auto"/>
                <w:right w:val="none" w:sz="0" w:space="0" w:color="auto"/>
              </w:divBdr>
              <w:divsChild>
                <w:div w:id="1564488746">
                  <w:marLeft w:val="0"/>
                  <w:marRight w:val="0"/>
                  <w:marTop w:val="0"/>
                  <w:marBottom w:val="0"/>
                  <w:divBdr>
                    <w:top w:val="none" w:sz="0" w:space="0" w:color="auto"/>
                    <w:left w:val="none" w:sz="0" w:space="0" w:color="auto"/>
                    <w:bottom w:val="none" w:sz="0" w:space="0" w:color="auto"/>
                    <w:right w:val="none" w:sz="0" w:space="0" w:color="auto"/>
                  </w:divBdr>
                  <w:divsChild>
                    <w:div w:id="1062605991">
                      <w:marLeft w:val="0"/>
                      <w:marRight w:val="0"/>
                      <w:marTop w:val="0"/>
                      <w:marBottom w:val="0"/>
                      <w:divBdr>
                        <w:top w:val="none" w:sz="0" w:space="0" w:color="auto"/>
                        <w:left w:val="none" w:sz="0" w:space="0" w:color="auto"/>
                        <w:bottom w:val="none" w:sz="0" w:space="0" w:color="auto"/>
                        <w:right w:val="none" w:sz="0" w:space="0" w:color="auto"/>
                      </w:divBdr>
                      <w:divsChild>
                        <w:div w:id="26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7992">
                  <w:marLeft w:val="0"/>
                  <w:marRight w:val="0"/>
                  <w:marTop w:val="0"/>
                  <w:marBottom w:val="0"/>
                  <w:divBdr>
                    <w:top w:val="none" w:sz="0" w:space="0" w:color="auto"/>
                    <w:left w:val="none" w:sz="0" w:space="0" w:color="auto"/>
                    <w:bottom w:val="none" w:sz="0" w:space="0" w:color="auto"/>
                    <w:right w:val="none" w:sz="0" w:space="0" w:color="auto"/>
                  </w:divBdr>
                  <w:divsChild>
                    <w:div w:id="1254627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92196">
                  <w:marLeft w:val="0"/>
                  <w:marRight w:val="0"/>
                  <w:marTop w:val="0"/>
                  <w:marBottom w:val="0"/>
                  <w:divBdr>
                    <w:top w:val="none" w:sz="0" w:space="0" w:color="auto"/>
                    <w:left w:val="none" w:sz="0" w:space="0" w:color="auto"/>
                    <w:bottom w:val="none" w:sz="0" w:space="0" w:color="auto"/>
                    <w:right w:val="none" w:sz="0" w:space="0" w:color="auto"/>
                  </w:divBdr>
                  <w:divsChild>
                    <w:div w:id="99576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2738">
                  <w:marLeft w:val="0"/>
                  <w:marRight w:val="0"/>
                  <w:marTop w:val="0"/>
                  <w:marBottom w:val="0"/>
                  <w:divBdr>
                    <w:top w:val="none" w:sz="0" w:space="0" w:color="auto"/>
                    <w:left w:val="none" w:sz="0" w:space="0" w:color="auto"/>
                    <w:bottom w:val="none" w:sz="0" w:space="0" w:color="auto"/>
                    <w:right w:val="none" w:sz="0" w:space="0" w:color="auto"/>
                  </w:divBdr>
                  <w:divsChild>
                    <w:div w:id="782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2173">
                  <w:marLeft w:val="0"/>
                  <w:marRight w:val="0"/>
                  <w:marTop w:val="0"/>
                  <w:marBottom w:val="0"/>
                  <w:divBdr>
                    <w:top w:val="none" w:sz="0" w:space="0" w:color="auto"/>
                    <w:left w:val="none" w:sz="0" w:space="0" w:color="auto"/>
                    <w:bottom w:val="none" w:sz="0" w:space="0" w:color="auto"/>
                    <w:right w:val="none" w:sz="0" w:space="0" w:color="auto"/>
                  </w:divBdr>
                  <w:divsChild>
                    <w:div w:id="208575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700895">
                  <w:marLeft w:val="0"/>
                  <w:marRight w:val="0"/>
                  <w:marTop w:val="0"/>
                  <w:marBottom w:val="0"/>
                  <w:divBdr>
                    <w:top w:val="none" w:sz="0" w:space="0" w:color="auto"/>
                    <w:left w:val="none" w:sz="0" w:space="0" w:color="auto"/>
                    <w:bottom w:val="none" w:sz="0" w:space="0" w:color="auto"/>
                    <w:right w:val="none" w:sz="0" w:space="0" w:color="auto"/>
                  </w:divBdr>
                  <w:divsChild>
                    <w:div w:id="786433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650168">
                  <w:marLeft w:val="0"/>
                  <w:marRight w:val="0"/>
                  <w:marTop w:val="0"/>
                  <w:marBottom w:val="0"/>
                  <w:divBdr>
                    <w:top w:val="none" w:sz="0" w:space="0" w:color="auto"/>
                    <w:left w:val="none" w:sz="0" w:space="0" w:color="auto"/>
                    <w:bottom w:val="none" w:sz="0" w:space="0" w:color="auto"/>
                    <w:right w:val="none" w:sz="0" w:space="0" w:color="auto"/>
                  </w:divBdr>
                  <w:divsChild>
                    <w:div w:id="1236277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340615">
                  <w:marLeft w:val="0"/>
                  <w:marRight w:val="0"/>
                  <w:marTop w:val="0"/>
                  <w:marBottom w:val="0"/>
                  <w:divBdr>
                    <w:top w:val="none" w:sz="0" w:space="0" w:color="auto"/>
                    <w:left w:val="none" w:sz="0" w:space="0" w:color="auto"/>
                    <w:bottom w:val="none" w:sz="0" w:space="0" w:color="auto"/>
                    <w:right w:val="none" w:sz="0" w:space="0" w:color="auto"/>
                  </w:divBdr>
                  <w:divsChild>
                    <w:div w:id="148230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5723776">
              <w:marLeft w:val="0"/>
              <w:marRight w:val="0"/>
              <w:marTop w:val="0"/>
              <w:marBottom w:val="0"/>
              <w:divBdr>
                <w:top w:val="none" w:sz="0" w:space="0" w:color="auto"/>
                <w:left w:val="none" w:sz="0" w:space="0" w:color="auto"/>
                <w:bottom w:val="none" w:sz="0" w:space="0" w:color="auto"/>
                <w:right w:val="none" w:sz="0" w:space="0" w:color="auto"/>
              </w:divBdr>
              <w:divsChild>
                <w:div w:id="181549767">
                  <w:marLeft w:val="0"/>
                  <w:marRight w:val="0"/>
                  <w:marTop w:val="0"/>
                  <w:marBottom w:val="0"/>
                  <w:divBdr>
                    <w:top w:val="none" w:sz="0" w:space="0" w:color="auto"/>
                    <w:left w:val="none" w:sz="0" w:space="0" w:color="auto"/>
                    <w:bottom w:val="none" w:sz="0" w:space="0" w:color="auto"/>
                    <w:right w:val="none" w:sz="0" w:space="0" w:color="auto"/>
                  </w:divBdr>
                  <w:divsChild>
                    <w:div w:id="1033648739">
                      <w:marLeft w:val="0"/>
                      <w:marRight w:val="0"/>
                      <w:marTop w:val="0"/>
                      <w:marBottom w:val="0"/>
                      <w:divBdr>
                        <w:top w:val="none" w:sz="0" w:space="0" w:color="auto"/>
                        <w:left w:val="none" w:sz="0" w:space="0" w:color="auto"/>
                        <w:bottom w:val="none" w:sz="0" w:space="0" w:color="auto"/>
                        <w:right w:val="none" w:sz="0" w:space="0" w:color="auto"/>
                      </w:divBdr>
                      <w:divsChild>
                        <w:div w:id="1496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5555">
                  <w:marLeft w:val="0"/>
                  <w:marRight w:val="0"/>
                  <w:marTop w:val="0"/>
                  <w:marBottom w:val="0"/>
                  <w:divBdr>
                    <w:top w:val="none" w:sz="0" w:space="0" w:color="auto"/>
                    <w:left w:val="none" w:sz="0" w:space="0" w:color="auto"/>
                    <w:bottom w:val="none" w:sz="0" w:space="0" w:color="auto"/>
                    <w:right w:val="none" w:sz="0" w:space="0" w:color="auto"/>
                  </w:divBdr>
                  <w:divsChild>
                    <w:div w:id="194630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152806">
                  <w:marLeft w:val="0"/>
                  <w:marRight w:val="0"/>
                  <w:marTop w:val="0"/>
                  <w:marBottom w:val="0"/>
                  <w:divBdr>
                    <w:top w:val="none" w:sz="0" w:space="0" w:color="auto"/>
                    <w:left w:val="none" w:sz="0" w:space="0" w:color="auto"/>
                    <w:bottom w:val="none" w:sz="0" w:space="0" w:color="auto"/>
                    <w:right w:val="none" w:sz="0" w:space="0" w:color="auto"/>
                  </w:divBdr>
                  <w:divsChild>
                    <w:div w:id="1608391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9315">
                  <w:marLeft w:val="0"/>
                  <w:marRight w:val="0"/>
                  <w:marTop w:val="0"/>
                  <w:marBottom w:val="0"/>
                  <w:divBdr>
                    <w:top w:val="none" w:sz="0" w:space="0" w:color="auto"/>
                    <w:left w:val="none" w:sz="0" w:space="0" w:color="auto"/>
                    <w:bottom w:val="none" w:sz="0" w:space="0" w:color="auto"/>
                    <w:right w:val="none" w:sz="0" w:space="0" w:color="auto"/>
                  </w:divBdr>
                  <w:divsChild>
                    <w:div w:id="131649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460168">
                  <w:marLeft w:val="0"/>
                  <w:marRight w:val="0"/>
                  <w:marTop w:val="0"/>
                  <w:marBottom w:val="0"/>
                  <w:divBdr>
                    <w:top w:val="none" w:sz="0" w:space="0" w:color="auto"/>
                    <w:left w:val="none" w:sz="0" w:space="0" w:color="auto"/>
                    <w:bottom w:val="none" w:sz="0" w:space="0" w:color="auto"/>
                    <w:right w:val="none" w:sz="0" w:space="0" w:color="auto"/>
                  </w:divBdr>
                  <w:divsChild>
                    <w:div w:id="137134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04361">
                  <w:marLeft w:val="0"/>
                  <w:marRight w:val="0"/>
                  <w:marTop w:val="0"/>
                  <w:marBottom w:val="0"/>
                  <w:divBdr>
                    <w:top w:val="none" w:sz="0" w:space="0" w:color="auto"/>
                    <w:left w:val="none" w:sz="0" w:space="0" w:color="auto"/>
                    <w:bottom w:val="none" w:sz="0" w:space="0" w:color="auto"/>
                    <w:right w:val="none" w:sz="0" w:space="0" w:color="auto"/>
                  </w:divBdr>
                  <w:divsChild>
                    <w:div w:id="1424884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45864">
              <w:marLeft w:val="0"/>
              <w:marRight w:val="0"/>
              <w:marTop w:val="0"/>
              <w:marBottom w:val="0"/>
              <w:divBdr>
                <w:top w:val="none" w:sz="0" w:space="0" w:color="auto"/>
                <w:left w:val="none" w:sz="0" w:space="0" w:color="auto"/>
                <w:bottom w:val="none" w:sz="0" w:space="0" w:color="auto"/>
                <w:right w:val="none" w:sz="0" w:space="0" w:color="auto"/>
              </w:divBdr>
              <w:divsChild>
                <w:div w:id="656298512">
                  <w:marLeft w:val="0"/>
                  <w:marRight w:val="0"/>
                  <w:marTop w:val="0"/>
                  <w:marBottom w:val="0"/>
                  <w:divBdr>
                    <w:top w:val="none" w:sz="0" w:space="0" w:color="auto"/>
                    <w:left w:val="none" w:sz="0" w:space="0" w:color="auto"/>
                    <w:bottom w:val="none" w:sz="0" w:space="0" w:color="auto"/>
                    <w:right w:val="none" w:sz="0" w:space="0" w:color="auto"/>
                  </w:divBdr>
                  <w:divsChild>
                    <w:div w:id="750469983">
                      <w:marLeft w:val="0"/>
                      <w:marRight w:val="0"/>
                      <w:marTop w:val="0"/>
                      <w:marBottom w:val="0"/>
                      <w:divBdr>
                        <w:top w:val="none" w:sz="0" w:space="0" w:color="auto"/>
                        <w:left w:val="none" w:sz="0" w:space="0" w:color="auto"/>
                        <w:bottom w:val="none" w:sz="0" w:space="0" w:color="auto"/>
                        <w:right w:val="none" w:sz="0" w:space="0" w:color="auto"/>
                      </w:divBdr>
                      <w:divsChild>
                        <w:div w:id="113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78754">
                  <w:marLeft w:val="0"/>
                  <w:marRight w:val="0"/>
                  <w:marTop w:val="0"/>
                  <w:marBottom w:val="0"/>
                  <w:divBdr>
                    <w:top w:val="none" w:sz="0" w:space="0" w:color="auto"/>
                    <w:left w:val="none" w:sz="0" w:space="0" w:color="auto"/>
                    <w:bottom w:val="none" w:sz="0" w:space="0" w:color="auto"/>
                    <w:right w:val="none" w:sz="0" w:space="0" w:color="auto"/>
                  </w:divBdr>
                  <w:divsChild>
                    <w:div w:id="13492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419">
              <w:marLeft w:val="0"/>
              <w:marRight w:val="0"/>
              <w:marTop w:val="0"/>
              <w:marBottom w:val="0"/>
              <w:divBdr>
                <w:top w:val="none" w:sz="0" w:space="0" w:color="auto"/>
                <w:left w:val="none" w:sz="0" w:space="0" w:color="auto"/>
                <w:bottom w:val="none" w:sz="0" w:space="0" w:color="auto"/>
                <w:right w:val="none" w:sz="0" w:space="0" w:color="auto"/>
              </w:divBdr>
              <w:divsChild>
                <w:div w:id="1593396549">
                  <w:marLeft w:val="0"/>
                  <w:marRight w:val="0"/>
                  <w:marTop w:val="0"/>
                  <w:marBottom w:val="0"/>
                  <w:divBdr>
                    <w:top w:val="none" w:sz="0" w:space="0" w:color="auto"/>
                    <w:left w:val="none" w:sz="0" w:space="0" w:color="auto"/>
                    <w:bottom w:val="none" w:sz="0" w:space="0" w:color="auto"/>
                    <w:right w:val="none" w:sz="0" w:space="0" w:color="auto"/>
                  </w:divBdr>
                  <w:divsChild>
                    <w:div w:id="1270048654">
                      <w:marLeft w:val="0"/>
                      <w:marRight w:val="0"/>
                      <w:marTop w:val="0"/>
                      <w:marBottom w:val="0"/>
                      <w:divBdr>
                        <w:top w:val="none" w:sz="0" w:space="0" w:color="auto"/>
                        <w:left w:val="none" w:sz="0" w:space="0" w:color="auto"/>
                        <w:bottom w:val="none" w:sz="0" w:space="0" w:color="auto"/>
                        <w:right w:val="none" w:sz="0" w:space="0" w:color="auto"/>
                      </w:divBdr>
                      <w:divsChild>
                        <w:div w:id="124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073">
              <w:marLeft w:val="0"/>
              <w:marRight w:val="0"/>
              <w:marTop w:val="0"/>
              <w:marBottom w:val="0"/>
              <w:divBdr>
                <w:top w:val="none" w:sz="0" w:space="0" w:color="auto"/>
                <w:left w:val="none" w:sz="0" w:space="0" w:color="auto"/>
                <w:bottom w:val="none" w:sz="0" w:space="0" w:color="auto"/>
                <w:right w:val="none" w:sz="0" w:space="0" w:color="auto"/>
              </w:divBdr>
              <w:divsChild>
                <w:div w:id="922449652">
                  <w:marLeft w:val="0"/>
                  <w:marRight w:val="0"/>
                  <w:marTop w:val="0"/>
                  <w:marBottom w:val="0"/>
                  <w:divBdr>
                    <w:top w:val="none" w:sz="0" w:space="0" w:color="auto"/>
                    <w:left w:val="none" w:sz="0" w:space="0" w:color="auto"/>
                    <w:bottom w:val="none" w:sz="0" w:space="0" w:color="auto"/>
                    <w:right w:val="none" w:sz="0" w:space="0" w:color="auto"/>
                  </w:divBdr>
                  <w:divsChild>
                    <w:div w:id="1944612246">
                      <w:marLeft w:val="0"/>
                      <w:marRight w:val="0"/>
                      <w:marTop w:val="0"/>
                      <w:marBottom w:val="0"/>
                      <w:divBdr>
                        <w:top w:val="none" w:sz="0" w:space="0" w:color="auto"/>
                        <w:left w:val="none" w:sz="0" w:space="0" w:color="auto"/>
                        <w:bottom w:val="none" w:sz="0" w:space="0" w:color="auto"/>
                        <w:right w:val="none" w:sz="0" w:space="0" w:color="auto"/>
                      </w:divBdr>
                      <w:divsChild>
                        <w:div w:id="805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53">
                  <w:marLeft w:val="0"/>
                  <w:marRight w:val="0"/>
                  <w:marTop w:val="0"/>
                  <w:marBottom w:val="0"/>
                  <w:divBdr>
                    <w:top w:val="none" w:sz="0" w:space="0" w:color="auto"/>
                    <w:left w:val="none" w:sz="0" w:space="0" w:color="auto"/>
                    <w:bottom w:val="none" w:sz="0" w:space="0" w:color="auto"/>
                    <w:right w:val="none" w:sz="0" w:space="0" w:color="auto"/>
                  </w:divBdr>
                  <w:divsChild>
                    <w:div w:id="17519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061124">
                  <w:marLeft w:val="0"/>
                  <w:marRight w:val="0"/>
                  <w:marTop w:val="0"/>
                  <w:marBottom w:val="0"/>
                  <w:divBdr>
                    <w:top w:val="none" w:sz="0" w:space="0" w:color="auto"/>
                    <w:left w:val="none" w:sz="0" w:space="0" w:color="auto"/>
                    <w:bottom w:val="none" w:sz="0" w:space="0" w:color="auto"/>
                    <w:right w:val="none" w:sz="0" w:space="0" w:color="auto"/>
                  </w:divBdr>
                  <w:divsChild>
                    <w:div w:id="92191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228648">
                  <w:marLeft w:val="0"/>
                  <w:marRight w:val="0"/>
                  <w:marTop w:val="0"/>
                  <w:marBottom w:val="0"/>
                  <w:divBdr>
                    <w:top w:val="none" w:sz="0" w:space="0" w:color="auto"/>
                    <w:left w:val="none" w:sz="0" w:space="0" w:color="auto"/>
                    <w:bottom w:val="none" w:sz="0" w:space="0" w:color="auto"/>
                    <w:right w:val="none" w:sz="0" w:space="0" w:color="auto"/>
                  </w:divBdr>
                  <w:divsChild>
                    <w:div w:id="163460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562858">
                  <w:marLeft w:val="0"/>
                  <w:marRight w:val="0"/>
                  <w:marTop w:val="0"/>
                  <w:marBottom w:val="0"/>
                  <w:divBdr>
                    <w:top w:val="none" w:sz="0" w:space="0" w:color="auto"/>
                    <w:left w:val="none" w:sz="0" w:space="0" w:color="auto"/>
                    <w:bottom w:val="none" w:sz="0" w:space="0" w:color="auto"/>
                    <w:right w:val="none" w:sz="0" w:space="0" w:color="auto"/>
                  </w:divBdr>
                  <w:divsChild>
                    <w:div w:id="196234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561845">
                  <w:marLeft w:val="0"/>
                  <w:marRight w:val="0"/>
                  <w:marTop w:val="0"/>
                  <w:marBottom w:val="0"/>
                  <w:divBdr>
                    <w:top w:val="none" w:sz="0" w:space="0" w:color="auto"/>
                    <w:left w:val="none" w:sz="0" w:space="0" w:color="auto"/>
                    <w:bottom w:val="none" w:sz="0" w:space="0" w:color="auto"/>
                    <w:right w:val="none" w:sz="0" w:space="0" w:color="auto"/>
                  </w:divBdr>
                  <w:divsChild>
                    <w:div w:id="213440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353539">
              <w:marLeft w:val="0"/>
              <w:marRight w:val="0"/>
              <w:marTop w:val="0"/>
              <w:marBottom w:val="0"/>
              <w:divBdr>
                <w:top w:val="none" w:sz="0" w:space="0" w:color="auto"/>
                <w:left w:val="none" w:sz="0" w:space="0" w:color="auto"/>
                <w:bottom w:val="none" w:sz="0" w:space="0" w:color="auto"/>
                <w:right w:val="none" w:sz="0" w:space="0" w:color="auto"/>
              </w:divBdr>
              <w:divsChild>
                <w:div w:id="896167642">
                  <w:marLeft w:val="0"/>
                  <w:marRight w:val="0"/>
                  <w:marTop w:val="0"/>
                  <w:marBottom w:val="0"/>
                  <w:divBdr>
                    <w:top w:val="none" w:sz="0" w:space="0" w:color="auto"/>
                    <w:left w:val="none" w:sz="0" w:space="0" w:color="auto"/>
                    <w:bottom w:val="none" w:sz="0" w:space="0" w:color="auto"/>
                    <w:right w:val="none" w:sz="0" w:space="0" w:color="auto"/>
                  </w:divBdr>
                  <w:divsChild>
                    <w:div w:id="213278117">
                      <w:marLeft w:val="0"/>
                      <w:marRight w:val="0"/>
                      <w:marTop w:val="0"/>
                      <w:marBottom w:val="0"/>
                      <w:divBdr>
                        <w:top w:val="none" w:sz="0" w:space="0" w:color="auto"/>
                        <w:left w:val="none" w:sz="0" w:space="0" w:color="auto"/>
                        <w:bottom w:val="none" w:sz="0" w:space="0" w:color="auto"/>
                        <w:right w:val="none" w:sz="0" w:space="0" w:color="auto"/>
                      </w:divBdr>
                      <w:divsChild>
                        <w:div w:id="18828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3153">
              <w:marLeft w:val="0"/>
              <w:marRight w:val="0"/>
              <w:marTop w:val="0"/>
              <w:marBottom w:val="0"/>
              <w:divBdr>
                <w:top w:val="none" w:sz="0" w:space="0" w:color="auto"/>
                <w:left w:val="none" w:sz="0" w:space="0" w:color="auto"/>
                <w:bottom w:val="none" w:sz="0" w:space="0" w:color="auto"/>
                <w:right w:val="none" w:sz="0" w:space="0" w:color="auto"/>
              </w:divBdr>
              <w:divsChild>
                <w:div w:id="606352426">
                  <w:marLeft w:val="0"/>
                  <w:marRight w:val="0"/>
                  <w:marTop w:val="0"/>
                  <w:marBottom w:val="0"/>
                  <w:divBdr>
                    <w:top w:val="none" w:sz="0" w:space="0" w:color="auto"/>
                    <w:left w:val="none" w:sz="0" w:space="0" w:color="auto"/>
                    <w:bottom w:val="none" w:sz="0" w:space="0" w:color="auto"/>
                    <w:right w:val="none" w:sz="0" w:space="0" w:color="auto"/>
                  </w:divBdr>
                  <w:divsChild>
                    <w:div w:id="1223827656">
                      <w:marLeft w:val="0"/>
                      <w:marRight w:val="0"/>
                      <w:marTop w:val="0"/>
                      <w:marBottom w:val="0"/>
                      <w:divBdr>
                        <w:top w:val="none" w:sz="0" w:space="0" w:color="auto"/>
                        <w:left w:val="none" w:sz="0" w:space="0" w:color="auto"/>
                        <w:bottom w:val="none" w:sz="0" w:space="0" w:color="auto"/>
                        <w:right w:val="none" w:sz="0" w:space="0" w:color="auto"/>
                      </w:divBdr>
                      <w:divsChild>
                        <w:div w:id="19382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9658">
              <w:marLeft w:val="0"/>
              <w:marRight w:val="0"/>
              <w:marTop w:val="0"/>
              <w:marBottom w:val="0"/>
              <w:divBdr>
                <w:top w:val="none" w:sz="0" w:space="0" w:color="auto"/>
                <w:left w:val="none" w:sz="0" w:space="0" w:color="auto"/>
                <w:bottom w:val="none" w:sz="0" w:space="0" w:color="auto"/>
                <w:right w:val="none" w:sz="0" w:space="0" w:color="auto"/>
              </w:divBdr>
              <w:divsChild>
                <w:div w:id="683820693">
                  <w:marLeft w:val="0"/>
                  <w:marRight w:val="0"/>
                  <w:marTop w:val="0"/>
                  <w:marBottom w:val="0"/>
                  <w:divBdr>
                    <w:top w:val="none" w:sz="0" w:space="0" w:color="auto"/>
                    <w:left w:val="none" w:sz="0" w:space="0" w:color="auto"/>
                    <w:bottom w:val="none" w:sz="0" w:space="0" w:color="auto"/>
                    <w:right w:val="none" w:sz="0" w:space="0" w:color="auto"/>
                  </w:divBdr>
                  <w:divsChild>
                    <w:div w:id="522284154">
                      <w:marLeft w:val="0"/>
                      <w:marRight w:val="0"/>
                      <w:marTop w:val="0"/>
                      <w:marBottom w:val="0"/>
                      <w:divBdr>
                        <w:top w:val="none" w:sz="0" w:space="0" w:color="auto"/>
                        <w:left w:val="none" w:sz="0" w:space="0" w:color="auto"/>
                        <w:bottom w:val="none" w:sz="0" w:space="0" w:color="auto"/>
                        <w:right w:val="none" w:sz="0" w:space="0" w:color="auto"/>
                      </w:divBdr>
                      <w:divsChild>
                        <w:div w:id="1113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4126">
                  <w:marLeft w:val="0"/>
                  <w:marRight w:val="0"/>
                  <w:marTop w:val="0"/>
                  <w:marBottom w:val="0"/>
                  <w:divBdr>
                    <w:top w:val="none" w:sz="0" w:space="0" w:color="auto"/>
                    <w:left w:val="none" w:sz="0" w:space="0" w:color="auto"/>
                    <w:bottom w:val="none" w:sz="0" w:space="0" w:color="auto"/>
                    <w:right w:val="none" w:sz="0" w:space="0" w:color="auto"/>
                  </w:divBdr>
                  <w:divsChild>
                    <w:div w:id="1823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957">
              <w:marLeft w:val="0"/>
              <w:marRight w:val="0"/>
              <w:marTop w:val="0"/>
              <w:marBottom w:val="0"/>
              <w:divBdr>
                <w:top w:val="none" w:sz="0" w:space="0" w:color="auto"/>
                <w:left w:val="none" w:sz="0" w:space="0" w:color="auto"/>
                <w:bottom w:val="none" w:sz="0" w:space="0" w:color="auto"/>
                <w:right w:val="none" w:sz="0" w:space="0" w:color="auto"/>
              </w:divBdr>
              <w:divsChild>
                <w:div w:id="1578251599">
                  <w:marLeft w:val="0"/>
                  <w:marRight w:val="0"/>
                  <w:marTop w:val="0"/>
                  <w:marBottom w:val="0"/>
                  <w:divBdr>
                    <w:top w:val="none" w:sz="0" w:space="0" w:color="auto"/>
                    <w:left w:val="none" w:sz="0" w:space="0" w:color="auto"/>
                    <w:bottom w:val="none" w:sz="0" w:space="0" w:color="auto"/>
                    <w:right w:val="none" w:sz="0" w:space="0" w:color="auto"/>
                  </w:divBdr>
                  <w:divsChild>
                    <w:div w:id="1259365132">
                      <w:marLeft w:val="0"/>
                      <w:marRight w:val="0"/>
                      <w:marTop w:val="0"/>
                      <w:marBottom w:val="0"/>
                      <w:divBdr>
                        <w:top w:val="none" w:sz="0" w:space="0" w:color="auto"/>
                        <w:left w:val="none" w:sz="0" w:space="0" w:color="auto"/>
                        <w:bottom w:val="none" w:sz="0" w:space="0" w:color="auto"/>
                        <w:right w:val="none" w:sz="0" w:space="0" w:color="auto"/>
                      </w:divBdr>
                      <w:divsChild>
                        <w:div w:id="18434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2352">
                  <w:marLeft w:val="0"/>
                  <w:marRight w:val="0"/>
                  <w:marTop w:val="0"/>
                  <w:marBottom w:val="0"/>
                  <w:divBdr>
                    <w:top w:val="none" w:sz="0" w:space="0" w:color="auto"/>
                    <w:left w:val="none" w:sz="0" w:space="0" w:color="auto"/>
                    <w:bottom w:val="none" w:sz="0" w:space="0" w:color="auto"/>
                    <w:right w:val="none" w:sz="0" w:space="0" w:color="auto"/>
                  </w:divBdr>
                  <w:divsChild>
                    <w:div w:id="108687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048981">
                  <w:marLeft w:val="0"/>
                  <w:marRight w:val="0"/>
                  <w:marTop w:val="0"/>
                  <w:marBottom w:val="0"/>
                  <w:divBdr>
                    <w:top w:val="none" w:sz="0" w:space="0" w:color="auto"/>
                    <w:left w:val="none" w:sz="0" w:space="0" w:color="auto"/>
                    <w:bottom w:val="none" w:sz="0" w:space="0" w:color="auto"/>
                    <w:right w:val="none" w:sz="0" w:space="0" w:color="auto"/>
                  </w:divBdr>
                  <w:divsChild>
                    <w:div w:id="203660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400126">
                  <w:marLeft w:val="0"/>
                  <w:marRight w:val="0"/>
                  <w:marTop w:val="0"/>
                  <w:marBottom w:val="0"/>
                  <w:divBdr>
                    <w:top w:val="none" w:sz="0" w:space="0" w:color="auto"/>
                    <w:left w:val="none" w:sz="0" w:space="0" w:color="auto"/>
                    <w:bottom w:val="none" w:sz="0" w:space="0" w:color="auto"/>
                    <w:right w:val="none" w:sz="0" w:space="0" w:color="auto"/>
                  </w:divBdr>
                  <w:divsChild>
                    <w:div w:id="188305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307900">
                  <w:marLeft w:val="0"/>
                  <w:marRight w:val="0"/>
                  <w:marTop w:val="0"/>
                  <w:marBottom w:val="0"/>
                  <w:divBdr>
                    <w:top w:val="none" w:sz="0" w:space="0" w:color="auto"/>
                    <w:left w:val="none" w:sz="0" w:space="0" w:color="auto"/>
                    <w:bottom w:val="none" w:sz="0" w:space="0" w:color="auto"/>
                    <w:right w:val="none" w:sz="0" w:space="0" w:color="auto"/>
                  </w:divBdr>
                  <w:divsChild>
                    <w:div w:id="181240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238469">
                  <w:marLeft w:val="0"/>
                  <w:marRight w:val="0"/>
                  <w:marTop w:val="0"/>
                  <w:marBottom w:val="0"/>
                  <w:divBdr>
                    <w:top w:val="none" w:sz="0" w:space="0" w:color="auto"/>
                    <w:left w:val="none" w:sz="0" w:space="0" w:color="auto"/>
                    <w:bottom w:val="none" w:sz="0" w:space="0" w:color="auto"/>
                    <w:right w:val="none" w:sz="0" w:space="0" w:color="auto"/>
                  </w:divBdr>
                  <w:divsChild>
                    <w:div w:id="28320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751592">
              <w:marLeft w:val="0"/>
              <w:marRight w:val="0"/>
              <w:marTop w:val="0"/>
              <w:marBottom w:val="0"/>
              <w:divBdr>
                <w:top w:val="none" w:sz="0" w:space="0" w:color="auto"/>
                <w:left w:val="none" w:sz="0" w:space="0" w:color="auto"/>
                <w:bottom w:val="none" w:sz="0" w:space="0" w:color="auto"/>
                <w:right w:val="none" w:sz="0" w:space="0" w:color="auto"/>
              </w:divBdr>
              <w:divsChild>
                <w:div w:id="165190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71883">
              <w:marLeft w:val="0"/>
              <w:marRight w:val="0"/>
              <w:marTop w:val="0"/>
              <w:marBottom w:val="0"/>
              <w:divBdr>
                <w:top w:val="none" w:sz="0" w:space="0" w:color="auto"/>
                <w:left w:val="none" w:sz="0" w:space="0" w:color="auto"/>
                <w:bottom w:val="none" w:sz="0" w:space="0" w:color="auto"/>
                <w:right w:val="none" w:sz="0" w:space="0" w:color="auto"/>
              </w:divBdr>
              <w:divsChild>
                <w:div w:id="153376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770675">
              <w:marLeft w:val="0"/>
              <w:marRight w:val="0"/>
              <w:marTop w:val="0"/>
              <w:marBottom w:val="0"/>
              <w:divBdr>
                <w:top w:val="none" w:sz="0" w:space="0" w:color="auto"/>
                <w:left w:val="none" w:sz="0" w:space="0" w:color="auto"/>
                <w:bottom w:val="none" w:sz="0" w:space="0" w:color="auto"/>
                <w:right w:val="none" w:sz="0" w:space="0" w:color="auto"/>
              </w:divBdr>
              <w:divsChild>
                <w:div w:id="203144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13646">
              <w:marLeft w:val="0"/>
              <w:marRight w:val="0"/>
              <w:marTop w:val="0"/>
              <w:marBottom w:val="0"/>
              <w:divBdr>
                <w:top w:val="none" w:sz="0" w:space="0" w:color="auto"/>
                <w:left w:val="none" w:sz="0" w:space="0" w:color="auto"/>
                <w:bottom w:val="none" w:sz="0" w:space="0" w:color="auto"/>
                <w:right w:val="none" w:sz="0" w:space="0" w:color="auto"/>
              </w:divBdr>
              <w:divsChild>
                <w:div w:id="302395779">
                  <w:marLeft w:val="0"/>
                  <w:marRight w:val="0"/>
                  <w:marTop w:val="0"/>
                  <w:marBottom w:val="0"/>
                  <w:divBdr>
                    <w:top w:val="none" w:sz="0" w:space="0" w:color="auto"/>
                    <w:left w:val="none" w:sz="0" w:space="0" w:color="auto"/>
                    <w:bottom w:val="none" w:sz="0" w:space="0" w:color="auto"/>
                    <w:right w:val="none" w:sz="0" w:space="0" w:color="auto"/>
                  </w:divBdr>
                </w:div>
              </w:divsChild>
            </w:div>
            <w:div w:id="1664619995">
              <w:marLeft w:val="0"/>
              <w:marRight w:val="0"/>
              <w:marTop w:val="0"/>
              <w:marBottom w:val="0"/>
              <w:divBdr>
                <w:top w:val="none" w:sz="0" w:space="0" w:color="auto"/>
                <w:left w:val="none" w:sz="0" w:space="0" w:color="auto"/>
                <w:bottom w:val="none" w:sz="0" w:space="0" w:color="auto"/>
                <w:right w:val="none" w:sz="0" w:space="0" w:color="auto"/>
              </w:divBdr>
              <w:divsChild>
                <w:div w:id="153322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989">
              <w:marLeft w:val="0"/>
              <w:marRight w:val="0"/>
              <w:marTop w:val="0"/>
              <w:marBottom w:val="0"/>
              <w:divBdr>
                <w:top w:val="none" w:sz="0" w:space="0" w:color="auto"/>
                <w:left w:val="none" w:sz="0" w:space="0" w:color="auto"/>
                <w:bottom w:val="none" w:sz="0" w:space="0" w:color="auto"/>
                <w:right w:val="none" w:sz="0" w:space="0" w:color="auto"/>
              </w:divBdr>
              <w:divsChild>
                <w:div w:id="136867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3653">
              <w:marLeft w:val="0"/>
              <w:marRight w:val="0"/>
              <w:marTop w:val="0"/>
              <w:marBottom w:val="0"/>
              <w:divBdr>
                <w:top w:val="none" w:sz="0" w:space="0" w:color="auto"/>
                <w:left w:val="none" w:sz="0" w:space="0" w:color="auto"/>
                <w:bottom w:val="none" w:sz="0" w:space="0" w:color="auto"/>
                <w:right w:val="none" w:sz="0" w:space="0" w:color="auto"/>
              </w:divBdr>
              <w:divsChild>
                <w:div w:id="15208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033369">
              <w:marLeft w:val="0"/>
              <w:marRight w:val="0"/>
              <w:marTop w:val="0"/>
              <w:marBottom w:val="0"/>
              <w:divBdr>
                <w:top w:val="none" w:sz="0" w:space="0" w:color="auto"/>
                <w:left w:val="none" w:sz="0" w:space="0" w:color="auto"/>
                <w:bottom w:val="none" w:sz="0" w:space="0" w:color="auto"/>
                <w:right w:val="none" w:sz="0" w:space="0" w:color="auto"/>
              </w:divBdr>
            </w:div>
            <w:div w:id="1591156023">
              <w:marLeft w:val="0"/>
              <w:marRight w:val="0"/>
              <w:marTop w:val="0"/>
              <w:marBottom w:val="0"/>
              <w:divBdr>
                <w:top w:val="none" w:sz="0" w:space="0" w:color="auto"/>
                <w:left w:val="none" w:sz="0" w:space="0" w:color="auto"/>
                <w:bottom w:val="none" w:sz="0" w:space="0" w:color="auto"/>
                <w:right w:val="none" w:sz="0" w:space="0" w:color="auto"/>
              </w:divBdr>
              <w:divsChild>
                <w:div w:id="313343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107045">
              <w:marLeft w:val="0"/>
              <w:marRight w:val="0"/>
              <w:marTop w:val="0"/>
              <w:marBottom w:val="0"/>
              <w:divBdr>
                <w:top w:val="none" w:sz="0" w:space="0" w:color="auto"/>
                <w:left w:val="none" w:sz="0" w:space="0" w:color="auto"/>
                <w:bottom w:val="none" w:sz="0" w:space="0" w:color="auto"/>
                <w:right w:val="none" w:sz="0" w:space="0" w:color="auto"/>
              </w:divBdr>
            </w:div>
            <w:div w:id="1533179871">
              <w:marLeft w:val="0"/>
              <w:marRight w:val="0"/>
              <w:marTop w:val="0"/>
              <w:marBottom w:val="0"/>
              <w:divBdr>
                <w:top w:val="none" w:sz="0" w:space="0" w:color="auto"/>
                <w:left w:val="none" w:sz="0" w:space="0" w:color="auto"/>
                <w:bottom w:val="none" w:sz="0" w:space="0" w:color="auto"/>
                <w:right w:val="none" w:sz="0" w:space="0" w:color="auto"/>
              </w:divBdr>
              <w:divsChild>
                <w:div w:id="24996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54552">
                      <w:marLeft w:val="0"/>
                      <w:marRight w:val="0"/>
                      <w:marTop w:val="0"/>
                      <w:marBottom w:val="0"/>
                      <w:divBdr>
                        <w:top w:val="none" w:sz="0" w:space="0" w:color="auto"/>
                        <w:left w:val="none" w:sz="0" w:space="0" w:color="auto"/>
                        <w:bottom w:val="none" w:sz="0" w:space="0" w:color="auto"/>
                        <w:right w:val="none" w:sz="0" w:space="0" w:color="auto"/>
                      </w:divBdr>
                      <w:divsChild>
                        <w:div w:id="145224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307488">
                      <w:marLeft w:val="0"/>
                      <w:marRight w:val="0"/>
                      <w:marTop w:val="0"/>
                      <w:marBottom w:val="0"/>
                      <w:divBdr>
                        <w:top w:val="none" w:sz="0" w:space="0" w:color="auto"/>
                        <w:left w:val="none" w:sz="0" w:space="0" w:color="auto"/>
                        <w:bottom w:val="none" w:sz="0" w:space="0" w:color="auto"/>
                        <w:right w:val="none" w:sz="0" w:space="0" w:color="auto"/>
                      </w:divBdr>
                      <w:divsChild>
                        <w:div w:id="163528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78447">
                      <w:marLeft w:val="0"/>
                      <w:marRight w:val="0"/>
                      <w:marTop w:val="0"/>
                      <w:marBottom w:val="0"/>
                      <w:divBdr>
                        <w:top w:val="none" w:sz="0" w:space="0" w:color="auto"/>
                        <w:left w:val="none" w:sz="0" w:space="0" w:color="auto"/>
                        <w:bottom w:val="none" w:sz="0" w:space="0" w:color="auto"/>
                        <w:right w:val="none" w:sz="0" w:space="0" w:color="auto"/>
                      </w:divBdr>
                      <w:divsChild>
                        <w:div w:id="91909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79607">
                      <w:marLeft w:val="0"/>
                      <w:marRight w:val="0"/>
                      <w:marTop w:val="0"/>
                      <w:marBottom w:val="0"/>
                      <w:divBdr>
                        <w:top w:val="none" w:sz="0" w:space="0" w:color="auto"/>
                        <w:left w:val="none" w:sz="0" w:space="0" w:color="auto"/>
                        <w:bottom w:val="none" w:sz="0" w:space="0" w:color="auto"/>
                        <w:right w:val="none" w:sz="0" w:space="0" w:color="auto"/>
                      </w:divBdr>
                      <w:divsChild>
                        <w:div w:id="988552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1731174">
              <w:marLeft w:val="0"/>
              <w:marRight w:val="0"/>
              <w:marTop w:val="0"/>
              <w:marBottom w:val="0"/>
              <w:divBdr>
                <w:top w:val="none" w:sz="0" w:space="0" w:color="auto"/>
                <w:left w:val="none" w:sz="0" w:space="0" w:color="auto"/>
                <w:bottom w:val="none" w:sz="0" w:space="0" w:color="auto"/>
                <w:right w:val="none" w:sz="0" w:space="0" w:color="auto"/>
              </w:divBdr>
              <w:divsChild>
                <w:div w:id="546990116">
                  <w:marLeft w:val="0"/>
                  <w:marRight w:val="0"/>
                  <w:marTop w:val="0"/>
                  <w:marBottom w:val="0"/>
                  <w:divBdr>
                    <w:top w:val="none" w:sz="0" w:space="0" w:color="auto"/>
                    <w:left w:val="none" w:sz="0" w:space="0" w:color="auto"/>
                    <w:bottom w:val="none" w:sz="0" w:space="0" w:color="auto"/>
                    <w:right w:val="none" w:sz="0" w:space="0" w:color="auto"/>
                  </w:divBdr>
                </w:div>
              </w:divsChild>
            </w:div>
            <w:div w:id="814301977">
              <w:marLeft w:val="0"/>
              <w:marRight w:val="0"/>
              <w:marTop w:val="0"/>
              <w:marBottom w:val="0"/>
              <w:divBdr>
                <w:top w:val="none" w:sz="0" w:space="0" w:color="auto"/>
                <w:left w:val="none" w:sz="0" w:space="0" w:color="auto"/>
                <w:bottom w:val="none" w:sz="0" w:space="0" w:color="auto"/>
                <w:right w:val="none" w:sz="0" w:space="0" w:color="auto"/>
              </w:divBdr>
              <w:divsChild>
                <w:div w:id="1358771388">
                  <w:marLeft w:val="0"/>
                  <w:marRight w:val="0"/>
                  <w:marTop w:val="0"/>
                  <w:marBottom w:val="0"/>
                  <w:divBdr>
                    <w:top w:val="none" w:sz="0" w:space="0" w:color="auto"/>
                    <w:left w:val="none" w:sz="0" w:space="0" w:color="auto"/>
                    <w:bottom w:val="none" w:sz="0" w:space="0" w:color="auto"/>
                    <w:right w:val="none" w:sz="0" w:space="0" w:color="auto"/>
                  </w:divBdr>
                </w:div>
              </w:divsChild>
            </w:div>
            <w:div w:id="2084060336">
              <w:marLeft w:val="0"/>
              <w:marRight w:val="0"/>
              <w:marTop w:val="0"/>
              <w:marBottom w:val="0"/>
              <w:divBdr>
                <w:top w:val="none" w:sz="0" w:space="0" w:color="auto"/>
                <w:left w:val="none" w:sz="0" w:space="0" w:color="auto"/>
                <w:bottom w:val="none" w:sz="0" w:space="0" w:color="auto"/>
                <w:right w:val="none" w:sz="0" w:space="0" w:color="auto"/>
              </w:divBdr>
            </w:div>
            <w:div w:id="598950097">
              <w:marLeft w:val="0"/>
              <w:marRight w:val="0"/>
              <w:marTop w:val="0"/>
              <w:marBottom w:val="0"/>
              <w:divBdr>
                <w:top w:val="none" w:sz="0" w:space="0" w:color="auto"/>
                <w:left w:val="none" w:sz="0" w:space="0" w:color="auto"/>
                <w:bottom w:val="none" w:sz="0" w:space="0" w:color="auto"/>
                <w:right w:val="none" w:sz="0" w:space="0" w:color="auto"/>
              </w:divBdr>
              <w:divsChild>
                <w:div w:id="1491630535">
                  <w:marLeft w:val="0"/>
                  <w:marRight w:val="0"/>
                  <w:marTop w:val="0"/>
                  <w:marBottom w:val="0"/>
                  <w:divBdr>
                    <w:top w:val="none" w:sz="0" w:space="0" w:color="auto"/>
                    <w:left w:val="none" w:sz="0" w:space="0" w:color="auto"/>
                    <w:bottom w:val="none" w:sz="0" w:space="0" w:color="auto"/>
                    <w:right w:val="none" w:sz="0" w:space="0" w:color="auto"/>
                  </w:divBdr>
                  <w:divsChild>
                    <w:div w:id="1372194679">
                      <w:marLeft w:val="0"/>
                      <w:marRight w:val="0"/>
                      <w:marTop w:val="0"/>
                      <w:marBottom w:val="0"/>
                      <w:divBdr>
                        <w:top w:val="none" w:sz="0" w:space="0" w:color="auto"/>
                        <w:left w:val="none" w:sz="0" w:space="0" w:color="auto"/>
                        <w:bottom w:val="none" w:sz="0" w:space="0" w:color="auto"/>
                        <w:right w:val="none" w:sz="0" w:space="0" w:color="auto"/>
                      </w:divBdr>
                      <w:divsChild>
                        <w:div w:id="1149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942">
                  <w:marLeft w:val="0"/>
                  <w:marRight w:val="0"/>
                  <w:marTop w:val="0"/>
                  <w:marBottom w:val="0"/>
                  <w:divBdr>
                    <w:top w:val="none" w:sz="0" w:space="0" w:color="auto"/>
                    <w:left w:val="none" w:sz="0" w:space="0" w:color="auto"/>
                    <w:bottom w:val="none" w:sz="0" w:space="0" w:color="auto"/>
                    <w:right w:val="none" w:sz="0" w:space="0" w:color="auto"/>
                  </w:divBdr>
                  <w:divsChild>
                    <w:div w:id="1123227746">
                      <w:marLeft w:val="0"/>
                      <w:marRight w:val="0"/>
                      <w:marTop w:val="0"/>
                      <w:marBottom w:val="0"/>
                      <w:divBdr>
                        <w:top w:val="none" w:sz="0" w:space="0" w:color="auto"/>
                        <w:left w:val="none" w:sz="0" w:space="0" w:color="auto"/>
                        <w:bottom w:val="none" w:sz="0" w:space="0" w:color="auto"/>
                        <w:right w:val="none" w:sz="0" w:space="0" w:color="auto"/>
                      </w:divBdr>
                      <w:divsChild>
                        <w:div w:id="1296136032">
                          <w:marLeft w:val="0"/>
                          <w:marRight w:val="0"/>
                          <w:marTop w:val="0"/>
                          <w:marBottom w:val="0"/>
                          <w:divBdr>
                            <w:top w:val="none" w:sz="0" w:space="0" w:color="auto"/>
                            <w:left w:val="none" w:sz="0" w:space="0" w:color="auto"/>
                            <w:bottom w:val="none" w:sz="0" w:space="0" w:color="auto"/>
                            <w:right w:val="none" w:sz="0" w:space="0" w:color="auto"/>
                          </w:divBdr>
                          <w:divsChild>
                            <w:div w:id="16961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352">
                      <w:marLeft w:val="0"/>
                      <w:marRight w:val="0"/>
                      <w:marTop w:val="0"/>
                      <w:marBottom w:val="0"/>
                      <w:divBdr>
                        <w:top w:val="none" w:sz="0" w:space="0" w:color="auto"/>
                        <w:left w:val="none" w:sz="0" w:space="0" w:color="auto"/>
                        <w:bottom w:val="none" w:sz="0" w:space="0" w:color="auto"/>
                        <w:right w:val="none" w:sz="0" w:space="0" w:color="auto"/>
                      </w:divBdr>
                    </w:div>
                  </w:divsChild>
                </w:div>
                <w:div w:id="1209609066">
                  <w:marLeft w:val="0"/>
                  <w:marRight w:val="0"/>
                  <w:marTop w:val="0"/>
                  <w:marBottom w:val="0"/>
                  <w:divBdr>
                    <w:top w:val="none" w:sz="0" w:space="0" w:color="auto"/>
                    <w:left w:val="none" w:sz="0" w:space="0" w:color="auto"/>
                    <w:bottom w:val="none" w:sz="0" w:space="0" w:color="auto"/>
                    <w:right w:val="none" w:sz="0" w:space="0" w:color="auto"/>
                  </w:divBdr>
                  <w:divsChild>
                    <w:div w:id="951983294">
                      <w:marLeft w:val="0"/>
                      <w:marRight w:val="0"/>
                      <w:marTop w:val="0"/>
                      <w:marBottom w:val="0"/>
                      <w:divBdr>
                        <w:top w:val="none" w:sz="0" w:space="0" w:color="auto"/>
                        <w:left w:val="none" w:sz="0" w:space="0" w:color="auto"/>
                        <w:bottom w:val="none" w:sz="0" w:space="0" w:color="auto"/>
                        <w:right w:val="none" w:sz="0" w:space="0" w:color="auto"/>
                      </w:divBdr>
                      <w:divsChild>
                        <w:div w:id="139735759">
                          <w:marLeft w:val="0"/>
                          <w:marRight w:val="0"/>
                          <w:marTop w:val="0"/>
                          <w:marBottom w:val="0"/>
                          <w:divBdr>
                            <w:top w:val="none" w:sz="0" w:space="0" w:color="auto"/>
                            <w:left w:val="none" w:sz="0" w:space="0" w:color="auto"/>
                            <w:bottom w:val="none" w:sz="0" w:space="0" w:color="auto"/>
                            <w:right w:val="none" w:sz="0" w:space="0" w:color="auto"/>
                          </w:divBdr>
                          <w:divsChild>
                            <w:div w:id="6427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90332">
              <w:marLeft w:val="0"/>
              <w:marRight w:val="0"/>
              <w:marTop w:val="0"/>
              <w:marBottom w:val="0"/>
              <w:divBdr>
                <w:top w:val="none" w:sz="0" w:space="0" w:color="auto"/>
                <w:left w:val="none" w:sz="0" w:space="0" w:color="auto"/>
                <w:bottom w:val="none" w:sz="0" w:space="0" w:color="auto"/>
                <w:right w:val="none" w:sz="0" w:space="0" w:color="auto"/>
              </w:divBdr>
              <w:divsChild>
                <w:div w:id="2006934660">
                  <w:marLeft w:val="0"/>
                  <w:marRight w:val="0"/>
                  <w:marTop w:val="0"/>
                  <w:marBottom w:val="0"/>
                  <w:divBdr>
                    <w:top w:val="none" w:sz="0" w:space="0" w:color="auto"/>
                    <w:left w:val="none" w:sz="0" w:space="0" w:color="auto"/>
                    <w:bottom w:val="none" w:sz="0" w:space="0" w:color="auto"/>
                    <w:right w:val="none" w:sz="0" w:space="0" w:color="auto"/>
                  </w:divBdr>
                  <w:divsChild>
                    <w:div w:id="1572346945">
                      <w:marLeft w:val="0"/>
                      <w:marRight w:val="0"/>
                      <w:marTop w:val="0"/>
                      <w:marBottom w:val="0"/>
                      <w:divBdr>
                        <w:top w:val="none" w:sz="0" w:space="0" w:color="auto"/>
                        <w:left w:val="none" w:sz="0" w:space="0" w:color="auto"/>
                        <w:bottom w:val="none" w:sz="0" w:space="0" w:color="auto"/>
                        <w:right w:val="none" w:sz="0" w:space="0" w:color="auto"/>
                      </w:divBdr>
                      <w:divsChild>
                        <w:div w:id="1536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621">
                  <w:marLeft w:val="0"/>
                  <w:marRight w:val="0"/>
                  <w:marTop w:val="0"/>
                  <w:marBottom w:val="0"/>
                  <w:divBdr>
                    <w:top w:val="none" w:sz="0" w:space="0" w:color="auto"/>
                    <w:left w:val="none" w:sz="0" w:space="0" w:color="auto"/>
                    <w:bottom w:val="none" w:sz="0" w:space="0" w:color="auto"/>
                    <w:right w:val="none" w:sz="0" w:space="0" w:color="auto"/>
                  </w:divBdr>
                </w:div>
                <w:div w:id="1421870498">
                  <w:marLeft w:val="720"/>
                  <w:marRight w:val="720"/>
                  <w:marTop w:val="0"/>
                  <w:marBottom w:val="0"/>
                  <w:divBdr>
                    <w:top w:val="none" w:sz="0" w:space="0" w:color="auto"/>
                    <w:left w:val="none" w:sz="0" w:space="0" w:color="auto"/>
                    <w:bottom w:val="none" w:sz="0" w:space="0" w:color="auto"/>
                    <w:right w:val="none" w:sz="0" w:space="0" w:color="auto"/>
                  </w:divBdr>
                </w:div>
              </w:divsChild>
            </w:div>
            <w:div w:id="883370497">
              <w:marLeft w:val="0"/>
              <w:marRight w:val="0"/>
              <w:marTop w:val="0"/>
              <w:marBottom w:val="0"/>
              <w:divBdr>
                <w:top w:val="none" w:sz="0" w:space="0" w:color="auto"/>
                <w:left w:val="none" w:sz="0" w:space="0" w:color="auto"/>
                <w:bottom w:val="none" w:sz="0" w:space="0" w:color="auto"/>
                <w:right w:val="none" w:sz="0" w:space="0" w:color="auto"/>
              </w:divBdr>
              <w:divsChild>
                <w:div w:id="1597637984">
                  <w:marLeft w:val="0"/>
                  <w:marRight w:val="0"/>
                  <w:marTop w:val="0"/>
                  <w:marBottom w:val="0"/>
                  <w:divBdr>
                    <w:top w:val="none" w:sz="0" w:space="0" w:color="auto"/>
                    <w:left w:val="none" w:sz="0" w:space="0" w:color="auto"/>
                    <w:bottom w:val="none" w:sz="0" w:space="0" w:color="auto"/>
                    <w:right w:val="none" w:sz="0" w:space="0" w:color="auto"/>
                  </w:divBdr>
                  <w:divsChild>
                    <w:div w:id="9033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496">
              <w:marLeft w:val="0"/>
              <w:marRight w:val="0"/>
              <w:marTop w:val="0"/>
              <w:marBottom w:val="0"/>
              <w:divBdr>
                <w:top w:val="none" w:sz="0" w:space="0" w:color="auto"/>
                <w:left w:val="none" w:sz="0" w:space="0" w:color="auto"/>
                <w:bottom w:val="none" w:sz="0" w:space="0" w:color="auto"/>
                <w:right w:val="none" w:sz="0" w:space="0" w:color="auto"/>
              </w:divBdr>
              <w:divsChild>
                <w:div w:id="645625197">
                  <w:marLeft w:val="0"/>
                  <w:marRight w:val="0"/>
                  <w:marTop w:val="0"/>
                  <w:marBottom w:val="0"/>
                  <w:divBdr>
                    <w:top w:val="none" w:sz="0" w:space="0" w:color="auto"/>
                    <w:left w:val="none" w:sz="0" w:space="0" w:color="auto"/>
                    <w:bottom w:val="none" w:sz="0" w:space="0" w:color="auto"/>
                    <w:right w:val="none" w:sz="0" w:space="0" w:color="auto"/>
                  </w:divBdr>
                  <w:divsChild>
                    <w:div w:id="622661994">
                      <w:marLeft w:val="0"/>
                      <w:marRight w:val="0"/>
                      <w:marTop w:val="0"/>
                      <w:marBottom w:val="0"/>
                      <w:divBdr>
                        <w:top w:val="none" w:sz="0" w:space="0" w:color="auto"/>
                        <w:left w:val="none" w:sz="0" w:space="0" w:color="auto"/>
                        <w:bottom w:val="none" w:sz="0" w:space="0" w:color="auto"/>
                        <w:right w:val="none" w:sz="0" w:space="0" w:color="auto"/>
                      </w:divBdr>
                      <w:divsChild>
                        <w:div w:id="13195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4960">
                  <w:marLeft w:val="0"/>
                  <w:marRight w:val="0"/>
                  <w:marTop w:val="0"/>
                  <w:marBottom w:val="0"/>
                  <w:divBdr>
                    <w:top w:val="none" w:sz="0" w:space="0" w:color="auto"/>
                    <w:left w:val="none" w:sz="0" w:space="0" w:color="auto"/>
                    <w:bottom w:val="none" w:sz="0" w:space="0" w:color="auto"/>
                    <w:right w:val="none" w:sz="0" w:space="0" w:color="auto"/>
                  </w:divBdr>
                </w:div>
              </w:divsChild>
            </w:div>
            <w:div w:id="918639827">
              <w:marLeft w:val="0"/>
              <w:marRight w:val="0"/>
              <w:marTop w:val="0"/>
              <w:marBottom w:val="0"/>
              <w:divBdr>
                <w:top w:val="none" w:sz="0" w:space="0" w:color="auto"/>
                <w:left w:val="none" w:sz="0" w:space="0" w:color="auto"/>
                <w:bottom w:val="none" w:sz="0" w:space="0" w:color="auto"/>
                <w:right w:val="none" w:sz="0" w:space="0" w:color="auto"/>
              </w:divBdr>
              <w:divsChild>
                <w:div w:id="1533570801">
                  <w:marLeft w:val="0"/>
                  <w:marRight w:val="0"/>
                  <w:marTop w:val="0"/>
                  <w:marBottom w:val="0"/>
                  <w:divBdr>
                    <w:top w:val="none" w:sz="0" w:space="0" w:color="auto"/>
                    <w:left w:val="none" w:sz="0" w:space="0" w:color="auto"/>
                    <w:bottom w:val="none" w:sz="0" w:space="0" w:color="auto"/>
                    <w:right w:val="none" w:sz="0" w:space="0" w:color="auto"/>
                  </w:divBdr>
                  <w:divsChild>
                    <w:div w:id="538668996">
                      <w:marLeft w:val="0"/>
                      <w:marRight w:val="0"/>
                      <w:marTop w:val="0"/>
                      <w:marBottom w:val="0"/>
                      <w:divBdr>
                        <w:top w:val="none" w:sz="0" w:space="0" w:color="auto"/>
                        <w:left w:val="none" w:sz="0" w:space="0" w:color="auto"/>
                        <w:bottom w:val="none" w:sz="0" w:space="0" w:color="auto"/>
                        <w:right w:val="none" w:sz="0" w:space="0" w:color="auto"/>
                      </w:divBdr>
                      <w:divsChild>
                        <w:div w:id="122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023">
              <w:marLeft w:val="0"/>
              <w:marRight w:val="0"/>
              <w:marTop w:val="0"/>
              <w:marBottom w:val="0"/>
              <w:divBdr>
                <w:top w:val="none" w:sz="0" w:space="0" w:color="auto"/>
                <w:left w:val="none" w:sz="0" w:space="0" w:color="auto"/>
                <w:bottom w:val="none" w:sz="0" w:space="0" w:color="auto"/>
                <w:right w:val="none" w:sz="0" w:space="0" w:color="auto"/>
              </w:divBdr>
              <w:divsChild>
                <w:div w:id="628360718">
                  <w:marLeft w:val="0"/>
                  <w:marRight w:val="0"/>
                  <w:marTop w:val="0"/>
                  <w:marBottom w:val="0"/>
                  <w:divBdr>
                    <w:top w:val="none" w:sz="0" w:space="0" w:color="auto"/>
                    <w:left w:val="none" w:sz="0" w:space="0" w:color="auto"/>
                    <w:bottom w:val="none" w:sz="0" w:space="0" w:color="auto"/>
                    <w:right w:val="none" w:sz="0" w:space="0" w:color="auto"/>
                  </w:divBdr>
                  <w:divsChild>
                    <w:div w:id="2112773795">
                      <w:marLeft w:val="0"/>
                      <w:marRight w:val="0"/>
                      <w:marTop w:val="0"/>
                      <w:marBottom w:val="0"/>
                      <w:divBdr>
                        <w:top w:val="none" w:sz="0" w:space="0" w:color="auto"/>
                        <w:left w:val="none" w:sz="0" w:space="0" w:color="auto"/>
                        <w:bottom w:val="none" w:sz="0" w:space="0" w:color="auto"/>
                        <w:right w:val="none" w:sz="0" w:space="0" w:color="auto"/>
                      </w:divBdr>
                      <w:divsChild>
                        <w:div w:id="6065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5997">
              <w:marLeft w:val="0"/>
              <w:marRight w:val="0"/>
              <w:marTop w:val="0"/>
              <w:marBottom w:val="0"/>
              <w:divBdr>
                <w:top w:val="none" w:sz="0" w:space="0" w:color="auto"/>
                <w:left w:val="none" w:sz="0" w:space="0" w:color="auto"/>
                <w:bottom w:val="none" w:sz="0" w:space="0" w:color="auto"/>
                <w:right w:val="none" w:sz="0" w:space="0" w:color="auto"/>
              </w:divBdr>
              <w:divsChild>
                <w:div w:id="1605960125">
                  <w:marLeft w:val="0"/>
                  <w:marRight w:val="0"/>
                  <w:marTop w:val="0"/>
                  <w:marBottom w:val="0"/>
                  <w:divBdr>
                    <w:top w:val="none" w:sz="0" w:space="0" w:color="auto"/>
                    <w:left w:val="none" w:sz="0" w:space="0" w:color="auto"/>
                    <w:bottom w:val="none" w:sz="0" w:space="0" w:color="auto"/>
                    <w:right w:val="none" w:sz="0" w:space="0" w:color="auto"/>
                  </w:divBdr>
                  <w:divsChild>
                    <w:div w:id="1128012034">
                      <w:marLeft w:val="0"/>
                      <w:marRight w:val="0"/>
                      <w:marTop w:val="0"/>
                      <w:marBottom w:val="0"/>
                      <w:divBdr>
                        <w:top w:val="none" w:sz="0" w:space="0" w:color="auto"/>
                        <w:left w:val="none" w:sz="0" w:space="0" w:color="auto"/>
                        <w:bottom w:val="none" w:sz="0" w:space="0" w:color="auto"/>
                        <w:right w:val="none" w:sz="0" w:space="0" w:color="auto"/>
                      </w:divBdr>
                      <w:divsChild>
                        <w:div w:id="2071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817">
                  <w:marLeft w:val="0"/>
                  <w:marRight w:val="0"/>
                  <w:marTop w:val="0"/>
                  <w:marBottom w:val="0"/>
                  <w:divBdr>
                    <w:top w:val="none" w:sz="0" w:space="0" w:color="auto"/>
                    <w:left w:val="none" w:sz="0" w:space="0" w:color="auto"/>
                    <w:bottom w:val="none" w:sz="0" w:space="0" w:color="auto"/>
                    <w:right w:val="none" w:sz="0" w:space="0" w:color="auto"/>
                  </w:divBdr>
                  <w:divsChild>
                    <w:div w:id="78997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363686">
                  <w:marLeft w:val="0"/>
                  <w:marRight w:val="0"/>
                  <w:marTop w:val="0"/>
                  <w:marBottom w:val="0"/>
                  <w:divBdr>
                    <w:top w:val="none" w:sz="0" w:space="0" w:color="auto"/>
                    <w:left w:val="none" w:sz="0" w:space="0" w:color="auto"/>
                    <w:bottom w:val="none" w:sz="0" w:space="0" w:color="auto"/>
                    <w:right w:val="none" w:sz="0" w:space="0" w:color="auto"/>
                  </w:divBdr>
                  <w:divsChild>
                    <w:div w:id="33739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835599">
                  <w:marLeft w:val="0"/>
                  <w:marRight w:val="0"/>
                  <w:marTop w:val="0"/>
                  <w:marBottom w:val="0"/>
                  <w:divBdr>
                    <w:top w:val="none" w:sz="0" w:space="0" w:color="auto"/>
                    <w:left w:val="none" w:sz="0" w:space="0" w:color="auto"/>
                    <w:bottom w:val="none" w:sz="0" w:space="0" w:color="auto"/>
                    <w:right w:val="none" w:sz="0" w:space="0" w:color="auto"/>
                  </w:divBdr>
                  <w:divsChild>
                    <w:div w:id="142318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30519">
                  <w:marLeft w:val="0"/>
                  <w:marRight w:val="0"/>
                  <w:marTop w:val="0"/>
                  <w:marBottom w:val="0"/>
                  <w:divBdr>
                    <w:top w:val="none" w:sz="0" w:space="0" w:color="auto"/>
                    <w:left w:val="none" w:sz="0" w:space="0" w:color="auto"/>
                    <w:bottom w:val="none" w:sz="0" w:space="0" w:color="auto"/>
                    <w:right w:val="none" w:sz="0" w:space="0" w:color="auto"/>
                  </w:divBdr>
                  <w:divsChild>
                    <w:div w:id="55012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165316">
              <w:marLeft w:val="0"/>
              <w:marRight w:val="0"/>
              <w:marTop w:val="0"/>
              <w:marBottom w:val="0"/>
              <w:divBdr>
                <w:top w:val="none" w:sz="0" w:space="0" w:color="auto"/>
                <w:left w:val="none" w:sz="0" w:space="0" w:color="auto"/>
                <w:bottom w:val="none" w:sz="0" w:space="0" w:color="auto"/>
                <w:right w:val="none" w:sz="0" w:space="0" w:color="auto"/>
              </w:divBdr>
              <w:divsChild>
                <w:div w:id="1103920892">
                  <w:marLeft w:val="0"/>
                  <w:marRight w:val="0"/>
                  <w:marTop w:val="0"/>
                  <w:marBottom w:val="0"/>
                  <w:divBdr>
                    <w:top w:val="none" w:sz="0" w:space="0" w:color="auto"/>
                    <w:left w:val="none" w:sz="0" w:space="0" w:color="auto"/>
                    <w:bottom w:val="none" w:sz="0" w:space="0" w:color="auto"/>
                    <w:right w:val="none" w:sz="0" w:space="0" w:color="auto"/>
                  </w:divBdr>
                  <w:divsChild>
                    <w:div w:id="71319995">
                      <w:marLeft w:val="0"/>
                      <w:marRight w:val="0"/>
                      <w:marTop w:val="0"/>
                      <w:marBottom w:val="0"/>
                      <w:divBdr>
                        <w:top w:val="none" w:sz="0" w:space="0" w:color="auto"/>
                        <w:left w:val="none" w:sz="0" w:space="0" w:color="auto"/>
                        <w:bottom w:val="none" w:sz="0" w:space="0" w:color="auto"/>
                        <w:right w:val="none" w:sz="0" w:space="0" w:color="auto"/>
                      </w:divBdr>
                      <w:divsChild>
                        <w:div w:id="1971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6805">
                  <w:marLeft w:val="0"/>
                  <w:marRight w:val="0"/>
                  <w:marTop w:val="0"/>
                  <w:marBottom w:val="0"/>
                  <w:divBdr>
                    <w:top w:val="none" w:sz="0" w:space="0" w:color="auto"/>
                    <w:left w:val="none" w:sz="0" w:space="0" w:color="auto"/>
                    <w:bottom w:val="none" w:sz="0" w:space="0" w:color="auto"/>
                    <w:right w:val="none" w:sz="0" w:space="0" w:color="auto"/>
                  </w:divBdr>
                  <w:divsChild>
                    <w:div w:id="128342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6798">
                          <w:marLeft w:val="0"/>
                          <w:marRight w:val="0"/>
                          <w:marTop w:val="0"/>
                          <w:marBottom w:val="0"/>
                          <w:divBdr>
                            <w:top w:val="none" w:sz="0" w:space="0" w:color="auto"/>
                            <w:left w:val="none" w:sz="0" w:space="0" w:color="auto"/>
                            <w:bottom w:val="none" w:sz="0" w:space="0" w:color="auto"/>
                            <w:right w:val="none" w:sz="0" w:space="0" w:color="auto"/>
                          </w:divBdr>
                          <w:divsChild>
                            <w:div w:id="104178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660200">
                          <w:marLeft w:val="0"/>
                          <w:marRight w:val="0"/>
                          <w:marTop w:val="0"/>
                          <w:marBottom w:val="0"/>
                          <w:divBdr>
                            <w:top w:val="none" w:sz="0" w:space="0" w:color="auto"/>
                            <w:left w:val="none" w:sz="0" w:space="0" w:color="auto"/>
                            <w:bottom w:val="none" w:sz="0" w:space="0" w:color="auto"/>
                            <w:right w:val="none" w:sz="0" w:space="0" w:color="auto"/>
                          </w:divBdr>
                          <w:divsChild>
                            <w:div w:id="30238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527968">
                          <w:marLeft w:val="0"/>
                          <w:marRight w:val="0"/>
                          <w:marTop w:val="0"/>
                          <w:marBottom w:val="0"/>
                          <w:divBdr>
                            <w:top w:val="none" w:sz="0" w:space="0" w:color="auto"/>
                            <w:left w:val="none" w:sz="0" w:space="0" w:color="auto"/>
                            <w:bottom w:val="none" w:sz="0" w:space="0" w:color="auto"/>
                            <w:right w:val="none" w:sz="0" w:space="0" w:color="auto"/>
                          </w:divBdr>
                          <w:divsChild>
                            <w:div w:id="21616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179307">
                          <w:marLeft w:val="0"/>
                          <w:marRight w:val="0"/>
                          <w:marTop w:val="0"/>
                          <w:marBottom w:val="0"/>
                          <w:divBdr>
                            <w:top w:val="none" w:sz="0" w:space="0" w:color="auto"/>
                            <w:left w:val="none" w:sz="0" w:space="0" w:color="auto"/>
                            <w:bottom w:val="none" w:sz="0" w:space="0" w:color="auto"/>
                            <w:right w:val="none" w:sz="0" w:space="0" w:color="auto"/>
                          </w:divBdr>
                          <w:divsChild>
                            <w:div w:id="194977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925545">
                          <w:marLeft w:val="0"/>
                          <w:marRight w:val="0"/>
                          <w:marTop w:val="0"/>
                          <w:marBottom w:val="0"/>
                          <w:divBdr>
                            <w:top w:val="none" w:sz="0" w:space="0" w:color="auto"/>
                            <w:left w:val="none" w:sz="0" w:space="0" w:color="auto"/>
                            <w:bottom w:val="none" w:sz="0" w:space="0" w:color="auto"/>
                            <w:right w:val="none" w:sz="0" w:space="0" w:color="auto"/>
                          </w:divBdr>
                          <w:divsChild>
                            <w:div w:id="79005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583188">
                          <w:marLeft w:val="0"/>
                          <w:marRight w:val="0"/>
                          <w:marTop w:val="0"/>
                          <w:marBottom w:val="0"/>
                          <w:divBdr>
                            <w:top w:val="none" w:sz="0" w:space="0" w:color="auto"/>
                            <w:left w:val="none" w:sz="0" w:space="0" w:color="auto"/>
                            <w:bottom w:val="none" w:sz="0" w:space="0" w:color="auto"/>
                            <w:right w:val="none" w:sz="0" w:space="0" w:color="auto"/>
                          </w:divBdr>
                          <w:divsChild>
                            <w:div w:id="14228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214038">
                          <w:marLeft w:val="0"/>
                          <w:marRight w:val="0"/>
                          <w:marTop w:val="0"/>
                          <w:marBottom w:val="0"/>
                          <w:divBdr>
                            <w:top w:val="none" w:sz="0" w:space="0" w:color="auto"/>
                            <w:left w:val="none" w:sz="0" w:space="0" w:color="auto"/>
                            <w:bottom w:val="none" w:sz="0" w:space="0" w:color="auto"/>
                            <w:right w:val="none" w:sz="0" w:space="0" w:color="auto"/>
                          </w:divBdr>
                          <w:divsChild>
                            <w:div w:id="33090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643">
                          <w:marLeft w:val="0"/>
                          <w:marRight w:val="0"/>
                          <w:marTop w:val="0"/>
                          <w:marBottom w:val="0"/>
                          <w:divBdr>
                            <w:top w:val="none" w:sz="0" w:space="0" w:color="auto"/>
                            <w:left w:val="none" w:sz="0" w:space="0" w:color="auto"/>
                            <w:bottom w:val="none" w:sz="0" w:space="0" w:color="auto"/>
                            <w:right w:val="none" w:sz="0" w:space="0" w:color="auto"/>
                          </w:divBdr>
                          <w:divsChild>
                            <w:div w:id="142449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087">
                          <w:marLeft w:val="0"/>
                          <w:marRight w:val="0"/>
                          <w:marTop w:val="0"/>
                          <w:marBottom w:val="0"/>
                          <w:divBdr>
                            <w:top w:val="none" w:sz="0" w:space="0" w:color="auto"/>
                            <w:left w:val="none" w:sz="0" w:space="0" w:color="auto"/>
                            <w:bottom w:val="none" w:sz="0" w:space="0" w:color="auto"/>
                            <w:right w:val="none" w:sz="0" w:space="0" w:color="auto"/>
                          </w:divBdr>
                          <w:divsChild>
                            <w:div w:id="3566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898929">
              <w:marLeft w:val="0"/>
              <w:marRight w:val="0"/>
              <w:marTop w:val="0"/>
              <w:marBottom w:val="0"/>
              <w:divBdr>
                <w:top w:val="none" w:sz="0" w:space="0" w:color="auto"/>
                <w:left w:val="none" w:sz="0" w:space="0" w:color="auto"/>
                <w:bottom w:val="none" w:sz="0" w:space="0" w:color="auto"/>
                <w:right w:val="none" w:sz="0" w:space="0" w:color="auto"/>
              </w:divBdr>
              <w:divsChild>
                <w:div w:id="678316438">
                  <w:marLeft w:val="0"/>
                  <w:marRight w:val="0"/>
                  <w:marTop w:val="0"/>
                  <w:marBottom w:val="0"/>
                  <w:divBdr>
                    <w:top w:val="none" w:sz="0" w:space="0" w:color="auto"/>
                    <w:left w:val="none" w:sz="0" w:space="0" w:color="auto"/>
                    <w:bottom w:val="none" w:sz="0" w:space="0" w:color="auto"/>
                    <w:right w:val="none" w:sz="0" w:space="0" w:color="auto"/>
                  </w:divBdr>
                  <w:divsChild>
                    <w:div w:id="2104378430">
                      <w:marLeft w:val="0"/>
                      <w:marRight w:val="0"/>
                      <w:marTop w:val="0"/>
                      <w:marBottom w:val="0"/>
                      <w:divBdr>
                        <w:top w:val="none" w:sz="0" w:space="0" w:color="auto"/>
                        <w:left w:val="none" w:sz="0" w:space="0" w:color="auto"/>
                        <w:bottom w:val="none" w:sz="0" w:space="0" w:color="auto"/>
                        <w:right w:val="none" w:sz="0" w:space="0" w:color="auto"/>
                      </w:divBdr>
                      <w:divsChild>
                        <w:div w:id="18360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77466">
                  <w:marLeft w:val="0"/>
                  <w:marRight w:val="0"/>
                  <w:marTop w:val="0"/>
                  <w:marBottom w:val="0"/>
                  <w:divBdr>
                    <w:top w:val="none" w:sz="0" w:space="0" w:color="auto"/>
                    <w:left w:val="none" w:sz="0" w:space="0" w:color="auto"/>
                    <w:bottom w:val="none" w:sz="0" w:space="0" w:color="auto"/>
                    <w:right w:val="none" w:sz="0" w:space="0" w:color="auto"/>
                  </w:divBdr>
                </w:div>
                <w:div w:id="1951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iso-8859-1"/>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docs.oasis-open.org/ubl/os-UBL-2.2/art/UBL-2.2-CPFR-Steps1-2.png" TargetMode="External"/><Relationship Id="rId21" Type="http://schemas.microsoft.com/office/2016/09/relationships/commentsIds" Target="commentsIds.xml"/><Relationship Id="rId42" Type="http://schemas.openxmlformats.org/officeDocument/2006/relationships/image" Target="http://docs.oasis-open.org/ubl/os-UBL-2.2/art/UBL-2.2-Tender-QualificationInfo.png" TargetMode="External"/><Relationship Id="rId47" Type="http://schemas.openxmlformats.org/officeDocument/2006/relationships/image" Target="http://docs.oasis-open.org/ubl/os-UBL-2.2/art/UBL-2.2-Tender-Withdrawal.png" TargetMode="External"/><Relationship Id="rId63" Type="http://schemas.openxmlformats.org/officeDocument/2006/relationships/image" Target="http://docs.oasis-open.org/ubl/os-UBL-2.2/art/UBL-2.2-VMI-ReturnsByProducer.png" TargetMode="External"/><Relationship Id="rId68" Type="http://schemas.openxmlformats.org/officeDocument/2006/relationships/image" Target="http://docs.oasis-open.org/ubl/os-UBL-2.2/art/UBL-2.2-CRP-Invoicing.png" TargetMode="External"/><Relationship Id="rId84" Type="http://schemas.openxmlformats.org/officeDocument/2006/relationships/image" Target="http://docs.oasis-open.org/ubl/os-UBL-2.2/art/UBL-2.2-IMFM-TransportProgressStatus.png" TargetMode="External"/><Relationship Id="rId89" Type="http://schemas.openxmlformats.org/officeDocument/2006/relationships/image" Target="http://docs.oasis-open.org/ubl/os-UBL-2.2/art/UBL-2.0-ReminderForPaymentProcess.png" TargetMode="External"/><Relationship Id="rId112" Type="http://schemas.openxmlformats.org/officeDocument/2006/relationships/theme" Target="theme/theme1.xml"/><Relationship Id="rId16" Type="http://schemas.openxmlformats.org/officeDocument/2006/relationships/hyperlink" Target="https://www.oasis-open.org" TargetMode="External"/><Relationship Id="rId107" Type="http://schemas.openxmlformats.org/officeDocument/2006/relationships/footer" Target="footer1.xml"/><Relationship Id="rId11" Type="http://schemas.openxmlformats.org/officeDocument/2006/relationships/hyperlink" Target="https://www.oasis-open.org/policies-guidelines/ipr/" TargetMode="External"/><Relationship Id="rId32" Type="http://schemas.openxmlformats.org/officeDocument/2006/relationships/image" Target="http://docs.oasis-open.org/ubl/os-UBL-2.2/art/UBL-2.2-CPFR-Steps6-9.png" TargetMode="External"/><Relationship Id="rId37" Type="http://schemas.openxmlformats.org/officeDocument/2006/relationships/image" Target="http://docs.oasis-open.org/ubl/os-UBL-2.2/art/UBL-2.2-Tender-ContractInfoPrep.png" TargetMode="External"/><Relationship Id="rId53" Type="http://schemas.openxmlformats.org/officeDocument/2006/relationships/image" Target="http://docs.oasis-open.org/ubl/os-UBL-2.2/art/UBL-2.0-UpdateCatalogueItemSpecificationProcess.png" TargetMode="External"/><Relationship Id="rId58" Type="http://schemas.openxmlformats.org/officeDocument/2006/relationships/image" Target="http://docs.oasis-open.org/ubl/os-UBL-2.2/art/UBL-2.2-OrderingProcess.png" TargetMode="External"/><Relationship Id="rId74" Type="http://schemas.openxmlformats.org/officeDocument/2006/relationships/image" Target="http://docs.oasis-open.org/ubl/os-UBL-2.2/art/UBL-2.2-FulfilmentDespatchAdviceProcess.png" TargetMode="External"/><Relationship Id="rId79" Type="http://schemas.openxmlformats.org/officeDocument/2006/relationships/image" Target="http://docs.oasis-open.org/ubl/os-UBL-2.2/art/UBL-2.2-IMFM-GenericIntermodalFreightProcess.png" TargetMode="External"/><Relationship Id="rId102" Type="http://schemas.openxmlformats.org/officeDocument/2006/relationships/image" Target="http://docs.oasis-open.org/ubl/os-UBL-2.2/art/UBL-2.2-DefaultValidation.png" TargetMode="External"/><Relationship Id="rId5" Type="http://schemas.openxmlformats.org/officeDocument/2006/relationships/footnotes" Target="footnotes.xml"/><Relationship Id="rId90" Type="http://schemas.openxmlformats.org/officeDocument/2006/relationships/image" Target="http://docs.oasis-open.org/ubl/os-UBL-2.2/art/UBL-2.0-FreightBillingProcess.png" TargetMode="External"/><Relationship Id="rId95" Type="http://schemas.openxmlformats.org/officeDocument/2006/relationships/image" Target="http://docs.oasis-open.org/ubl/os-UBL-2.2/art/UBL-2.2-DigitalCapability.png" TargetMode="External"/><Relationship Id="rId22" Type="http://schemas.openxmlformats.org/officeDocument/2006/relationships/image" Target="http://docs.oasis-open.org/ubl/os-UBL-2.2/art/UBL-2.2-Fulfilment-1simple.png" TargetMode="External"/><Relationship Id="rId27" Type="http://schemas.openxmlformats.org/officeDocument/2006/relationships/image" Target="http://docs.oasis-open.org/ubl/os-UBL-2.2/art/UBL-2.2-CPFR-EstablishingCollaborativeRelationships.png" TargetMode="External"/><Relationship Id="rId43" Type="http://schemas.openxmlformats.org/officeDocument/2006/relationships/image" Target="http://docs.oasis-open.org/ubl/os-UBL-2.2/art/UBL-2.2-Tender-QualificationApplication.png" TargetMode="External"/><Relationship Id="rId48" Type="http://schemas.openxmlformats.org/officeDocument/2006/relationships/image" Target="http://docs.oasis-open.org/ubl/os-UBL-2.2/art/UBL-2.2-Tender-AwardNotification.png" TargetMode="External"/><Relationship Id="rId64" Type="http://schemas.openxmlformats.org/officeDocument/2006/relationships/image" Target="http://docs.oasis-open.org/ubl/os-UBL-2.2/art/UBL-2.2-VMI-PriceAdjustment.png" TargetMode="External"/><Relationship Id="rId69" Type="http://schemas.openxmlformats.org/officeDocument/2006/relationships/image" Target="http://docs.oasis-open.org/ubl/os-UBL-2.2/art/UBL-2.2-CRP-Synchronizing.png" TargetMode="External"/><Relationship Id="rId80" Type="http://schemas.openxmlformats.org/officeDocument/2006/relationships/image" Target="http://docs.oasis-open.org/ubl/os-UBL-2.2/art/UBL-2.2-IMFM-IntermodalFreightManagementProcess.png" TargetMode="External"/><Relationship Id="rId85" Type="http://schemas.openxmlformats.org/officeDocument/2006/relationships/image" Target="http://docs.oasis-open.org/ubl/os-UBL-2.2/art/UBL-2.0-BillingwithCreditNoteProcess.png" TargetMode="External"/><Relationship Id="rId12" Type="http://schemas.openxmlformats.org/officeDocument/2006/relationships/hyperlink" Target="http://www.oasis-open.org/committees/ubl/ipr.php" TargetMode="External"/><Relationship Id="rId17" Type="http://schemas.openxmlformats.org/officeDocument/2006/relationships/hyperlink" Target="https://www.oasis-open.org/policies-guidelines/trademark" TargetMode="External"/><Relationship Id="rId33" Type="http://schemas.openxmlformats.org/officeDocument/2006/relationships/image" Target="http://docs.oasis-open.org/ubl/os-UBL-2.2/art/UBL-2.2-CPFR-CreateOrderForecast.png" TargetMode="External"/><Relationship Id="rId38" Type="http://schemas.openxmlformats.org/officeDocument/2006/relationships/image" Target="http://docs.oasis-open.org/ubl/os-UBL-2.2/art/UBL-2.2-Tender-ContractInfoNotify.png" TargetMode="External"/><Relationship Id="rId59" Type="http://schemas.openxmlformats.org/officeDocument/2006/relationships/image" Target="http://docs.oasis-open.org/ubl/os-UBL-2.2/art/UBL-2.2-VMI-InitialStocking.png" TargetMode="External"/><Relationship Id="rId103" Type="http://schemas.openxmlformats.org/officeDocument/2006/relationships/image" Target="http://docs.oasis-open.org/ubl/os-UBL-2.2/art/UBL-2.2-Open-edi-Overview.png" TargetMode="External"/><Relationship Id="rId108" Type="http://schemas.openxmlformats.org/officeDocument/2006/relationships/footer" Target="footer2.xml"/><Relationship Id="rId54" Type="http://schemas.openxmlformats.org/officeDocument/2006/relationships/image" Target="http://docs.oasis-open.org/ubl/os-UBL-2.2/art/UBL-2.0-UpdateCataloguePricingProcess.png" TargetMode="External"/><Relationship Id="rId70" Type="http://schemas.openxmlformats.org/officeDocument/2006/relationships/image" Target="http://docs.oasis-open.org/ubl/os-UBL-2.2/art/UBL-2.2-CRP-ChangeArticleCatalogue.png" TargetMode="External"/><Relationship Id="rId75" Type="http://schemas.openxmlformats.org/officeDocument/2006/relationships/image" Target="http://docs.oasis-open.org/ubl/os-UBL-2.2/art/UBL-2.2-FulfilmentReceiptAdviceProcess.png" TargetMode="External"/><Relationship Id="rId91" Type="http://schemas.openxmlformats.org/officeDocument/2006/relationships/image" Target="http://docs.oasis-open.org/ubl/os-UBL-2.2/art/UBL-2.2-UtilityBillingProcess.png" TargetMode="External"/><Relationship Id="rId96" Type="http://schemas.openxmlformats.org/officeDocument/2006/relationships/image" Target="http://docs.oasis-open.org/ubl/os-UBL-2.2/art/UBL-2.2-DigitalAgreement.p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asis-open.org/policies-guidelines/ipr" TargetMode="External"/><Relationship Id="rId23" Type="http://schemas.openxmlformats.org/officeDocument/2006/relationships/image" Target="http://docs.oasis-open.org/ubl/os-UBL-2.2/art/UBL-2.2-Fulfilment-2split.png" TargetMode="External"/><Relationship Id="rId28" Type="http://schemas.openxmlformats.org/officeDocument/2006/relationships/image" Target="http://docs.oasis-open.org/ubl/os-UBL-2.2/art/UBL-2.2-CPFR-CreateJointBusinessPlan.png" TargetMode="External"/><Relationship Id="rId36" Type="http://schemas.openxmlformats.org/officeDocument/2006/relationships/image" Target="http://docs.oasis-open.org/ubl/os-UBL-2.2/art/UBL-2.2-Tender-TenderingProcess.png" TargetMode="External"/><Relationship Id="rId49" Type="http://schemas.openxmlformats.org/officeDocument/2006/relationships/image" Target="http://docs.oasis-open.org/ubl/os-UBL-2.2/art/UBL-2.2-Tender-AwardPublication.png" TargetMode="External"/><Relationship Id="rId57" Type="http://schemas.openxmlformats.org/officeDocument/2006/relationships/image" Target="http://docs.oasis-open.org/ubl/os-UBL-2.2/art/UBL-2.0-SourcingBuyerInitiatedProcess.png" TargetMode="External"/><Relationship Id="rId106" Type="http://schemas.openxmlformats.org/officeDocument/2006/relationships/header" Target="header2.xml"/><Relationship Id="rId10" Type="http://schemas.openxmlformats.org/officeDocument/2006/relationships/hyperlink" Target="https://www.oasis-open.org/committees/ubl/" TargetMode="External"/><Relationship Id="rId31" Type="http://schemas.openxmlformats.org/officeDocument/2006/relationships/image" Target="http://docs.oasis-open.org/ubl/os-UBL-2.2/art/UBL-2.2-CPFR-ExceptionHandling.png" TargetMode="External"/><Relationship Id="rId44" Type="http://schemas.openxmlformats.org/officeDocument/2006/relationships/image" Target="http://docs.oasis-open.org/ubl/os-UBL-2.2/art/UBL-2.2-Enquiry.png" TargetMode="External"/><Relationship Id="rId52" Type="http://schemas.openxmlformats.org/officeDocument/2006/relationships/image" Target="http://docs.oasis-open.org/ubl/os-UBL-2.2/art/UBL-2.0-CreateCatalogueProcess.png" TargetMode="External"/><Relationship Id="rId60" Type="http://schemas.openxmlformats.org/officeDocument/2006/relationships/image" Target="http://docs.oasis-open.org/ubl/os-UBL-2.2/art/UBL-2.2-VMI-SalesAndInventoryMovement.png" TargetMode="External"/><Relationship Id="rId65" Type="http://schemas.openxmlformats.org/officeDocument/2006/relationships/image" Target="http://docs.oasis-open.org/ubl/os-UBL-2.2/art/UBL-2.2-CRP-BaseArticleCatalogue.png" TargetMode="External"/><Relationship Id="rId73" Type="http://schemas.openxmlformats.org/officeDocument/2006/relationships/image" Target="http://docs.oasis-open.org/ubl/os-UBL-2.2/art/UBL-2.2-ROCD-InitialStocking.png" TargetMode="External"/><Relationship Id="rId78" Type="http://schemas.openxmlformats.org/officeDocument/2006/relationships/image" Target="http://docs.oasis-open.org/ubl/os-UBL-2.2/art/UBL-2.0-CertificationOfOriginOfGoodsProcess.png" TargetMode="External"/><Relationship Id="rId81" Type="http://schemas.openxmlformats.org/officeDocument/2006/relationships/image" Target="http://docs.oasis-open.org/ubl/os-UBL-2.2/art/UBL-2.2-IMFM-TransportServiceDescription.png" TargetMode="External"/><Relationship Id="rId86" Type="http://schemas.openxmlformats.org/officeDocument/2006/relationships/image" Target="http://docs.oasis-open.org/ubl/os-UBL-2.2/art/UBL-2.0-BillingwithDebitNoteProcess.png" TargetMode="External"/><Relationship Id="rId94" Type="http://schemas.openxmlformats.org/officeDocument/2006/relationships/image" Target="http://docs.oasis-open.org/ubl/os-UBL-2.2/art/UBL-2.2-BusinessCard.png" TargetMode="External"/><Relationship Id="rId99" Type="http://schemas.openxmlformats.org/officeDocument/2006/relationships/image" Target="http://docs.oasis-open.org/ubl/os-UBL-2.2/art/UBL-2.2-ModelRealization.png" TargetMode="External"/><Relationship Id="rId101" Type="http://schemas.openxmlformats.org/officeDocument/2006/relationships/image" Target="http://docs.oasis-open.org/ubl/os-UBL-2.2/art/UBL-2.2-ValidationOutput.png" TargetMode="External"/><Relationship Id="rId4" Type="http://schemas.openxmlformats.org/officeDocument/2006/relationships/webSettings" Target="webSettings.xml"/><Relationship Id="rId9" Type="http://schemas.openxmlformats.org/officeDocument/2006/relationships/hyperlink" Target="https://www.oasis-open.org/committees/comments/index.php?wg_abbrev=ubl" TargetMode="External"/><Relationship Id="rId13" Type="http://schemas.openxmlformats.org/officeDocument/2006/relationships/hyperlink" Target="http://docs.oasis-open.org/ubl/os-UBL-2.2/UBL-2.2.html" TargetMode="External"/><Relationship Id="rId18" Type="http://schemas.openxmlformats.org/officeDocument/2006/relationships/hyperlink" Target="http://www.vics.org" TargetMode="External"/><Relationship Id="rId39" Type="http://schemas.openxmlformats.org/officeDocument/2006/relationships/image" Target="http://docs.oasis-open.org/ubl/os-UBL-2.2/art/UBL-2.2-Tender-Invitation.png" TargetMode="External"/><Relationship Id="rId109" Type="http://schemas.openxmlformats.org/officeDocument/2006/relationships/header" Target="header3.xml"/><Relationship Id="rId34" Type="http://schemas.openxmlformats.org/officeDocument/2006/relationships/image" Target="http://docs.oasis-open.org/ubl/os-UBL-2.2/art/UBL-2.2-CPFR-IdentifyResolve.png" TargetMode="External"/><Relationship Id="rId50" Type="http://schemas.openxmlformats.org/officeDocument/2006/relationships/image" Target="http://docs.oasis-open.org/ubl/os-UBL-2.2/art/UBL-2.2-Tender-GuaranteeDeposit.png" TargetMode="External"/><Relationship Id="rId55" Type="http://schemas.openxmlformats.org/officeDocument/2006/relationships/image" Target="http://docs.oasis-open.org/ubl/os-UBL-2.2/art/UBL-2.0-DeleteCatalogueProcess.png" TargetMode="External"/><Relationship Id="rId76" Type="http://schemas.openxmlformats.org/officeDocument/2006/relationships/image" Target="http://docs.oasis-open.org/ubl/os-UBL-2.2/art/UBL-2.2-InitiateFreightMgmtProcess.png" TargetMode="External"/><Relationship Id="rId97" Type="http://schemas.openxmlformats.org/officeDocument/2006/relationships/image" Target="http://docs.oasis-open.org/ubl/os-UBL-2.2/art/UBL-2.2-SchemaDependencies.png" TargetMode="External"/><Relationship Id="rId104" Type="http://schemas.openxmlformats.org/officeDocument/2006/relationships/image" Target="http://docs.oasis-open.org/ubl/os-UBL-2.2/art/UBL-2.2-Open-edi-Application.png" TargetMode="External"/><Relationship Id="rId7" Type="http://schemas.openxmlformats.org/officeDocument/2006/relationships/hyperlink" Target="http://docs.oasis-open.org/ubl/os-UBL-2.1/UBL-2.1.html" TargetMode="External"/><Relationship Id="rId71" Type="http://schemas.openxmlformats.org/officeDocument/2006/relationships/image" Target="http://docs.oasis-open.org/ubl/os-UBL-2.2/art/UBL-2.2-ROCD-BaseArticleCatalogue.png" TargetMode="External"/><Relationship Id="rId92" Type="http://schemas.openxmlformats.org/officeDocument/2006/relationships/image" Target="http://docs.oasis-open.org/ubl/os-UBL-2.2/art/UBL-2.0-PaymentNotificationProcess.png" TargetMode="External"/><Relationship Id="rId2" Type="http://schemas.openxmlformats.org/officeDocument/2006/relationships/styles" Target="styles.xml"/><Relationship Id="rId29" Type="http://schemas.openxmlformats.org/officeDocument/2006/relationships/image" Target="http://docs.oasis-open.org/ubl/os-UBL-2.2/art/UBL-2.2-CPFR-Steps3-4-5.png" TargetMode="External"/><Relationship Id="rId24" Type="http://schemas.openxmlformats.org/officeDocument/2006/relationships/image" Target="http://docs.oasis-open.org/ubl/os-UBL-2.2/art/UBL-2.2-Fulfilment-3intermediary.png" TargetMode="External"/><Relationship Id="rId40" Type="http://schemas.openxmlformats.org/officeDocument/2006/relationships/image" Target="http://docs.oasis-open.org/ubl/os-UBL-2.2/art/UBL-2.2-Tender-ExpressionOfInterest.png" TargetMode="External"/><Relationship Id="rId45" Type="http://schemas.openxmlformats.org/officeDocument/2006/relationships/image" Target="http://docs.oasis-open.org/ubl/os-UBL-2.2/art/UBL-2.2-Tender-SubmissionOfTenders.png" TargetMode="External"/><Relationship Id="rId66" Type="http://schemas.openxmlformats.org/officeDocument/2006/relationships/image" Target="http://docs.oasis-open.org/ubl/os-UBL-2.2/art/UBL-2.2-CRP-InitialStockingByRetailer.png" TargetMode="External"/><Relationship Id="rId87" Type="http://schemas.openxmlformats.org/officeDocument/2006/relationships/image" Target="http://docs.oasis-open.org/ubl/os-UBL-2.2/art/UBL-2.0-SelfBillingwithCreditNoteProcess.png" TargetMode="External"/><Relationship Id="rId110" Type="http://schemas.openxmlformats.org/officeDocument/2006/relationships/footer" Target="footer3.xml"/><Relationship Id="rId61" Type="http://schemas.openxmlformats.org/officeDocument/2006/relationships/image" Target="http://docs.oasis-open.org/ubl/os-UBL-2.2/art/UBL-2.2-VMI-PermanentReplenishment.png" TargetMode="External"/><Relationship Id="rId82" Type="http://schemas.openxmlformats.org/officeDocument/2006/relationships/image" Target="http://docs.oasis-open.org/ubl/os-UBL-2.2/art/UBL-2.2-IMFM-BasicTransportExecutionPlan.png" TargetMode="External"/><Relationship Id="rId19" Type="http://schemas.openxmlformats.org/officeDocument/2006/relationships/comments" Target="comments.xml"/><Relationship Id="rId14" Type="http://schemas.openxmlformats.org/officeDocument/2006/relationships/hyperlink" Target="http://docs.oasis-open.org/ubl/UBL-2.2.html" TargetMode="External"/><Relationship Id="rId30" Type="http://schemas.openxmlformats.org/officeDocument/2006/relationships/image" Target="http://docs.oasis-open.org/ubl/os-UBL-2.2/art/UBL-2.2-CPFR-CreatingSalesForecast.png" TargetMode="External"/><Relationship Id="rId35" Type="http://schemas.openxmlformats.org/officeDocument/2006/relationships/image" Target="http://docs.oasis-open.org/ubl/os-UBL-2.2/art/UBL-2.2-CPFR-ExceptionMonitor.png" TargetMode="External"/><Relationship Id="rId56" Type="http://schemas.openxmlformats.org/officeDocument/2006/relationships/image" Target="http://docs.oasis-open.org/ubl/os-UBL-2.2/art/UBL-2.0-SourcingPunchoutProcess.png" TargetMode="External"/><Relationship Id="rId77" Type="http://schemas.openxmlformats.org/officeDocument/2006/relationships/image" Target="http://docs.oasis-open.org/ubl/os-UBL-2.2/art/UBL-2.2-FreightStatusReporting.png" TargetMode="External"/><Relationship Id="rId100" Type="http://schemas.openxmlformats.org/officeDocument/2006/relationships/image" Target="http://docs.oasis-open.org/ubl/os-UBL-2.2/art/UBL-2.2-UDT-QDT.png" TargetMode="External"/><Relationship Id="rId105" Type="http://schemas.openxmlformats.org/officeDocument/2006/relationships/header" Target="header1.xml"/><Relationship Id="rId8" Type="http://schemas.openxmlformats.org/officeDocument/2006/relationships/hyperlink" Target="https://www.oasis-open.org/committees/tc_home.php?wg_abbrev=ubl" TargetMode="External"/><Relationship Id="rId51" Type="http://schemas.openxmlformats.org/officeDocument/2006/relationships/image" Target="http://docs.oasis-open.org/ubl/os-UBL-2.2/art/UBL-2.2-Tender-Contract.png" TargetMode="External"/><Relationship Id="rId72" Type="http://schemas.openxmlformats.org/officeDocument/2006/relationships/image" Target="http://docs.oasis-open.org/ubl/os-UBL-2.2/art/UBL-2.2-ROCD-ArticleAvailability.png" TargetMode="External"/><Relationship Id="rId93" Type="http://schemas.openxmlformats.org/officeDocument/2006/relationships/image" Target="http://docs.oasis-open.org/ubl/os-UBL-2.2/art/UBL-2.0-ReportStateofAccountsProcess.png" TargetMode="External"/><Relationship Id="rId98" Type="http://schemas.openxmlformats.org/officeDocument/2006/relationships/image" Target="http://docs.oasis-open.org/ubl/os-UBL-2.2/art/UBL-1.0-ProcurementProcess.png" TargetMode="External"/><Relationship Id="rId3" Type="http://schemas.openxmlformats.org/officeDocument/2006/relationships/settings" Target="settings.xml"/><Relationship Id="rId25" Type="http://schemas.openxmlformats.org/officeDocument/2006/relationships/image" Target="http://docs.oasis-open.org/ubl/os-UBL-2.2/art/UBL-2.2-Fulfilment-4consolidated.png" TargetMode="External"/><Relationship Id="rId46" Type="http://schemas.openxmlformats.org/officeDocument/2006/relationships/image" Target="http://docs.oasis-open.org/ubl/os-UBL-2.2/art/UBL-2.2-Tender-Status.png" TargetMode="External"/><Relationship Id="rId67" Type="http://schemas.openxmlformats.org/officeDocument/2006/relationships/image" Target="http://docs.oasis-open.org/ubl/os-UBL-2.2/art/UBL-2.2-CRP-SalesAndInventoryMovement.png" TargetMode="External"/><Relationship Id="rId20" Type="http://schemas.microsoft.com/office/2011/relationships/commentsExtended" Target="commentsExtended.xml"/><Relationship Id="rId41" Type="http://schemas.openxmlformats.org/officeDocument/2006/relationships/image" Target="http://docs.oasis-open.org/ubl/os-UBL-2.2/art/UBL-2.2-Tender-UnsubscribeFromProcedure.png" TargetMode="External"/><Relationship Id="rId62" Type="http://schemas.openxmlformats.org/officeDocument/2006/relationships/image" Target="http://docs.oasis-open.org/ubl/os-UBL-2.2/art/UBL-2.2-VMI-Invoicing.png" TargetMode="External"/><Relationship Id="rId83" Type="http://schemas.openxmlformats.org/officeDocument/2006/relationships/image" Target="http://docs.oasis-open.org/ubl/os-UBL-2.2/art/UBL-2.2-IMFM-GoodsItemItinerary.png" TargetMode="External"/><Relationship Id="rId88" Type="http://schemas.openxmlformats.org/officeDocument/2006/relationships/image" Target="http://docs.oasis-open.org/ubl/os-UBL-2.2/art/UBL-2.0-SelfBillingwithSelfBilledCreditNoteProcess.png" TargetMode="External"/><Relationship Id="rId11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172</Pages>
  <Words>78874</Words>
  <Characters>449584</Characters>
  <Application>Microsoft Office Word</Application>
  <DocSecurity>0</DocSecurity>
  <Lines>3746</Lines>
  <Paragraphs>1054</Paragraphs>
  <ScaleCrop>false</ScaleCrop>
  <HeadingPairs>
    <vt:vector size="2" baseType="variant">
      <vt:variant>
        <vt:lpstr>Titolo</vt:lpstr>
      </vt:variant>
      <vt:variant>
        <vt:i4>1</vt:i4>
      </vt:variant>
    </vt:vector>
  </HeadingPairs>
  <TitlesOfParts>
    <vt:vector size="1" baseType="lpstr">
      <vt:lpstr>Universal Business Language Version 2.2</vt:lpstr>
    </vt:vector>
  </TitlesOfParts>
  <Company/>
  <LinksUpToDate>false</LinksUpToDate>
  <CharactersWithSpaces>527404</CharactersWithSpaces>
  <SharedDoc>false</SharedDoc>
  <HyperlinkBase>http://docs.oasis-open.org/ubl/os-UBL-2.2/UBL-2.2.html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Business Language Version 2.2</dc:title>
  <dc:subject/>
  <dc:creator>Andrea Caccia</dc:creator>
  <cp:keywords/>
  <dc:description/>
  <cp:lastModifiedBy>Andrea Caccia</cp:lastModifiedBy>
  <cp:revision>68</cp:revision>
  <dcterms:created xsi:type="dcterms:W3CDTF">2019-05-31T09:55:00Z</dcterms:created>
  <dcterms:modified xsi:type="dcterms:W3CDTF">2019-06-06T15:26:00Z</dcterms:modified>
</cp:coreProperties>
</file>