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3901" w14:textId="3EBA47DC" w:rsidR="00C71349" w:rsidRPr="00CE06CB" w:rsidRDefault="00F41A65" w:rsidP="008E4EA3">
      <w:pPr>
        <w:pStyle w:val="Title"/>
        <w:outlineLvl w:val="5"/>
        <w:rPr>
          <w:sz w:val="28"/>
          <w:szCs w:val="28"/>
        </w:rPr>
      </w:pPr>
      <w:bookmarkStart w:id="0" w:name="_Toc177387"/>
      <w:bookmarkStart w:id="1" w:name="_Toc193763"/>
      <w:bookmarkStart w:id="2" w:name="_Toc193923"/>
      <w:r w:rsidRPr="00F41A65">
        <w:rPr>
          <w:sz w:val="28"/>
          <w:szCs w:val="28"/>
        </w:rPr>
        <w:t xml:space="preserve">Variability Exchange </w:t>
      </w:r>
      <w:commentRangeStart w:id="3"/>
      <w:r w:rsidRPr="00F41A65">
        <w:rPr>
          <w:sz w:val="28"/>
          <w:szCs w:val="28"/>
        </w:rPr>
        <w:t>Language</w:t>
      </w:r>
      <w:commentRangeEnd w:id="3"/>
      <w:r w:rsidR="00170946">
        <w:rPr>
          <w:rStyle w:val="CommentReference"/>
          <w:rFonts w:cs="Times New Roman"/>
          <w:b w:val="0"/>
          <w:bCs w:val="0"/>
          <w:color w:val="auto"/>
          <w:kern w:val="0"/>
        </w:rPr>
        <w:commentReference w:id="3"/>
      </w:r>
      <w:r w:rsidR="009523EF" w:rsidRPr="00CE06CB">
        <w:rPr>
          <w:sz w:val="28"/>
          <w:szCs w:val="28"/>
        </w:rPr>
        <w:t xml:space="preserve"> Version </w:t>
      </w:r>
      <w:r w:rsidR="00B56878">
        <w:rPr>
          <w:sz w:val="28"/>
          <w:szCs w:val="28"/>
        </w:rPr>
        <w:t>1.0</w:t>
      </w:r>
      <w:bookmarkEnd w:id="0"/>
      <w:bookmarkEnd w:id="1"/>
      <w:bookmarkEnd w:id="2"/>
    </w:p>
    <w:p w14:paraId="285AD01A" w14:textId="77777777" w:rsidR="00E4299F" w:rsidRPr="003817AC" w:rsidRDefault="00CE06CB" w:rsidP="00BA2B34">
      <w:pPr>
        <w:pStyle w:val="Subtitle"/>
        <w:rPr>
          <w:sz w:val="24"/>
          <w:szCs w:val="24"/>
        </w:rPr>
      </w:pPr>
      <w:r w:rsidRPr="003817AC">
        <w:rPr>
          <w:sz w:val="24"/>
          <w:szCs w:val="24"/>
        </w:rPr>
        <w:t xml:space="preserve">Working Draft </w:t>
      </w:r>
      <w:r w:rsidR="001847BD" w:rsidRPr="003817AC">
        <w:rPr>
          <w:sz w:val="24"/>
          <w:szCs w:val="24"/>
        </w:rPr>
        <w:t>01</w:t>
      </w:r>
    </w:p>
    <w:p w14:paraId="3EEE4F23" w14:textId="49F23E90" w:rsidR="00E01912" w:rsidRDefault="000D5A53" w:rsidP="00BA2B34">
      <w:pPr>
        <w:pStyle w:val="Subtitle"/>
        <w:rPr>
          <w:sz w:val="24"/>
          <w:szCs w:val="24"/>
        </w:rPr>
      </w:pPr>
      <w:bookmarkStart w:id="4" w:name="_Toc85472892"/>
      <w:r>
        <w:rPr>
          <w:sz w:val="24"/>
          <w:szCs w:val="24"/>
        </w:rPr>
        <w:t>04 February</w:t>
      </w:r>
      <w:r w:rsidR="007D079E">
        <w:rPr>
          <w:sz w:val="24"/>
          <w:szCs w:val="24"/>
        </w:rPr>
        <w:t xml:space="preserve"> </w:t>
      </w:r>
      <w:r w:rsidR="00CA144C">
        <w:rPr>
          <w:sz w:val="24"/>
          <w:szCs w:val="24"/>
        </w:rPr>
        <w:t>201</w:t>
      </w:r>
      <w:r w:rsidR="00235591">
        <w:rPr>
          <w:sz w:val="24"/>
          <w:szCs w:val="24"/>
        </w:rPr>
        <w:t>9</w:t>
      </w:r>
    </w:p>
    <w:p w14:paraId="575EB573" w14:textId="77777777" w:rsidR="00D17F06" w:rsidRDefault="00D17F06" w:rsidP="00BA2B34">
      <w:pPr>
        <w:pStyle w:val="Titlepageinfo"/>
      </w:pPr>
      <w:r>
        <w:t>Technical Committee:</w:t>
      </w:r>
    </w:p>
    <w:p w14:paraId="6763DE68" w14:textId="1022D62C" w:rsidR="00D17F06" w:rsidRDefault="00033C68" w:rsidP="00BA2B34">
      <w:pPr>
        <w:pStyle w:val="Titlepageinfodescription"/>
      </w:pPr>
      <w:hyperlink r:id="rId10" w:history="1">
        <w:r w:rsidR="00F41A65">
          <w:rPr>
            <w:rStyle w:val="Hyperlink"/>
          </w:rPr>
          <w:t>OASIS Variability Exchange Language (VEL) TC</w:t>
        </w:r>
      </w:hyperlink>
      <w:bookmarkStart w:id="5" w:name="_GoBack"/>
      <w:bookmarkEnd w:id="5"/>
    </w:p>
    <w:p w14:paraId="7D582F9E" w14:textId="77777777" w:rsidR="00D17F06" w:rsidRDefault="00D17F06" w:rsidP="00BA2B34">
      <w:pPr>
        <w:pStyle w:val="Titlepageinfo"/>
      </w:pPr>
      <w:r>
        <w:t>Chairs:</w:t>
      </w:r>
    </w:p>
    <w:p w14:paraId="3B27B98F" w14:textId="5D0AB4FC" w:rsidR="006B65C7" w:rsidRDefault="00F41A65" w:rsidP="00BA2B34">
      <w:pPr>
        <w:pStyle w:val="Contributor"/>
      </w:pPr>
      <w:r w:rsidRPr="00F41A65">
        <w:t>Michael Schulz</w:t>
      </w:r>
      <w:r>
        <w:t>e</w:t>
      </w:r>
      <w:r w:rsidR="006B65C7">
        <w:t xml:space="preserve"> (</w:t>
      </w:r>
      <w:hyperlink r:id="rId11" w:history="1">
        <w:r>
          <w:rPr>
            <w:rStyle w:val="Hyperlink"/>
          </w:rPr>
          <w:t>michael.schulze@pure-systems.com</w:t>
        </w:r>
      </w:hyperlink>
      <w:r w:rsidR="006B65C7">
        <w:t>),</w:t>
      </w:r>
      <w:r w:rsidR="006B65C7" w:rsidRPr="00960D49">
        <w:t xml:space="preserve"> </w:t>
      </w:r>
      <w:hyperlink r:id="rId12" w:history="1">
        <w:r>
          <w:rPr>
            <w:rStyle w:val="Hyperlink"/>
          </w:rPr>
          <w:t>pure-systems GmbH</w:t>
        </w:r>
      </w:hyperlink>
    </w:p>
    <w:p w14:paraId="7E0671D8" w14:textId="4176B4DC" w:rsidR="008F61FB" w:rsidRDefault="00F41A65" w:rsidP="00BA2B34">
      <w:pPr>
        <w:pStyle w:val="Contributor"/>
      </w:pPr>
      <w:r w:rsidRPr="00F41A65">
        <w:t>Uwe Ryssel</w:t>
      </w:r>
      <w:r>
        <w:t xml:space="preserve"> (</w:t>
      </w:r>
      <w:hyperlink r:id="rId13" w:history="1">
        <w:r>
          <w:rPr>
            <w:rStyle w:val="Hyperlink"/>
          </w:rPr>
          <w:t>uwe.ryssel@pure-systems.com</w:t>
        </w:r>
      </w:hyperlink>
      <w:r>
        <w:t>),</w:t>
      </w:r>
      <w:r w:rsidRPr="00960D49">
        <w:t xml:space="preserve"> </w:t>
      </w:r>
      <w:hyperlink r:id="rId14" w:history="1">
        <w:r>
          <w:rPr>
            <w:rStyle w:val="Hyperlink"/>
          </w:rPr>
          <w:t>pure-systems GmbH</w:t>
        </w:r>
      </w:hyperlink>
    </w:p>
    <w:p w14:paraId="584A75EF" w14:textId="77777777" w:rsidR="00D17F06" w:rsidRDefault="00D17F06" w:rsidP="00BA2B34">
      <w:pPr>
        <w:pStyle w:val="Titlepageinfo"/>
      </w:pPr>
      <w:r>
        <w:t>Editors:</w:t>
      </w:r>
    </w:p>
    <w:p w14:paraId="426140E3" w14:textId="1C3FD346" w:rsidR="00F41A65" w:rsidRPr="000314A1" w:rsidRDefault="00F41A65" w:rsidP="00BA2B34">
      <w:pPr>
        <w:pStyle w:val="Contributor"/>
        <w:rPr>
          <w:lang w:val="de-DE"/>
        </w:rPr>
      </w:pPr>
      <w:r w:rsidRPr="000314A1">
        <w:rPr>
          <w:lang w:val="de-DE"/>
        </w:rPr>
        <w:t>Michael Schulze (</w:t>
      </w:r>
      <w:hyperlink r:id="rId15" w:history="1">
        <w:r w:rsidRPr="000314A1">
          <w:rPr>
            <w:rStyle w:val="Hyperlink"/>
            <w:lang w:val="de-DE"/>
          </w:rPr>
          <w:t>michael.schulze@pure-systems.com</w:t>
        </w:r>
      </w:hyperlink>
      <w:r w:rsidRPr="000314A1">
        <w:rPr>
          <w:lang w:val="de-DE"/>
        </w:rPr>
        <w:t xml:space="preserve">), </w:t>
      </w:r>
      <w:hyperlink r:id="rId16" w:history="1">
        <w:r w:rsidRPr="000314A1">
          <w:rPr>
            <w:rStyle w:val="Hyperlink"/>
            <w:lang w:val="de-DE"/>
          </w:rPr>
          <w:t>pure-systems GmbH</w:t>
        </w:r>
      </w:hyperlink>
    </w:p>
    <w:p w14:paraId="4EC3BDF1" w14:textId="201DEB3F" w:rsidR="008F61FB" w:rsidRDefault="00F41A65" w:rsidP="00BA2B34">
      <w:pPr>
        <w:pStyle w:val="Contributor"/>
      </w:pPr>
      <w:r w:rsidRPr="00F41A65">
        <w:t>Uwe Ryssel</w:t>
      </w:r>
      <w:r>
        <w:t xml:space="preserve"> (</w:t>
      </w:r>
      <w:hyperlink r:id="rId17" w:history="1">
        <w:r>
          <w:rPr>
            <w:rStyle w:val="Hyperlink"/>
          </w:rPr>
          <w:t>uwe.ryssel@pure-systems.com</w:t>
        </w:r>
      </w:hyperlink>
      <w:r>
        <w:t>),</w:t>
      </w:r>
      <w:r w:rsidRPr="00960D49">
        <w:t xml:space="preserve"> </w:t>
      </w:r>
      <w:hyperlink r:id="rId18" w:history="1">
        <w:r>
          <w:rPr>
            <w:rStyle w:val="Hyperlink"/>
          </w:rPr>
          <w:t>pure-systems GmbH</w:t>
        </w:r>
      </w:hyperlink>
    </w:p>
    <w:p w14:paraId="465AA1BD" w14:textId="77777777" w:rsidR="006B65C7" w:rsidRDefault="006B65C7" w:rsidP="00BA2B34">
      <w:pPr>
        <w:pStyle w:val="Titlepageinfo"/>
      </w:pPr>
      <w:bookmarkStart w:id="6" w:name="AdditionalArtifacts"/>
      <w:r>
        <w:t>Additional artifacts</w:t>
      </w:r>
      <w:bookmarkEnd w:id="6"/>
      <w:r>
        <w:t>:</w:t>
      </w:r>
    </w:p>
    <w:p w14:paraId="1DFBABAD" w14:textId="77777777" w:rsidR="006B65C7" w:rsidRDefault="006B65C7" w:rsidP="00BA2B34">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BA2B34">
      <w:pPr>
        <w:pStyle w:val="RelatedWork"/>
      </w:pPr>
      <w:commentRangeStart w:id="7"/>
      <w:r>
        <w:t>XML schemas:</w:t>
      </w:r>
      <w:r>
        <w:rPr>
          <w:rStyle w:val="Hyperlink"/>
        </w:rPr>
        <w:t xml:space="preserve"> </w:t>
      </w:r>
      <w:r>
        <w:t>(list file names or directory name)</w:t>
      </w:r>
      <w:commentRangeEnd w:id="7"/>
      <w:r w:rsidR="000314A1">
        <w:rPr>
          <w:rStyle w:val="CommentReference"/>
        </w:rPr>
        <w:commentReference w:id="7"/>
      </w:r>
    </w:p>
    <w:p w14:paraId="505A6610" w14:textId="77777777" w:rsidR="00D17F06" w:rsidRDefault="00D17F06" w:rsidP="00BA2B34">
      <w:pPr>
        <w:pStyle w:val="Titlepageinfo"/>
      </w:pPr>
      <w:commentRangeStart w:id="8"/>
      <w:r>
        <w:t>Declared XML namespaces:</w:t>
      </w:r>
      <w:commentRangeEnd w:id="8"/>
      <w:r w:rsidR="00BC3983">
        <w:rPr>
          <w:rStyle w:val="CommentReference"/>
          <w:b w:val="0"/>
          <w:color w:val="auto"/>
        </w:rPr>
        <w:commentReference w:id="8"/>
      </w:r>
    </w:p>
    <w:p w14:paraId="370A41F7" w14:textId="190D9AC3" w:rsidR="00D17F06" w:rsidRDefault="007D079E" w:rsidP="00BA2B34">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BA2B34">
      <w:pPr>
        <w:pStyle w:val="Titlepageinfo"/>
      </w:pPr>
      <w:r>
        <w:t>Abstract:</w:t>
      </w:r>
    </w:p>
    <w:p w14:paraId="75160C25" w14:textId="576DDC31" w:rsidR="00FF6C5D" w:rsidRDefault="00FF6C5D" w:rsidP="00BA2B34">
      <w:pPr>
        <w:pStyle w:val="Abstract"/>
      </w:pPr>
      <w:r>
        <w:t>The Variability Exchange Language (VEL) enables the exchange of variability information among tools for variant management tools and systems development tools. VEL eliminates the cost of building customized interfaces by defining a standard way for information to be exchanged among corresponding tools. Using VEL, a variant management tool is able to read the variability from a development tool and pass configurations of selected system features to a development tool.</w:t>
      </w:r>
    </w:p>
    <w:p w14:paraId="27F0490E" w14:textId="69DCD1EA" w:rsidR="00735E3A" w:rsidRDefault="00FF6C5D" w:rsidP="00BA2B34">
      <w:pPr>
        <w:pStyle w:val="Abstract"/>
      </w:pPr>
      <w:r>
        <w:t>By defining a common variability data interface that can be implemented by both the development tools and the variant management tools, VEL enables a continuous development process for variable systems and more flexible use of tools.</w:t>
      </w:r>
    </w:p>
    <w:p w14:paraId="482F583B" w14:textId="77777777" w:rsidR="00544386" w:rsidRDefault="00544386" w:rsidP="00BA2B34">
      <w:pPr>
        <w:pStyle w:val="Titlepageinfo"/>
      </w:pPr>
      <w:r>
        <w:t>Status:</w:t>
      </w:r>
    </w:p>
    <w:p w14:paraId="5B58A779" w14:textId="07F9DD46" w:rsidR="001057D2" w:rsidRDefault="00544386" w:rsidP="00BA2B34">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194DFCA" w:rsidR="00103406" w:rsidRPr="004C3207" w:rsidRDefault="000746E8" w:rsidP="00BA2B34">
      <w:pPr>
        <w:pStyle w:val="Abstract"/>
      </w:pPr>
      <w:r w:rsidRPr="009D6316">
        <w:t xml:space="preserve">This </w:t>
      </w:r>
      <w:r>
        <w:t>specification</w:t>
      </w:r>
      <w:r w:rsidRPr="009D6316">
        <w:t xml:space="preserve"> is provided</w:t>
      </w:r>
      <w:r w:rsidR="00103406" w:rsidRPr="004C3207">
        <w:t xml:space="preserve"> under the </w:t>
      </w:r>
      <w:hyperlink r:id="rId22" w:anchor="Non-Assertion-Mode" w:history="1">
        <w:r w:rsidR="00103406" w:rsidRPr="004C3207">
          <w:rPr>
            <w:rStyle w:val="Hyperlink"/>
          </w:rPr>
          <w:t>Non-Assertion</w:t>
        </w:r>
      </w:hyperlink>
      <w:r w:rsidR="00103406" w:rsidRPr="004C3207">
        <w:t xml:space="preserve"> Mode of the </w:t>
      </w:r>
      <w:hyperlink r:id="rId23"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4" w:history="1">
        <w:r w:rsidR="00FF6C5D">
          <w:rPr>
            <w:rStyle w:val="Hyperlink"/>
          </w:rPr>
          <w:t>https://www.oasis-open.org/committees/vel/ipr.php</w:t>
        </w:r>
      </w:hyperlink>
      <w:r>
        <w:t>).</w:t>
      </w:r>
    </w:p>
    <w:p w14:paraId="731DB734" w14:textId="4759F3D7" w:rsidR="009225E1" w:rsidRDefault="000746E8" w:rsidP="00BA2B34">
      <w:pPr>
        <w:pStyle w:val="Abstract"/>
      </w:pPr>
      <w:r w:rsidRPr="00300B86">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BA2B34">
      <w:pPr>
        <w:pStyle w:val="Titlepageinfo"/>
      </w:pPr>
      <w:r>
        <w:t>URI pattern</w:t>
      </w:r>
      <w:r w:rsidR="00CA025D">
        <w:t>s</w:t>
      </w:r>
      <w:r>
        <w:t>:</w:t>
      </w:r>
    </w:p>
    <w:p w14:paraId="60B1B52D" w14:textId="58ABA5CF" w:rsidR="00CA025D" w:rsidRPr="00CA025D" w:rsidRDefault="00CA025D" w:rsidP="00BC3983">
      <w:pPr>
        <w:pStyle w:val="Titlepageinfodescription"/>
        <w:jc w:val="left"/>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FF6C5D">
        <w:rPr>
          <w:rStyle w:val="Hyperlink"/>
          <w:color w:val="auto"/>
        </w:rPr>
        <w:t>vel</w:t>
      </w:r>
      <w:r w:rsidR="001057D2" w:rsidRPr="00CA025D">
        <w:rPr>
          <w:rStyle w:val="Hyperlink"/>
          <w:color w:val="auto"/>
        </w:rPr>
        <w:t>/</w:t>
      </w:r>
      <w:r w:rsidR="00FF6C5D">
        <w:rPr>
          <w:rStyle w:val="Hyperlink"/>
          <w:color w:val="auto"/>
        </w:rPr>
        <w:t>VEL</w:t>
      </w:r>
      <w:r w:rsidR="001057D2" w:rsidRPr="00CA025D">
        <w:rPr>
          <w:rStyle w:val="Hyperlink"/>
          <w:color w:val="auto"/>
        </w:rPr>
        <w:t>/v1.0/csd01/</w:t>
      </w:r>
      <w:r w:rsidR="00FF6C5D">
        <w:rPr>
          <w:rStyle w:val="Hyperlink"/>
          <w:color w:val="auto"/>
        </w:rPr>
        <w:t>VEL</w:t>
      </w:r>
      <w:r w:rsidR="001057D2" w:rsidRPr="00CA025D">
        <w:rPr>
          <w:rStyle w:val="Hyperlink"/>
          <w:color w:val="auto"/>
        </w:rPr>
        <w:t>-v1.0-csd01.doc</w:t>
      </w:r>
      <w:r w:rsidR="00EF4226">
        <w:rPr>
          <w:rStyle w:val="Hyperlink"/>
          <w:color w:val="auto"/>
        </w:rPr>
        <w:t>x</w:t>
      </w:r>
    </w:p>
    <w:p w14:paraId="53BCBC94" w14:textId="41C4C3F2" w:rsidR="006E4329" w:rsidRDefault="00CA025D" w:rsidP="00BC3983">
      <w:pPr>
        <w:pStyle w:val="Titlepageinfodescription"/>
        <w:jc w:val="left"/>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FF6C5D" w:rsidRPr="00CA025D">
        <w:rPr>
          <w:rStyle w:val="Hyperlink"/>
          <w:color w:val="auto"/>
        </w:rPr>
        <w:t>http</w:t>
      </w:r>
      <w:r w:rsidR="00FF6C5D">
        <w:rPr>
          <w:rStyle w:val="Hyperlink"/>
          <w:color w:val="auto"/>
        </w:rPr>
        <w:t>s</w:t>
      </w:r>
      <w:r w:rsidR="00FF6C5D" w:rsidRPr="00CA025D">
        <w:rPr>
          <w:rStyle w:val="Hyperlink"/>
          <w:color w:val="auto"/>
        </w:rPr>
        <w:t>://docs.oasis-open.org/</w:t>
      </w:r>
      <w:r w:rsidR="00FF6C5D">
        <w:rPr>
          <w:rStyle w:val="Hyperlink"/>
          <w:color w:val="auto"/>
        </w:rPr>
        <w:t>vel</w:t>
      </w:r>
      <w:r w:rsidR="00FF6C5D" w:rsidRPr="00CA025D">
        <w:rPr>
          <w:rStyle w:val="Hyperlink"/>
          <w:color w:val="auto"/>
        </w:rPr>
        <w:t>/</w:t>
      </w:r>
      <w:r w:rsidR="00FF6C5D">
        <w:rPr>
          <w:rStyle w:val="Hyperlink"/>
          <w:color w:val="auto"/>
        </w:rPr>
        <w:t>VEL</w:t>
      </w:r>
      <w:r w:rsidR="00FF6C5D" w:rsidRPr="00CA025D">
        <w:rPr>
          <w:rStyle w:val="Hyperlink"/>
          <w:color w:val="auto"/>
        </w:rPr>
        <w:t>/v1.0/</w:t>
      </w:r>
      <w:r w:rsidR="00FF6C5D">
        <w:rPr>
          <w:rStyle w:val="Hyperlink"/>
          <w:color w:val="auto"/>
        </w:rPr>
        <w:t>VEL</w:t>
      </w:r>
      <w:r w:rsidR="00FF6C5D" w:rsidRPr="00CA025D">
        <w:rPr>
          <w:rStyle w:val="Hyperlink"/>
          <w:color w:val="auto"/>
        </w:rPr>
        <w:t>-v1.0.doc</w:t>
      </w:r>
      <w:r w:rsidR="00FF6C5D">
        <w:rPr>
          <w:rStyle w:val="Hyperlink"/>
          <w:color w:val="auto"/>
        </w:rPr>
        <w:t>x</w:t>
      </w:r>
    </w:p>
    <w:p w14:paraId="0B125481" w14:textId="59408DE9" w:rsidR="00BC3983" w:rsidRDefault="00BC3983">
      <w:pPr>
        <w:spacing w:before="0" w:after="0"/>
        <w:jc w:val="left"/>
        <w:rPr>
          <w:szCs w:val="20"/>
        </w:rPr>
      </w:pPr>
      <w:r>
        <w:br w:type="page"/>
      </w:r>
    </w:p>
    <w:p w14:paraId="02A71837" w14:textId="18986A92" w:rsidR="006E4329" w:rsidRPr="00852E10" w:rsidRDefault="001847BD" w:rsidP="00BA2B34">
      <w:r>
        <w:lastRenderedPageBreak/>
        <w:t>Copyright © OASIS Open</w:t>
      </w:r>
      <w:r w:rsidR="00D142A8">
        <w:t xml:space="preserve"> </w:t>
      </w:r>
      <w:r w:rsidR="00CA144C">
        <w:t>201</w:t>
      </w:r>
      <w:r w:rsidR="00235591">
        <w:t>9</w:t>
      </w:r>
      <w:r w:rsidR="006E4329" w:rsidRPr="00852E10">
        <w:t>. All Rights Reserved.</w:t>
      </w:r>
    </w:p>
    <w:p w14:paraId="5F5898E5" w14:textId="60EC666E" w:rsidR="006E4329" w:rsidRPr="00852E10" w:rsidRDefault="006E4329" w:rsidP="00BA2B34">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BA2B34">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BA2B34">
      <w:r w:rsidRPr="00852E10">
        <w:t>The limited permissions granted above are perpetual and will not be revoked by OASIS or its successors or assigns.</w:t>
      </w:r>
    </w:p>
    <w:p w14:paraId="494C2E5F" w14:textId="77777777" w:rsidR="001E392A" w:rsidRPr="00960D49" w:rsidRDefault="001E392A" w:rsidP="00BA2B34">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F902D53" w14:textId="77777777" w:rsidR="00BD3E87" w:rsidRDefault="001847BD" w:rsidP="00BD3E87">
      <w:pPr>
        <w:pStyle w:val="Notices"/>
        <w:rPr>
          <w:noProof/>
        </w:rPr>
      </w:pPr>
      <w:r>
        <w:lastRenderedPageBreak/>
        <w:t>Table of Contents</w:t>
      </w:r>
      <w:r w:rsidR="000C66BB">
        <w:fldChar w:fldCharType="begin"/>
      </w:r>
      <w:r w:rsidR="000C66BB">
        <w:instrText xml:space="preserve"> TOC \o "1-6" \h \z \u </w:instrText>
      </w:r>
      <w:r w:rsidR="000C66BB">
        <w:fldChar w:fldCharType="separate"/>
      </w:r>
    </w:p>
    <w:p w14:paraId="53DAD708" w14:textId="759951DB" w:rsidR="00BD3E87" w:rsidRDefault="00033C68">
      <w:pPr>
        <w:pStyle w:val="TOC1"/>
        <w:rPr>
          <w:rFonts w:asciiTheme="minorHAnsi" w:eastAsiaTheme="minorEastAsia" w:hAnsiTheme="minorHAnsi" w:cstheme="minorBidi"/>
          <w:noProof/>
          <w:sz w:val="22"/>
          <w:szCs w:val="22"/>
          <w:lang w:val="en-GB" w:eastAsia="en-GB"/>
        </w:rPr>
      </w:pPr>
      <w:hyperlink w:anchor="_Toc193924" w:history="1">
        <w:r w:rsidR="00BD3E87" w:rsidRPr="007B4205">
          <w:rPr>
            <w:rStyle w:val="Hyperlink"/>
            <w:noProof/>
          </w:rPr>
          <w:t>1</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Introduction</w:t>
        </w:r>
        <w:r w:rsidR="00BD3E87">
          <w:rPr>
            <w:noProof/>
            <w:webHidden/>
          </w:rPr>
          <w:tab/>
        </w:r>
        <w:r w:rsidR="00BD3E87">
          <w:rPr>
            <w:noProof/>
            <w:webHidden/>
          </w:rPr>
          <w:fldChar w:fldCharType="begin"/>
        </w:r>
        <w:r w:rsidR="00BD3E87">
          <w:rPr>
            <w:noProof/>
            <w:webHidden/>
          </w:rPr>
          <w:instrText xml:space="preserve"> PAGEREF _Toc193924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0D7838E8" w14:textId="6B0B0DFE"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25" w:history="1">
        <w:r w:rsidR="00BD3E87" w:rsidRPr="007B4205">
          <w:rPr>
            <w:rStyle w:val="Hyperlink"/>
            <w:noProof/>
          </w:rPr>
          <w:t>1.1 Variants Management, System Variability, and Variation Points</w:t>
        </w:r>
        <w:r w:rsidR="00BD3E87">
          <w:rPr>
            <w:noProof/>
            <w:webHidden/>
          </w:rPr>
          <w:tab/>
        </w:r>
        <w:r w:rsidR="00BD3E87">
          <w:rPr>
            <w:noProof/>
            <w:webHidden/>
          </w:rPr>
          <w:fldChar w:fldCharType="begin"/>
        </w:r>
        <w:r w:rsidR="00BD3E87">
          <w:rPr>
            <w:noProof/>
            <w:webHidden/>
          </w:rPr>
          <w:instrText xml:space="preserve"> PAGEREF _Toc193925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582BDE71" w14:textId="5A9643A7"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26" w:history="1">
        <w:r w:rsidR="00BD3E87" w:rsidRPr="007B4205">
          <w:rPr>
            <w:rStyle w:val="Hyperlink"/>
            <w:noProof/>
          </w:rPr>
          <w:t>1.2 Variability View and Variants Management Tools</w:t>
        </w:r>
        <w:r w:rsidR="00BD3E87">
          <w:rPr>
            <w:noProof/>
            <w:webHidden/>
          </w:rPr>
          <w:tab/>
        </w:r>
        <w:r w:rsidR="00BD3E87">
          <w:rPr>
            <w:noProof/>
            <w:webHidden/>
          </w:rPr>
          <w:fldChar w:fldCharType="begin"/>
        </w:r>
        <w:r w:rsidR="00BD3E87">
          <w:rPr>
            <w:noProof/>
            <w:webHidden/>
          </w:rPr>
          <w:instrText xml:space="preserve"> PAGEREF _Toc193926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26017DCD" w14:textId="10DFC1DB"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27" w:history="1">
        <w:r w:rsidR="00BD3E87" w:rsidRPr="007B4205">
          <w:rPr>
            <w:rStyle w:val="Hyperlink"/>
            <w:noProof/>
          </w:rPr>
          <w:t>1.3 IPR Policy</w:t>
        </w:r>
        <w:r w:rsidR="00BD3E87">
          <w:rPr>
            <w:noProof/>
            <w:webHidden/>
          </w:rPr>
          <w:tab/>
        </w:r>
        <w:r w:rsidR="00BD3E87">
          <w:rPr>
            <w:noProof/>
            <w:webHidden/>
          </w:rPr>
          <w:fldChar w:fldCharType="begin"/>
        </w:r>
        <w:r w:rsidR="00BD3E87">
          <w:rPr>
            <w:noProof/>
            <w:webHidden/>
          </w:rPr>
          <w:instrText xml:space="preserve"> PAGEREF _Toc193927 \h </w:instrText>
        </w:r>
        <w:r w:rsidR="00BD3E87">
          <w:rPr>
            <w:noProof/>
            <w:webHidden/>
          </w:rPr>
        </w:r>
        <w:r w:rsidR="00BD3E87">
          <w:rPr>
            <w:noProof/>
            <w:webHidden/>
          </w:rPr>
          <w:fldChar w:fldCharType="separate"/>
        </w:r>
        <w:r w:rsidR="00BD3E87">
          <w:rPr>
            <w:noProof/>
            <w:webHidden/>
          </w:rPr>
          <w:t>9</w:t>
        </w:r>
        <w:r w:rsidR="00BD3E87">
          <w:rPr>
            <w:noProof/>
            <w:webHidden/>
          </w:rPr>
          <w:fldChar w:fldCharType="end"/>
        </w:r>
      </w:hyperlink>
    </w:p>
    <w:p w14:paraId="2243F8C4" w14:textId="69A82C43"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28" w:history="1">
        <w:r w:rsidR="00BD3E87" w:rsidRPr="007B4205">
          <w:rPr>
            <w:rStyle w:val="Hyperlink"/>
            <w:noProof/>
          </w:rPr>
          <w:t>1.4 Terminology</w:t>
        </w:r>
        <w:r w:rsidR="00BD3E87">
          <w:rPr>
            <w:noProof/>
            <w:webHidden/>
          </w:rPr>
          <w:tab/>
        </w:r>
        <w:r w:rsidR="00BD3E87">
          <w:rPr>
            <w:noProof/>
            <w:webHidden/>
          </w:rPr>
          <w:fldChar w:fldCharType="begin"/>
        </w:r>
        <w:r w:rsidR="00BD3E87">
          <w:rPr>
            <w:noProof/>
            <w:webHidden/>
          </w:rPr>
          <w:instrText xml:space="preserve"> PAGEREF _Toc193928 \h </w:instrText>
        </w:r>
        <w:r w:rsidR="00BD3E87">
          <w:rPr>
            <w:noProof/>
            <w:webHidden/>
          </w:rPr>
        </w:r>
        <w:r w:rsidR="00BD3E87">
          <w:rPr>
            <w:noProof/>
            <w:webHidden/>
          </w:rPr>
          <w:fldChar w:fldCharType="separate"/>
        </w:r>
        <w:r w:rsidR="00BD3E87">
          <w:rPr>
            <w:noProof/>
            <w:webHidden/>
          </w:rPr>
          <w:t>9</w:t>
        </w:r>
        <w:r w:rsidR="00BD3E87">
          <w:rPr>
            <w:noProof/>
            <w:webHidden/>
          </w:rPr>
          <w:fldChar w:fldCharType="end"/>
        </w:r>
      </w:hyperlink>
    </w:p>
    <w:p w14:paraId="24AB4222" w14:textId="7C7FB407"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29" w:history="1">
        <w:r w:rsidR="00BD3E87" w:rsidRPr="007B4205">
          <w:rPr>
            <w:rStyle w:val="Hyperlink"/>
            <w:noProof/>
          </w:rPr>
          <w:t>1.5 Normative References</w:t>
        </w:r>
        <w:r w:rsidR="00BD3E87">
          <w:rPr>
            <w:noProof/>
            <w:webHidden/>
          </w:rPr>
          <w:tab/>
        </w:r>
        <w:r w:rsidR="00BD3E87">
          <w:rPr>
            <w:noProof/>
            <w:webHidden/>
          </w:rPr>
          <w:fldChar w:fldCharType="begin"/>
        </w:r>
        <w:r w:rsidR="00BD3E87">
          <w:rPr>
            <w:noProof/>
            <w:webHidden/>
          </w:rPr>
          <w:instrText xml:space="preserve"> PAGEREF _Toc193929 \h </w:instrText>
        </w:r>
        <w:r w:rsidR="00BD3E87">
          <w:rPr>
            <w:noProof/>
            <w:webHidden/>
          </w:rPr>
        </w:r>
        <w:r w:rsidR="00BD3E87">
          <w:rPr>
            <w:noProof/>
            <w:webHidden/>
          </w:rPr>
          <w:fldChar w:fldCharType="separate"/>
        </w:r>
        <w:r w:rsidR="00BD3E87">
          <w:rPr>
            <w:noProof/>
            <w:webHidden/>
          </w:rPr>
          <w:t>10</w:t>
        </w:r>
        <w:r w:rsidR="00BD3E87">
          <w:rPr>
            <w:noProof/>
            <w:webHidden/>
          </w:rPr>
          <w:fldChar w:fldCharType="end"/>
        </w:r>
      </w:hyperlink>
    </w:p>
    <w:p w14:paraId="5914DE67" w14:textId="176EECB7"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0" w:history="1">
        <w:r w:rsidR="00BD3E87" w:rsidRPr="007B4205">
          <w:rPr>
            <w:rStyle w:val="Hyperlink"/>
            <w:noProof/>
          </w:rPr>
          <w:t>1.6 Non-Normative References</w:t>
        </w:r>
        <w:r w:rsidR="00BD3E87">
          <w:rPr>
            <w:noProof/>
            <w:webHidden/>
          </w:rPr>
          <w:tab/>
        </w:r>
        <w:r w:rsidR="00BD3E87">
          <w:rPr>
            <w:noProof/>
            <w:webHidden/>
          </w:rPr>
          <w:fldChar w:fldCharType="begin"/>
        </w:r>
        <w:r w:rsidR="00BD3E87">
          <w:rPr>
            <w:noProof/>
            <w:webHidden/>
          </w:rPr>
          <w:instrText xml:space="preserve"> PAGEREF _Toc193930 \h </w:instrText>
        </w:r>
        <w:r w:rsidR="00BD3E87">
          <w:rPr>
            <w:noProof/>
            <w:webHidden/>
          </w:rPr>
        </w:r>
        <w:r w:rsidR="00BD3E87">
          <w:rPr>
            <w:noProof/>
            <w:webHidden/>
          </w:rPr>
          <w:fldChar w:fldCharType="separate"/>
        </w:r>
        <w:r w:rsidR="00BD3E87">
          <w:rPr>
            <w:noProof/>
            <w:webHidden/>
          </w:rPr>
          <w:t>10</w:t>
        </w:r>
        <w:r w:rsidR="00BD3E87">
          <w:rPr>
            <w:noProof/>
            <w:webHidden/>
          </w:rPr>
          <w:fldChar w:fldCharType="end"/>
        </w:r>
      </w:hyperlink>
    </w:p>
    <w:p w14:paraId="10A4FD46" w14:textId="385C7D31" w:rsidR="00BD3E87" w:rsidRDefault="00033C68">
      <w:pPr>
        <w:pStyle w:val="TOC1"/>
        <w:rPr>
          <w:rFonts w:asciiTheme="minorHAnsi" w:eastAsiaTheme="minorEastAsia" w:hAnsiTheme="minorHAnsi" w:cstheme="minorBidi"/>
          <w:noProof/>
          <w:sz w:val="22"/>
          <w:szCs w:val="22"/>
          <w:lang w:val="en-GB" w:eastAsia="en-GB"/>
        </w:rPr>
      </w:pPr>
      <w:hyperlink w:anchor="_Toc193931" w:history="1">
        <w:r w:rsidR="00BD3E87" w:rsidRPr="007B4205">
          <w:rPr>
            <w:rStyle w:val="Hyperlink"/>
            <w:noProof/>
          </w:rPr>
          <w:t>2</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Overview of the Variability Exchange Language</w:t>
        </w:r>
        <w:r w:rsidR="00BD3E87">
          <w:rPr>
            <w:noProof/>
            <w:webHidden/>
          </w:rPr>
          <w:tab/>
        </w:r>
        <w:r w:rsidR="00BD3E87">
          <w:rPr>
            <w:noProof/>
            <w:webHidden/>
          </w:rPr>
          <w:fldChar w:fldCharType="begin"/>
        </w:r>
        <w:r w:rsidR="00BD3E87">
          <w:rPr>
            <w:noProof/>
            <w:webHidden/>
          </w:rPr>
          <w:instrText xml:space="preserve"> PAGEREF _Toc193931 \h </w:instrText>
        </w:r>
        <w:r w:rsidR="00BD3E87">
          <w:rPr>
            <w:noProof/>
            <w:webHidden/>
          </w:rPr>
        </w:r>
        <w:r w:rsidR="00BD3E87">
          <w:rPr>
            <w:noProof/>
            <w:webHidden/>
          </w:rPr>
          <w:fldChar w:fldCharType="separate"/>
        </w:r>
        <w:r w:rsidR="00BD3E87">
          <w:rPr>
            <w:noProof/>
            <w:webHidden/>
          </w:rPr>
          <w:t>11</w:t>
        </w:r>
        <w:r w:rsidR="00BD3E87">
          <w:rPr>
            <w:noProof/>
            <w:webHidden/>
          </w:rPr>
          <w:fldChar w:fldCharType="end"/>
        </w:r>
      </w:hyperlink>
    </w:p>
    <w:p w14:paraId="24951077" w14:textId="08A85483"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2" w:history="1">
        <w:r w:rsidR="00BD3E87" w:rsidRPr="007B4205">
          <w:rPr>
            <w:rStyle w:val="Hyperlink"/>
            <w:noProof/>
          </w:rPr>
          <w:t>2.1 VariationPoints and Variations</w:t>
        </w:r>
        <w:r w:rsidR="00BD3E87">
          <w:rPr>
            <w:noProof/>
            <w:webHidden/>
          </w:rPr>
          <w:tab/>
        </w:r>
        <w:r w:rsidR="00BD3E87">
          <w:rPr>
            <w:noProof/>
            <w:webHidden/>
          </w:rPr>
          <w:fldChar w:fldCharType="begin"/>
        </w:r>
        <w:r w:rsidR="00BD3E87">
          <w:rPr>
            <w:noProof/>
            <w:webHidden/>
          </w:rPr>
          <w:instrText xml:space="preserve"> PAGEREF _Toc193932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05A57B41" w14:textId="19F775FF"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3" w:history="1">
        <w:r w:rsidR="00BD3E87" w:rsidRPr="007B4205">
          <w:rPr>
            <w:rStyle w:val="Hyperlink"/>
            <w:noProof/>
          </w:rPr>
          <w:t>2.2 Variation Point Descriptions versus Variation Point Selections</w:t>
        </w:r>
        <w:r w:rsidR="00BD3E87">
          <w:rPr>
            <w:noProof/>
            <w:webHidden/>
          </w:rPr>
          <w:tab/>
        </w:r>
        <w:r w:rsidR="00BD3E87">
          <w:rPr>
            <w:noProof/>
            <w:webHidden/>
          </w:rPr>
          <w:fldChar w:fldCharType="begin"/>
        </w:r>
        <w:r w:rsidR="00BD3E87">
          <w:rPr>
            <w:noProof/>
            <w:webHidden/>
          </w:rPr>
          <w:instrText xml:space="preserve"> PAGEREF _Toc193933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38760DCF" w14:textId="0C56477D"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4" w:history="1">
        <w:r w:rsidR="00BD3E87" w:rsidRPr="007B4205">
          <w:rPr>
            <w:rStyle w:val="Hyperlink"/>
            <w:noProof/>
          </w:rPr>
          <w:t>2.3 Binding</w:t>
        </w:r>
        <w:r w:rsidR="00BD3E87">
          <w:rPr>
            <w:noProof/>
            <w:webHidden/>
          </w:rPr>
          <w:tab/>
        </w:r>
        <w:r w:rsidR="00BD3E87">
          <w:rPr>
            <w:noProof/>
            <w:webHidden/>
          </w:rPr>
          <w:fldChar w:fldCharType="begin"/>
        </w:r>
        <w:r w:rsidR="00BD3E87">
          <w:rPr>
            <w:noProof/>
            <w:webHidden/>
          </w:rPr>
          <w:instrText xml:space="preserve"> PAGEREF _Toc193934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23FC8396" w14:textId="75000732"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5" w:history="1">
        <w:r w:rsidR="00BD3E87" w:rsidRPr="007B4205">
          <w:rPr>
            <w:rStyle w:val="Hyperlink"/>
            <w:noProof/>
          </w:rPr>
          <w:t>2.4 Common Concepts</w:t>
        </w:r>
        <w:r w:rsidR="00BD3E87">
          <w:rPr>
            <w:noProof/>
            <w:webHidden/>
          </w:rPr>
          <w:tab/>
        </w:r>
        <w:r w:rsidR="00BD3E87">
          <w:rPr>
            <w:noProof/>
            <w:webHidden/>
          </w:rPr>
          <w:fldChar w:fldCharType="begin"/>
        </w:r>
        <w:r w:rsidR="00BD3E87">
          <w:rPr>
            <w:noProof/>
            <w:webHidden/>
          </w:rPr>
          <w:instrText xml:space="preserve"> PAGEREF _Toc193935 \h </w:instrText>
        </w:r>
        <w:r w:rsidR="00BD3E87">
          <w:rPr>
            <w:noProof/>
            <w:webHidden/>
          </w:rPr>
        </w:r>
        <w:r w:rsidR="00BD3E87">
          <w:rPr>
            <w:noProof/>
            <w:webHidden/>
          </w:rPr>
          <w:fldChar w:fldCharType="separate"/>
        </w:r>
        <w:r w:rsidR="00BD3E87">
          <w:rPr>
            <w:noProof/>
            <w:webHidden/>
          </w:rPr>
          <w:t>14</w:t>
        </w:r>
        <w:r w:rsidR="00BD3E87">
          <w:rPr>
            <w:noProof/>
            <w:webHidden/>
          </w:rPr>
          <w:fldChar w:fldCharType="end"/>
        </w:r>
      </w:hyperlink>
    </w:p>
    <w:p w14:paraId="2950CC9D" w14:textId="08018C0F"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3936" w:history="1">
        <w:r w:rsidR="00BD3E87" w:rsidRPr="007B4205">
          <w:rPr>
            <w:rStyle w:val="Hyperlink"/>
            <w:noProof/>
          </w:rPr>
          <w:t>2.5 API</w:t>
        </w:r>
        <w:r w:rsidR="00BD3E87">
          <w:rPr>
            <w:noProof/>
            <w:webHidden/>
          </w:rPr>
          <w:tab/>
        </w:r>
        <w:r w:rsidR="00BD3E87">
          <w:rPr>
            <w:noProof/>
            <w:webHidden/>
          </w:rPr>
          <w:fldChar w:fldCharType="begin"/>
        </w:r>
        <w:r w:rsidR="00BD3E87">
          <w:rPr>
            <w:noProof/>
            <w:webHidden/>
          </w:rPr>
          <w:instrText xml:space="preserve"> PAGEREF _Toc193936 \h </w:instrText>
        </w:r>
        <w:r w:rsidR="00BD3E87">
          <w:rPr>
            <w:noProof/>
            <w:webHidden/>
          </w:rPr>
        </w:r>
        <w:r w:rsidR="00BD3E87">
          <w:rPr>
            <w:noProof/>
            <w:webHidden/>
          </w:rPr>
          <w:fldChar w:fldCharType="separate"/>
        </w:r>
        <w:r w:rsidR="00BD3E87">
          <w:rPr>
            <w:noProof/>
            <w:webHidden/>
          </w:rPr>
          <w:t>14</w:t>
        </w:r>
        <w:r w:rsidR="00BD3E87">
          <w:rPr>
            <w:noProof/>
            <w:webHidden/>
          </w:rPr>
          <w:fldChar w:fldCharType="end"/>
        </w:r>
      </w:hyperlink>
    </w:p>
    <w:p w14:paraId="1BC66294" w14:textId="1044C115" w:rsidR="00BD3E87" w:rsidRDefault="00033C68">
      <w:pPr>
        <w:pStyle w:val="TOC1"/>
        <w:rPr>
          <w:rFonts w:asciiTheme="minorHAnsi" w:eastAsiaTheme="minorEastAsia" w:hAnsiTheme="minorHAnsi" w:cstheme="minorBidi"/>
          <w:noProof/>
          <w:sz w:val="22"/>
          <w:szCs w:val="22"/>
          <w:lang w:val="en-GB" w:eastAsia="en-GB"/>
        </w:rPr>
      </w:pPr>
      <w:hyperlink w:anchor="_Toc193937" w:history="1">
        <w:r w:rsidR="00BD3E87" w:rsidRPr="007B4205">
          <w:rPr>
            <w:rStyle w:val="Hyperlink"/>
            <w:noProof/>
          </w:rPr>
          <w:t>3</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Variability Exchange Language Class Reference</w:t>
        </w:r>
        <w:r w:rsidR="00BD3E87">
          <w:rPr>
            <w:noProof/>
            <w:webHidden/>
          </w:rPr>
          <w:tab/>
        </w:r>
        <w:r w:rsidR="00BD3E87">
          <w:rPr>
            <w:noProof/>
            <w:webHidden/>
          </w:rPr>
          <w:fldChar w:fldCharType="begin"/>
        </w:r>
        <w:r w:rsidR="00BD3E87">
          <w:rPr>
            <w:noProof/>
            <w:webHidden/>
          </w:rPr>
          <w:instrText xml:space="preserve"> PAGEREF _Toc193937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24C07C71" w14:textId="6EFB5411" w:rsidR="00BD3E87" w:rsidRDefault="00033C68">
      <w:pPr>
        <w:pStyle w:val="TOC2"/>
        <w:tabs>
          <w:tab w:val="left" w:pos="2150"/>
          <w:tab w:val="right" w:leader="dot" w:pos="9350"/>
        </w:tabs>
        <w:rPr>
          <w:rFonts w:asciiTheme="minorHAnsi" w:eastAsiaTheme="minorEastAsia" w:hAnsiTheme="minorHAnsi" w:cstheme="minorBidi"/>
          <w:noProof/>
          <w:sz w:val="22"/>
          <w:szCs w:val="22"/>
          <w:lang w:val="en-GB" w:eastAsia="en-GB"/>
        </w:rPr>
      </w:pPr>
      <w:hyperlink w:anchor="_Toc193938" w:history="1">
        <w:r w:rsidR="00BD3E87" w:rsidRPr="007B4205">
          <w:rPr>
            <w:rStyle w:val="Hyperlink"/>
            <w:noProof/>
          </w:rPr>
          <w:t>3.1</w:t>
        </w:r>
        <w:r w:rsidR="00BD3E87" w:rsidRPr="007B4205">
          <w:rPr>
            <w:rStyle w:val="Hyperlink"/>
            <w:rFonts w:cs="Courier New"/>
            <w:noProof/>
          </w:rPr>
          <w:t xml:space="preserve"> ArtifactElement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 artifact-element-type&gt;</w:t>
        </w:r>
        <w:r w:rsidR="00BD3E87">
          <w:rPr>
            <w:noProof/>
            <w:webHidden/>
          </w:rPr>
          <w:tab/>
        </w:r>
        <w:r w:rsidR="00BD3E87">
          <w:rPr>
            <w:noProof/>
            <w:webHidden/>
          </w:rPr>
          <w:fldChar w:fldCharType="begin"/>
        </w:r>
        <w:r w:rsidR="00BD3E87">
          <w:rPr>
            <w:noProof/>
            <w:webHidden/>
          </w:rPr>
          <w:instrText xml:space="preserve"> PAGEREF _Toc193938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0772C921" w14:textId="3E5AD87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39" w:history="1">
        <w:r w:rsidR="00BD3E87" w:rsidRPr="007B4205">
          <w:rPr>
            <w:rStyle w:val="Hyperlink"/>
            <w:noProof/>
            <w14:scene3d>
              <w14:camera w14:prst="orthographicFront"/>
              <w14:lightRig w14:rig="threePt" w14:dir="t">
                <w14:rot w14:lat="0" w14:lon="0" w14:rev="0"/>
              </w14:lightRig>
            </w14:scene3d>
          </w:rPr>
          <w:t>3.1.1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_Toc193939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599AB4CE" w14:textId="6554CB5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0" w:history="1">
        <w:r w:rsidR="00BD3E87" w:rsidRPr="007B4205">
          <w:rPr>
            <w:rStyle w:val="Hyperlink"/>
            <w:noProof/>
            <w14:scene3d>
              <w14:camera w14:prst="orthographicFront"/>
              <w14:lightRig w14:rig="threePt" w14:dir="t">
                <w14:rot w14:lat="0" w14:lon="0" w14:rev="0"/>
              </w14:lightRig>
            </w14:scene3d>
          </w:rPr>
          <w:t>3.1.2</w:t>
        </w:r>
        <w:r w:rsidR="00BD3E87" w:rsidRPr="007B4205">
          <w:rPr>
            <w:rStyle w:val="Hyperlink"/>
            <w:noProof/>
          </w:rPr>
          <w:t xml:space="preserve"> Attribute </w:t>
        </w:r>
        <w:r w:rsidR="00BD3E87" w:rsidRPr="007B4205">
          <w:rPr>
            <w:rStyle w:val="Hyperlink"/>
            <w:rFonts w:cs="Courier New"/>
            <w:noProof/>
          </w:rPr>
          <w:t>uri</w:t>
        </w:r>
        <w:r w:rsidR="00BD3E87">
          <w:rPr>
            <w:noProof/>
            <w:webHidden/>
          </w:rPr>
          <w:tab/>
        </w:r>
        <w:r w:rsidR="00BD3E87">
          <w:rPr>
            <w:noProof/>
            <w:webHidden/>
          </w:rPr>
          <w:fldChar w:fldCharType="begin"/>
        </w:r>
        <w:r w:rsidR="00BD3E87">
          <w:rPr>
            <w:noProof/>
            <w:webHidden/>
          </w:rPr>
          <w:instrText xml:space="preserve"> PAGEREF _Toc193940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1F17170F" w14:textId="76ADCBD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1" w:history="1">
        <w:r w:rsidR="00BD3E87" w:rsidRPr="007B4205">
          <w:rPr>
            <w:rStyle w:val="Hyperlink"/>
            <w:noProof/>
            <w14:scene3d>
              <w14:camera w14:prst="orthographicFront"/>
              <w14:lightRig w14:rig="threePt" w14:dir="t">
                <w14:rot w14:lat="0" w14:lon="0" w14:rev="0"/>
              </w14:lightRig>
            </w14:scene3d>
          </w:rPr>
          <w:t>3.1.3</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_Toc193941 \h </w:instrText>
        </w:r>
        <w:r w:rsidR="00BD3E87">
          <w:rPr>
            <w:noProof/>
            <w:webHidden/>
          </w:rPr>
        </w:r>
        <w:r w:rsidR="00BD3E87">
          <w:rPr>
            <w:noProof/>
            <w:webHidden/>
          </w:rPr>
          <w:fldChar w:fldCharType="separate"/>
        </w:r>
        <w:r w:rsidR="00BD3E87">
          <w:rPr>
            <w:noProof/>
            <w:webHidden/>
          </w:rPr>
          <w:t>16</w:t>
        </w:r>
        <w:r w:rsidR="00BD3E87">
          <w:rPr>
            <w:noProof/>
            <w:webHidden/>
          </w:rPr>
          <w:fldChar w:fldCharType="end"/>
        </w:r>
      </w:hyperlink>
    </w:p>
    <w:p w14:paraId="53DC5438" w14:textId="72BD2AE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2" w:history="1">
        <w:r w:rsidR="00BD3E87" w:rsidRPr="007B4205">
          <w:rPr>
            <w:rStyle w:val="Hyperlink"/>
            <w:noProof/>
            <w14:scene3d>
              <w14:camera w14:prst="orthographicFront"/>
              <w14:lightRig w14:rig="threePt" w14:dir="t">
                <w14:rot w14:lat="0" w14:lon="0" w14:rev="0"/>
              </w14:lightRig>
            </w14:scene3d>
          </w:rPr>
          <w:t>3.1.4</w:t>
        </w:r>
        <w:r w:rsidR="00BD3E87" w:rsidRPr="007B4205">
          <w:rPr>
            <w:rStyle w:val="Hyperlink"/>
            <w:noProof/>
          </w:rPr>
          <w:t xml:space="preserve"> Adding arbitrary XML Elements</w:t>
        </w:r>
        <w:r w:rsidR="00BD3E87">
          <w:rPr>
            <w:noProof/>
            <w:webHidden/>
          </w:rPr>
          <w:tab/>
        </w:r>
        <w:r w:rsidR="00BD3E87">
          <w:rPr>
            <w:noProof/>
            <w:webHidden/>
          </w:rPr>
          <w:fldChar w:fldCharType="begin"/>
        </w:r>
        <w:r w:rsidR="00BD3E87">
          <w:rPr>
            <w:noProof/>
            <w:webHidden/>
          </w:rPr>
          <w:instrText xml:space="preserve"> PAGEREF _Toc193942 \h </w:instrText>
        </w:r>
        <w:r w:rsidR="00BD3E87">
          <w:rPr>
            <w:noProof/>
            <w:webHidden/>
          </w:rPr>
        </w:r>
        <w:r w:rsidR="00BD3E87">
          <w:rPr>
            <w:noProof/>
            <w:webHidden/>
          </w:rPr>
          <w:fldChar w:fldCharType="separate"/>
        </w:r>
        <w:r w:rsidR="00BD3E87">
          <w:rPr>
            <w:noProof/>
            <w:webHidden/>
          </w:rPr>
          <w:t>16</w:t>
        </w:r>
        <w:r w:rsidR="00BD3E87">
          <w:rPr>
            <w:noProof/>
            <w:webHidden/>
          </w:rPr>
          <w:fldChar w:fldCharType="end"/>
        </w:r>
      </w:hyperlink>
    </w:p>
    <w:p w14:paraId="4697C3E8" w14:textId="5D042DE7" w:rsidR="00BD3E87" w:rsidRDefault="00033C68">
      <w:pPr>
        <w:pStyle w:val="TOC2"/>
        <w:tabs>
          <w:tab w:val="left" w:pos="1905"/>
          <w:tab w:val="right" w:leader="dot" w:pos="9350"/>
        </w:tabs>
        <w:rPr>
          <w:rFonts w:asciiTheme="minorHAnsi" w:eastAsiaTheme="minorEastAsia" w:hAnsiTheme="minorHAnsi" w:cstheme="minorBidi"/>
          <w:noProof/>
          <w:sz w:val="22"/>
          <w:szCs w:val="22"/>
          <w:lang w:val="en-GB" w:eastAsia="en-GB"/>
        </w:rPr>
      </w:pPr>
      <w:hyperlink w:anchor="_Toc193943" w:history="1">
        <w:r w:rsidR="00BD3E87" w:rsidRPr="007B4205">
          <w:rPr>
            <w:rStyle w:val="Hyperlink"/>
            <w:noProof/>
          </w:rPr>
          <w:t>3.2</w:t>
        </w:r>
        <w:r w:rsidR="00BD3E87" w:rsidRPr="007B4205">
          <w:rPr>
            <w:rStyle w:val="Hyperlink"/>
            <w:rFonts w:cs="Courier New"/>
            <w:noProof/>
          </w:rPr>
          <w:t xml:space="preserve"> BindingTime</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&lt;bindingtime-type&gt;</w:t>
        </w:r>
        <w:r w:rsidR="00BD3E87">
          <w:rPr>
            <w:noProof/>
            <w:webHidden/>
          </w:rPr>
          <w:tab/>
        </w:r>
        <w:r w:rsidR="00BD3E87">
          <w:rPr>
            <w:noProof/>
            <w:webHidden/>
          </w:rPr>
          <w:fldChar w:fldCharType="begin"/>
        </w:r>
        <w:r w:rsidR="00BD3E87">
          <w:rPr>
            <w:noProof/>
            <w:webHidden/>
          </w:rPr>
          <w:instrText xml:space="preserve"> PAGEREF _Toc193943 \h </w:instrText>
        </w:r>
        <w:r w:rsidR="00BD3E87">
          <w:rPr>
            <w:noProof/>
            <w:webHidden/>
          </w:rPr>
        </w:r>
        <w:r w:rsidR="00BD3E87">
          <w:rPr>
            <w:noProof/>
            <w:webHidden/>
          </w:rPr>
          <w:fldChar w:fldCharType="separate"/>
        </w:r>
        <w:r w:rsidR="00BD3E87">
          <w:rPr>
            <w:noProof/>
            <w:webHidden/>
          </w:rPr>
          <w:t>17</w:t>
        </w:r>
        <w:r w:rsidR="00BD3E87">
          <w:rPr>
            <w:noProof/>
            <w:webHidden/>
          </w:rPr>
          <w:fldChar w:fldCharType="end"/>
        </w:r>
      </w:hyperlink>
    </w:p>
    <w:p w14:paraId="474373C5" w14:textId="310F51E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4" w:history="1">
        <w:r w:rsidR="00BD3E87" w:rsidRPr="007B4205">
          <w:rPr>
            <w:rStyle w:val="Hyperlink"/>
            <w:noProof/>
            <w14:scene3d>
              <w14:camera w14:prst="orthographicFront"/>
              <w14:lightRig w14:rig="threePt" w14:dir="t">
                <w14:rot w14:lat="0" w14:lon="0" w14:rev="0"/>
              </w14:lightRig>
            </w14:scene3d>
          </w:rPr>
          <w:t>3.2.1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_Toc193944 \h </w:instrText>
        </w:r>
        <w:r w:rsidR="00BD3E87">
          <w:rPr>
            <w:noProof/>
            <w:webHidden/>
          </w:rPr>
        </w:r>
        <w:r w:rsidR="00BD3E87">
          <w:rPr>
            <w:noProof/>
            <w:webHidden/>
          </w:rPr>
          <w:fldChar w:fldCharType="separate"/>
        </w:r>
        <w:r w:rsidR="00BD3E87">
          <w:rPr>
            <w:noProof/>
            <w:webHidden/>
          </w:rPr>
          <w:t>18</w:t>
        </w:r>
        <w:r w:rsidR="00BD3E87">
          <w:rPr>
            <w:noProof/>
            <w:webHidden/>
          </w:rPr>
          <w:fldChar w:fldCharType="end"/>
        </w:r>
      </w:hyperlink>
    </w:p>
    <w:p w14:paraId="01BD3A44" w14:textId="0D2785E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5" w:history="1">
        <w:r w:rsidR="00BD3E87" w:rsidRPr="007B4205">
          <w:rPr>
            <w:rStyle w:val="Hyperlink"/>
            <w:noProof/>
            <w14:scene3d>
              <w14:camera w14:prst="orthographicFront"/>
              <w14:lightRig w14:rig="threePt" w14:dir="t">
                <w14:rot w14:lat="0" w14:lon="0" w14:rev="0"/>
              </w14:lightRig>
            </w14:scene3d>
          </w:rPr>
          <w:t>3.2.2</w:t>
        </w:r>
        <w:r w:rsidR="00BD3E87" w:rsidRPr="007B4205">
          <w:rPr>
            <w:rStyle w:val="Hyperlink"/>
            <w:noProof/>
          </w:rPr>
          <w:t xml:space="preserve"> Attribute </w:t>
        </w:r>
        <w:r w:rsidR="00BD3E87" w:rsidRPr="007B4205">
          <w:rPr>
            <w:rStyle w:val="Hyperlink"/>
            <w:rFonts w:cs="Courier New"/>
            <w:noProof/>
          </w:rPr>
          <w:t>selected</w:t>
        </w:r>
        <w:r w:rsidR="00BD3E87">
          <w:rPr>
            <w:noProof/>
            <w:webHidden/>
          </w:rPr>
          <w:tab/>
        </w:r>
        <w:r w:rsidR="00BD3E87">
          <w:rPr>
            <w:noProof/>
            <w:webHidden/>
          </w:rPr>
          <w:fldChar w:fldCharType="begin"/>
        </w:r>
        <w:r w:rsidR="00BD3E87">
          <w:rPr>
            <w:noProof/>
            <w:webHidden/>
          </w:rPr>
          <w:instrText xml:space="preserve"> PAGEREF _Toc193945 \h </w:instrText>
        </w:r>
        <w:r w:rsidR="00BD3E87">
          <w:rPr>
            <w:noProof/>
            <w:webHidden/>
          </w:rPr>
        </w:r>
        <w:r w:rsidR="00BD3E87">
          <w:rPr>
            <w:noProof/>
            <w:webHidden/>
          </w:rPr>
          <w:fldChar w:fldCharType="separate"/>
        </w:r>
        <w:r w:rsidR="00BD3E87">
          <w:rPr>
            <w:noProof/>
            <w:webHidden/>
          </w:rPr>
          <w:t>18</w:t>
        </w:r>
        <w:r w:rsidR="00BD3E87">
          <w:rPr>
            <w:noProof/>
            <w:webHidden/>
          </w:rPr>
          <w:fldChar w:fldCharType="end"/>
        </w:r>
      </w:hyperlink>
    </w:p>
    <w:p w14:paraId="5370F32E" w14:textId="50BD8987"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6" w:history="1">
        <w:r w:rsidR="00BD3E87" w:rsidRPr="007B4205">
          <w:rPr>
            <w:rStyle w:val="Hyperlink"/>
            <w:noProof/>
            <w14:scene3d>
              <w14:camera w14:prst="orthographicFront"/>
              <w14:lightRig w14:rig="threePt" w14:dir="t">
                <w14:rot w14:lat="0" w14:lon="0" w14:rev="0"/>
              </w14:lightRig>
            </w14:scene3d>
          </w:rPr>
          <w:t>3.2.3</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_Toc193946 \h </w:instrText>
        </w:r>
        <w:r w:rsidR="00BD3E87">
          <w:rPr>
            <w:noProof/>
            <w:webHidden/>
          </w:rPr>
        </w:r>
        <w:r w:rsidR="00BD3E87">
          <w:rPr>
            <w:noProof/>
            <w:webHidden/>
          </w:rPr>
          <w:fldChar w:fldCharType="separate"/>
        </w:r>
        <w:r w:rsidR="00BD3E87">
          <w:rPr>
            <w:noProof/>
            <w:webHidden/>
          </w:rPr>
          <w:t>19</w:t>
        </w:r>
        <w:r w:rsidR="00BD3E87">
          <w:rPr>
            <w:noProof/>
            <w:webHidden/>
          </w:rPr>
          <w:fldChar w:fldCharType="end"/>
        </w:r>
      </w:hyperlink>
    </w:p>
    <w:p w14:paraId="2F2E198F" w14:textId="35E9ABCC"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7" w:history="1">
        <w:r w:rsidR="00BD3E87" w:rsidRPr="007B4205">
          <w:rPr>
            <w:rStyle w:val="Hyperlink"/>
            <w:noProof/>
            <w14:scene3d>
              <w14:camera w14:prst="orthographicFront"/>
              <w14:lightRig w14:rig="threePt" w14:dir="t">
                <w14:rot w14:lat="0" w14:lon="0" w14:rev="0"/>
              </w14:lightRig>
            </w14:scene3d>
          </w:rPr>
          <w:t>3.2.4</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_Toc193947 \h </w:instrText>
        </w:r>
        <w:r w:rsidR="00BD3E87">
          <w:rPr>
            <w:noProof/>
            <w:webHidden/>
          </w:rPr>
        </w:r>
        <w:r w:rsidR="00BD3E87">
          <w:rPr>
            <w:noProof/>
            <w:webHidden/>
          </w:rPr>
          <w:fldChar w:fldCharType="separate"/>
        </w:r>
        <w:r w:rsidR="00BD3E87">
          <w:rPr>
            <w:noProof/>
            <w:webHidden/>
          </w:rPr>
          <w:t>19</w:t>
        </w:r>
        <w:r w:rsidR="00BD3E87">
          <w:rPr>
            <w:noProof/>
            <w:webHidden/>
          </w:rPr>
          <w:fldChar w:fldCharType="end"/>
        </w:r>
      </w:hyperlink>
    </w:p>
    <w:p w14:paraId="1697585F" w14:textId="446E4F7D" w:rsidR="00BD3E87" w:rsidRDefault="00033C68">
      <w:pPr>
        <w:pStyle w:val="TOC2"/>
        <w:tabs>
          <w:tab w:val="left" w:pos="2428"/>
          <w:tab w:val="right" w:leader="dot" w:pos="9350"/>
        </w:tabs>
        <w:rPr>
          <w:rFonts w:asciiTheme="minorHAnsi" w:eastAsiaTheme="minorEastAsia" w:hAnsiTheme="minorHAnsi" w:cstheme="minorBidi"/>
          <w:noProof/>
          <w:sz w:val="22"/>
          <w:szCs w:val="22"/>
          <w:lang w:val="en-GB" w:eastAsia="en-GB"/>
        </w:rPr>
      </w:pPr>
      <w:hyperlink w:anchor="_Toc193948" w:history="1">
        <w:r w:rsidR="00BD3E87" w:rsidRPr="007B4205">
          <w:rPr>
            <w:rStyle w:val="Hyperlink"/>
            <w:noProof/>
          </w:rPr>
          <w:t>3.3</w:t>
        </w:r>
        <w:r w:rsidR="00BD3E87" w:rsidRPr="007B4205">
          <w:rPr>
            <w:rStyle w:val="Hyperlink"/>
            <w:rFonts w:cs="Courier New"/>
            <w:noProof/>
          </w:rPr>
          <w:t xml:space="preserve"> BindingTimeEnum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&lt;bindingtime-enum&gt;</w:t>
        </w:r>
        <w:r w:rsidR="00BD3E87">
          <w:rPr>
            <w:noProof/>
            <w:webHidden/>
          </w:rPr>
          <w:tab/>
        </w:r>
        <w:r w:rsidR="00BD3E87">
          <w:rPr>
            <w:noProof/>
            <w:webHidden/>
          </w:rPr>
          <w:fldChar w:fldCharType="begin"/>
        </w:r>
        <w:r w:rsidR="00BD3E87">
          <w:rPr>
            <w:noProof/>
            <w:webHidden/>
          </w:rPr>
          <w:instrText xml:space="preserve"> PAGEREF _Toc193948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4725EAAF" w14:textId="010FC8E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49" w:history="1">
        <w:r w:rsidR="00BD3E87" w:rsidRPr="007B4205">
          <w:rPr>
            <w:rStyle w:val="Hyperlink"/>
            <w:noProof/>
            <w14:scene3d>
              <w14:camera w14:prst="orthographicFront"/>
              <w14:lightRig w14:rig="threePt" w14:dir="t">
                <w14:rot w14:lat="0" w14:lon="0" w14:rev="0"/>
              </w14:lightRig>
            </w14:scene3d>
          </w:rPr>
          <w:t>3.3.1</w:t>
        </w:r>
        <w:r w:rsidR="00BD3E87" w:rsidRPr="007B4205">
          <w:rPr>
            <w:rStyle w:val="Hyperlink"/>
            <w:rFonts w:cs="Courier New"/>
            <w:noProof/>
          </w:rPr>
          <w:t xml:space="preserve"> RequirementsTime</w:t>
        </w:r>
        <w:r w:rsidR="00BD3E87">
          <w:rPr>
            <w:noProof/>
            <w:webHidden/>
          </w:rPr>
          <w:tab/>
        </w:r>
        <w:r w:rsidR="00BD3E87">
          <w:rPr>
            <w:noProof/>
            <w:webHidden/>
          </w:rPr>
          <w:fldChar w:fldCharType="begin"/>
        </w:r>
        <w:r w:rsidR="00BD3E87">
          <w:rPr>
            <w:noProof/>
            <w:webHidden/>
          </w:rPr>
          <w:instrText xml:space="preserve"> PAGEREF _Toc193949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14A921EE" w14:textId="0669D42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0" w:history="1">
        <w:r w:rsidR="00BD3E87" w:rsidRPr="007B4205">
          <w:rPr>
            <w:rStyle w:val="Hyperlink"/>
            <w:noProof/>
            <w14:scene3d>
              <w14:camera w14:prst="orthographicFront"/>
              <w14:lightRig w14:rig="threePt" w14:dir="t">
                <w14:rot w14:lat="0" w14:lon="0" w14:rev="0"/>
              </w14:lightRig>
            </w14:scene3d>
          </w:rPr>
          <w:t>3.3.2</w:t>
        </w:r>
        <w:r w:rsidR="00BD3E87" w:rsidRPr="007B4205">
          <w:rPr>
            <w:rStyle w:val="Hyperlink"/>
            <w:rFonts w:cs="Courier New"/>
            <w:noProof/>
          </w:rPr>
          <w:t xml:space="preserve"> BluePrintDerivationTime</w:t>
        </w:r>
        <w:r w:rsidR="00BD3E87">
          <w:rPr>
            <w:noProof/>
            <w:webHidden/>
          </w:rPr>
          <w:tab/>
        </w:r>
        <w:r w:rsidR="00BD3E87">
          <w:rPr>
            <w:noProof/>
            <w:webHidden/>
          </w:rPr>
          <w:fldChar w:fldCharType="begin"/>
        </w:r>
        <w:r w:rsidR="00BD3E87">
          <w:rPr>
            <w:noProof/>
            <w:webHidden/>
          </w:rPr>
          <w:instrText xml:space="preserve"> PAGEREF _Toc193950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37875F95" w14:textId="0A46D6E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1" w:history="1">
        <w:r w:rsidR="00BD3E87" w:rsidRPr="007B4205">
          <w:rPr>
            <w:rStyle w:val="Hyperlink"/>
            <w:noProof/>
            <w14:scene3d>
              <w14:camera w14:prst="orthographicFront"/>
              <w14:lightRig w14:rig="threePt" w14:dir="t">
                <w14:rot w14:lat="0" w14:lon="0" w14:rev="0"/>
              </w14:lightRig>
            </w14:scene3d>
          </w:rPr>
          <w:t>3.3.3</w:t>
        </w:r>
        <w:r w:rsidR="00BD3E87" w:rsidRPr="007B4205">
          <w:rPr>
            <w:rStyle w:val="Hyperlink"/>
            <w:rFonts w:cs="Courier New"/>
            <w:noProof/>
          </w:rPr>
          <w:t xml:space="preserve"> ModelConstructionTime</w:t>
        </w:r>
        <w:r w:rsidR="00BD3E87">
          <w:rPr>
            <w:noProof/>
            <w:webHidden/>
          </w:rPr>
          <w:tab/>
        </w:r>
        <w:r w:rsidR="00BD3E87">
          <w:rPr>
            <w:noProof/>
            <w:webHidden/>
          </w:rPr>
          <w:fldChar w:fldCharType="begin"/>
        </w:r>
        <w:r w:rsidR="00BD3E87">
          <w:rPr>
            <w:noProof/>
            <w:webHidden/>
          </w:rPr>
          <w:instrText xml:space="preserve"> PAGEREF _Toc193951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F6AB2D7" w14:textId="316ECD2C"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2" w:history="1">
        <w:r w:rsidR="00BD3E87" w:rsidRPr="007B4205">
          <w:rPr>
            <w:rStyle w:val="Hyperlink"/>
            <w:noProof/>
            <w14:scene3d>
              <w14:camera w14:prst="orthographicFront"/>
              <w14:lightRig w14:rig="threePt" w14:dir="t">
                <w14:rot w14:lat="0" w14:lon="0" w14:rev="0"/>
              </w14:lightRig>
            </w14:scene3d>
          </w:rPr>
          <w:t>3.3.4</w:t>
        </w:r>
        <w:r w:rsidR="00BD3E87" w:rsidRPr="007B4205">
          <w:rPr>
            <w:rStyle w:val="Hyperlink"/>
            <w:rFonts w:cs="Courier New"/>
            <w:noProof/>
          </w:rPr>
          <w:t xml:space="preserve"> ModelSimulationTime</w:t>
        </w:r>
        <w:r w:rsidR="00BD3E87">
          <w:rPr>
            <w:noProof/>
            <w:webHidden/>
          </w:rPr>
          <w:tab/>
        </w:r>
        <w:r w:rsidR="00BD3E87">
          <w:rPr>
            <w:noProof/>
            <w:webHidden/>
          </w:rPr>
          <w:fldChar w:fldCharType="begin"/>
        </w:r>
        <w:r w:rsidR="00BD3E87">
          <w:rPr>
            <w:noProof/>
            <w:webHidden/>
          </w:rPr>
          <w:instrText xml:space="preserve"> PAGEREF _Toc193952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1B5BC889" w14:textId="1E65DBC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3" w:history="1">
        <w:r w:rsidR="00BD3E87" w:rsidRPr="007B4205">
          <w:rPr>
            <w:rStyle w:val="Hyperlink"/>
            <w:noProof/>
            <w14:scene3d>
              <w14:camera w14:prst="orthographicFront"/>
              <w14:lightRig w14:rig="threePt" w14:dir="t">
                <w14:rot w14:lat="0" w14:lon="0" w14:rev="0"/>
              </w14:lightRig>
            </w14:scene3d>
          </w:rPr>
          <w:t>3.3.5</w:t>
        </w:r>
        <w:r w:rsidR="00BD3E87" w:rsidRPr="007B4205">
          <w:rPr>
            <w:rStyle w:val="Hyperlink"/>
            <w:rFonts w:cs="Courier New"/>
            <w:noProof/>
          </w:rPr>
          <w:t xml:space="preserve"> CodeGenerationTime</w:t>
        </w:r>
        <w:r w:rsidR="00BD3E87">
          <w:rPr>
            <w:noProof/>
            <w:webHidden/>
          </w:rPr>
          <w:tab/>
        </w:r>
        <w:r w:rsidR="00BD3E87">
          <w:rPr>
            <w:noProof/>
            <w:webHidden/>
          </w:rPr>
          <w:fldChar w:fldCharType="begin"/>
        </w:r>
        <w:r w:rsidR="00BD3E87">
          <w:rPr>
            <w:noProof/>
            <w:webHidden/>
          </w:rPr>
          <w:instrText xml:space="preserve"> PAGEREF _Toc193953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B28EEDC" w14:textId="7379319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4" w:history="1">
        <w:r w:rsidR="00BD3E87" w:rsidRPr="007B4205">
          <w:rPr>
            <w:rStyle w:val="Hyperlink"/>
            <w:noProof/>
            <w14:scene3d>
              <w14:camera w14:prst="orthographicFront"/>
              <w14:lightRig w14:rig="threePt" w14:dir="t">
                <w14:rot w14:lat="0" w14:lon="0" w14:rev="0"/>
              </w14:lightRig>
            </w14:scene3d>
          </w:rPr>
          <w:t>3.3.6</w:t>
        </w:r>
        <w:r w:rsidR="00BD3E87" w:rsidRPr="007B4205">
          <w:rPr>
            <w:rStyle w:val="Hyperlink"/>
            <w:rFonts w:cs="Courier New"/>
            <w:noProof/>
          </w:rPr>
          <w:t xml:space="preserve"> PreprocessorTime</w:t>
        </w:r>
        <w:r w:rsidR="00BD3E87">
          <w:rPr>
            <w:noProof/>
            <w:webHidden/>
          </w:rPr>
          <w:tab/>
        </w:r>
        <w:r w:rsidR="00BD3E87">
          <w:rPr>
            <w:noProof/>
            <w:webHidden/>
          </w:rPr>
          <w:fldChar w:fldCharType="begin"/>
        </w:r>
        <w:r w:rsidR="00BD3E87">
          <w:rPr>
            <w:noProof/>
            <w:webHidden/>
          </w:rPr>
          <w:instrText xml:space="preserve"> PAGEREF _Toc193954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C604583" w14:textId="55C55C0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5" w:history="1">
        <w:r w:rsidR="00BD3E87" w:rsidRPr="007B4205">
          <w:rPr>
            <w:rStyle w:val="Hyperlink"/>
            <w:noProof/>
            <w14:scene3d>
              <w14:camera w14:prst="orthographicFront"/>
              <w14:lightRig w14:rig="threePt" w14:dir="t">
                <w14:rot w14:lat="0" w14:lon="0" w14:rev="0"/>
              </w14:lightRig>
            </w14:scene3d>
          </w:rPr>
          <w:t>3.3.7</w:t>
        </w:r>
        <w:r w:rsidR="00BD3E87" w:rsidRPr="007B4205">
          <w:rPr>
            <w:rStyle w:val="Hyperlink"/>
            <w:rFonts w:cs="Courier New"/>
            <w:noProof/>
          </w:rPr>
          <w:t xml:space="preserve"> CompileTime</w:t>
        </w:r>
        <w:r w:rsidR="00BD3E87">
          <w:rPr>
            <w:noProof/>
            <w:webHidden/>
          </w:rPr>
          <w:tab/>
        </w:r>
        <w:r w:rsidR="00BD3E87">
          <w:rPr>
            <w:noProof/>
            <w:webHidden/>
          </w:rPr>
          <w:fldChar w:fldCharType="begin"/>
        </w:r>
        <w:r w:rsidR="00BD3E87">
          <w:rPr>
            <w:noProof/>
            <w:webHidden/>
          </w:rPr>
          <w:instrText xml:space="preserve"> PAGEREF _Toc193955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74579963" w14:textId="408F6EE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6" w:history="1">
        <w:r w:rsidR="00BD3E87" w:rsidRPr="007B4205">
          <w:rPr>
            <w:rStyle w:val="Hyperlink"/>
            <w:noProof/>
            <w14:scene3d>
              <w14:camera w14:prst="orthographicFront"/>
              <w14:lightRig w14:rig="threePt" w14:dir="t">
                <w14:rot w14:lat="0" w14:lon="0" w14:rev="0"/>
              </w14:lightRig>
            </w14:scene3d>
          </w:rPr>
          <w:t>3.3.8</w:t>
        </w:r>
        <w:r w:rsidR="00BD3E87" w:rsidRPr="007B4205">
          <w:rPr>
            <w:rStyle w:val="Hyperlink"/>
            <w:rFonts w:cs="Courier New"/>
            <w:noProof/>
          </w:rPr>
          <w:t xml:space="preserve"> LinkTime</w:t>
        </w:r>
        <w:r w:rsidR="00BD3E87">
          <w:rPr>
            <w:noProof/>
            <w:webHidden/>
          </w:rPr>
          <w:tab/>
        </w:r>
        <w:r w:rsidR="00BD3E87">
          <w:rPr>
            <w:noProof/>
            <w:webHidden/>
          </w:rPr>
          <w:fldChar w:fldCharType="begin"/>
        </w:r>
        <w:r w:rsidR="00BD3E87">
          <w:rPr>
            <w:noProof/>
            <w:webHidden/>
          </w:rPr>
          <w:instrText xml:space="preserve"> PAGEREF _Toc193956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FA47342" w14:textId="1153294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7" w:history="1">
        <w:r w:rsidR="00BD3E87" w:rsidRPr="007B4205">
          <w:rPr>
            <w:rStyle w:val="Hyperlink"/>
            <w:noProof/>
            <w14:scene3d>
              <w14:camera w14:prst="orthographicFront"/>
              <w14:lightRig w14:rig="threePt" w14:dir="t">
                <w14:rot w14:lat="0" w14:lon="0" w14:rev="0"/>
              </w14:lightRig>
            </w14:scene3d>
          </w:rPr>
          <w:t>3.3.9</w:t>
        </w:r>
        <w:r w:rsidR="00BD3E87" w:rsidRPr="007B4205">
          <w:rPr>
            <w:rStyle w:val="Hyperlink"/>
            <w:rFonts w:cs="Courier New"/>
            <w:noProof/>
          </w:rPr>
          <w:t xml:space="preserve"> FlashTime</w:t>
        </w:r>
        <w:r w:rsidR="00BD3E87">
          <w:rPr>
            <w:noProof/>
            <w:webHidden/>
          </w:rPr>
          <w:tab/>
        </w:r>
        <w:r w:rsidR="00BD3E87">
          <w:rPr>
            <w:noProof/>
            <w:webHidden/>
          </w:rPr>
          <w:fldChar w:fldCharType="begin"/>
        </w:r>
        <w:r w:rsidR="00BD3E87">
          <w:rPr>
            <w:noProof/>
            <w:webHidden/>
          </w:rPr>
          <w:instrText xml:space="preserve"> PAGEREF _Toc193957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42E69467" w14:textId="2A5FDC7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8" w:history="1">
        <w:r w:rsidR="00BD3E87" w:rsidRPr="007B4205">
          <w:rPr>
            <w:rStyle w:val="Hyperlink"/>
            <w:noProof/>
            <w14:scene3d>
              <w14:camera w14:prst="orthographicFront"/>
              <w14:lightRig w14:rig="threePt" w14:dir="t">
                <w14:rot w14:lat="0" w14:lon="0" w14:rev="0"/>
              </w14:lightRig>
            </w14:scene3d>
          </w:rPr>
          <w:t>3.3.10</w:t>
        </w:r>
        <w:r w:rsidR="00BD3E87" w:rsidRPr="007B4205">
          <w:rPr>
            <w:rStyle w:val="Hyperlink"/>
            <w:rFonts w:cs="Courier New"/>
            <w:noProof/>
          </w:rPr>
          <w:t xml:space="preserve"> PostBuild</w:t>
        </w:r>
        <w:r w:rsidR="00BD3E87">
          <w:rPr>
            <w:noProof/>
            <w:webHidden/>
          </w:rPr>
          <w:tab/>
        </w:r>
        <w:r w:rsidR="00BD3E87">
          <w:rPr>
            <w:noProof/>
            <w:webHidden/>
          </w:rPr>
          <w:fldChar w:fldCharType="begin"/>
        </w:r>
        <w:r w:rsidR="00BD3E87">
          <w:rPr>
            <w:noProof/>
            <w:webHidden/>
          </w:rPr>
          <w:instrText xml:space="preserve"> PAGEREF _Toc193958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2D7FCB3" w14:textId="7E0CC50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59" w:history="1">
        <w:r w:rsidR="00BD3E87" w:rsidRPr="007B4205">
          <w:rPr>
            <w:rStyle w:val="Hyperlink"/>
            <w:noProof/>
            <w14:scene3d>
              <w14:camera w14:prst="orthographicFront"/>
              <w14:lightRig w14:rig="threePt" w14:dir="t">
                <w14:rot w14:lat="0" w14:lon="0" w14:rev="0"/>
              </w14:lightRig>
            </w14:scene3d>
          </w:rPr>
          <w:t>3.3.11</w:t>
        </w:r>
        <w:r w:rsidR="00BD3E87" w:rsidRPr="007B4205">
          <w:rPr>
            <w:rStyle w:val="Hyperlink"/>
            <w:rFonts w:cs="Courier New"/>
            <w:noProof/>
          </w:rPr>
          <w:t xml:space="preserve"> PostBuildLoadable</w:t>
        </w:r>
        <w:r w:rsidR="00BD3E87">
          <w:rPr>
            <w:noProof/>
            <w:webHidden/>
          </w:rPr>
          <w:tab/>
        </w:r>
        <w:r w:rsidR="00BD3E87">
          <w:rPr>
            <w:noProof/>
            <w:webHidden/>
          </w:rPr>
          <w:fldChar w:fldCharType="begin"/>
        </w:r>
        <w:r w:rsidR="00BD3E87">
          <w:rPr>
            <w:noProof/>
            <w:webHidden/>
          </w:rPr>
          <w:instrText xml:space="preserve"> PAGEREF _Toc193959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3062B3B" w14:textId="0208D2D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0" w:history="1">
        <w:r w:rsidR="00BD3E87" w:rsidRPr="007B4205">
          <w:rPr>
            <w:rStyle w:val="Hyperlink"/>
            <w:noProof/>
            <w14:scene3d>
              <w14:camera w14:prst="orthographicFront"/>
              <w14:lightRig w14:rig="threePt" w14:dir="t">
                <w14:rot w14:lat="0" w14:lon="0" w14:rev="0"/>
              </w14:lightRig>
            </w14:scene3d>
          </w:rPr>
          <w:t>3.3.12</w:t>
        </w:r>
        <w:r w:rsidR="00BD3E87" w:rsidRPr="007B4205">
          <w:rPr>
            <w:rStyle w:val="Hyperlink"/>
            <w:rFonts w:cs="Courier New"/>
            <w:noProof/>
          </w:rPr>
          <w:t xml:space="preserve"> PostBuildSelectable</w:t>
        </w:r>
        <w:r w:rsidR="00BD3E87">
          <w:rPr>
            <w:noProof/>
            <w:webHidden/>
          </w:rPr>
          <w:tab/>
        </w:r>
        <w:r w:rsidR="00BD3E87">
          <w:rPr>
            <w:noProof/>
            <w:webHidden/>
          </w:rPr>
          <w:fldChar w:fldCharType="begin"/>
        </w:r>
        <w:r w:rsidR="00BD3E87">
          <w:rPr>
            <w:noProof/>
            <w:webHidden/>
          </w:rPr>
          <w:instrText xml:space="preserve"> PAGEREF _Toc193960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EB545DC" w14:textId="4BFCC4D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1" w:history="1">
        <w:r w:rsidR="00BD3E87" w:rsidRPr="007B4205">
          <w:rPr>
            <w:rStyle w:val="Hyperlink"/>
            <w:noProof/>
            <w14:scene3d>
              <w14:camera w14:prst="orthographicFront"/>
              <w14:lightRig w14:rig="threePt" w14:dir="t">
                <w14:rot w14:lat="0" w14:lon="0" w14:rev="0"/>
              </w14:lightRig>
            </w14:scene3d>
          </w:rPr>
          <w:t>3.3.13</w:t>
        </w:r>
        <w:r w:rsidR="00BD3E87" w:rsidRPr="007B4205">
          <w:rPr>
            <w:rStyle w:val="Hyperlink"/>
            <w:rFonts w:cs="Courier New"/>
            <w:noProof/>
          </w:rPr>
          <w:t xml:space="preserve"> RunTime</w:t>
        </w:r>
        <w:r w:rsidR="00BD3E87">
          <w:rPr>
            <w:noProof/>
            <w:webHidden/>
          </w:rPr>
          <w:tab/>
        </w:r>
        <w:r w:rsidR="00BD3E87">
          <w:rPr>
            <w:noProof/>
            <w:webHidden/>
          </w:rPr>
          <w:fldChar w:fldCharType="begin"/>
        </w:r>
        <w:r w:rsidR="00BD3E87">
          <w:rPr>
            <w:noProof/>
            <w:webHidden/>
          </w:rPr>
          <w:instrText xml:space="preserve"> PAGEREF _Toc193961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7B45D113" w14:textId="25D49F4A" w:rsidR="00BD3E87" w:rsidRDefault="00033C68">
      <w:pPr>
        <w:pStyle w:val="TOC2"/>
        <w:tabs>
          <w:tab w:val="left" w:pos="3973"/>
          <w:tab w:val="right" w:leader="dot" w:pos="9350"/>
        </w:tabs>
        <w:rPr>
          <w:rFonts w:asciiTheme="minorHAnsi" w:eastAsiaTheme="minorEastAsia" w:hAnsiTheme="minorHAnsi" w:cstheme="minorBidi"/>
          <w:noProof/>
          <w:sz w:val="22"/>
          <w:szCs w:val="22"/>
          <w:lang w:val="en-GB" w:eastAsia="en-GB"/>
        </w:rPr>
      </w:pPr>
      <w:hyperlink w:anchor="_Toc193962" w:history="1">
        <w:r w:rsidR="00BD3E87" w:rsidRPr="007B4205">
          <w:rPr>
            <w:rStyle w:val="Hyperlink"/>
            <w:noProof/>
          </w:rPr>
          <w:t>3.4</w:t>
        </w:r>
        <w:r w:rsidR="00BD3E87" w:rsidRPr="007B4205">
          <w:rPr>
            <w:rStyle w:val="Hyperlink"/>
            <w:rFonts w:cs="Courier New"/>
            <w:noProof/>
          </w:rPr>
          <w:t xml:space="preserve"> CalculatedParameterVariationPoint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&lt;calculated-parameter-variationpoint-type&gt;</w:t>
        </w:r>
        <w:r w:rsidR="00BD3E87">
          <w:rPr>
            <w:noProof/>
            <w:webHidden/>
          </w:rPr>
          <w:tab/>
        </w:r>
        <w:r w:rsidR="00BD3E87">
          <w:rPr>
            <w:noProof/>
            <w:webHidden/>
          </w:rPr>
          <w:fldChar w:fldCharType="begin"/>
        </w:r>
        <w:r w:rsidR="00BD3E87">
          <w:rPr>
            <w:noProof/>
            <w:webHidden/>
          </w:rPr>
          <w:instrText xml:space="preserve"> PAGEREF _Toc193962 \h </w:instrText>
        </w:r>
        <w:r w:rsidR="00BD3E87">
          <w:rPr>
            <w:noProof/>
            <w:webHidden/>
          </w:rPr>
        </w:r>
        <w:r w:rsidR="00BD3E87">
          <w:rPr>
            <w:noProof/>
            <w:webHidden/>
          </w:rPr>
          <w:fldChar w:fldCharType="separate"/>
        </w:r>
        <w:r w:rsidR="00BD3E87">
          <w:rPr>
            <w:noProof/>
            <w:webHidden/>
          </w:rPr>
          <w:t>22</w:t>
        </w:r>
        <w:r w:rsidR="00BD3E87">
          <w:rPr>
            <w:noProof/>
            <w:webHidden/>
          </w:rPr>
          <w:fldChar w:fldCharType="end"/>
        </w:r>
      </w:hyperlink>
    </w:p>
    <w:p w14:paraId="4072C308" w14:textId="284C46B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3" w:history="1">
        <w:r w:rsidR="00BD3E87" w:rsidRPr="007B4205">
          <w:rPr>
            <w:rStyle w:val="Hyperlink"/>
            <w:noProof/>
            <w14:scene3d>
              <w14:camera w14:prst="orthographicFront"/>
              <w14:lightRig w14:rig="threePt" w14:dir="t">
                <w14:rot w14:lat="0" w14:lon="0" w14:rev="0"/>
              </w14:lightRig>
            </w14:scene3d>
          </w:rPr>
          <w:t>3.4.1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_Toc193963 \h </w:instrText>
        </w:r>
        <w:r w:rsidR="00BD3E87">
          <w:rPr>
            <w:noProof/>
            <w:webHidden/>
          </w:rPr>
        </w:r>
        <w:r w:rsidR="00BD3E87">
          <w:rPr>
            <w:noProof/>
            <w:webHidden/>
          </w:rPr>
          <w:fldChar w:fldCharType="separate"/>
        </w:r>
        <w:r w:rsidR="00BD3E87">
          <w:rPr>
            <w:noProof/>
            <w:webHidden/>
          </w:rPr>
          <w:t>23</w:t>
        </w:r>
        <w:r w:rsidR="00BD3E87">
          <w:rPr>
            <w:noProof/>
            <w:webHidden/>
          </w:rPr>
          <w:fldChar w:fldCharType="end"/>
        </w:r>
      </w:hyperlink>
    </w:p>
    <w:p w14:paraId="0DB0F0F0" w14:textId="0B45B3A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4" w:history="1">
        <w:r w:rsidR="00BD3E87" w:rsidRPr="007B4205">
          <w:rPr>
            <w:rStyle w:val="Hyperlink"/>
            <w:noProof/>
            <w14:scene3d>
              <w14:camera w14:prst="orthographicFront"/>
              <w14:lightRig w14:rig="threePt" w14:dir="t">
                <w14:rot w14:lat="0" w14:lon="0" w14:rev="0"/>
              </w14:lightRig>
            </w14:scene3d>
          </w:rPr>
          <w:t>3.4.2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_Toc193964 \h </w:instrText>
        </w:r>
        <w:r w:rsidR="00BD3E87">
          <w:rPr>
            <w:noProof/>
            <w:webHidden/>
          </w:rPr>
        </w:r>
        <w:r w:rsidR="00BD3E87">
          <w:rPr>
            <w:noProof/>
            <w:webHidden/>
          </w:rPr>
          <w:fldChar w:fldCharType="separate"/>
        </w:r>
        <w:r w:rsidR="00BD3E87">
          <w:rPr>
            <w:noProof/>
            <w:webHidden/>
          </w:rPr>
          <w:t>23</w:t>
        </w:r>
        <w:r w:rsidR="00BD3E87">
          <w:rPr>
            <w:noProof/>
            <w:webHidden/>
          </w:rPr>
          <w:fldChar w:fldCharType="end"/>
        </w:r>
      </w:hyperlink>
    </w:p>
    <w:p w14:paraId="5817D14C" w14:textId="5B28EAFB" w:rsidR="00BD3E87" w:rsidRDefault="00033C68">
      <w:pPr>
        <w:pStyle w:val="TOC2"/>
        <w:tabs>
          <w:tab w:val="left" w:pos="2528"/>
          <w:tab w:val="right" w:leader="dot" w:pos="9350"/>
        </w:tabs>
        <w:rPr>
          <w:rFonts w:asciiTheme="minorHAnsi" w:eastAsiaTheme="minorEastAsia" w:hAnsiTheme="minorHAnsi" w:cstheme="minorBidi"/>
          <w:noProof/>
          <w:sz w:val="22"/>
          <w:szCs w:val="22"/>
          <w:lang w:val="en-GB" w:eastAsia="en-GB"/>
        </w:rPr>
      </w:pPr>
      <w:hyperlink w:anchor="_Toc193965" w:history="1">
        <w:r w:rsidR="00BD3E87" w:rsidRPr="007B4205">
          <w:rPr>
            <w:rStyle w:val="Hyperlink"/>
            <w:noProof/>
          </w:rPr>
          <w:t>3.5</w:t>
        </w:r>
        <w:r w:rsidR="00BD3E87" w:rsidRPr="007B4205">
          <w:rPr>
            <w:rStyle w:val="Hyperlink"/>
            <w:rFonts w:cs="Courier New"/>
            <w:noProof/>
          </w:rPr>
          <w:t xml:space="preserve"> CalculatedVariation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&lt;calculated-variation-type&gt;</w:t>
        </w:r>
        <w:r w:rsidR="00BD3E87">
          <w:rPr>
            <w:noProof/>
            <w:webHidden/>
          </w:rPr>
          <w:tab/>
        </w:r>
        <w:r w:rsidR="00BD3E87">
          <w:rPr>
            <w:noProof/>
            <w:webHidden/>
          </w:rPr>
          <w:fldChar w:fldCharType="begin"/>
        </w:r>
        <w:r w:rsidR="00BD3E87">
          <w:rPr>
            <w:noProof/>
            <w:webHidden/>
          </w:rPr>
          <w:instrText xml:space="preserve"> PAGEREF _Toc193965 \h </w:instrText>
        </w:r>
        <w:r w:rsidR="00BD3E87">
          <w:rPr>
            <w:noProof/>
            <w:webHidden/>
          </w:rPr>
        </w:r>
        <w:r w:rsidR="00BD3E87">
          <w:rPr>
            <w:noProof/>
            <w:webHidden/>
          </w:rPr>
          <w:fldChar w:fldCharType="separate"/>
        </w:r>
        <w:r w:rsidR="00BD3E87">
          <w:rPr>
            <w:noProof/>
            <w:webHidden/>
          </w:rPr>
          <w:t>24</w:t>
        </w:r>
        <w:r w:rsidR="00BD3E87">
          <w:rPr>
            <w:noProof/>
            <w:webHidden/>
          </w:rPr>
          <w:fldChar w:fldCharType="end"/>
        </w:r>
      </w:hyperlink>
    </w:p>
    <w:p w14:paraId="24C52D99" w14:textId="74B0EC8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6" w:history="1">
        <w:r w:rsidR="00BD3E87" w:rsidRPr="007B4205">
          <w:rPr>
            <w:rStyle w:val="Hyperlink"/>
            <w:noProof/>
            <w14:scene3d>
              <w14:camera w14:prst="orthographicFront"/>
              <w14:lightRig w14:rig="threePt" w14:dir="t">
                <w14:rot w14:lat="0" w14:lon="0" w14:rev="0"/>
              </w14:lightRig>
            </w14:scene3d>
          </w:rPr>
          <w:t>3.5.1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_Toc193966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3B730A05" w14:textId="3B009FE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7" w:history="1">
        <w:r w:rsidR="00BD3E87" w:rsidRPr="007B4205">
          <w:rPr>
            <w:rStyle w:val="Hyperlink"/>
            <w:noProof/>
            <w14:scene3d>
              <w14:camera w14:prst="orthographicFront"/>
              <w14:lightRig w14:rig="threePt" w14:dir="t">
                <w14:rot w14:lat="0" w14:lon="0" w14:rev="0"/>
              </w14:lightRig>
            </w14:scene3d>
          </w:rPr>
          <w:t>3.5.2</w:t>
        </w:r>
        <w:r w:rsidR="00BD3E87" w:rsidRPr="007B4205">
          <w:rPr>
            <w:rStyle w:val="Hyperlink"/>
            <w:noProof/>
          </w:rPr>
          <w:t xml:space="preserve"> Attribute </w:t>
        </w:r>
        <w:r w:rsidR="00BD3E87" w:rsidRPr="007B4205">
          <w:rPr>
            <w:rStyle w:val="Hyperlink"/>
            <w:rFonts w:cs="Courier New"/>
            <w:noProof/>
          </w:rPr>
          <w:t>expression</w:t>
        </w:r>
        <w:r w:rsidR="00BD3E87">
          <w:rPr>
            <w:noProof/>
            <w:webHidden/>
          </w:rPr>
          <w:tab/>
        </w:r>
        <w:r w:rsidR="00BD3E87">
          <w:rPr>
            <w:noProof/>
            <w:webHidden/>
          </w:rPr>
          <w:fldChar w:fldCharType="begin"/>
        </w:r>
        <w:r w:rsidR="00BD3E87">
          <w:rPr>
            <w:noProof/>
            <w:webHidden/>
          </w:rPr>
          <w:instrText xml:space="preserve"> PAGEREF _Toc193967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47542793" w14:textId="15CFDD9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8" w:history="1">
        <w:r w:rsidR="00BD3E87" w:rsidRPr="007B4205">
          <w:rPr>
            <w:rStyle w:val="Hyperlink"/>
            <w:noProof/>
            <w14:scene3d>
              <w14:camera w14:prst="orthographicFront"/>
              <w14:lightRig w14:rig="threePt" w14:dir="t">
                <w14:rot w14:lat="0" w14:lon="0" w14:rev="0"/>
              </w14:lightRig>
            </w14:scene3d>
          </w:rPr>
          <w:t>3.5.3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_Toc193968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027F105E" w14:textId="0A4DF1F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69" w:history="1">
        <w:r w:rsidR="00BD3E87" w:rsidRPr="007B4205">
          <w:rPr>
            <w:rStyle w:val="Hyperlink"/>
            <w:noProof/>
            <w14:scene3d>
              <w14:camera w14:prst="orthographicFront"/>
              <w14:lightRig w14:rig="threePt" w14:dir="t">
                <w14:rot w14:lat="0" w14:lon="0" w14:rev="0"/>
              </w14:lightRig>
            </w14:scene3d>
          </w:rPr>
          <w:t>3.5.4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_Toc193969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5FA39115" w14:textId="6368EBB5" w:rsidR="00BD3E87" w:rsidRDefault="00033C68">
      <w:pPr>
        <w:pStyle w:val="TOC2"/>
        <w:tabs>
          <w:tab w:val="left" w:pos="1672"/>
          <w:tab w:val="right" w:leader="dot" w:pos="9350"/>
        </w:tabs>
        <w:rPr>
          <w:rFonts w:asciiTheme="minorHAnsi" w:eastAsiaTheme="minorEastAsia" w:hAnsiTheme="minorHAnsi" w:cstheme="minorBidi"/>
          <w:noProof/>
          <w:sz w:val="22"/>
          <w:szCs w:val="22"/>
          <w:lang w:val="en-GB" w:eastAsia="en-GB"/>
        </w:rPr>
      </w:pPr>
      <w:hyperlink w:anchor="_Toc193970" w:history="1">
        <w:r w:rsidR="00BD3E87" w:rsidRPr="007B4205">
          <w:rPr>
            <w:rStyle w:val="Hyperlink"/>
            <w:noProof/>
          </w:rPr>
          <w:t>3.6</w:t>
        </w:r>
        <w:r w:rsidR="00BD3E87" w:rsidRPr="007B4205">
          <w:rPr>
            <w:rStyle w:val="Hyperlink"/>
            <w:rFonts w:cs="Courier New"/>
            <w:noProof/>
          </w:rPr>
          <w:t xml:space="preserve"> Capability</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&lt;capability-type&gt;</w:t>
        </w:r>
        <w:r w:rsidR="00BD3E87">
          <w:rPr>
            <w:noProof/>
            <w:webHidden/>
          </w:rPr>
          <w:tab/>
        </w:r>
        <w:r w:rsidR="00BD3E87">
          <w:rPr>
            <w:noProof/>
            <w:webHidden/>
          </w:rPr>
          <w:fldChar w:fldCharType="begin"/>
        </w:r>
        <w:r w:rsidR="00BD3E87">
          <w:rPr>
            <w:noProof/>
            <w:webHidden/>
          </w:rPr>
          <w:instrText xml:space="preserve"> PAGEREF _Toc193970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2101AF8B" w14:textId="3A3604DC"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1" w:history="1">
        <w:r w:rsidR="00BD3E87" w:rsidRPr="007B4205">
          <w:rPr>
            <w:rStyle w:val="Hyperlink"/>
            <w:noProof/>
            <w14:scene3d>
              <w14:camera w14:prst="orthographicFront"/>
              <w14:lightRig w14:rig="threePt" w14:dir="t">
                <w14:rot w14:lat="0" w14:lon="0" w14:rev="0"/>
              </w14:lightRig>
            </w14:scene3d>
          </w:rPr>
          <w:t>3.6.1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_Toc193971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58B83AF7" w14:textId="7EE641F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2" w:history="1">
        <w:r w:rsidR="00BD3E87" w:rsidRPr="007B4205">
          <w:rPr>
            <w:rStyle w:val="Hyperlink"/>
            <w:noProof/>
            <w14:scene3d>
              <w14:camera w14:prst="orthographicFront"/>
              <w14:lightRig w14:rig="threePt" w14:dir="t">
                <w14:rot w14:lat="0" w14:lon="0" w14:rev="0"/>
              </w14:lightRig>
            </w14:scene3d>
          </w:rPr>
          <w:t>3.6.2</w:t>
        </w:r>
        <w:r w:rsidR="00BD3E87" w:rsidRPr="007B4205">
          <w:rPr>
            <w:rStyle w:val="Hyperlink"/>
            <w:noProof/>
          </w:rPr>
          <w:t xml:space="preserve"> Attribute </w:t>
        </w:r>
        <w:r w:rsidR="00BD3E87" w:rsidRPr="007B4205">
          <w:rPr>
            <w:rStyle w:val="Hyperlink"/>
            <w:rFonts w:cs="Courier New"/>
            <w:noProof/>
          </w:rPr>
          <w:t>importVariabilityExchangeModels</w:t>
        </w:r>
        <w:r w:rsidR="00BD3E87">
          <w:rPr>
            <w:noProof/>
            <w:webHidden/>
          </w:rPr>
          <w:tab/>
        </w:r>
        <w:r w:rsidR="00BD3E87">
          <w:rPr>
            <w:noProof/>
            <w:webHidden/>
          </w:rPr>
          <w:fldChar w:fldCharType="begin"/>
        </w:r>
        <w:r w:rsidR="00BD3E87">
          <w:rPr>
            <w:noProof/>
            <w:webHidden/>
          </w:rPr>
          <w:instrText xml:space="preserve"> PAGEREF _Toc193972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2EBAFCE8" w14:textId="377A05B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3" w:history="1">
        <w:r w:rsidR="00BD3E87" w:rsidRPr="007B4205">
          <w:rPr>
            <w:rStyle w:val="Hyperlink"/>
            <w:noProof/>
            <w14:scene3d>
              <w14:camera w14:prst="orthographicFront"/>
              <w14:lightRig w14:rig="threePt" w14:dir="t">
                <w14:rot w14:lat="0" w14:lon="0" w14:rev="0"/>
              </w14:lightRig>
            </w14:scene3d>
          </w:rPr>
          <w:t>3.6.3</w:t>
        </w:r>
        <w:r w:rsidR="00BD3E87" w:rsidRPr="007B4205">
          <w:rPr>
            <w:rStyle w:val="Hyperlink"/>
            <w:noProof/>
          </w:rPr>
          <w:t xml:space="preserve"> Attribute </w:t>
        </w:r>
        <w:r w:rsidR="00BD3E87" w:rsidRPr="007B4205">
          <w:rPr>
            <w:rStyle w:val="Hyperlink"/>
            <w:rFonts w:cs="Courier New"/>
            <w:noProof/>
          </w:rPr>
          <w:t>exportVariabilityExchangeModels</w:t>
        </w:r>
        <w:r w:rsidR="00BD3E87">
          <w:rPr>
            <w:noProof/>
            <w:webHidden/>
          </w:rPr>
          <w:tab/>
        </w:r>
        <w:r w:rsidR="00BD3E87">
          <w:rPr>
            <w:noProof/>
            <w:webHidden/>
          </w:rPr>
          <w:fldChar w:fldCharType="begin"/>
        </w:r>
        <w:r w:rsidR="00BD3E87">
          <w:rPr>
            <w:noProof/>
            <w:webHidden/>
          </w:rPr>
          <w:instrText xml:space="preserve"> PAGEREF _Toc193973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56852EB1" w14:textId="5B045E0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4" w:history="1">
        <w:r w:rsidR="00BD3E87" w:rsidRPr="007B4205">
          <w:rPr>
            <w:rStyle w:val="Hyperlink"/>
            <w:noProof/>
            <w14:scene3d>
              <w14:camera w14:prst="orthographicFront"/>
              <w14:lightRig w14:rig="threePt" w14:dir="t">
                <w14:rot w14:lat="0" w14:lon="0" w14:rev="0"/>
              </w14:lightRig>
            </w14:scene3d>
          </w:rPr>
          <w:t>3.6.4</w:t>
        </w:r>
        <w:r w:rsidR="00BD3E87" w:rsidRPr="007B4205">
          <w:rPr>
            <w:rStyle w:val="Hyperlink"/>
            <w:noProof/>
          </w:rPr>
          <w:t xml:space="preserve"> Attribute </w:t>
        </w:r>
        <w:r w:rsidR="00BD3E87" w:rsidRPr="007B4205">
          <w:rPr>
            <w:rStyle w:val="Hyperlink"/>
            <w:rFonts w:cs="Courier New"/>
            <w:noProof/>
          </w:rPr>
          <w:t>getConfiguration</w:t>
        </w:r>
        <w:r w:rsidR="00BD3E87">
          <w:rPr>
            <w:noProof/>
            <w:webHidden/>
          </w:rPr>
          <w:tab/>
        </w:r>
        <w:r w:rsidR="00BD3E87">
          <w:rPr>
            <w:noProof/>
            <w:webHidden/>
          </w:rPr>
          <w:fldChar w:fldCharType="begin"/>
        </w:r>
        <w:r w:rsidR="00BD3E87">
          <w:rPr>
            <w:noProof/>
            <w:webHidden/>
          </w:rPr>
          <w:instrText xml:space="preserve"> PAGEREF _Toc193974 \h </w:instrText>
        </w:r>
        <w:r w:rsidR="00BD3E87">
          <w:rPr>
            <w:noProof/>
            <w:webHidden/>
          </w:rPr>
        </w:r>
        <w:r w:rsidR="00BD3E87">
          <w:rPr>
            <w:noProof/>
            <w:webHidden/>
          </w:rPr>
          <w:fldChar w:fldCharType="separate"/>
        </w:r>
        <w:r w:rsidR="00BD3E87">
          <w:rPr>
            <w:noProof/>
            <w:webHidden/>
          </w:rPr>
          <w:t>27</w:t>
        </w:r>
        <w:r w:rsidR="00BD3E87">
          <w:rPr>
            <w:noProof/>
            <w:webHidden/>
          </w:rPr>
          <w:fldChar w:fldCharType="end"/>
        </w:r>
      </w:hyperlink>
    </w:p>
    <w:p w14:paraId="4E5D110B" w14:textId="0F24332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5" w:history="1">
        <w:r w:rsidR="00BD3E87" w:rsidRPr="007B4205">
          <w:rPr>
            <w:rStyle w:val="Hyperlink"/>
            <w:noProof/>
            <w14:scene3d>
              <w14:camera w14:prst="orthographicFront"/>
              <w14:lightRig w14:rig="threePt" w14:dir="t">
                <w14:rot w14:lat="0" w14:lon="0" w14:rev="0"/>
              </w14:lightRig>
            </w14:scene3d>
          </w:rPr>
          <w:t>3.6.5</w:t>
        </w:r>
        <w:r w:rsidR="00BD3E87" w:rsidRPr="007B4205">
          <w:rPr>
            <w:rStyle w:val="Hyperlink"/>
            <w:noProof/>
          </w:rPr>
          <w:t xml:space="preserve"> Attribute setConfiguration</w:t>
        </w:r>
        <w:r w:rsidR="00BD3E87">
          <w:rPr>
            <w:noProof/>
            <w:webHidden/>
          </w:rPr>
          <w:tab/>
        </w:r>
        <w:r w:rsidR="00BD3E87">
          <w:rPr>
            <w:noProof/>
            <w:webHidden/>
          </w:rPr>
          <w:fldChar w:fldCharType="begin"/>
        </w:r>
        <w:r w:rsidR="00BD3E87">
          <w:rPr>
            <w:noProof/>
            <w:webHidden/>
          </w:rPr>
          <w:instrText xml:space="preserve"> PAGEREF _Toc193975 \h </w:instrText>
        </w:r>
        <w:r w:rsidR="00BD3E87">
          <w:rPr>
            <w:noProof/>
            <w:webHidden/>
          </w:rPr>
        </w:r>
        <w:r w:rsidR="00BD3E87">
          <w:rPr>
            <w:noProof/>
            <w:webHidden/>
          </w:rPr>
          <w:fldChar w:fldCharType="separate"/>
        </w:r>
        <w:r w:rsidR="00BD3E87">
          <w:rPr>
            <w:noProof/>
            <w:webHidden/>
          </w:rPr>
          <w:t>27</w:t>
        </w:r>
        <w:r w:rsidR="00BD3E87">
          <w:rPr>
            <w:noProof/>
            <w:webHidden/>
          </w:rPr>
          <w:fldChar w:fldCharType="end"/>
        </w:r>
      </w:hyperlink>
    </w:p>
    <w:p w14:paraId="6363BD8B" w14:textId="48CEAD5F" w:rsidR="00BD3E87" w:rsidRDefault="00033C68">
      <w:pPr>
        <w:pStyle w:val="TOC2"/>
        <w:tabs>
          <w:tab w:val="left" w:pos="1783"/>
          <w:tab w:val="right" w:leader="dot" w:pos="9350"/>
        </w:tabs>
        <w:rPr>
          <w:rFonts w:asciiTheme="minorHAnsi" w:eastAsiaTheme="minorEastAsia" w:hAnsiTheme="minorHAnsi" w:cstheme="minorBidi"/>
          <w:noProof/>
          <w:sz w:val="22"/>
          <w:szCs w:val="22"/>
          <w:lang w:val="en-GB" w:eastAsia="en-GB"/>
        </w:rPr>
      </w:pPr>
      <w:hyperlink w:anchor="_Toc193976" w:history="1">
        <w:r w:rsidR="00BD3E87" w:rsidRPr="007B4205">
          <w:rPr>
            <w:rStyle w:val="Hyperlink"/>
            <w:noProof/>
          </w:rPr>
          <w:t>3.7</w:t>
        </w:r>
        <w:r w:rsidR="00BD3E87" w:rsidRPr="007B4205">
          <w:rPr>
            <w:rStyle w:val="Hyperlink"/>
            <w:rFonts w:cs="Courier New"/>
            <w:noProof/>
          </w:rPr>
          <w:t xml:space="preserve"> Expression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&lt;expression-type&gt;</w:t>
        </w:r>
        <w:r w:rsidR="00BD3E87">
          <w:rPr>
            <w:noProof/>
            <w:webHidden/>
          </w:rPr>
          <w:tab/>
        </w:r>
        <w:r w:rsidR="00BD3E87">
          <w:rPr>
            <w:noProof/>
            <w:webHidden/>
          </w:rPr>
          <w:fldChar w:fldCharType="begin"/>
        </w:r>
        <w:r w:rsidR="00BD3E87">
          <w:rPr>
            <w:noProof/>
            <w:webHidden/>
          </w:rPr>
          <w:instrText xml:space="preserve"> PAGEREF _Toc193976 \h </w:instrText>
        </w:r>
        <w:r w:rsidR="00BD3E87">
          <w:rPr>
            <w:noProof/>
            <w:webHidden/>
          </w:rPr>
        </w:r>
        <w:r w:rsidR="00BD3E87">
          <w:rPr>
            <w:noProof/>
            <w:webHidden/>
          </w:rPr>
          <w:fldChar w:fldCharType="separate"/>
        </w:r>
        <w:r w:rsidR="00BD3E87">
          <w:rPr>
            <w:noProof/>
            <w:webHidden/>
          </w:rPr>
          <w:t>28</w:t>
        </w:r>
        <w:r w:rsidR="00BD3E87">
          <w:rPr>
            <w:noProof/>
            <w:webHidden/>
          </w:rPr>
          <w:fldChar w:fldCharType="end"/>
        </w:r>
      </w:hyperlink>
    </w:p>
    <w:p w14:paraId="046B6294" w14:textId="644536B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7" w:history="1">
        <w:r w:rsidR="00BD3E87" w:rsidRPr="007B4205">
          <w:rPr>
            <w:rStyle w:val="Hyperlink"/>
            <w:noProof/>
            <w14:scene3d>
              <w14:camera w14:prst="orthographicFront"/>
              <w14:lightRig w14:rig="threePt" w14:dir="t">
                <w14:rot w14:lat="0" w14:lon="0" w14:rev="0"/>
              </w14:lightRig>
            </w14:scene3d>
          </w:rPr>
          <w:t>3.7.1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_Toc193977 \h </w:instrText>
        </w:r>
        <w:r w:rsidR="00BD3E87">
          <w:rPr>
            <w:noProof/>
            <w:webHidden/>
          </w:rPr>
        </w:r>
        <w:r w:rsidR="00BD3E87">
          <w:rPr>
            <w:noProof/>
            <w:webHidden/>
          </w:rPr>
          <w:fldChar w:fldCharType="separate"/>
        </w:r>
        <w:r w:rsidR="00BD3E87">
          <w:rPr>
            <w:noProof/>
            <w:webHidden/>
          </w:rPr>
          <w:t>28</w:t>
        </w:r>
        <w:r w:rsidR="00BD3E87">
          <w:rPr>
            <w:noProof/>
            <w:webHidden/>
          </w:rPr>
          <w:fldChar w:fldCharType="end"/>
        </w:r>
      </w:hyperlink>
    </w:p>
    <w:p w14:paraId="26B17C84" w14:textId="63F7CDB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8" w:history="1">
        <w:r w:rsidR="00BD3E87" w:rsidRPr="007B4205">
          <w:rPr>
            <w:rStyle w:val="Hyperlink"/>
            <w:noProof/>
            <w14:scene3d>
              <w14:camera w14:prst="orthographicFront"/>
              <w14:lightRig w14:rig="threePt" w14:dir="t">
                <w14:rot w14:lat="0" w14:lon="0" w14:rev="0"/>
              </w14:lightRig>
            </w14:scene3d>
          </w:rPr>
          <w:t>3.7.2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_Toc193978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0202A900" w14:textId="4463FBE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79" w:history="1">
        <w:r w:rsidR="00BD3E87" w:rsidRPr="007B4205">
          <w:rPr>
            <w:rStyle w:val="Hyperlink"/>
            <w:noProof/>
            <w14:scene3d>
              <w14:camera w14:prst="orthographicFront"/>
              <w14:lightRig w14:rig="threePt" w14:dir="t">
                <w14:rot w14:lat="0" w14:lon="0" w14:rev="0"/>
              </w14:lightRig>
            </w14:scene3d>
          </w:rPr>
          <w:t>3.7.3</w:t>
        </w:r>
        <w:r w:rsidR="00BD3E87" w:rsidRPr="007B4205">
          <w:rPr>
            <w:rStyle w:val="Hyperlink"/>
            <w:noProof/>
          </w:rPr>
          <w:t xml:space="preserve"> Attribute </w:t>
        </w:r>
        <w:r w:rsidR="00BD3E87" w:rsidRPr="007B4205">
          <w:rPr>
            <w:rStyle w:val="Hyperlink"/>
            <w:rFonts w:cs="Courier New"/>
            <w:noProof/>
          </w:rPr>
          <w:t>datatype</w:t>
        </w:r>
        <w:r w:rsidR="00BD3E87">
          <w:rPr>
            <w:noProof/>
            <w:webHidden/>
          </w:rPr>
          <w:tab/>
        </w:r>
        <w:r w:rsidR="00BD3E87">
          <w:rPr>
            <w:noProof/>
            <w:webHidden/>
          </w:rPr>
          <w:fldChar w:fldCharType="begin"/>
        </w:r>
        <w:r w:rsidR="00BD3E87">
          <w:rPr>
            <w:noProof/>
            <w:webHidden/>
          </w:rPr>
          <w:instrText xml:space="preserve"> PAGEREF _Toc193979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3B1A1EB2" w14:textId="315002A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0" w:history="1">
        <w:r w:rsidR="00BD3E87" w:rsidRPr="007B4205">
          <w:rPr>
            <w:rStyle w:val="Hyperlink"/>
            <w:noProof/>
            <w14:scene3d>
              <w14:camera w14:prst="orthographicFront"/>
              <w14:lightRig w14:rig="threePt" w14:dir="t">
                <w14:rot w14:lat="0" w14:lon="0" w14:rev="0"/>
              </w14:lightRig>
            </w14:scene3d>
          </w:rPr>
          <w:t>3.7.4</w:t>
        </w:r>
        <w:r w:rsidR="00BD3E87" w:rsidRPr="007B4205">
          <w:rPr>
            <w:rStyle w:val="Hyperlink"/>
            <w:rFonts w:cs="Courier New"/>
            <w:noProof/>
          </w:rPr>
          <w:t xml:space="preserve"> SingleFeatureCondition</w:t>
        </w:r>
        <w:r w:rsidR="00BD3E87">
          <w:rPr>
            <w:noProof/>
            <w:webHidden/>
          </w:rPr>
          <w:tab/>
        </w:r>
        <w:r w:rsidR="00BD3E87">
          <w:rPr>
            <w:noProof/>
            <w:webHidden/>
          </w:rPr>
          <w:fldChar w:fldCharType="begin"/>
        </w:r>
        <w:r w:rsidR="00BD3E87">
          <w:rPr>
            <w:noProof/>
            <w:webHidden/>
          </w:rPr>
          <w:instrText xml:space="preserve"> PAGEREF _Toc193980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74186742" w14:textId="11FD0C2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1" w:history="1">
        <w:r w:rsidR="00BD3E87" w:rsidRPr="007B4205">
          <w:rPr>
            <w:rStyle w:val="Hyperlink"/>
            <w:noProof/>
            <w14:scene3d>
              <w14:camera w14:prst="orthographicFront"/>
              <w14:lightRig w14:rig="threePt" w14:dir="t">
                <w14:rot w14:lat="0" w14:lon="0" w14:rev="0"/>
              </w14:lightRig>
            </w14:scene3d>
          </w:rPr>
          <w:t>3.7.5</w:t>
        </w:r>
        <w:r w:rsidR="00BD3E87" w:rsidRPr="007B4205">
          <w:rPr>
            <w:rStyle w:val="Hyperlink"/>
            <w:rFonts w:cs="Courier New"/>
            <w:noProof/>
          </w:rPr>
          <w:t xml:space="preserve"> AndFeatureCondition</w:t>
        </w:r>
        <w:r w:rsidR="00BD3E87">
          <w:rPr>
            <w:noProof/>
            <w:webHidden/>
          </w:rPr>
          <w:tab/>
        </w:r>
        <w:r w:rsidR="00BD3E87">
          <w:rPr>
            <w:noProof/>
            <w:webHidden/>
          </w:rPr>
          <w:fldChar w:fldCharType="begin"/>
        </w:r>
        <w:r w:rsidR="00BD3E87">
          <w:rPr>
            <w:noProof/>
            <w:webHidden/>
          </w:rPr>
          <w:instrText xml:space="preserve"> PAGEREF _Toc193981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673E4297" w14:textId="0C307FF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2" w:history="1">
        <w:r w:rsidR="00BD3E87" w:rsidRPr="007B4205">
          <w:rPr>
            <w:rStyle w:val="Hyperlink"/>
            <w:noProof/>
            <w14:scene3d>
              <w14:camera w14:prst="orthographicFront"/>
              <w14:lightRig w14:rig="threePt" w14:dir="t">
                <w14:rot w14:lat="0" w14:lon="0" w14:rev="0"/>
              </w14:lightRig>
            </w14:scene3d>
          </w:rPr>
          <w:t>3.7.6</w:t>
        </w:r>
        <w:r w:rsidR="00BD3E87" w:rsidRPr="007B4205">
          <w:rPr>
            <w:rStyle w:val="Hyperlink"/>
            <w:rFonts w:cs="Courier New"/>
            <w:noProof/>
          </w:rPr>
          <w:t xml:space="preserve"> OrFeatureCondition</w:t>
        </w:r>
        <w:r w:rsidR="00BD3E87">
          <w:rPr>
            <w:noProof/>
            <w:webHidden/>
          </w:rPr>
          <w:tab/>
        </w:r>
        <w:r w:rsidR="00BD3E87">
          <w:rPr>
            <w:noProof/>
            <w:webHidden/>
          </w:rPr>
          <w:fldChar w:fldCharType="begin"/>
        </w:r>
        <w:r w:rsidR="00BD3E87">
          <w:rPr>
            <w:noProof/>
            <w:webHidden/>
          </w:rPr>
          <w:instrText xml:space="preserve"> PAGEREF _Toc193982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5A8D7F2F" w14:textId="6ADC81D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3" w:history="1">
        <w:r w:rsidR="00BD3E87" w:rsidRPr="007B4205">
          <w:rPr>
            <w:rStyle w:val="Hyperlink"/>
            <w:noProof/>
            <w14:scene3d>
              <w14:camera w14:prst="orthographicFront"/>
              <w14:lightRig w14:rig="threePt" w14:dir="t">
                <w14:rot w14:lat="0" w14:lon="0" w14:rev="0"/>
              </w14:lightRig>
            </w14:scene3d>
          </w:rPr>
          <w:t>3.7.7</w:t>
        </w:r>
        <w:r w:rsidR="00BD3E87" w:rsidRPr="007B4205">
          <w:rPr>
            <w:rStyle w:val="Hyperlink"/>
            <w:rFonts w:cs="Courier New"/>
            <w:noProof/>
          </w:rPr>
          <w:t xml:space="preserve"> PVSCLExpression</w:t>
        </w:r>
        <w:r w:rsidR="00BD3E87">
          <w:rPr>
            <w:noProof/>
            <w:webHidden/>
          </w:rPr>
          <w:tab/>
        </w:r>
        <w:r w:rsidR="00BD3E87">
          <w:rPr>
            <w:noProof/>
            <w:webHidden/>
          </w:rPr>
          <w:fldChar w:fldCharType="begin"/>
        </w:r>
        <w:r w:rsidR="00BD3E87">
          <w:rPr>
            <w:noProof/>
            <w:webHidden/>
          </w:rPr>
          <w:instrText xml:space="preserve"> PAGEREF _Toc193983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0155103C" w14:textId="63DFB53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4" w:history="1">
        <w:r w:rsidR="00BD3E87" w:rsidRPr="007B4205">
          <w:rPr>
            <w:rStyle w:val="Hyperlink"/>
            <w:noProof/>
            <w14:scene3d>
              <w14:camera w14:prst="orthographicFront"/>
              <w14:lightRig w14:rig="threePt" w14:dir="t">
                <w14:rot w14:lat="0" w14:lon="0" w14:rev="0"/>
              </w14:lightRig>
            </w14:scene3d>
          </w:rPr>
          <w:t>3.7.8</w:t>
        </w:r>
        <w:r w:rsidR="00BD3E87" w:rsidRPr="007B4205">
          <w:rPr>
            <w:rStyle w:val="Hyperlink"/>
            <w:rFonts w:cs="Courier New"/>
            <w:noProof/>
          </w:rPr>
          <w:t xml:space="preserve"> OCLExpression</w:t>
        </w:r>
        <w:r w:rsidR="00BD3E87">
          <w:rPr>
            <w:noProof/>
            <w:webHidden/>
          </w:rPr>
          <w:tab/>
        </w:r>
        <w:r w:rsidR="00BD3E87">
          <w:rPr>
            <w:noProof/>
            <w:webHidden/>
          </w:rPr>
          <w:fldChar w:fldCharType="begin"/>
        </w:r>
        <w:r w:rsidR="00BD3E87">
          <w:rPr>
            <w:noProof/>
            <w:webHidden/>
          </w:rPr>
          <w:instrText xml:space="preserve"> PAGEREF _Toc193984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375C7F53" w14:textId="7938745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5" w:history="1">
        <w:r w:rsidR="00BD3E87" w:rsidRPr="007B4205">
          <w:rPr>
            <w:rStyle w:val="Hyperlink"/>
            <w:noProof/>
            <w14:scene3d>
              <w14:camera w14:prst="orthographicFront"/>
              <w14:lightRig w14:rig="threePt" w14:dir="t">
                <w14:rot w14:lat="0" w14:lon="0" w14:rev="0"/>
              </w14:lightRig>
            </w14:scene3d>
          </w:rPr>
          <w:t>3.7.9</w:t>
        </w:r>
        <w:r w:rsidR="00BD3E87" w:rsidRPr="007B4205">
          <w:rPr>
            <w:rStyle w:val="Hyperlink"/>
            <w:rFonts w:cs="Courier New"/>
            <w:noProof/>
          </w:rPr>
          <w:t xml:space="preserve"> AUTOSARExpression</w:t>
        </w:r>
        <w:r w:rsidR="00BD3E87">
          <w:rPr>
            <w:noProof/>
            <w:webHidden/>
          </w:rPr>
          <w:tab/>
        </w:r>
        <w:r w:rsidR="00BD3E87">
          <w:rPr>
            <w:noProof/>
            <w:webHidden/>
          </w:rPr>
          <w:fldChar w:fldCharType="begin"/>
        </w:r>
        <w:r w:rsidR="00BD3E87">
          <w:rPr>
            <w:noProof/>
            <w:webHidden/>
          </w:rPr>
          <w:instrText xml:space="preserve"> PAGEREF _Toc193985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728D6F76" w14:textId="7237DB9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86" w:history="1">
        <w:r w:rsidR="00BD3E87" w:rsidRPr="007B4205">
          <w:rPr>
            <w:rStyle w:val="Hyperlink"/>
            <w:noProof/>
            <w14:scene3d>
              <w14:camera w14:prst="orthographicFront"/>
              <w14:lightRig w14:rig="threePt" w14:dir="t">
                <w14:rot w14:lat="0" w14:lon="0" w14:rev="0"/>
              </w14:lightRig>
            </w14:scene3d>
          </w:rPr>
          <w:t>3.7.10</w:t>
        </w:r>
        <w:r w:rsidR="00BD3E87" w:rsidRPr="007B4205">
          <w:rPr>
            <w:rStyle w:val="Hyperlink"/>
            <w:noProof/>
          </w:rPr>
          <w:t xml:space="preserve"> Representation of expressions and features in XML</w:t>
        </w:r>
        <w:r w:rsidR="00BD3E87">
          <w:rPr>
            <w:noProof/>
            <w:webHidden/>
          </w:rPr>
          <w:tab/>
        </w:r>
        <w:r w:rsidR="00BD3E87">
          <w:rPr>
            <w:noProof/>
            <w:webHidden/>
          </w:rPr>
          <w:fldChar w:fldCharType="begin"/>
        </w:r>
        <w:r w:rsidR="00BD3E87">
          <w:rPr>
            <w:noProof/>
            <w:webHidden/>
          </w:rPr>
          <w:instrText xml:space="preserve"> PAGEREF _Toc193986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36FA0524" w14:textId="54CC9CF5" w:rsidR="00BD3E87" w:rsidRDefault="00033C68">
      <w:pPr>
        <w:pStyle w:val="TOC4"/>
        <w:tabs>
          <w:tab w:val="right" w:leader="dot" w:pos="9350"/>
        </w:tabs>
        <w:rPr>
          <w:rFonts w:asciiTheme="minorHAnsi" w:eastAsiaTheme="minorEastAsia" w:hAnsiTheme="minorHAnsi" w:cstheme="minorBidi"/>
          <w:noProof/>
          <w:sz w:val="22"/>
          <w:szCs w:val="22"/>
          <w:lang w:val="en-GB" w:eastAsia="en-GB"/>
        </w:rPr>
      </w:pPr>
      <w:hyperlink w:anchor="_Toc193987" w:history="1">
        <w:r w:rsidR="00BD3E87" w:rsidRPr="007B4205">
          <w:rPr>
            <w:rStyle w:val="Hyperlink"/>
            <w:noProof/>
          </w:rPr>
          <w:t>3.7.10.1 Syntax for single-feature–condition</w:t>
        </w:r>
        <w:r w:rsidR="00BD3E87">
          <w:rPr>
            <w:noProof/>
            <w:webHidden/>
          </w:rPr>
          <w:tab/>
        </w:r>
        <w:r w:rsidR="00BD3E87">
          <w:rPr>
            <w:noProof/>
            <w:webHidden/>
          </w:rPr>
          <w:fldChar w:fldCharType="begin"/>
        </w:r>
        <w:r w:rsidR="00BD3E87">
          <w:rPr>
            <w:noProof/>
            <w:webHidden/>
          </w:rPr>
          <w:instrText xml:space="preserve"> PAGEREF _Toc193987 \h </w:instrText>
        </w:r>
        <w:r w:rsidR="00BD3E87">
          <w:rPr>
            <w:noProof/>
            <w:webHidden/>
          </w:rPr>
        </w:r>
        <w:r w:rsidR="00BD3E87">
          <w:rPr>
            <w:noProof/>
            <w:webHidden/>
          </w:rPr>
          <w:fldChar w:fldCharType="separate"/>
        </w:r>
        <w:r w:rsidR="00BD3E87">
          <w:rPr>
            <w:noProof/>
            <w:webHidden/>
          </w:rPr>
          <w:t>31</w:t>
        </w:r>
        <w:r w:rsidR="00BD3E87">
          <w:rPr>
            <w:noProof/>
            <w:webHidden/>
          </w:rPr>
          <w:fldChar w:fldCharType="end"/>
        </w:r>
      </w:hyperlink>
    </w:p>
    <w:p w14:paraId="30A418E9" w14:textId="13699EFC" w:rsidR="00BD3E87" w:rsidRDefault="00033C68">
      <w:pPr>
        <w:pStyle w:val="TOC4"/>
        <w:tabs>
          <w:tab w:val="right" w:leader="dot" w:pos="9350"/>
        </w:tabs>
        <w:rPr>
          <w:rFonts w:asciiTheme="minorHAnsi" w:eastAsiaTheme="minorEastAsia" w:hAnsiTheme="minorHAnsi" w:cstheme="minorBidi"/>
          <w:noProof/>
          <w:sz w:val="22"/>
          <w:szCs w:val="22"/>
          <w:lang w:val="en-GB" w:eastAsia="en-GB"/>
        </w:rPr>
      </w:pPr>
      <w:hyperlink w:anchor="_Toc193988" w:history="1">
        <w:r w:rsidR="00BD3E87" w:rsidRPr="007B4205">
          <w:rPr>
            <w:rStyle w:val="Hyperlink"/>
            <w:noProof/>
          </w:rPr>
          <w:t>3.7.10.2 Syntax for and-feature-condition and or-feature-condition</w:t>
        </w:r>
        <w:r w:rsidR="00BD3E87">
          <w:rPr>
            <w:noProof/>
            <w:webHidden/>
          </w:rPr>
          <w:tab/>
        </w:r>
        <w:r w:rsidR="00BD3E87">
          <w:rPr>
            <w:noProof/>
            <w:webHidden/>
          </w:rPr>
          <w:fldChar w:fldCharType="begin"/>
        </w:r>
        <w:r w:rsidR="00BD3E87">
          <w:rPr>
            <w:noProof/>
            <w:webHidden/>
          </w:rPr>
          <w:instrText xml:space="preserve"> PAGEREF _Toc193988 \h </w:instrText>
        </w:r>
        <w:r w:rsidR="00BD3E87">
          <w:rPr>
            <w:noProof/>
            <w:webHidden/>
          </w:rPr>
        </w:r>
        <w:r w:rsidR="00BD3E87">
          <w:rPr>
            <w:noProof/>
            <w:webHidden/>
          </w:rPr>
          <w:fldChar w:fldCharType="separate"/>
        </w:r>
        <w:r w:rsidR="00BD3E87">
          <w:rPr>
            <w:noProof/>
            <w:webHidden/>
          </w:rPr>
          <w:t>31</w:t>
        </w:r>
        <w:r w:rsidR="00BD3E87">
          <w:rPr>
            <w:noProof/>
            <w:webHidden/>
          </w:rPr>
          <w:fldChar w:fldCharType="end"/>
        </w:r>
      </w:hyperlink>
    </w:p>
    <w:p w14:paraId="225C6C87" w14:textId="533B41D2" w:rsidR="00BD3E87" w:rsidRDefault="00033C68">
      <w:pPr>
        <w:pStyle w:val="TOC2"/>
        <w:tabs>
          <w:tab w:val="left" w:pos="2750"/>
          <w:tab w:val="right" w:leader="dot" w:pos="9350"/>
        </w:tabs>
        <w:rPr>
          <w:rFonts w:asciiTheme="minorHAnsi" w:eastAsiaTheme="minorEastAsia" w:hAnsiTheme="minorHAnsi" w:cstheme="minorBidi"/>
          <w:noProof/>
          <w:sz w:val="22"/>
          <w:szCs w:val="22"/>
          <w:lang w:val="en-GB" w:eastAsia="en-GB"/>
        </w:rPr>
      </w:pPr>
      <w:hyperlink w:anchor="_Toc193989" w:history="1">
        <w:r w:rsidR="00BD3E87" w:rsidRPr="007B4205">
          <w:rPr>
            <w:rStyle w:val="Hyperlink"/>
            <w:noProof/>
          </w:rPr>
          <w:t>3.8</w:t>
        </w:r>
        <w:r w:rsidR="00BD3E87" w:rsidRPr="007B4205">
          <w:rPr>
            <w:rStyle w:val="Hyperlink"/>
            <w:rFonts w:cs="Courier New"/>
            <w:noProof/>
          </w:rPr>
          <w:t xml:space="preserve"> ExpressionTypeEnum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&lt;expression-enum&gt;</w:t>
        </w:r>
        <w:r w:rsidR="00BD3E87">
          <w:rPr>
            <w:noProof/>
            <w:webHidden/>
          </w:rPr>
          <w:tab/>
        </w:r>
        <w:r w:rsidR="00BD3E87">
          <w:rPr>
            <w:noProof/>
            <w:webHidden/>
          </w:rPr>
          <w:fldChar w:fldCharType="begin"/>
        </w:r>
        <w:r w:rsidR="00BD3E87">
          <w:rPr>
            <w:noProof/>
            <w:webHidden/>
          </w:rPr>
          <w:instrText xml:space="preserve"> PAGEREF _Toc193989 \h </w:instrText>
        </w:r>
        <w:r w:rsidR="00BD3E87">
          <w:rPr>
            <w:noProof/>
            <w:webHidden/>
          </w:rPr>
        </w:r>
        <w:r w:rsidR="00BD3E87">
          <w:rPr>
            <w:noProof/>
            <w:webHidden/>
          </w:rPr>
          <w:fldChar w:fldCharType="separate"/>
        </w:r>
        <w:r w:rsidR="00BD3E87">
          <w:rPr>
            <w:noProof/>
            <w:webHidden/>
          </w:rPr>
          <w:t>32</w:t>
        </w:r>
        <w:r w:rsidR="00BD3E87">
          <w:rPr>
            <w:noProof/>
            <w:webHidden/>
          </w:rPr>
          <w:fldChar w:fldCharType="end"/>
        </w:r>
      </w:hyperlink>
    </w:p>
    <w:p w14:paraId="4EBC2E44" w14:textId="796C72A7"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0" w:history="1">
        <w:r w:rsidR="00BD3E87" w:rsidRPr="007B4205">
          <w:rPr>
            <w:rStyle w:val="Hyperlink"/>
            <w:noProof/>
            <w14:scene3d>
              <w14:camera w14:prst="orthographicFront"/>
              <w14:lightRig w14:rig="threePt" w14:dir="t">
                <w14:rot w14:lat="0" w14:lon="0" w14:rev="0"/>
              </w14:lightRig>
            </w14:scene3d>
          </w:rPr>
          <w:t>3.8.1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_Toc193990 \h </w:instrText>
        </w:r>
        <w:r w:rsidR="00BD3E87">
          <w:rPr>
            <w:noProof/>
            <w:webHidden/>
          </w:rPr>
        </w:r>
        <w:r w:rsidR="00BD3E87">
          <w:rPr>
            <w:noProof/>
            <w:webHidden/>
          </w:rPr>
          <w:fldChar w:fldCharType="separate"/>
        </w:r>
        <w:r w:rsidR="00BD3E87">
          <w:rPr>
            <w:noProof/>
            <w:webHidden/>
          </w:rPr>
          <w:t>32</w:t>
        </w:r>
        <w:r w:rsidR="00BD3E87">
          <w:rPr>
            <w:noProof/>
            <w:webHidden/>
          </w:rPr>
          <w:fldChar w:fldCharType="end"/>
        </w:r>
      </w:hyperlink>
    </w:p>
    <w:p w14:paraId="2447BB86" w14:textId="4D7121CA" w:rsidR="00BD3E87" w:rsidRDefault="00033C68">
      <w:pPr>
        <w:pStyle w:val="TOC2"/>
        <w:tabs>
          <w:tab w:val="left" w:pos="1761"/>
          <w:tab w:val="right" w:leader="dot" w:pos="9350"/>
        </w:tabs>
        <w:rPr>
          <w:rFonts w:asciiTheme="minorHAnsi" w:eastAsiaTheme="minorEastAsia" w:hAnsiTheme="minorHAnsi" w:cstheme="minorBidi"/>
          <w:noProof/>
          <w:sz w:val="22"/>
          <w:szCs w:val="22"/>
          <w:lang w:val="en-GB" w:eastAsia="en-GB"/>
        </w:rPr>
      </w:pPr>
      <w:hyperlink w:anchor="_Toc193991" w:history="1">
        <w:r w:rsidR="00BD3E87" w:rsidRPr="007B4205">
          <w:rPr>
            <w:rStyle w:val="Hyperlink"/>
            <w:noProof/>
          </w:rPr>
          <w:t>3.9 Identifiable</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&lt;identifiable-type&gt;</w:t>
        </w:r>
        <w:r w:rsidR="00BD3E87">
          <w:rPr>
            <w:noProof/>
            <w:webHidden/>
          </w:rPr>
          <w:tab/>
        </w:r>
        <w:r w:rsidR="00BD3E87">
          <w:rPr>
            <w:noProof/>
            <w:webHidden/>
          </w:rPr>
          <w:fldChar w:fldCharType="begin"/>
        </w:r>
        <w:r w:rsidR="00BD3E87">
          <w:rPr>
            <w:noProof/>
            <w:webHidden/>
          </w:rPr>
          <w:instrText xml:space="preserve"> PAGEREF _Toc193991 \h </w:instrText>
        </w:r>
        <w:r w:rsidR="00BD3E87">
          <w:rPr>
            <w:noProof/>
            <w:webHidden/>
          </w:rPr>
        </w:r>
        <w:r w:rsidR="00BD3E87">
          <w:rPr>
            <w:noProof/>
            <w:webHidden/>
          </w:rPr>
          <w:fldChar w:fldCharType="separate"/>
        </w:r>
        <w:r w:rsidR="00BD3E87">
          <w:rPr>
            <w:noProof/>
            <w:webHidden/>
          </w:rPr>
          <w:t>33</w:t>
        </w:r>
        <w:r w:rsidR="00BD3E87">
          <w:rPr>
            <w:noProof/>
            <w:webHidden/>
          </w:rPr>
          <w:fldChar w:fldCharType="end"/>
        </w:r>
      </w:hyperlink>
    </w:p>
    <w:p w14:paraId="6EF1CED5" w14:textId="073A60A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2" w:history="1">
        <w:r w:rsidR="00BD3E87" w:rsidRPr="007B4205">
          <w:rPr>
            <w:rStyle w:val="Hyperlink"/>
            <w:noProof/>
            <w14:scene3d>
              <w14:camera w14:prst="orthographicFront"/>
              <w14:lightRig w14:rig="threePt" w14:dir="t">
                <w14:rot w14:lat="0" w14:lon="0" w14:rev="0"/>
              </w14:lightRig>
            </w14:scene3d>
          </w:rPr>
          <w:t>3.9.1</w:t>
        </w:r>
        <w:r w:rsidR="00BD3E87" w:rsidRPr="007B4205">
          <w:rPr>
            <w:rStyle w:val="Hyperlink"/>
            <w:rFonts w:cs="Courier New"/>
            <w:noProof/>
          </w:rPr>
          <w:t xml:space="preserve"> Description</w:t>
        </w:r>
        <w:r w:rsidR="00BD3E87">
          <w:rPr>
            <w:noProof/>
            <w:webHidden/>
          </w:rPr>
          <w:tab/>
        </w:r>
        <w:r w:rsidR="00BD3E87">
          <w:rPr>
            <w:noProof/>
            <w:webHidden/>
          </w:rPr>
          <w:fldChar w:fldCharType="begin"/>
        </w:r>
        <w:r w:rsidR="00BD3E87">
          <w:rPr>
            <w:noProof/>
            <w:webHidden/>
          </w:rPr>
          <w:instrText xml:space="preserve"> PAGEREF _Toc193992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4D98A256" w14:textId="7291619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3" w:history="1">
        <w:r w:rsidR="00BD3E87" w:rsidRPr="007B4205">
          <w:rPr>
            <w:rStyle w:val="Hyperlink"/>
            <w:noProof/>
            <w14:scene3d>
              <w14:camera w14:prst="orthographicFront"/>
              <w14:lightRig w14:rig="threePt" w14:dir="t">
                <w14:rot w14:lat="0" w14:lon="0" w14:rev="0"/>
              </w14:lightRig>
            </w14:scene3d>
          </w:rPr>
          <w:t>3.9.2</w:t>
        </w:r>
        <w:r w:rsidR="00BD3E87" w:rsidRPr="007B4205">
          <w:rPr>
            <w:rStyle w:val="Hyperlink"/>
            <w:noProof/>
          </w:rPr>
          <w:t xml:space="preserve"> Attribute </w:t>
        </w:r>
        <w:r w:rsidR="00BD3E87" w:rsidRPr="007B4205">
          <w:rPr>
            <w:rStyle w:val="Hyperlink"/>
            <w:rFonts w:cs="Courier New"/>
            <w:noProof/>
          </w:rPr>
          <w:t>id</w:t>
        </w:r>
        <w:r w:rsidR="00BD3E87">
          <w:rPr>
            <w:noProof/>
            <w:webHidden/>
          </w:rPr>
          <w:tab/>
        </w:r>
        <w:r w:rsidR="00BD3E87">
          <w:rPr>
            <w:noProof/>
            <w:webHidden/>
          </w:rPr>
          <w:fldChar w:fldCharType="begin"/>
        </w:r>
        <w:r w:rsidR="00BD3E87">
          <w:rPr>
            <w:noProof/>
            <w:webHidden/>
          </w:rPr>
          <w:instrText xml:space="preserve"> PAGEREF _Toc193993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739898E0" w14:textId="410C7217"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4" w:history="1">
        <w:r w:rsidR="00BD3E87" w:rsidRPr="007B4205">
          <w:rPr>
            <w:rStyle w:val="Hyperlink"/>
            <w:noProof/>
            <w14:scene3d>
              <w14:camera w14:prst="orthographicFront"/>
              <w14:lightRig w14:rig="threePt" w14:dir="t">
                <w14:rot w14:lat="0" w14:lon="0" w14:rev="0"/>
              </w14:lightRig>
            </w14:scene3d>
          </w:rPr>
          <w:t>3.9.3</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_Toc193994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402DCF32" w14:textId="18EA121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5" w:history="1">
        <w:r w:rsidR="00BD3E87" w:rsidRPr="007B4205">
          <w:rPr>
            <w:rStyle w:val="Hyperlink"/>
            <w:noProof/>
            <w14:scene3d>
              <w14:camera w14:prst="orthographicFront"/>
              <w14:lightRig w14:rig="threePt" w14:dir="t">
                <w14:rot w14:lat="0" w14:lon="0" w14:rev="0"/>
              </w14:lightRig>
            </w14:scene3d>
          </w:rPr>
          <w:t>3.9.4</w:t>
        </w:r>
        <w:r w:rsidR="00BD3E87" w:rsidRPr="007B4205">
          <w:rPr>
            <w:rStyle w:val="Hyperlink"/>
            <w:noProof/>
          </w:rPr>
          <w:t xml:space="preserve"> Attribute </w:t>
        </w:r>
        <w:r w:rsidR="00BD3E87" w:rsidRPr="007B4205">
          <w:rPr>
            <w:rStyle w:val="Hyperlink"/>
            <w:rFonts w:cs="Courier New"/>
            <w:noProof/>
          </w:rPr>
          <w:t>specialData</w:t>
        </w:r>
        <w:r w:rsidR="00BD3E87">
          <w:rPr>
            <w:noProof/>
            <w:webHidden/>
          </w:rPr>
          <w:tab/>
        </w:r>
        <w:r w:rsidR="00BD3E87">
          <w:rPr>
            <w:noProof/>
            <w:webHidden/>
          </w:rPr>
          <w:fldChar w:fldCharType="begin"/>
        </w:r>
        <w:r w:rsidR="00BD3E87">
          <w:rPr>
            <w:noProof/>
            <w:webHidden/>
          </w:rPr>
          <w:instrText xml:space="preserve"> PAGEREF _Toc193995 \h </w:instrText>
        </w:r>
        <w:r w:rsidR="00BD3E87">
          <w:rPr>
            <w:noProof/>
            <w:webHidden/>
          </w:rPr>
        </w:r>
        <w:r w:rsidR="00BD3E87">
          <w:rPr>
            <w:noProof/>
            <w:webHidden/>
          </w:rPr>
          <w:fldChar w:fldCharType="separate"/>
        </w:r>
        <w:r w:rsidR="00BD3E87">
          <w:rPr>
            <w:noProof/>
            <w:webHidden/>
          </w:rPr>
          <w:t>35</w:t>
        </w:r>
        <w:r w:rsidR="00BD3E87">
          <w:rPr>
            <w:noProof/>
            <w:webHidden/>
          </w:rPr>
          <w:fldChar w:fldCharType="end"/>
        </w:r>
      </w:hyperlink>
    </w:p>
    <w:p w14:paraId="38729AE3" w14:textId="539D1D9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6" w:history="1">
        <w:r w:rsidR="00BD3E87" w:rsidRPr="007B4205">
          <w:rPr>
            <w:rStyle w:val="Hyperlink"/>
            <w:noProof/>
            <w14:scene3d>
              <w14:camera w14:prst="orthographicFront"/>
              <w14:lightRig w14:rig="threePt" w14:dir="t">
                <w14:rot w14:lat="0" w14:lon="0" w14:rev="0"/>
              </w14:lightRig>
            </w14:scene3d>
          </w:rPr>
          <w:t>3.9.5</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_Toc193996 \h </w:instrText>
        </w:r>
        <w:r w:rsidR="00BD3E87">
          <w:rPr>
            <w:noProof/>
            <w:webHidden/>
          </w:rPr>
        </w:r>
        <w:r w:rsidR="00BD3E87">
          <w:rPr>
            <w:noProof/>
            <w:webHidden/>
          </w:rPr>
          <w:fldChar w:fldCharType="separate"/>
        </w:r>
        <w:r w:rsidR="00BD3E87">
          <w:rPr>
            <w:noProof/>
            <w:webHidden/>
          </w:rPr>
          <w:t>35</w:t>
        </w:r>
        <w:r w:rsidR="00BD3E87">
          <w:rPr>
            <w:noProof/>
            <w:webHidden/>
          </w:rPr>
          <w:fldChar w:fldCharType="end"/>
        </w:r>
      </w:hyperlink>
    </w:p>
    <w:p w14:paraId="1FACDB9F" w14:textId="1A537336" w:rsidR="00BD3E87" w:rsidRDefault="00033C68">
      <w:pPr>
        <w:pStyle w:val="TOC2"/>
        <w:tabs>
          <w:tab w:val="left" w:pos="2117"/>
          <w:tab w:val="right" w:leader="dot" w:pos="9350"/>
        </w:tabs>
        <w:rPr>
          <w:rFonts w:asciiTheme="minorHAnsi" w:eastAsiaTheme="minorEastAsia" w:hAnsiTheme="minorHAnsi" w:cstheme="minorBidi"/>
          <w:noProof/>
          <w:sz w:val="22"/>
          <w:szCs w:val="22"/>
          <w:lang w:val="en-GB" w:eastAsia="en-GB"/>
        </w:rPr>
      </w:pPr>
      <w:hyperlink w:anchor="_Toc193997" w:history="1">
        <w:r w:rsidR="00BD3E87" w:rsidRPr="007B4205">
          <w:rPr>
            <w:rStyle w:val="Hyperlink"/>
            <w:noProof/>
          </w:rPr>
          <w:t>3.10</w:t>
        </w:r>
        <w:r w:rsidR="00BD3E87" w:rsidRPr="007B4205">
          <w:rPr>
            <w:rStyle w:val="Hyperlink"/>
            <w:rFonts w:cs="Courier New"/>
            <w:noProof/>
          </w:rPr>
          <w:t xml:space="preserve"> KeyValuePair</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&lt;key-value-pair-type&gt;</w:t>
        </w:r>
        <w:r w:rsidR="00BD3E87">
          <w:rPr>
            <w:noProof/>
            <w:webHidden/>
          </w:rPr>
          <w:tab/>
        </w:r>
        <w:r w:rsidR="00BD3E87">
          <w:rPr>
            <w:noProof/>
            <w:webHidden/>
          </w:rPr>
          <w:fldChar w:fldCharType="begin"/>
        </w:r>
        <w:r w:rsidR="00BD3E87">
          <w:rPr>
            <w:noProof/>
            <w:webHidden/>
          </w:rPr>
          <w:instrText xml:space="preserve"> PAGEREF _Toc193997 \h </w:instrText>
        </w:r>
        <w:r w:rsidR="00BD3E87">
          <w:rPr>
            <w:noProof/>
            <w:webHidden/>
          </w:rPr>
        </w:r>
        <w:r w:rsidR="00BD3E87">
          <w:rPr>
            <w:noProof/>
            <w:webHidden/>
          </w:rPr>
          <w:fldChar w:fldCharType="separate"/>
        </w:r>
        <w:r w:rsidR="00BD3E87">
          <w:rPr>
            <w:noProof/>
            <w:webHidden/>
          </w:rPr>
          <w:t>36</w:t>
        </w:r>
        <w:r w:rsidR="00BD3E87">
          <w:rPr>
            <w:noProof/>
            <w:webHidden/>
          </w:rPr>
          <w:fldChar w:fldCharType="end"/>
        </w:r>
      </w:hyperlink>
    </w:p>
    <w:p w14:paraId="45721E7B" w14:textId="5031C2A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8" w:history="1">
        <w:r w:rsidR="00BD3E87" w:rsidRPr="007B4205">
          <w:rPr>
            <w:rStyle w:val="Hyperlink"/>
            <w:noProof/>
            <w14:scene3d>
              <w14:camera w14:prst="orthographicFront"/>
              <w14:lightRig w14:rig="threePt" w14:dir="t">
                <w14:rot w14:lat="0" w14:lon="0" w14:rev="0"/>
              </w14:lightRig>
            </w14:scene3d>
          </w:rPr>
          <w:t>3.10.1</w:t>
        </w:r>
        <w:r w:rsidR="00BD3E87" w:rsidRPr="007B4205">
          <w:rPr>
            <w:rStyle w:val="Hyperlink"/>
            <w:noProof/>
          </w:rPr>
          <w:t xml:space="preserve"> Description of Class </w:t>
        </w:r>
        <w:r w:rsidR="00BD3E87" w:rsidRPr="007B4205">
          <w:rPr>
            <w:rStyle w:val="Hyperlink"/>
            <w:rFonts w:cs="Courier New"/>
            <w:noProof/>
          </w:rPr>
          <w:t>KeyValuePair</w:t>
        </w:r>
        <w:r w:rsidR="00BD3E87">
          <w:rPr>
            <w:noProof/>
            <w:webHidden/>
          </w:rPr>
          <w:tab/>
        </w:r>
        <w:r w:rsidR="00BD3E87">
          <w:rPr>
            <w:noProof/>
            <w:webHidden/>
          </w:rPr>
          <w:fldChar w:fldCharType="begin"/>
        </w:r>
        <w:r w:rsidR="00BD3E87">
          <w:rPr>
            <w:noProof/>
            <w:webHidden/>
          </w:rPr>
          <w:instrText xml:space="preserve"> PAGEREF _Toc193998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4608259B" w14:textId="3395590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3999" w:history="1">
        <w:r w:rsidR="00BD3E87" w:rsidRPr="007B4205">
          <w:rPr>
            <w:rStyle w:val="Hyperlink"/>
            <w:noProof/>
            <w14:scene3d>
              <w14:camera w14:prst="orthographicFront"/>
              <w14:lightRig w14:rig="threePt" w14:dir="t">
                <w14:rot w14:lat="0" w14:lon="0" w14:rev="0"/>
              </w14:lightRig>
            </w14:scene3d>
          </w:rPr>
          <w:t>3.10.2</w:t>
        </w:r>
        <w:r w:rsidR="00BD3E87" w:rsidRPr="007B4205">
          <w:rPr>
            <w:rStyle w:val="Hyperlink"/>
            <w:noProof/>
          </w:rPr>
          <w:t xml:space="preserve"> Attribute </w:t>
        </w:r>
        <w:r w:rsidR="00BD3E87" w:rsidRPr="007B4205">
          <w:rPr>
            <w:rStyle w:val="Hyperlink"/>
            <w:rFonts w:cs="Courier New"/>
            <w:noProof/>
          </w:rPr>
          <w:t>key</w:t>
        </w:r>
        <w:r w:rsidR="00BD3E87" w:rsidRPr="007B4205">
          <w:rPr>
            <w:rStyle w:val="Hyperlink"/>
            <w:noProof/>
          </w:rPr>
          <w:t xml:space="preserve"> of Class </w:t>
        </w:r>
        <w:r w:rsidR="00BD3E87" w:rsidRPr="007B4205">
          <w:rPr>
            <w:rStyle w:val="Hyperlink"/>
            <w:rFonts w:cs="Courier New"/>
            <w:noProof/>
          </w:rPr>
          <w:t>KeyValuePair</w:t>
        </w:r>
        <w:r w:rsidR="00BD3E87">
          <w:rPr>
            <w:noProof/>
            <w:webHidden/>
          </w:rPr>
          <w:tab/>
        </w:r>
        <w:r w:rsidR="00BD3E87">
          <w:rPr>
            <w:noProof/>
            <w:webHidden/>
          </w:rPr>
          <w:fldChar w:fldCharType="begin"/>
        </w:r>
        <w:r w:rsidR="00BD3E87">
          <w:rPr>
            <w:noProof/>
            <w:webHidden/>
          </w:rPr>
          <w:instrText xml:space="preserve"> PAGEREF _Toc193999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41978BBE" w14:textId="7B95D61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0" w:history="1">
        <w:r w:rsidR="00BD3E87" w:rsidRPr="007B4205">
          <w:rPr>
            <w:rStyle w:val="Hyperlink"/>
            <w:noProof/>
            <w14:scene3d>
              <w14:camera w14:prst="orthographicFront"/>
              <w14:lightRig w14:rig="threePt" w14:dir="t">
                <w14:rot w14:lat="0" w14:lon="0" w14:rev="0"/>
              </w14:lightRig>
            </w14:scene3d>
          </w:rPr>
          <w:t>3.10.3</w:t>
        </w:r>
        <w:r w:rsidR="00BD3E87" w:rsidRPr="007B4205">
          <w:rPr>
            <w:rStyle w:val="Hyperlink"/>
            <w:noProof/>
          </w:rPr>
          <w:t xml:space="preserve"> Description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_Toc194000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6DD8C918" w14:textId="0550BBC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1" w:history="1">
        <w:r w:rsidR="00BD3E87" w:rsidRPr="007B4205">
          <w:rPr>
            <w:rStyle w:val="Hyperlink"/>
            <w:noProof/>
            <w14:scene3d>
              <w14:camera w14:prst="orthographicFront"/>
              <w14:lightRig w14:rig="threePt" w14:dir="t">
                <w14:rot w14:lat="0" w14:lon="0" w14:rev="0"/>
              </w14:lightRig>
            </w14:scene3d>
          </w:rPr>
          <w:t>3.10.4</w:t>
        </w:r>
        <w:r w:rsidR="00BD3E87" w:rsidRPr="007B4205">
          <w:rPr>
            <w:rStyle w:val="Hyperlink"/>
            <w:noProof/>
          </w:rPr>
          <w:t xml:space="preserve"> Attribute </w:t>
        </w:r>
        <w:r w:rsidR="00BD3E87" w:rsidRPr="007B4205">
          <w:rPr>
            <w:rStyle w:val="Hyperlink"/>
            <w:rFonts w:cs="Courier New"/>
            <w:noProof/>
          </w:rPr>
          <w:t>value</w:t>
        </w:r>
        <w:r w:rsidR="00BD3E87" w:rsidRPr="007B4205">
          <w:rPr>
            <w:rStyle w:val="Hyperlink"/>
            <w:noProof/>
          </w:rPr>
          <w:t xml:space="preserve">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_Toc194001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30A78C17" w14:textId="1B1E5AE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2" w:history="1">
        <w:r w:rsidR="00BD3E87" w:rsidRPr="007B4205">
          <w:rPr>
            <w:rStyle w:val="Hyperlink"/>
            <w:noProof/>
            <w14:scene3d>
              <w14:camera w14:prst="orthographicFront"/>
              <w14:lightRig w14:rig="threePt" w14:dir="t">
                <w14:rot w14:lat="0" w14:lon="0" w14:rev="0"/>
              </w14:lightRig>
            </w14:scene3d>
          </w:rPr>
          <w:t>3.10.5</w:t>
        </w:r>
        <w:r w:rsidR="00BD3E87" w:rsidRPr="007B4205">
          <w:rPr>
            <w:rStyle w:val="Hyperlink"/>
            <w:noProof/>
          </w:rPr>
          <w:t xml:space="preserve"> Attribute </w:t>
        </w:r>
        <w:r w:rsidR="00BD3E87" w:rsidRPr="007B4205">
          <w:rPr>
            <w:rStyle w:val="Hyperlink"/>
            <w:rFonts w:cs="Courier New"/>
            <w:noProof/>
          </w:rPr>
          <w:t>type</w:t>
        </w:r>
        <w:r w:rsidR="00BD3E87" w:rsidRPr="007B4205">
          <w:rPr>
            <w:rStyle w:val="Hyperlink"/>
            <w:noProof/>
          </w:rPr>
          <w:t xml:space="preserve">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_Toc194002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26B61743" w14:textId="68252F26"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3" w:history="1">
        <w:r w:rsidR="00BD3E87" w:rsidRPr="007B4205">
          <w:rPr>
            <w:rStyle w:val="Hyperlink"/>
            <w:noProof/>
            <w14:scene3d>
              <w14:camera w14:prst="orthographicFront"/>
              <w14:lightRig w14:rig="threePt" w14:dir="t">
                <w14:rot w14:lat="0" w14:lon="0" w14:rev="0"/>
              </w14:lightRig>
            </w14:scene3d>
          </w:rPr>
          <w:t>3.10.6</w:t>
        </w:r>
        <w:r w:rsidR="00BD3E87" w:rsidRPr="007B4205">
          <w:rPr>
            <w:rStyle w:val="Hyperlink"/>
            <w:noProof/>
          </w:rPr>
          <w:t xml:space="preserve"> XML Representation</w:t>
        </w:r>
        <w:r w:rsidR="00BD3E87">
          <w:rPr>
            <w:noProof/>
            <w:webHidden/>
          </w:rPr>
          <w:tab/>
        </w:r>
        <w:r w:rsidR="00BD3E87">
          <w:rPr>
            <w:noProof/>
            <w:webHidden/>
          </w:rPr>
          <w:fldChar w:fldCharType="begin"/>
        </w:r>
        <w:r w:rsidR="00BD3E87">
          <w:rPr>
            <w:noProof/>
            <w:webHidden/>
          </w:rPr>
          <w:instrText xml:space="preserve"> PAGEREF _Toc194003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32A73511" w14:textId="5E8FEECA" w:rsidR="00BD3E87" w:rsidRDefault="00033C68">
      <w:pPr>
        <w:pStyle w:val="TOC2"/>
        <w:tabs>
          <w:tab w:val="left" w:pos="3806"/>
          <w:tab w:val="right" w:leader="dot" w:pos="9350"/>
        </w:tabs>
        <w:rPr>
          <w:rFonts w:asciiTheme="minorHAnsi" w:eastAsiaTheme="minorEastAsia" w:hAnsiTheme="minorHAnsi" w:cstheme="minorBidi"/>
          <w:noProof/>
          <w:sz w:val="22"/>
          <w:szCs w:val="22"/>
          <w:lang w:val="en-GB" w:eastAsia="en-GB"/>
        </w:rPr>
      </w:pPr>
      <w:hyperlink w:anchor="_Toc194004" w:history="1">
        <w:r w:rsidR="00BD3E87" w:rsidRPr="007B4205">
          <w:rPr>
            <w:rStyle w:val="Hyperlink"/>
            <w:noProof/>
          </w:rPr>
          <w:t>3.11</w:t>
        </w:r>
        <w:r w:rsidR="00BD3E87" w:rsidRPr="007B4205">
          <w:rPr>
            <w:rStyle w:val="Hyperlink"/>
            <w:rFonts w:cs="Courier New"/>
            <w:noProof/>
          </w:rPr>
          <w:t xml:space="preserve"> OptionalStructuralVariationPoint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&lt;optional-structural-variaton-point-type&gt;</w:t>
        </w:r>
        <w:r w:rsidR="00BD3E87">
          <w:rPr>
            <w:noProof/>
            <w:webHidden/>
          </w:rPr>
          <w:tab/>
        </w:r>
        <w:r w:rsidR="00BD3E87">
          <w:rPr>
            <w:noProof/>
            <w:webHidden/>
          </w:rPr>
          <w:fldChar w:fldCharType="begin"/>
        </w:r>
        <w:r w:rsidR="00BD3E87">
          <w:rPr>
            <w:noProof/>
            <w:webHidden/>
          </w:rPr>
          <w:instrText xml:space="preserve"> PAGEREF _Toc194004 \h </w:instrText>
        </w:r>
        <w:r w:rsidR="00BD3E87">
          <w:rPr>
            <w:noProof/>
            <w:webHidden/>
          </w:rPr>
        </w:r>
        <w:r w:rsidR="00BD3E87">
          <w:rPr>
            <w:noProof/>
            <w:webHidden/>
          </w:rPr>
          <w:fldChar w:fldCharType="separate"/>
        </w:r>
        <w:r w:rsidR="00BD3E87">
          <w:rPr>
            <w:noProof/>
            <w:webHidden/>
          </w:rPr>
          <w:t>38</w:t>
        </w:r>
        <w:r w:rsidR="00BD3E87">
          <w:rPr>
            <w:noProof/>
            <w:webHidden/>
          </w:rPr>
          <w:fldChar w:fldCharType="end"/>
        </w:r>
      </w:hyperlink>
    </w:p>
    <w:p w14:paraId="53AB8AD7" w14:textId="0027A59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5" w:history="1">
        <w:r w:rsidR="00BD3E87" w:rsidRPr="007B4205">
          <w:rPr>
            <w:rStyle w:val="Hyperlink"/>
            <w:noProof/>
            <w14:scene3d>
              <w14:camera w14:prst="orthographicFront"/>
              <w14:lightRig w14:rig="threePt" w14:dir="t">
                <w14:rot w14:lat="0" w14:lon="0" w14:rev="0"/>
              </w14:lightRig>
            </w14:scene3d>
          </w:rPr>
          <w:t>3.11.1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_Toc194005 \h </w:instrText>
        </w:r>
        <w:r w:rsidR="00BD3E87">
          <w:rPr>
            <w:noProof/>
            <w:webHidden/>
          </w:rPr>
        </w:r>
        <w:r w:rsidR="00BD3E87">
          <w:rPr>
            <w:noProof/>
            <w:webHidden/>
          </w:rPr>
          <w:fldChar w:fldCharType="separate"/>
        </w:r>
        <w:r w:rsidR="00BD3E87">
          <w:rPr>
            <w:noProof/>
            <w:webHidden/>
          </w:rPr>
          <w:t>39</w:t>
        </w:r>
        <w:r w:rsidR="00BD3E87">
          <w:rPr>
            <w:noProof/>
            <w:webHidden/>
          </w:rPr>
          <w:fldChar w:fldCharType="end"/>
        </w:r>
      </w:hyperlink>
    </w:p>
    <w:p w14:paraId="76FA46C0" w14:textId="30E4B33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6" w:history="1">
        <w:r w:rsidR="00BD3E87" w:rsidRPr="007B4205">
          <w:rPr>
            <w:rStyle w:val="Hyperlink"/>
            <w:noProof/>
            <w14:scene3d>
              <w14:camera w14:prst="orthographicFront"/>
              <w14:lightRig w14:rig="threePt" w14:dir="t">
                <w14:rot w14:lat="0" w14:lon="0" w14:rev="0"/>
              </w14:lightRig>
            </w14:scene3d>
          </w:rPr>
          <w:t>3.11.2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_Toc194006 \h </w:instrText>
        </w:r>
        <w:r w:rsidR="00BD3E87">
          <w:rPr>
            <w:noProof/>
            <w:webHidden/>
          </w:rPr>
        </w:r>
        <w:r w:rsidR="00BD3E87">
          <w:rPr>
            <w:noProof/>
            <w:webHidden/>
          </w:rPr>
          <w:fldChar w:fldCharType="separate"/>
        </w:r>
        <w:r w:rsidR="00BD3E87">
          <w:rPr>
            <w:noProof/>
            <w:webHidden/>
          </w:rPr>
          <w:t>39</w:t>
        </w:r>
        <w:r w:rsidR="00BD3E87">
          <w:rPr>
            <w:noProof/>
            <w:webHidden/>
          </w:rPr>
          <w:fldChar w:fldCharType="end"/>
        </w:r>
      </w:hyperlink>
    </w:p>
    <w:p w14:paraId="7A791C1F" w14:textId="466835E0" w:rsidR="00BD3E87" w:rsidRDefault="00033C68">
      <w:pPr>
        <w:pStyle w:val="TOC2"/>
        <w:tabs>
          <w:tab w:val="left" w:pos="2439"/>
          <w:tab w:val="right" w:leader="dot" w:pos="9350"/>
        </w:tabs>
        <w:rPr>
          <w:rFonts w:asciiTheme="minorHAnsi" w:eastAsiaTheme="minorEastAsia" w:hAnsiTheme="minorHAnsi" w:cstheme="minorBidi"/>
          <w:noProof/>
          <w:sz w:val="22"/>
          <w:szCs w:val="22"/>
          <w:lang w:val="en-GB" w:eastAsia="en-GB"/>
        </w:rPr>
      </w:pPr>
      <w:hyperlink w:anchor="_Toc194007" w:history="1">
        <w:r w:rsidR="00BD3E87" w:rsidRPr="007B4205">
          <w:rPr>
            <w:rStyle w:val="Hyperlink"/>
            <w:noProof/>
          </w:rPr>
          <w:t>3.12</w:t>
        </w:r>
        <w:r w:rsidR="00BD3E87" w:rsidRPr="007B4205">
          <w:rPr>
            <w:rStyle w:val="Hyperlink"/>
            <w:rFonts w:cs="Courier New"/>
            <w:noProof/>
          </w:rPr>
          <w:t xml:space="preserve"> OptionalVariation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&lt;optional-variation-type&gt;</w:t>
        </w:r>
        <w:r w:rsidR="00BD3E87">
          <w:rPr>
            <w:noProof/>
            <w:webHidden/>
          </w:rPr>
          <w:tab/>
        </w:r>
        <w:r w:rsidR="00BD3E87">
          <w:rPr>
            <w:noProof/>
            <w:webHidden/>
          </w:rPr>
          <w:fldChar w:fldCharType="begin"/>
        </w:r>
        <w:r w:rsidR="00BD3E87">
          <w:rPr>
            <w:noProof/>
            <w:webHidden/>
          </w:rPr>
          <w:instrText xml:space="preserve"> PAGEREF _Toc194007 \h </w:instrText>
        </w:r>
        <w:r w:rsidR="00BD3E87">
          <w:rPr>
            <w:noProof/>
            <w:webHidden/>
          </w:rPr>
        </w:r>
        <w:r w:rsidR="00BD3E87">
          <w:rPr>
            <w:noProof/>
            <w:webHidden/>
          </w:rPr>
          <w:fldChar w:fldCharType="separate"/>
        </w:r>
        <w:r w:rsidR="00BD3E87">
          <w:rPr>
            <w:noProof/>
            <w:webHidden/>
          </w:rPr>
          <w:t>40</w:t>
        </w:r>
        <w:r w:rsidR="00BD3E87">
          <w:rPr>
            <w:noProof/>
            <w:webHidden/>
          </w:rPr>
          <w:fldChar w:fldCharType="end"/>
        </w:r>
      </w:hyperlink>
    </w:p>
    <w:p w14:paraId="1338D284" w14:textId="7DC3CF4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8" w:history="1">
        <w:r w:rsidR="00BD3E87" w:rsidRPr="007B4205">
          <w:rPr>
            <w:rStyle w:val="Hyperlink"/>
            <w:noProof/>
            <w14:scene3d>
              <w14:camera w14:prst="orthographicFront"/>
              <w14:lightRig w14:rig="threePt" w14:dir="t">
                <w14:rot w14:lat="0" w14:lon="0" w14:rev="0"/>
              </w14:lightRig>
            </w14:scene3d>
          </w:rPr>
          <w:t>3.12.1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_Toc194008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05F0D22C" w14:textId="608A3EB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09" w:history="1">
        <w:r w:rsidR="00BD3E87" w:rsidRPr="007B4205">
          <w:rPr>
            <w:rStyle w:val="Hyperlink"/>
            <w:noProof/>
            <w14:scene3d>
              <w14:camera w14:prst="orthographicFront"/>
              <w14:lightRig w14:rig="threePt" w14:dir="t">
                <w14:rot w14:lat="0" w14:lon="0" w14:rev="0"/>
              </w14:lightRig>
            </w14:scene3d>
          </w:rPr>
          <w:t>3.12.2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_Toc194009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02BB88A7" w14:textId="2B6E9DE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0" w:history="1">
        <w:r w:rsidR="00BD3E87" w:rsidRPr="007B4205">
          <w:rPr>
            <w:rStyle w:val="Hyperlink"/>
            <w:noProof/>
            <w14:scene3d>
              <w14:camera w14:prst="orthographicFront"/>
              <w14:lightRig w14:rig="threePt" w14:dir="t">
                <w14:rot w14:lat="0" w14:lon="0" w14:rev="0"/>
              </w14:lightRig>
            </w14:scene3d>
          </w:rPr>
          <w:t>3.12.3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_Toc194010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6F7617A7" w14:textId="095B2BB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1" w:history="1">
        <w:r w:rsidR="00BD3E87" w:rsidRPr="007B4205">
          <w:rPr>
            <w:rStyle w:val="Hyperlink"/>
            <w:noProof/>
            <w14:scene3d>
              <w14:camera w14:prst="orthographicFront"/>
              <w14:lightRig w14:rig="threePt" w14:dir="t">
                <w14:rot w14:lat="0" w14:lon="0" w14:rev="0"/>
              </w14:lightRig>
            </w14:scene3d>
          </w:rPr>
          <w:t>3.12.4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_Toc194011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20764939" w14:textId="7616FFE4" w:rsidR="00BD3E87" w:rsidRDefault="00033C68">
      <w:pPr>
        <w:pStyle w:val="TOC2"/>
        <w:tabs>
          <w:tab w:val="left" w:pos="3084"/>
          <w:tab w:val="right" w:leader="dot" w:pos="9350"/>
        </w:tabs>
        <w:rPr>
          <w:rFonts w:asciiTheme="minorHAnsi" w:eastAsiaTheme="minorEastAsia" w:hAnsiTheme="minorHAnsi" w:cstheme="minorBidi"/>
          <w:noProof/>
          <w:sz w:val="22"/>
          <w:szCs w:val="22"/>
          <w:lang w:val="en-GB" w:eastAsia="en-GB"/>
        </w:rPr>
      </w:pPr>
      <w:hyperlink w:anchor="_Toc194012" w:history="1">
        <w:r w:rsidR="00BD3E87" w:rsidRPr="007B4205">
          <w:rPr>
            <w:rStyle w:val="Hyperlink"/>
            <w:noProof/>
          </w:rPr>
          <w:t>3.13</w:t>
        </w:r>
        <w:r w:rsidR="00BD3E87" w:rsidRPr="007B4205">
          <w:rPr>
            <w:rStyle w:val="Hyperlink"/>
            <w:rFonts w:cs="Courier New"/>
            <w:noProof/>
          </w:rPr>
          <w:t xml:space="preserve"> ParameterVariationPoint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 xml:space="preserve">  &lt;parameter-variationpoint-group&gt;</w:t>
        </w:r>
        <w:r w:rsidR="00BD3E87">
          <w:rPr>
            <w:noProof/>
            <w:webHidden/>
          </w:rPr>
          <w:tab/>
        </w:r>
        <w:r w:rsidR="00BD3E87">
          <w:rPr>
            <w:noProof/>
            <w:webHidden/>
          </w:rPr>
          <w:fldChar w:fldCharType="begin"/>
        </w:r>
        <w:r w:rsidR="00BD3E87">
          <w:rPr>
            <w:noProof/>
            <w:webHidden/>
          </w:rPr>
          <w:instrText xml:space="preserve"> PAGEREF _Toc194012 \h </w:instrText>
        </w:r>
        <w:r w:rsidR="00BD3E87">
          <w:rPr>
            <w:noProof/>
            <w:webHidden/>
          </w:rPr>
        </w:r>
        <w:r w:rsidR="00BD3E87">
          <w:rPr>
            <w:noProof/>
            <w:webHidden/>
          </w:rPr>
          <w:fldChar w:fldCharType="separate"/>
        </w:r>
        <w:r w:rsidR="00BD3E87">
          <w:rPr>
            <w:noProof/>
            <w:webHidden/>
          </w:rPr>
          <w:t>42</w:t>
        </w:r>
        <w:r w:rsidR="00BD3E87">
          <w:rPr>
            <w:noProof/>
            <w:webHidden/>
          </w:rPr>
          <w:fldChar w:fldCharType="end"/>
        </w:r>
      </w:hyperlink>
    </w:p>
    <w:p w14:paraId="74E3DB4F" w14:textId="53EF52E6"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3" w:history="1">
        <w:r w:rsidR="00BD3E87" w:rsidRPr="007B4205">
          <w:rPr>
            <w:rStyle w:val="Hyperlink"/>
            <w:noProof/>
            <w14:scene3d>
              <w14:camera w14:prst="orthographicFront"/>
              <w14:lightRig w14:rig="threePt" w14:dir="t">
                <w14:rot w14:lat="0" w14:lon="0" w14:rev="0"/>
              </w14:lightRig>
            </w14:scene3d>
          </w:rPr>
          <w:t>3.13.1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_Toc194013 \h </w:instrText>
        </w:r>
        <w:r w:rsidR="00BD3E87">
          <w:rPr>
            <w:noProof/>
            <w:webHidden/>
          </w:rPr>
        </w:r>
        <w:r w:rsidR="00BD3E87">
          <w:rPr>
            <w:noProof/>
            <w:webHidden/>
          </w:rPr>
          <w:fldChar w:fldCharType="separate"/>
        </w:r>
        <w:r w:rsidR="00BD3E87">
          <w:rPr>
            <w:noProof/>
            <w:webHidden/>
          </w:rPr>
          <w:t>43</w:t>
        </w:r>
        <w:r w:rsidR="00BD3E87">
          <w:rPr>
            <w:noProof/>
            <w:webHidden/>
          </w:rPr>
          <w:fldChar w:fldCharType="end"/>
        </w:r>
      </w:hyperlink>
    </w:p>
    <w:p w14:paraId="64614A1A" w14:textId="34E9953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4" w:history="1">
        <w:r w:rsidR="00BD3E87" w:rsidRPr="007B4205">
          <w:rPr>
            <w:rStyle w:val="Hyperlink"/>
            <w:noProof/>
            <w14:scene3d>
              <w14:camera w14:prst="orthographicFront"/>
              <w14:lightRig w14:rig="threePt" w14:dir="t">
                <w14:rot w14:lat="0" w14:lon="0" w14:rev="0"/>
              </w14:lightRig>
            </w14:scene3d>
          </w:rPr>
          <w:t>3.13.2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_Toc194014 \h </w:instrText>
        </w:r>
        <w:r w:rsidR="00BD3E87">
          <w:rPr>
            <w:noProof/>
            <w:webHidden/>
          </w:rPr>
        </w:r>
        <w:r w:rsidR="00BD3E87">
          <w:rPr>
            <w:noProof/>
            <w:webHidden/>
          </w:rPr>
          <w:fldChar w:fldCharType="separate"/>
        </w:r>
        <w:r w:rsidR="00BD3E87">
          <w:rPr>
            <w:noProof/>
            <w:webHidden/>
          </w:rPr>
          <w:t>43</w:t>
        </w:r>
        <w:r w:rsidR="00BD3E87">
          <w:rPr>
            <w:noProof/>
            <w:webHidden/>
          </w:rPr>
          <w:fldChar w:fldCharType="end"/>
        </w:r>
      </w:hyperlink>
    </w:p>
    <w:p w14:paraId="0364B093" w14:textId="0C2D7168" w:rsidR="00BD3E87" w:rsidRDefault="00033C68">
      <w:pPr>
        <w:pStyle w:val="TOC2"/>
        <w:tabs>
          <w:tab w:val="left" w:pos="1983"/>
          <w:tab w:val="right" w:leader="dot" w:pos="9350"/>
        </w:tabs>
        <w:rPr>
          <w:rFonts w:asciiTheme="minorHAnsi" w:eastAsiaTheme="minorEastAsia" w:hAnsiTheme="minorHAnsi" w:cstheme="minorBidi"/>
          <w:noProof/>
          <w:sz w:val="22"/>
          <w:szCs w:val="22"/>
          <w:lang w:val="en-GB" w:eastAsia="en-GB"/>
        </w:rPr>
      </w:pPr>
      <w:hyperlink w:anchor="_Toc194015" w:history="1">
        <w:r w:rsidR="00BD3E87" w:rsidRPr="007B4205">
          <w:rPr>
            <w:rStyle w:val="Hyperlink"/>
            <w:rFonts w:cs="Courier New"/>
            <w:noProof/>
          </w:rPr>
          <w:t>3.14 SpecialData</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&lt;special-data-type&gt;</w:t>
        </w:r>
        <w:r w:rsidR="00BD3E87">
          <w:rPr>
            <w:noProof/>
            <w:webHidden/>
          </w:rPr>
          <w:tab/>
        </w:r>
        <w:r w:rsidR="00BD3E87">
          <w:rPr>
            <w:noProof/>
            <w:webHidden/>
          </w:rPr>
          <w:fldChar w:fldCharType="begin"/>
        </w:r>
        <w:r w:rsidR="00BD3E87">
          <w:rPr>
            <w:noProof/>
            <w:webHidden/>
          </w:rPr>
          <w:instrText xml:space="preserve"> PAGEREF _Toc194015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48D6A4CF" w14:textId="214828F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6" w:history="1">
        <w:r w:rsidR="00BD3E87" w:rsidRPr="007B4205">
          <w:rPr>
            <w:rStyle w:val="Hyperlink"/>
            <w:noProof/>
            <w14:scene3d>
              <w14:camera w14:prst="orthographicFront"/>
              <w14:lightRig w14:rig="threePt" w14:dir="t">
                <w14:rot w14:lat="0" w14:lon="0" w14:rev="0"/>
              </w14:lightRig>
            </w14:scene3d>
          </w:rPr>
          <w:t>3.14.1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_Toc194016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6D7D75E2" w14:textId="1EA8A006"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7" w:history="1">
        <w:r w:rsidR="00BD3E87" w:rsidRPr="007B4205">
          <w:rPr>
            <w:rStyle w:val="Hyperlink"/>
            <w:noProof/>
            <w14:scene3d>
              <w14:camera w14:prst="orthographicFront"/>
              <w14:lightRig w14:rig="threePt" w14:dir="t">
                <w14:rot w14:lat="0" w14:lon="0" w14:rev="0"/>
              </w14:lightRig>
            </w14:scene3d>
          </w:rPr>
          <w:t>3.14.2</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_Toc194017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01205365" w14:textId="7B33189F" w:rsidR="00BD3E87" w:rsidRDefault="00033C68">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18" w:history="1">
        <w:r w:rsidR="00BD3E87" w:rsidRPr="007B4205">
          <w:rPr>
            <w:rStyle w:val="Hyperlink"/>
            <w:noProof/>
          </w:rPr>
          <w:t>3.15</w:t>
        </w:r>
        <w:r w:rsidR="00BD3E87" w:rsidRPr="007B4205">
          <w:rPr>
            <w:rStyle w:val="Hyperlink"/>
            <w:rFonts w:cs="Courier New"/>
            <w:noProof/>
          </w:rPr>
          <w:t xml:space="preserve"> 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&lt;structural-variationpoint-group&gt;</w:t>
        </w:r>
        <w:r w:rsidR="00BD3E87">
          <w:rPr>
            <w:noProof/>
            <w:webHidden/>
          </w:rPr>
          <w:tab/>
        </w:r>
        <w:r w:rsidR="00BD3E87">
          <w:rPr>
            <w:noProof/>
            <w:webHidden/>
          </w:rPr>
          <w:fldChar w:fldCharType="begin"/>
        </w:r>
        <w:r w:rsidR="00BD3E87">
          <w:rPr>
            <w:noProof/>
            <w:webHidden/>
          </w:rPr>
          <w:instrText xml:space="preserve"> PAGEREF _Toc194018 \h </w:instrText>
        </w:r>
        <w:r w:rsidR="00BD3E87">
          <w:rPr>
            <w:noProof/>
            <w:webHidden/>
          </w:rPr>
        </w:r>
        <w:r w:rsidR="00BD3E87">
          <w:rPr>
            <w:noProof/>
            <w:webHidden/>
          </w:rPr>
          <w:fldChar w:fldCharType="separate"/>
        </w:r>
        <w:r w:rsidR="00BD3E87">
          <w:rPr>
            <w:noProof/>
            <w:webHidden/>
          </w:rPr>
          <w:t>46</w:t>
        </w:r>
        <w:r w:rsidR="00BD3E87">
          <w:rPr>
            <w:noProof/>
            <w:webHidden/>
          </w:rPr>
          <w:fldChar w:fldCharType="end"/>
        </w:r>
      </w:hyperlink>
    </w:p>
    <w:p w14:paraId="502BF992" w14:textId="01DBBAA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19" w:history="1">
        <w:r w:rsidR="00BD3E87" w:rsidRPr="007B4205">
          <w:rPr>
            <w:rStyle w:val="Hyperlink"/>
            <w:noProof/>
            <w14:scene3d>
              <w14:camera w14:prst="orthographicFront"/>
              <w14:lightRig w14:rig="threePt" w14:dir="t">
                <w14:rot w14:lat="0" w14:lon="0" w14:rev="0"/>
              </w14:lightRig>
            </w14:scene3d>
          </w:rPr>
          <w:t>3.15.1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_Toc194019 \h </w:instrText>
        </w:r>
        <w:r w:rsidR="00BD3E87">
          <w:rPr>
            <w:noProof/>
            <w:webHidden/>
          </w:rPr>
        </w:r>
        <w:r w:rsidR="00BD3E87">
          <w:rPr>
            <w:noProof/>
            <w:webHidden/>
          </w:rPr>
          <w:fldChar w:fldCharType="separate"/>
        </w:r>
        <w:r w:rsidR="00BD3E87">
          <w:rPr>
            <w:noProof/>
            <w:webHidden/>
          </w:rPr>
          <w:t>47</w:t>
        </w:r>
        <w:r w:rsidR="00BD3E87">
          <w:rPr>
            <w:noProof/>
            <w:webHidden/>
          </w:rPr>
          <w:fldChar w:fldCharType="end"/>
        </w:r>
      </w:hyperlink>
    </w:p>
    <w:p w14:paraId="42123280" w14:textId="32D8FB7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0" w:history="1">
        <w:r w:rsidR="00BD3E87" w:rsidRPr="007B4205">
          <w:rPr>
            <w:rStyle w:val="Hyperlink"/>
            <w:noProof/>
            <w14:scene3d>
              <w14:camera w14:prst="orthographicFront"/>
              <w14:lightRig w14:rig="threePt" w14:dir="t">
                <w14:rot w14:lat="0" w14:lon="0" w14:rev="0"/>
              </w14:lightRig>
            </w14:scene3d>
          </w:rPr>
          <w:t>3.15.2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_Toc194020 \h </w:instrText>
        </w:r>
        <w:r w:rsidR="00BD3E87">
          <w:rPr>
            <w:noProof/>
            <w:webHidden/>
          </w:rPr>
        </w:r>
        <w:r w:rsidR="00BD3E87">
          <w:rPr>
            <w:noProof/>
            <w:webHidden/>
          </w:rPr>
          <w:fldChar w:fldCharType="separate"/>
        </w:r>
        <w:r w:rsidR="00BD3E87">
          <w:rPr>
            <w:noProof/>
            <w:webHidden/>
          </w:rPr>
          <w:t>47</w:t>
        </w:r>
        <w:r w:rsidR="00BD3E87">
          <w:rPr>
            <w:noProof/>
            <w:webHidden/>
          </w:rPr>
          <w:fldChar w:fldCharType="end"/>
        </w:r>
      </w:hyperlink>
    </w:p>
    <w:p w14:paraId="4F284359" w14:textId="5BC33D5B" w:rsidR="00BD3E87" w:rsidRDefault="00033C68">
      <w:pPr>
        <w:pStyle w:val="TOC2"/>
        <w:tabs>
          <w:tab w:val="left" w:pos="2206"/>
          <w:tab w:val="right" w:leader="dot" w:pos="9350"/>
        </w:tabs>
        <w:rPr>
          <w:rFonts w:asciiTheme="minorHAnsi" w:eastAsiaTheme="minorEastAsia" w:hAnsiTheme="minorHAnsi" w:cstheme="minorBidi"/>
          <w:noProof/>
          <w:sz w:val="22"/>
          <w:szCs w:val="22"/>
          <w:lang w:val="en-GB" w:eastAsia="en-GB"/>
        </w:rPr>
      </w:pPr>
      <w:hyperlink w:anchor="_Toc194021" w:history="1">
        <w:r w:rsidR="00BD3E87" w:rsidRPr="007B4205">
          <w:rPr>
            <w:rStyle w:val="Hyperlink"/>
            <w:noProof/>
          </w:rPr>
          <w:t>3.16</w:t>
        </w:r>
        <w:r w:rsidR="00BD3E87" w:rsidRPr="007B4205">
          <w:rPr>
            <w:rStyle w:val="Hyperlink"/>
            <w:rFonts w:cs="Courier New"/>
            <w:noProof/>
          </w:rPr>
          <w:t xml:space="preserve"> ValueVariation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&lt;value-variation-type&gt;</w:t>
        </w:r>
        <w:r w:rsidR="00BD3E87">
          <w:rPr>
            <w:noProof/>
            <w:webHidden/>
          </w:rPr>
          <w:tab/>
        </w:r>
        <w:r w:rsidR="00BD3E87">
          <w:rPr>
            <w:noProof/>
            <w:webHidden/>
          </w:rPr>
          <w:fldChar w:fldCharType="begin"/>
        </w:r>
        <w:r w:rsidR="00BD3E87">
          <w:rPr>
            <w:noProof/>
            <w:webHidden/>
          </w:rPr>
          <w:instrText xml:space="preserve"> PAGEREF _Toc194021 \h </w:instrText>
        </w:r>
        <w:r w:rsidR="00BD3E87">
          <w:rPr>
            <w:noProof/>
            <w:webHidden/>
          </w:rPr>
        </w:r>
        <w:r w:rsidR="00BD3E87">
          <w:rPr>
            <w:noProof/>
            <w:webHidden/>
          </w:rPr>
          <w:fldChar w:fldCharType="separate"/>
        </w:r>
        <w:r w:rsidR="00BD3E87">
          <w:rPr>
            <w:noProof/>
            <w:webHidden/>
          </w:rPr>
          <w:t>48</w:t>
        </w:r>
        <w:r w:rsidR="00BD3E87">
          <w:rPr>
            <w:noProof/>
            <w:webHidden/>
          </w:rPr>
          <w:fldChar w:fldCharType="end"/>
        </w:r>
      </w:hyperlink>
    </w:p>
    <w:p w14:paraId="56AC87EB" w14:textId="6513D834"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2" w:history="1">
        <w:r w:rsidR="00BD3E87" w:rsidRPr="007B4205">
          <w:rPr>
            <w:rStyle w:val="Hyperlink"/>
            <w:noProof/>
            <w14:scene3d>
              <w14:camera w14:prst="orthographicFront"/>
              <w14:lightRig w14:rig="threePt" w14:dir="t">
                <w14:rot w14:lat="0" w14:lon="0" w14:rev="0"/>
              </w14:lightRig>
            </w14:scene3d>
          </w:rPr>
          <w:t>3.16.1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_Toc194022 \h </w:instrText>
        </w:r>
        <w:r w:rsidR="00BD3E87">
          <w:rPr>
            <w:noProof/>
            <w:webHidden/>
          </w:rPr>
        </w:r>
        <w:r w:rsidR="00BD3E87">
          <w:rPr>
            <w:noProof/>
            <w:webHidden/>
          </w:rPr>
          <w:fldChar w:fldCharType="separate"/>
        </w:r>
        <w:r w:rsidR="00BD3E87">
          <w:rPr>
            <w:noProof/>
            <w:webHidden/>
          </w:rPr>
          <w:t>49</w:t>
        </w:r>
        <w:r w:rsidR="00BD3E87">
          <w:rPr>
            <w:noProof/>
            <w:webHidden/>
          </w:rPr>
          <w:fldChar w:fldCharType="end"/>
        </w:r>
      </w:hyperlink>
    </w:p>
    <w:p w14:paraId="33E7335D" w14:textId="4E317B0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3" w:history="1">
        <w:r w:rsidR="00BD3E87" w:rsidRPr="007B4205">
          <w:rPr>
            <w:rStyle w:val="Hyperlink"/>
            <w:noProof/>
            <w14:scene3d>
              <w14:camera w14:prst="orthographicFront"/>
              <w14:lightRig w14:rig="threePt" w14:dir="t">
                <w14:rot w14:lat="0" w14:lon="0" w14:rev="0"/>
              </w14:lightRig>
            </w14:scene3d>
          </w:rPr>
          <w:t>3.16.2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_Toc194023 \h </w:instrText>
        </w:r>
        <w:r w:rsidR="00BD3E87">
          <w:rPr>
            <w:noProof/>
            <w:webHidden/>
          </w:rPr>
        </w:r>
        <w:r w:rsidR="00BD3E87">
          <w:rPr>
            <w:noProof/>
            <w:webHidden/>
          </w:rPr>
          <w:fldChar w:fldCharType="separate"/>
        </w:r>
        <w:r w:rsidR="00BD3E87">
          <w:rPr>
            <w:noProof/>
            <w:webHidden/>
          </w:rPr>
          <w:t>49</w:t>
        </w:r>
        <w:r w:rsidR="00BD3E87">
          <w:rPr>
            <w:noProof/>
            <w:webHidden/>
          </w:rPr>
          <w:fldChar w:fldCharType="end"/>
        </w:r>
      </w:hyperlink>
    </w:p>
    <w:p w14:paraId="47AA4D54" w14:textId="0BC9CBC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4" w:history="1">
        <w:r w:rsidR="00BD3E87" w:rsidRPr="007B4205">
          <w:rPr>
            <w:rStyle w:val="Hyperlink"/>
            <w:noProof/>
            <w14:scene3d>
              <w14:camera w14:prst="orthographicFront"/>
              <w14:lightRig w14:rig="threePt" w14:dir="t">
                <w14:rot w14:lat="0" w14:lon="0" w14:rev="0"/>
              </w14:lightRig>
            </w14:scene3d>
          </w:rPr>
          <w:t>3.16.3</w:t>
        </w:r>
        <w:r w:rsidR="00BD3E87" w:rsidRPr="007B4205">
          <w:rPr>
            <w:rStyle w:val="Hyperlink"/>
            <w:noProof/>
          </w:rPr>
          <w:t xml:space="preserve"> Attribute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_Toc194024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6B65617C" w14:textId="74D99D5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5" w:history="1">
        <w:r w:rsidR="00BD3E87" w:rsidRPr="007B4205">
          <w:rPr>
            <w:rStyle w:val="Hyperlink"/>
            <w:noProof/>
            <w14:scene3d>
              <w14:camera w14:prst="orthographicFront"/>
              <w14:lightRig w14:rig="threePt" w14:dir="t">
                <w14:rot w14:lat="0" w14:lon="0" w14:rev="0"/>
              </w14:lightRig>
            </w14:scene3d>
          </w:rPr>
          <w:t>3.16.4</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_Toc194025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2B59C750" w14:textId="3E2CA18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6" w:history="1">
        <w:r w:rsidR="00BD3E87" w:rsidRPr="007B4205">
          <w:rPr>
            <w:rStyle w:val="Hyperlink"/>
            <w:noProof/>
            <w14:scene3d>
              <w14:camera w14:prst="orthographicFront"/>
              <w14:lightRig w14:rig="threePt" w14:dir="t">
                <w14:rot w14:lat="0" w14:lon="0" w14:rev="0"/>
              </w14:lightRig>
            </w14:scene3d>
          </w:rPr>
          <w:t>3.16.5</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_Toc194026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2E4005E1" w14:textId="2A7FFFD5" w:rsidR="00BD3E87" w:rsidRDefault="00033C68">
      <w:pPr>
        <w:pStyle w:val="TOC2"/>
        <w:tabs>
          <w:tab w:val="right" w:leader="dot" w:pos="9350"/>
        </w:tabs>
        <w:rPr>
          <w:rFonts w:asciiTheme="minorHAnsi" w:eastAsiaTheme="minorEastAsia" w:hAnsiTheme="minorHAnsi" w:cstheme="minorBidi"/>
          <w:noProof/>
          <w:sz w:val="22"/>
          <w:szCs w:val="22"/>
          <w:lang w:val="en-GB" w:eastAsia="en-GB"/>
        </w:rPr>
      </w:pPr>
      <w:hyperlink w:anchor="_Toc194027" w:history="1">
        <w:r w:rsidR="00BD3E87" w:rsidRPr="007B4205">
          <w:rPr>
            <w:rStyle w:val="Hyperlink"/>
            <w:noProof/>
          </w:rPr>
          <w:t>3.17</w:t>
        </w:r>
        <w:r w:rsidR="00BD3E87" w:rsidRPr="007B4205">
          <w:rPr>
            <w:rStyle w:val="Hyperlink"/>
            <w:rFonts w:cs="Courier New"/>
            <w:noProof/>
          </w:rPr>
          <w:t xml:space="preserve"> VariabilityAPI</w:t>
        </w:r>
        <w:r w:rsidR="00BD3E87">
          <w:rPr>
            <w:noProof/>
            <w:webHidden/>
          </w:rPr>
          <w:tab/>
        </w:r>
        <w:r w:rsidR="00BD3E87">
          <w:rPr>
            <w:noProof/>
            <w:webHidden/>
          </w:rPr>
          <w:fldChar w:fldCharType="begin"/>
        </w:r>
        <w:r w:rsidR="00BD3E87">
          <w:rPr>
            <w:noProof/>
            <w:webHidden/>
          </w:rPr>
          <w:instrText xml:space="preserve"> PAGEREF _Toc194027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692E5CF5" w14:textId="7B6D190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8" w:history="1">
        <w:r w:rsidR="00BD3E87" w:rsidRPr="007B4205">
          <w:rPr>
            <w:rStyle w:val="Hyperlink"/>
            <w:noProof/>
            <w14:scene3d>
              <w14:camera w14:prst="orthographicFront"/>
              <w14:lightRig w14:rig="threePt" w14:dir="t">
                <w14:rot w14:lat="0" w14:lon="0" w14:rev="0"/>
              </w14:lightRig>
            </w14:scene3d>
          </w:rPr>
          <w:t>3.17.1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_Toc194028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32B10323" w14:textId="72751EF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29" w:history="1">
        <w:r w:rsidR="00BD3E87" w:rsidRPr="007B4205">
          <w:rPr>
            <w:rStyle w:val="Hyperlink"/>
            <w:noProof/>
            <w14:scene3d>
              <w14:camera w14:prst="orthographicFront"/>
              <w14:lightRig w14:rig="threePt" w14:dir="t">
                <w14:rot w14:lat="0" w14:lon="0" w14:rev="0"/>
              </w14:lightRig>
            </w14:scene3d>
          </w:rPr>
          <w:t>3.17.2</w:t>
        </w:r>
        <w:r w:rsidR="00BD3E87" w:rsidRPr="007B4205">
          <w:rPr>
            <w:rStyle w:val="Hyperlink"/>
            <w:noProof/>
          </w:rPr>
          <w:t xml:space="preserve"> Attribute </w:t>
        </w:r>
        <w:r w:rsidR="00BD3E87" w:rsidRPr="007B4205">
          <w:rPr>
            <w:rStyle w:val="Hyperlink"/>
            <w:rFonts w:cs="Courier New"/>
            <w:noProof/>
          </w:rPr>
          <w:t>version</w:t>
        </w:r>
        <w:r w:rsidR="00BD3E87">
          <w:rPr>
            <w:noProof/>
            <w:webHidden/>
          </w:rPr>
          <w:tab/>
        </w:r>
        <w:r w:rsidR="00BD3E87">
          <w:rPr>
            <w:noProof/>
            <w:webHidden/>
          </w:rPr>
          <w:fldChar w:fldCharType="begin"/>
        </w:r>
        <w:r w:rsidR="00BD3E87">
          <w:rPr>
            <w:noProof/>
            <w:webHidden/>
          </w:rPr>
          <w:instrText xml:space="preserve"> PAGEREF _Toc194029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4BD23147" w14:textId="65A0F98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0" w:history="1">
        <w:r w:rsidR="00BD3E87" w:rsidRPr="007B4205">
          <w:rPr>
            <w:rStyle w:val="Hyperlink"/>
            <w:noProof/>
            <w14:scene3d>
              <w14:camera w14:prst="orthographicFront"/>
              <w14:lightRig w14:rig="threePt" w14:dir="t">
                <w14:rot w14:lat="0" w14:lon="0" w14:rev="0"/>
              </w14:lightRig>
            </w14:scene3d>
          </w:rPr>
          <w:t>3.17.3</w:t>
        </w:r>
        <w:r w:rsidR="00BD3E87" w:rsidRPr="007B4205">
          <w:rPr>
            <w:rStyle w:val="Hyperlink"/>
            <w:noProof/>
          </w:rPr>
          <w:t xml:space="preserve"> Attribute </w:t>
        </w:r>
        <w:r w:rsidR="00BD3E87" w:rsidRPr="007B4205">
          <w:rPr>
            <w:rStyle w:val="Hyperlink"/>
            <w:rFonts w:cs="Courier New"/>
            <w:noProof/>
          </w:rPr>
          <w:t>capability</w:t>
        </w:r>
        <w:r w:rsidR="00BD3E87">
          <w:rPr>
            <w:noProof/>
            <w:webHidden/>
          </w:rPr>
          <w:tab/>
        </w:r>
        <w:r w:rsidR="00BD3E87">
          <w:rPr>
            <w:noProof/>
            <w:webHidden/>
          </w:rPr>
          <w:fldChar w:fldCharType="begin"/>
        </w:r>
        <w:r w:rsidR="00BD3E87">
          <w:rPr>
            <w:noProof/>
            <w:webHidden/>
          </w:rPr>
          <w:instrText xml:space="preserve"> PAGEREF _Toc194030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59B94948" w14:textId="74DFFEA1"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1" w:history="1">
        <w:r w:rsidR="00BD3E87" w:rsidRPr="007B4205">
          <w:rPr>
            <w:rStyle w:val="Hyperlink"/>
            <w:noProof/>
            <w14:scene3d>
              <w14:camera w14:prst="orthographicFront"/>
              <w14:lightRig w14:rig="threePt" w14:dir="t">
                <w14:rot w14:lat="0" w14:lon="0" w14:rev="0"/>
              </w14:lightRig>
            </w14:scene3d>
          </w:rPr>
          <w:t>3.17.4</w:t>
        </w:r>
        <w:r w:rsidR="00BD3E87" w:rsidRPr="007B4205">
          <w:rPr>
            <w:rStyle w:val="Hyperlink"/>
            <w:noProof/>
          </w:rPr>
          <w:t xml:space="preserve"> Method </w:t>
        </w:r>
        <w:r w:rsidR="00BD3E87" w:rsidRPr="007B4205">
          <w:rPr>
            <w:rStyle w:val="Hyperlink"/>
            <w:rFonts w:cs="Courier New"/>
            <w:noProof/>
          </w:rPr>
          <w:t>importVariabilityExchangeModels</w:t>
        </w:r>
        <w:r w:rsidR="00BD3E87">
          <w:rPr>
            <w:noProof/>
            <w:webHidden/>
          </w:rPr>
          <w:tab/>
        </w:r>
        <w:r w:rsidR="00BD3E87">
          <w:rPr>
            <w:noProof/>
            <w:webHidden/>
          </w:rPr>
          <w:fldChar w:fldCharType="begin"/>
        </w:r>
        <w:r w:rsidR="00BD3E87">
          <w:rPr>
            <w:noProof/>
            <w:webHidden/>
          </w:rPr>
          <w:instrText xml:space="preserve"> PAGEREF _Toc194031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343D3CDA" w14:textId="53353ABC"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2" w:history="1">
        <w:r w:rsidR="00BD3E87" w:rsidRPr="007B4205">
          <w:rPr>
            <w:rStyle w:val="Hyperlink"/>
            <w:noProof/>
            <w14:scene3d>
              <w14:camera w14:prst="orthographicFront"/>
              <w14:lightRig w14:rig="threePt" w14:dir="t">
                <w14:rot w14:lat="0" w14:lon="0" w14:rev="0"/>
              </w14:lightRig>
            </w14:scene3d>
          </w:rPr>
          <w:t>3.17.5</w:t>
        </w:r>
        <w:r w:rsidR="00BD3E87" w:rsidRPr="007B4205">
          <w:rPr>
            <w:rStyle w:val="Hyperlink"/>
            <w:noProof/>
          </w:rPr>
          <w:t xml:space="preserve"> Method</w:t>
        </w:r>
        <w:r w:rsidR="00BD3E87" w:rsidRPr="007B4205">
          <w:rPr>
            <w:rStyle w:val="Hyperlink"/>
            <w:rFonts w:cs="Courier New"/>
            <w:noProof/>
          </w:rPr>
          <w:t xml:space="preserve"> exportVariabilityExchangeModels</w:t>
        </w:r>
        <w:r w:rsidR="00BD3E87">
          <w:rPr>
            <w:noProof/>
            <w:webHidden/>
          </w:rPr>
          <w:tab/>
        </w:r>
        <w:r w:rsidR="00BD3E87">
          <w:rPr>
            <w:noProof/>
            <w:webHidden/>
          </w:rPr>
          <w:fldChar w:fldCharType="begin"/>
        </w:r>
        <w:r w:rsidR="00BD3E87">
          <w:rPr>
            <w:noProof/>
            <w:webHidden/>
          </w:rPr>
          <w:instrText xml:space="preserve"> PAGEREF _Toc194032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2C544E0A" w14:textId="3266B41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3" w:history="1">
        <w:r w:rsidR="00BD3E87" w:rsidRPr="007B4205">
          <w:rPr>
            <w:rStyle w:val="Hyperlink"/>
            <w:noProof/>
            <w14:scene3d>
              <w14:camera w14:prst="orthographicFront"/>
              <w14:lightRig w14:rig="threePt" w14:dir="t">
                <w14:rot w14:lat="0" w14:lon="0" w14:rev="0"/>
              </w14:lightRig>
            </w14:scene3d>
          </w:rPr>
          <w:t>3.17.6</w:t>
        </w:r>
        <w:r w:rsidR="00BD3E87" w:rsidRPr="007B4205">
          <w:rPr>
            <w:rStyle w:val="Hyperlink"/>
            <w:noProof/>
          </w:rPr>
          <w:t xml:space="preserve"> Method </w:t>
        </w:r>
        <w:r w:rsidR="00BD3E87" w:rsidRPr="007B4205">
          <w:rPr>
            <w:rStyle w:val="Hyperlink"/>
            <w:rFonts w:cs="Courier New"/>
            <w:noProof/>
          </w:rPr>
          <w:t>getConfiguration</w:t>
        </w:r>
        <w:r w:rsidR="00BD3E87">
          <w:rPr>
            <w:noProof/>
            <w:webHidden/>
          </w:rPr>
          <w:tab/>
        </w:r>
        <w:r w:rsidR="00BD3E87">
          <w:rPr>
            <w:noProof/>
            <w:webHidden/>
          </w:rPr>
          <w:fldChar w:fldCharType="begin"/>
        </w:r>
        <w:r w:rsidR="00BD3E87">
          <w:rPr>
            <w:noProof/>
            <w:webHidden/>
          </w:rPr>
          <w:instrText xml:space="preserve"> PAGEREF _Toc194033 \h </w:instrText>
        </w:r>
        <w:r w:rsidR="00BD3E87">
          <w:rPr>
            <w:noProof/>
            <w:webHidden/>
          </w:rPr>
        </w:r>
        <w:r w:rsidR="00BD3E87">
          <w:rPr>
            <w:noProof/>
            <w:webHidden/>
          </w:rPr>
          <w:fldChar w:fldCharType="separate"/>
        </w:r>
        <w:r w:rsidR="00BD3E87">
          <w:rPr>
            <w:noProof/>
            <w:webHidden/>
          </w:rPr>
          <w:t>52</w:t>
        </w:r>
        <w:r w:rsidR="00BD3E87">
          <w:rPr>
            <w:noProof/>
            <w:webHidden/>
          </w:rPr>
          <w:fldChar w:fldCharType="end"/>
        </w:r>
      </w:hyperlink>
    </w:p>
    <w:p w14:paraId="39429D1D" w14:textId="72BF5D07"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4" w:history="1">
        <w:r w:rsidR="00BD3E87" w:rsidRPr="007B4205">
          <w:rPr>
            <w:rStyle w:val="Hyperlink"/>
            <w:noProof/>
            <w14:scene3d>
              <w14:camera w14:prst="orthographicFront"/>
              <w14:lightRig w14:rig="threePt" w14:dir="t">
                <w14:rot w14:lat="0" w14:lon="0" w14:rev="0"/>
              </w14:lightRig>
            </w14:scene3d>
          </w:rPr>
          <w:t>3.17.7</w:t>
        </w:r>
        <w:r w:rsidR="00BD3E87" w:rsidRPr="007B4205">
          <w:rPr>
            <w:rStyle w:val="Hyperlink"/>
            <w:noProof/>
          </w:rPr>
          <w:t xml:space="preserve"> Method </w:t>
        </w:r>
        <w:r w:rsidR="00BD3E87" w:rsidRPr="007B4205">
          <w:rPr>
            <w:rStyle w:val="Hyperlink"/>
            <w:rFonts w:cs="Courier New"/>
            <w:noProof/>
          </w:rPr>
          <w:t>setConfiguration</w:t>
        </w:r>
        <w:r w:rsidR="00BD3E87">
          <w:rPr>
            <w:noProof/>
            <w:webHidden/>
          </w:rPr>
          <w:tab/>
        </w:r>
        <w:r w:rsidR="00BD3E87">
          <w:rPr>
            <w:noProof/>
            <w:webHidden/>
          </w:rPr>
          <w:fldChar w:fldCharType="begin"/>
        </w:r>
        <w:r w:rsidR="00BD3E87">
          <w:rPr>
            <w:noProof/>
            <w:webHidden/>
          </w:rPr>
          <w:instrText xml:space="preserve"> PAGEREF _Toc194034 \h </w:instrText>
        </w:r>
        <w:r w:rsidR="00BD3E87">
          <w:rPr>
            <w:noProof/>
            <w:webHidden/>
          </w:rPr>
        </w:r>
        <w:r w:rsidR="00BD3E87">
          <w:rPr>
            <w:noProof/>
            <w:webHidden/>
          </w:rPr>
          <w:fldChar w:fldCharType="separate"/>
        </w:r>
        <w:r w:rsidR="00BD3E87">
          <w:rPr>
            <w:noProof/>
            <w:webHidden/>
          </w:rPr>
          <w:t>52</w:t>
        </w:r>
        <w:r w:rsidR="00BD3E87">
          <w:rPr>
            <w:noProof/>
            <w:webHidden/>
          </w:rPr>
          <w:fldChar w:fldCharType="end"/>
        </w:r>
      </w:hyperlink>
    </w:p>
    <w:p w14:paraId="4B924650" w14:textId="457763F9" w:rsidR="00BD3E87" w:rsidRDefault="00033C68">
      <w:pPr>
        <w:pStyle w:val="TOC2"/>
        <w:tabs>
          <w:tab w:val="left" w:pos="3262"/>
          <w:tab w:val="right" w:leader="dot" w:pos="9350"/>
        </w:tabs>
        <w:rPr>
          <w:rFonts w:asciiTheme="minorHAnsi" w:eastAsiaTheme="minorEastAsia" w:hAnsiTheme="minorHAnsi" w:cstheme="minorBidi"/>
          <w:noProof/>
          <w:sz w:val="22"/>
          <w:szCs w:val="22"/>
          <w:lang w:val="en-GB" w:eastAsia="en-GB"/>
        </w:rPr>
      </w:pPr>
      <w:hyperlink w:anchor="_Toc194035" w:history="1">
        <w:r w:rsidR="00BD3E87" w:rsidRPr="007B4205">
          <w:rPr>
            <w:rStyle w:val="Hyperlink"/>
            <w:noProof/>
          </w:rPr>
          <w:t>3.18</w:t>
        </w:r>
        <w:r w:rsidR="00BD3E87" w:rsidRPr="007B4205">
          <w:rPr>
            <w:rStyle w:val="Hyperlink"/>
            <w:rFonts w:cs="Courier New"/>
            <w:noProof/>
          </w:rPr>
          <w:t xml:space="preserve"> VariabilityExchangeModel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&lt;variability-exchange-model-type&gt;</w:t>
        </w:r>
        <w:r w:rsidR="00BD3E87">
          <w:rPr>
            <w:noProof/>
            <w:webHidden/>
          </w:rPr>
          <w:tab/>
        </w:r>
        <w:r w:rsidR="00BD3E87">
          <w:rPr>
            <w:noProof/>
            <w:webHidden/>
          </w:rPr>
          <w:fldChar w:fldCharType="begin"/>
        </w:r>
        <w:r w:rsidR="00BD3E87">
          <w:rPr>
            <w:noProof/>
            <w:webHidden/>
          </w:rPr>
          <w:instrText xml:space="preserve"> PAGEREF _Toc194035 \h </w:instrText>
        </w:r>
        <w:r w:rsidR="00BD3E87">
          <w:rPr>
            <w:noProof/>
            <w:webHidden/>
          </w:rPr>
        </w:r>
        <w:r w:rsidR="00BD3E87">
          <w:rPr>
            <w:noProof/>
            <w:webHidden/>
          </w:rPr>
          <w:fldChar w:fldCharType="separate"/>
        </w:r>
        <w:r w:rsidR="00BD3E87">
          <w:rPr>
            <w:noProof/>
            <w:webHidden/>
          </w:rPr>
          <w:t>53</w:t>
        </w:r>
        <w:r w:rsidR="00BD3E87">
          <w:rPr>
            <w:noProof/>
            <w:webHidden/>
          </w:rPr>
          <w:fldChar w:fldCharType="end"/>
        </w:r>
      </w:hyperlink>
    </w:p>
    <w:p w14:paraId="45A050AA" w14:textId="082F6A4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6" w:history="1">
        <w:r w:rsidR="00BD3E87" w:rsidRPr="007B4205">
          <w:rPr>
            <w:rStyle w:val="Hyperlink"/>
            <w:noProof/>
            <w14:scene3d>
              <w14:camera w14:prst="orthographicFront"/>
              <w14:lightRig w14:rig="threePt" w14:dir="t">
                <w14:rot w14:lat="0" w14:lon="0" w14:rev="0"/>
              </w14:lightRig>
            </w14:scene3d>
          </w:rPr>
          <w:t>3.18.1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_Toc194036 \h </w:instrText>
        </w:r>
        <w:r w:rsidR="00BD3E87">
          <w:rPr>
            <w:noProof/>
            <w:webHidden/>
          </w:rPr>
        </w:r>
        <w:r w:rsidR="00BD3E87">
          <w:rPr>
            <w:noProof/>
            <w:webHidden/>
          </w:rPr>
          <w:fldChar w:fldCharType="separate"/>
        </w:r>
        <w:r w:rsidR="00BD3E87">
          <w:rPr>
            <w:noProof/>
            <w:webHidden/>
          </w:rPr>
          <w:t>54</w:t>
        </w:r>
        <w:r w:rsidR="00BD3E87">
          <w:rPr>
            <w:noProof/>
            <w:webHidden/>
          </w:rPr>
          <w:fldChar w:fldCharType="end"/>
        </w:r>
      </w:hyperlink>
    </w:p>
    <w:p w14:paraId="32436F49" w14:textId="6D26DB1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7" w:history="1">
        <w:r w:rsidR="00BD3E87" w:rsidRPr="007B4205">
          <w:rPr>
            <w:rStyle w:val="Hyperlink"/>
            <w:noProof/>
            <w14:scene3d>
              <w14:camera w14:prst="orthographicFront"/>
              <w14:lightRig w14:rig="threePt" w14:dir="t">
                <w14:rot w14:lat="0" w14:lon="0" w14:rev="0"/>
              </w14:lightRig>
            </w14:scene3d>
          </w:rPr>
          <w:t>3.18.2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_Toc194037 \h </w:instrText>
        </w:r>
        <w:r w:rsidR="00BD3E87">
          <w:rPr>
            <w:noProof/>
            <w:webHidden/>
          </w:rPr>
        </w:r>
        <w:r w:rsidR="00BD3E87">
          <w:rPr>
            <w:noProof/>
            <w:webHidden/>
          </w:rPr>
          <w:fldChar w:fldCharType="separate"/>
        </w:r>
        <w:r w:rsidR="00BD3E87">
          <w:rPr>
            <w:noProof/>
            <w:webHidden/>
          </w:rPr>
          <w:t>54</w:t>
        </w:r>
        <w:r w:rsidR="00BD3E87">
          <w:rPr>
            <w:noProof/>
            <w:webHidden/>
          </w:rPr>
          <w:fldChar w:fldCharType="end"/>
        </w:r>
      </w:hyperlink>
    </w:p>
    <w:p w14:paraId="60112214" w14:textId="0B28CD0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38" w:history="1">
        <w:r w:rsidR="00BD3E87" w:rsidRPr="007B4205">
          <w:rPr>
            <w:rStyle w:val="Hyperlink"/>
            <w:noProof/>
            <w14:scene3d>
              <w14:camera w14:prst="orthographicFront"/>
              <w14:lightRig w14:rig="threePt" w14:dir="t">
                <w14:rot w14:lat="0" w14:lon="0" w14:rev="0"/>
              </w14:lightRig>
            </w14:scene3d>
          </w:rPr>
          <w:t>3.18.3</w:t>
        </w:r>
        <w:r w:rsidR="00BD3E87" w:rsidRPr="007B4205">
          <w:rPr>
            <w:rStyle w:val="Hyperlink"/>
            <w:noProof/>
          </w:rPr>
          <w:t xml:space="preserve"> Attribute </w:t>
        </w:r>
        <w:r w:rsidR="00BD3E87" w:rsidRPr="007B4205">
          <w:rPr>
            <w:rStyle w:val="Hyperlink"/>
            <w:rFonts w:cs="Courier New"/>
            <w:noProof/>
          </w:rPr>
          <w:t>uri</w:t>
        </w:r>
        <w:r w:rsidR="00BD3E87">
          <w:rPr>
            <w:noProof/>
            <w:webHidden/>
          </w:rPr>
          <w:tab/>
        </w:r>
        <w:r w:rsidR="00BD3E87">
          <w:rPr>
            <w:noProof/>
            <w:webHidden/>
          </w:rPr>
          <w:fldChar w:fldCharType="begin"/>
        </w:r>
        <w:r w:rsidR="00BD3E87">
          <w:rPr>
            <w:noProof/>
            <w:webHidden/>
          </w:rPr>
          <w:instrText xml:space="preserve"> PAGEREF _Toc194038 \h </w:instrText>
        </w:r>
        <w:r w:rsidR="00BD3E87">
          <w:rPr>
            <w:noProof/>
            <w:webHidden/>
          </w:rPr>
        </w:r>
        <w:r w:rsidR="00BD3E87">
          <w:rPr>
            <w:noProof/>
            <w:webHidden/>
          </w:rPr>
          <w:fldChar w:fldCharType="separate"/>
        </w:r>
        <w:r w:rsidR="00BD3E87">
          <w:rPr>
            <w:noProof/>
            <w:webHidden/>
          </w:rPr>
          <w:t>55</w:t>
        </w:r>
        <w:r w:rsidR="00BD3E87">
          <w:rPr>
            <w:noProof/>
            <w:webHidden/>
          </w:rPr>
          <w:fldChar w:fldCharType="end"/>
        </w:r>
      </w:hyperlink>
    </w:p>
    <w:p w14:paraId="0C553BF3" w14:textId="328A6A57" w:rsidR="00BD3E87" w:rsidRDefault="00033C68">
      <w:pPr>
        <w:pStyle w:val="TOC2"/>
        <w:tabs>
          <w:tab w:val="left" w:pos="3417"/>
          <w:tab w:val="right" w:leader="dot" w:pos="9350"/>
        </w:tabs>
        <w:rPr>
          <w:rFonts w:asciiTheme="minorHAnsi" w:eastAsiaTheme="minorEastAsia" w:hAnsiTheme="minorHAnsi" w:cstheme="minorBidi"/>
          <w:noProof/>
          <w:sz w:val="22"/>
          <w:szCs w:val="22"/>
          <w:lang w:val="en-GB" w:eastAsia="en-GB"/>
        </w:rPr>
      </w:pPr>
      <w:hyperlink w:anchor="_Toc194039" w:history="1">
        <w:r w:rsidR="00BD3E87" w:rsidRPr="007B4205">
          <w:rPr>
            <w:rStyle w:val="Hyperlink"/>
            <w:noProof/>
          </w:rPr>
          <w:t>3.19</w:t>
        </w:r>
        <w:r w:rsidR="00BD3E87" w:rsidRPr="007B4205">
          <w:rPr>
            <w:rStyle w:val="Hyperlink"/>
            <w:rFonts w:cs="Courier New"/>
            <w:noProof/>
          </w:rPr>
          <w:t xml:space="preserve"> VariabilityExchangeModels</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&lt;variability-exchange-models-type&gt;</w:t>
        </w:r>
        <w:r w:rsidR="00BD3E87">
          <w:rPr>
            <w:noProof/>
            <w:webHidden/>
          </w:rPr>
          <w:tab/>
        </w:r>
        <w:r w:rsidR="00BD3E87">
          <w:rPr>
            <w:noProof/>
            <w:webHidden/>
          </w:rPr>
          <w:fldChar w:fldCharType="begin"/>
        </w:r>
        <w:r w:rsidR="00BD3E87">
          <w:rPr>
            <w:noProof/>
            <w:webHidden/>
          </w:rPr>
          <w:instrText xml:space="preserve"> PAGEREF _Toc194039 \h </w:instrText>
        </w:r>
        <w:r w:rsidR="00BD3E87">
          <w:rPr>
            <w:noProof/>
            <w:webHidden/>
          </w:rPr>
        </w:r>
        <w:r w:rsidR="00BD3E87">
          <w:rPr>
            <w:noProof/>
            <w:webHidden/>
          </w:rPr>
          <w:fldChar w:fldCharType="separate"/>
        </w:r>
        <w:r w:rsidR="00BD3E87">
          <w:rPr>
            <w:noProof/>
            <w:webHidden/>
          </w:rPr>
          <w:t>56</w:t>
        </w:r>
        <w:r w:rsidR="00BD3E87">
          <w:rPr>
            <w:noProof/>
            <w:webHidden/>
          </w:rPr>
          <w:fldChar w:fldCharType="end"/>
        </w:r>
      </w:hyperlink>
    </w:p>
    <w:p w14:paraId="3CE99538" w14:textId="10656960"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0" w:history="1">
        <w:r w:rsidR="00BD3E87" w:rsidRPr="007B4205">
          <w:rPr>
            <w:rStyle w:val="Hyperlink"/>
            <w:noProof/>
            <w14:scene3d>
              <w14:camera w14:prst="orthographicFront"/>
              <w14:lightRig w14:rig="threePt" w14:dir="t">
                <w14:rot w14:lat="0" w14:lon="0" w14:rev="0"/>
              </w14:lightRig>
            </w14:scene3d>
          </w:rPr>
          <w:t>3.19.1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_Toc194040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680E6B2B" w14:textId="63C7463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1" w:history="1">
        <w:r w:rsidR="00BD3E87" w:rsidRPr="007B4205">
          <w:rPr>
            <w:rStyle w:val="Hyperlink"/>
            <w:noProof/>
            <w14:scene3d>
              <w14:camera w14:prst="orthographicFront"/>
              <w14:lightRig w14:rig="threePt" w14:dir="t">
                <w14:rot w14:lat="0" w14:lon="0" w14:rev="0"/>
              </w14:lightRig>
            </w14:scene3d>
          </w:rPr>
          <w:t>3.19.2</w:t>
        </w:r>
        <w:r w:rsidR="00BD3E87" w:rsidRPr="007B4205">
          <w:rPr>
            <w:rStyle w:val="Hyperlink"/>
            <w:noProof/>
          </w:rPr>
          <w:t xml:space="preserve"> Attribute </w:t>
        </w:r>
        <w:r w:rsidR="00BD3E87" w:rsidRPr="007B4205">
          <w:rPr>
            <w:rStyle w:val="Hyperlink"/>
            <w:rFonts w:cs="Courier New"/>
            <w:noProof/>
          </w:rPr>
          <w:t>version</w:t>
        </w:r>
        <w:r w:rsidR="00BD3E87">
          <w:rPr>
            <w:noProof/>
            <w:webHidden/>
          </w:rPr>
          <w:tab/>
        </w:r>
        <w:r w:rsidR="00BD3E87">
          <w:rPr>
            <w:noProof/>
            <w:webHidden/>
          </w:rPr>
          <w:fldChar w:fldCharType="begin"/>
        </w:r>
        <w:r w:rsidR="00BD3E87">
          <w:rPr>
            <w:noProof/>
            <w:webHidden/>
          </w:rPr>
          <w:instrText xml:space="preserve"> PAGEREF _Toc194041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0C324B0F" w14:textId="14066BA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2" w:history="1">
        <w:r w:rsidR="00BD3E87" w:rsidRPr="007B4205">
          <w:rPr>
            <w:rStyle w:val="Hyperlink"/>
            <w:noProof/>
            <w14:scene3d>
              <w14:camera w14:prst="orthographicFront"/>
              <w14:lightRig w14:rig="threePt" w14:dir="t">
                <w14:rot w14:lat="0" w14:lon="0" w14:rev="0"/>
              </w14:lightRig>
            </w14:scene3d>
          </w:rPr>
          <w:t>3.19.3</w:t>
        </w:r>
        <w:r w:rsidR="00BD3E87" w:rsidRPr="007B4205">
          <w:rPr>
            <w:rStyle w:val="Hyperlink"/>
            <w:noProof/>
          </w:rPr>
          <w:t xml:space="preserve"> Attribute </w:t>
        </w:r>
        <w:r w:rsidR="00BD3E87" w:rsidRPr="007B4205">
          <w:rPr>
            <w:rStyle w:val="Hyperlink"/>
            <w:rFonts w:cs="Courier New"/>
            <w:noProof/>
          </w:rPr>
          <w:t>cabability</w:t>
        </w:r>
        <w:r w:rsidR="00BD3E87">
          <w:rPr>
            <w:noProof/>
            <w:webHidden/>
          </w:rPr>
          <w:tab/>
        </w:r>
        <w:r w:rsidR="00BD3E87">
          <w:rPr>
            <w:noProof/>
            <w:webHidden/>
          </w:rPr>
          <w:fldChar w:fldCharType="begin"/>
        </w:r>
        <w:r w:rsidR="00BD3E87">
          <w:rPr>
            <w:noProof/>
            <w:webHidden/>
          </w:rPr>
          <w:instrText xml:space="preserve"> PAGEREF _Toc194042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00762A49" w14:textId="6EE79BA4" w:rsidR="00BD3E87" w:rsidRDefault="00033C68">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43" w:history="1">
        <w:r w:rsidR="00BD3E87" w:rsidRPr="007B4205">
          <w:rPr>
            <w:rStyle w:val="Hyperlink"/>
            <w:noProof/>
          </w:rPr>
          <w:t>3.20</w:t>
        </w:r>
        <w:r w:rsidR="00BD3E87" w:rsidRPr="007B4205">
          <w:rPr>
            <w:rStyle w:val="Hyperlink"/>
            <w:rFonts w:cs="Courier New"/>
            <w:noProof/>
          </w:rPr>
          <w:t xml:space="preserve"> VariabilityAPITypeEnum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&lt;variability-api-enum&gt;</w:t>
        </w:r>
        <w:r w:rsidR="00BD3E87">
          <w:rPr>
            <w:noProof/>
            <w:webHidden/>
          </w:rPr>
          <w:tab/>
        </w:r>
        <w:r w:rsidR="00BD3E87">
          <w:rPr>
            <w:noProof/>
            <w:webHidden/>
          </w:rPr>
          <w:fldChar w:fldCharType="begin"/>
        </w:r>
        <w:r w:rsidR="00BD3E87">
          <w:rPr>
            <w:noProof/>
            <w:webHidden/>
          </w:rPr>
          <w:instrText xml:space="preserve"> PAGEREF _Toc194043 \h </w:instrText>
        </w:r>
        <w:r w:rsidR="00BD3E87">
          <w:rPr>
            <w:noProof/>
            <w:webHidden/>
          </w:rPr>
        </w:r>
        <w:r w:rsidR="00BD3E87">
          <w:rPr>
            <w:noProof/>
            <w:webHidden/>
          </w:rPr>
          <w:fldChar w:fldCharType="separate"/>
        </w:r>
        <w:r w:rsidR="00BD3E87">
          <w:rPr>
            <w:noProof/>
            <w:webHidden/>
          </w:rPr>
          <w:t>58</w:t>
        </w:r>
        <w:r w:rsidR="00BD3E87">
          <w:rPr>
            <w:noProof/>
            <w:webHidden/>
          </w:rPr>
          <w:fldChar w:fldCharType="end"/>
        </w:r>
      </w:hyperlink>
    </w:p>
    <w:p w14:paraId="5040EFF6" w14:textId="32B4B65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4" w:history="1">
        <w:r w:rsidR="00BD3E87" w:rsidRPr="007B4205">
          <w:rPr>
            <w:rStyle w:val="Hyperlink"/>
            <w:noProof/>
            <w14:scene3d>
              <w14:camera w14:prst="orthographicFront"/>
              <w14:lightRig w14:rig="threePt" w14:dir="t">
                <w14:rot w14:lat="0" w14:lon="0" w14:rev="0"/>
              </w14:lightRig>
            </w14:scene3d>
          </w:rPr>
          <w:t>3.20.1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_Toc194044 \h </w:instrText>
        </w:r>
        <w:r w:rsidR="00BD3E87">
          <w:rPr>
            <w:noProof/>
            <w:webHidden/>
          </w:rPr>
        </w:r>
        <w:r w:rsidR="00BD3E87">
          <w:rPr>
            <w:noProof/>
            <w:webHidden/>
          </w:rPr>
          <w:fldChar w:fldCharType="separate"/>
        </w:r>
        <w:r w:rsidR="00BD3E87">
          <w:rPr>
            <w:noProof/>
            <w:webHidden/>
          </w:rPr>
          <w:t>58</w:t>
        </w:r>
        <w:r w:rsidR="00BD3E87">
          <w:rPr>
            <w:noProof/>
            <w:webHidden/>
          </w:rPr>
          <w:fldChar w:fldCharType="end"/>
        </w:r>
      </w:hyperlink>
    </w:p>
    <w:p w14:paraId="6642881B" w14:textId="53CEA2A7" w:rsidR="00BD3E87" w:rsidRDefault="00033C68">
      <w:pPr>
        <w:pStyle w:val="TOC2"/>
        <w:tabs>
          <w:tab w:val="left" w:pos="1694"/>
          <w:tab w:val="right" w:leader="dot" w:pos="9350"/>
        </w:tabs>
        <w:rPr>
          <w:rFonts w:asciiTheme="minorHAnsi" w:eastAsiaTheme="minorEastAsia" w:hAnsiTheme="minorHAnsi" w:cstheme="minorBidi"/>
          <w:noProof/>
          <w:sz w:val="22"/>
          <w:szCs w:val="22"/>
          <w:lang w:val="en-GB" w:eastAsia="en-GB"/>
        </w:rPr>
      </w:pPr>
      <w:hyperlink w:anchor="_Toc194045" w:history="1">
        <w:r w:rsidR="00BD3E87" w:rsidRPr="007B4205">
          <w:rPr>
            <w:rStyle w:val="Hyperlink"/>
            <w:noProof/>
          </w:rPr>
          <w:t>3.21</w:t>
        </w:r>
        <w:r w:rsidR="00BD3E87" w:rsidRPr="007B4205">
          <w:rPr>
            <w:rStyle w:val="Hyperlink"/>
            <w:rFonts w:cs="Courier New"/>
            <w:noProof/>
          </w:rPr>
          <w:t xml:space="preserve"> 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&lt;variation-type&gt;</w:t>
        </w:r>
        <w:r w:rsidR="00BD3E87">
          <w:rPr>
            <w:noProof/>
            <w:webHidden/>
          </w:rPr>
          <w:tab/>
        </w:r>
        <w:r w:rsidR="00BD3E87">
          <w:rPr>
            <w:noProof/>
            <w:webHidden/>
          </w:rPr>
          <w:fldChar w:fldCharType="begin"/>
        </w:r>
        <w:r w:rsidR="00BD3E87">
          <w:rPr>
            <w:noProof/>
            <w:webHidden/>
          </w:rPr>
          <w:instrText xml:space="preserve"> PAGEREF _Toc194045 \h </w:instrText>
        </w:r>
        <w:r w:rsidR="00BD3E87">
          <w:rPr>
            <w:noProof/>
            <w:webHidden/>
          </w:rPr>
        </w:r>
        <w:r w:rsidR="00BD3E87">
          <w:rPr>
            <w:noProof/>
            <w:webHidden/>
          </w:rPr>
          <w:fldChar w:fldCharType="separate"/>
        </w:r>
        <w:r w:rsidR="00BD3E87">
          <w:rPr>
            <w:noProof/>
            <w:webHidden/>
          </w:rPr>
          <w:t>59</w:t>
        </w:r>
        <w:r w:rsidR="00BD3E87">
          <w:rPr>
            <w:noProof/>
            <w:webHidden/>
          </w:rPr>
          <w:fldChar w:fldCharType="end"/>
        </w:r>
      </w:hyperlink>
    </w:p>
    <w:p w14:paraId="216C7403" w14:textId="4DE6F64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6" w:history="1">
        <w:r w:rsidR="00BD3E87" w:rsidRPr="007B4205">
          <w:rPr>
            <w:rStyle w:val="Hyperlink"/>
            <w:noProof/>
            <w14:scene3d>
              <w14:camera w14:prst="orthographicFront"/>
              <w14:lightRig w14:rig="threePt" w14:dir="t">
                <w14:rot w14:lat="0" w14:lon="0" w14:rev="0"/>
              </w14:lightRig>
            </w14:scene3d>
          </w:rPr>
          <w:t>3.21.1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_Toc194046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58AB68C3" w14:textId="3D81A0B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7" w:history="1">
        <w:r w:rsidR="00BD3E87" w:rsidRPr="007B4205">
          <w:rPr>
            <w:rStyle w:val="Hyperlink"/>
            <w:noProof/>
            <w14:scene3d>
              <w14:camera w14:prst="orthographicFront"/>
              <w14:lightRig w14:rig="threePt" w14:dir="t">
                <w14:rot w14:lat="0" w14:lon="0" w14:rev="0"/>
              </w14:lightRig>
            </w14:scene3d>
          </w:rPr>
          <w:t>3.21.2</w:t>
        </w:r>
        <w:r w:rsidR="00BD3E87" w:rsidRPr="007B4205">
          <w:rPr>
            <w:rStyle w:val="Hyperlink"/>
            <w:noProof/>
          </w:rPr>
          <w:t xml:space="preserve"> Attribute </w:t>
        </w:r>
        <w:r w:rsidR="00BD3E87" w:rsidRPr="007B4205">
          <w:rPr>
            <w:rStyle w:val="Hyperlink"/>
            <w:rFonts w:cs="Courier New"/>
            <w:noProof/>
          </w:rPr>
          <w:t>selected</w:t>
        </w:r>
        <w:r w:rsidR="00BD3E87">
          <w:rPr>
            <w:noProof/>
            <w:webHidden/>
          </w:rPr>
          <w:tab/>
        </w:r>
        <w:r w:rsidR="00BD3E87">
          <w:rPr>
            <w:noProof/>
            <w:webHidden/>
          </w:rPr>
          <w:fldChar w:fldCharType="begin"/>
        </w:r>
        <w:r w:rsidR="00BD3E87">
          <w:rPr>
            <w:noProof/>
            <w:webHidden/>
          </w:rPr>
          <w:instrText xml:space="preserve"> PAGEREF _Toc194047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42DEDA3B" w14:textId="2832714D"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8" w:history="1">
        <w:r w:rsidR="00BD3E87" w:rsidRPr="007B4205">
          <w:rPr>
            <w:rStyle w:val="Hyperlink"/>
            <w:noProof/>
            <w14:scene3d>
              <w14:camera w14:prst="orthographicFront"/>
              <w14:lightRig w14:rig="threePt" w14:dir="t">
                <w14:rot w14:lat="0" w14:lon="0" w14:rev="0"/>
              </w14:lightRig>
            </w14:scene3d>
          </w:rPr>
          <w:t>3.21.3</w:t>
        </w:r>
        <w:r w:rsidR="00BD3E87" w:rsidRPr="007B4205">
          <w:rPr>
            <w:rStyle w:val="Hyperlink"/>
            <w:noProof/>
          </w:rPr>
          <w:t xml:space="preserve"> Attribute </w:t>
        </w:r>
        <w:r w:rsidR="00BD3E87" w:rsidRPr="007B4205">
          <w:rPr>
            <w:rStyle w:val="Hyperlink"/>
            <w:rFonts w:cs="Courier New"/>
            <w:noProof/>
          </w:rPr>
          <w:t>correspondingVariableArtifactElement</w:t>
        </w:r>
        <w:r w:rsidR="00BD3E87">
          <w:rPr>
            <w:noProof/>
            <w:webHidden/>
          </w:rPr>
          <w:tab/>
        </w:r>
        <w:r w:rsidR="00BD3E87">
          <w:rPr>
            <w:noProof/>
            <w:webHidden/>
          </w:rPr>
          <w:fldChar w:fldCharType="begin"/>
        </w:r>
        <w:r w:rsidR="00BD3E87">
          <w:rPr>
            <w:noProof/>
            <w:webHidden/>
          </w:rPr>
          <w:instrText xml:space="preserve"> PAGEREF _Toc194048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7A66D7A8" w14:textId="23D885F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49" w:history="1">
        <w:r w:rsidR="00BD3E87" w:rsidRPr="007B4205">
          <w:rPr>
            <w:rStyle w:val="Hyperlink"/>
            <w:noProof/>
            <w14:scene3d>
              <w14:camera w14:prst="orthographicFront"/>
              <w14:lightRig w14:rig="threePt" w14:dir="t">
                <w14:rot w14:lat="0" w14:lon="0" w14:rev="0"/>
              </w14:lightRig>
            </w14:scene3d>
          </w:rPr>
          <w:t>3.21.4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_Toc194049 \h </w:instrText>
        </w:r>
        <w:r w:rsidR="00BD3E87">
          <w:rPr>
            <w:noProof/>
            <w:webHidden/>
          </w:rPr>
        </w:r>
        <w:r w:rsidR="00BD3E87">
          <w:rPr>
            <w:noProof/>
            <w:webHidden/>
          </w:rPr>
          <w:fldChar w:fldCharType="separate"/>
        </w:r>
        <w:r w:rsidR="00BD3E87">
          <w:rPr>
            <w:noProof/>
            <w:webHidden/>
          </w:rPr>
          <w:t>61</w:t>
        </w:r>
        <w:r w:rsidR="00BD3E87">
          <w:rPr>
            <w:noProof/>
            <w:webHidden/>
          </w:rPr>
          <w:fldChar w:fldCharType="end"/>
        </w:r>
      </w:hyperlink>
    </w:p>
    <w:p w14:paraId="566C3A25" w14:textId="3A5C6802" w:rsidR="00BD3E87" w:rsidRDefault="00033C68">
      <w:pPr>
        <w:pStyle w:val="TOC2"/>
        <w:tabs>
          <w:tab w:val="left" w:pos="2150"/>
          <w:tab w:val="right" w:leader="dot" w:pos="9350"/>
        </w:tabs>
        <w:rPr>
          <w:rFonts w:asciiTheme="minorHAnsi" w:eastAsiaTheme="minorEastAsia" w:hAnsiTheme="minorHAnsi" w:cstheme="minorBidi"/>
          <w:noProof/>
          <w:sz w:val="22"/>
          <w:szCs w:val="22"/>
          <w:lang w:val="en-GB" w:eastAsia="en-GB"/>
        </w:rPr>
      </w:pPr>
      <w:hyperlink w:anchor="_Toc194050" w:history="1">
        <w:r w:rsidR="00BD3E87" w:rsidRPr="007B4205">
          <w:rPr>
            <w:rStyle w:val="Hyperlink"/>
            <w:rFonts w:cs="Courier New"/>
            <w:noProof/>
          </w:rPr>
          <w:t>3.22 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&lt;variationpoint-type&gt;</w:t>
        </w:r>
        <w:r w:rsidR="00BD3E87">
          <w:rPr>
            <w:noProof/>
            <w:webHidden/>
          </w:rPr>
          <w:tab/>
        </w:r>
        <w:r w:rsidR="00BD3E87">
          <w:rPr>
            <w:noProof/>
            <w:webHidden/>
          </w:rPr>
          <w:fldChar w:fldCharType="begin"/>
        </w:r>
        <w:r w:rsidR="00BD3E87">
          <w:rPr>
            <w:noProof/>
            <w:webHidden/>
          </w:rPr>
          <w:instrText xml:space="preserve"> PAGEREF _Toc194050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10FF8FDC" w14:textId="6FC80D3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1" w:history="1">
        <w:r w:rsidR="00BD3E87" w:rsidRPr="007B4205">
          <w:rPr>
            <w:rStyle w:val="Hyperlink"/>
            <w:noProof/>
            <w14:scene3d>
              <w14:camera w14:prst="orthographicFront"/>
              <w14:lightRig w14:rig="threePt" w14:dir="t">
                <w14:rot w14:lat="0" w14:lon="0" w14:rev="0"/>
              </w14:lightRig>
            </w14:scene3d>
          </w:rPr>
          <w:t>3.22.1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_Toc194051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373EAC69" w14:textId="252E81B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2" w:history="1">
        <w:r w:rsidR="00BD3E87" w:rsidRPr="007B4205">
          <w:rPr>
            <w:rStyle w:val="Hyperlink"/>
            <w:noProof/>
            <w14:scene3d>
              <w14:camera w14:prst="orthographicFront"/>
              <w14:lightRig w14:rig="threePt" w14:dir="t">
                <w14:rot w14:lat="0" w14:lon="0" w14:rev="0"/>
              </w14:lightRig>
            </w14:scene3d>
          </w:rPr>
          <w:t>3.22.2</w:t>
        </w:r>
        <w:r w:rsidR="00BD3E87" w:rsidRPr="007B4205">
          <w:rPr>
            <w:rStyle w:val="Hyperlink"/>
            <w:noProof/>
          </w:rPr>
          <w:t xml:space="preserve"> Attribute </w:t>
        </w:r>
        <w:r w:rsidR="00BD3E87" w:rsidRPr="007B4205">
          <w:rPr>
            <w:rStyle w:val="Hyperlink"/>
            <w:rFonts w:cs="Courier New"/>
            <w:noProof/>
          </w:rPr>
          <w:t>bindingTime</w:t>
        </w:r>
        <w:r w:rsidR="00BD3E87">
          <w:rPr>
            <w:noProof/>
            <w:webHidden/>
          </w:rPr>
          <w:tab/>
        </w:r>
        <w:r w:rsidR="00BD3E87">
          <w:rPr>
            <w:noProof/>
            <w:webHidden/>
          </w:rPr>
          <w:fldChar w:fldCharType="begin"/>
        </w:r>
        <w:r w:rsidR="00BD3E87">
          <w:rPr>
            <w:noProof/>
            <w:webHidden/>
          </w:rPr>
          <w:instrText xml:space="preserve"> PAGEREF _Toc194052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7A69088A" w14:textId="4805863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3" w:history="1">
        <w:r w:rsidR="00BD3E87" w:rsidRPr="007B4205">
          <w:rPr>
            <w:rStyle w:val="Hyperlink"/>
            <w:noProof/>
            <w14:scene3d>
              <w14:camera w14:prst="orthographicFront"/>
              <w14:lightRig w14:rig="threePt" w14:dir="t">
                <w14:rot w14:lat="0" w14:lon="0" w14:rev="0"/>
              </w14:lightRig>
            </w14:scene3d>
          </w:rPr>
          <w:t>3.22.3</w:t>
        </w:r>
        <w:r w:rsidR="00BD3E87" w:rsidRPr="007B4205">
          <w:rPr>
            <w:rStyle w:val="Hyperlink"/>
            <w:noProof/>
          </w:rPr>
          <w:t xml:space="preserve"> Attribute </w:t>
        </w:r>
        <w:r w:rsidR="00BD3E87" w:rsidRPr="007B4205">
          <w:rPr>
            <w:rStyle w:val="Hyperlink"/>
            <w:rFonts w:cs="Courier New"/>
            <w:noProof/>
          </w:rPr>
          <w:t>correspondingVariableArtifactElement</w:t>
        </w:r>
        <w:r w:rsidR="00BD3E87">
          <w:rPr>
            <w:noProof/>
            <w:webHidden/>
          </w:rPr>
          <w:tab/>
        </w:r>
        <w:r w:rsidR="00BD3E87">
          <w:rPr>
            <w:noProof/>
            <w:webHidden/>
          </w:rPr>
          <w:fldChar w:fldCharType="begin"/>
        </w:r>
        <w:r w:rsidR="00BD3E87">
          <w:rPr>
            <w:noProof/>
            <w:webHidden/>
          </w:rPr>
          <w:instrText xml:space="preserve"> PAGEREF _Toc194053 \h </w:instrText>
        </w:r>
        <w:r w:rsidR="00BD3E87">
          <w:rPr>
            <w:noProof/>
            <w:webHidden/>
          </w:rPr>
        </w:r>
        <w:r w:rsidR="00BD3E87">
          <w:rPr>
            <w:noProof/>
            <w:webHidden/>
          </w:rPr>
          <w:fldChar w:fldCharType="separate"/>
        </w:r>
        <w:r w:rsidR="00BD3E87">
          <w:rPr>
            <w:noProof/>
            <w:webHidden/>
          </w:rPr>
          <w:t>63</w:t>
        </w:r>
        <w:r w:rsidR="00BD3E87">
          <w:rPr>
            <w:noProof/>
            <w:webHidden/>
          </w:rPr>
          <w:fldChar w:fldCharType="end"/>
        </w:r>
      </w:hyperlink>
    </w:p>
    <w:p w14:paraId="2A799284" w14:textId="513FCAD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4" w:history="1">
        <w:r w:rsidR="00BD3E87" w:rsidRPr="007B4205">
          <w:rPr>
            <w:rStyle w:val="Hyperlink"/>
            <w:noProof/>
            <w14:scene3d>
              <w14:camera w14:prst="orthographicFront"/>
              <w14:lightRig w14:rig="threePt" w14:dir="t">
                <w14:rot w14:lat="0" w14:lon="0" w14:rev="0"/>
              </w14:lightRig>
            </w14:scene3d>
          </w:rPr>
          <w:t>3.22.4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_Toc194054 \h </w:instrText>
        </w:r>
        <w:r w:rsidR="00BD3E87">
          <w:rPr>
            <w:noProof/>
            <w:webHidden/>
          </w:rPr>
        </w:r>
        <w:r w:rsidR="00BD3E87">
          <w:rPr>
            <w:noProof/>
            <w:webHidden/>
          </w:rPr>
          <w:fldChar w:fldCharType="separate"/>
        </w:r>
        <w:r w:rsidR="00BD3E87">
          <w:rPr>
            <w:noProof/>
            <w:webHidden/>
          </w:rPr>
          <w:t>63</w:t>
        </w:r>
        <w:r w:rsidR="00BD3E87">
          <w:rPr>
            <w:noProof/>
            <w:webHidden/>
          </w:rPr>
          <w:fldChar w:fldCharType="end"/>
        </w:r>
      </w:hyperlink>
    </w:p>
    <w:p w14:paraId="14F69983" w14:textId="28CB6B8F" w:rsidR="00BD3E87" w:rsidRDefault="00033C68">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55" w:history="1">
        <w:r w:rsidR="00BD3E87" w:rsidRPr="007B4205">
          <w:rPr>
            <w:rStyle w:val="Hyperlink"/>
            <w:noProof/>
          </w:rPr>
          <w:t>3.23</w:t>
        </w:r>
        <w:r w:rsidR="00BD3E87" w:rsidRPr="007B4205">
          <w:rPr>
            <w:rStyle w:val="Hyperlink"/>
            <w:rFonts w:cs="Courier New"/>
            <w:noProof/>
          </w:rPr>
          <w:t xml:space="preserve"> VariationPointHierarchy</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&lt;variationpoint-hierarchy-type&gt;</w:t>
        </w:r>
        <w:r w:rsidR="00BD3E87">
          <w:rPr>
            <w:noProof/>
            <w:webHidden/>
          </w:rPr>
          <w:tab/>
        </w:r>
        <w:r w:rsidR="00BD3E87">
          <w:rPr>
            <w:noProof/>
            <w:webHidden/>
          </w:rPr>
          <w:fldChar w:fldCharType="begin"/>
        </w:r>
        <w:r w:rsidR="00BD3E87">
          <w:rPr>
            <w:noProof/>
            <w:webHidden/>
          </w:rPr>
          <w:instrText xml:space="preserve"> PAGEREF _Toc194055 \h </w:instrText>
        </w:r>
        <w:r w:rsidR="00BD3E87">
          <w:rPr>
            <w:noProof/>
            <w:webHidden/>
          </w:rPr>
        </w:r>
        <w:r w:rsidR="00BD3E87">
          <w:rPr>
            <w:noProof/>
            <w:webHidden/>
          </w:rPr>
          <w:fldChar w:fldCharType="separate"/>
        </w:r>
        <w:r w:rsidR="00BD3E87">
          <w:rPr>
            <w:noProof/>
            <w:webHidden/>
          </w:rPr>
          <w:t>64</w:t>
        </w:r>
        <w:r w:rsidR="00BD3E87">
          <w:rPr>
            <w:noProof/>
            <w:webHidden/>
          </w:rPr>
          <w:fldChar w:fldCharType="end"/>
        </w:r>
      </w:hyperlink>
    </w:p>
    <w:p w14:paraId="536BFBF9" w14:textId="2F86BD7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6" w:history="1">
        <w:r w:rsidR="00BD3E87" w:rsidRPr="007B4205">
          <w:rPr>
            <w:rStyle w:val="Hyperlink"/>
            <w:noProof/>
            <w14:scene3d>
              <w14:camera w14:prst="orthographicFront"/>
              <w14:lightRig w14:rig="threePt" w14:dir="t">
                <w14:rot w14:lat="0" w14:lon="0" w14:rev="0"/>
              </w14:lightRig>
            </w14:scene3d>
          </w:rPr>
          <w:t>3.23.1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_Toc194056 \h </w:instrText>
        </w:r>
        <w:r w:rsidR="00BD3E87">
          <w:rPr>
            <w:noProof/>
            <w:webHidden/>
          </w:rPr>
        </w:r>
        <w:r w:rsidR="00BD3E87">
          <w:rPr>
            <w:noProof/>
            <w:webHidden/>
          </w:rPr>
          <w:fldChar w:fldCharType="separate"/>
        </w:r>
        <w:r w:rsidR="00BD3E87">
          <w:rPr>
            <w:noProof/>
            <w:webHidden/>
          </w:rPr>
          <w:t>65</w:t>
        </w:r>
        <w:r w:rsidR="00BD3E87">
          <w:rPr>
            <w:noProof/>
            <w:webHidden/>
          </w:rPr>
          <w:fldChar w:fldCharType="end"/>
        </w:r>
      </w:hyperlink>
    </w:p>
    <w:p w14:paraId="70AE60F0" w14:textId="74CB62AA"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7" w:history="1">
        <w:r w:rsidR="00BD3E87" w:rsidRPr="007B4205">
          <w:rPr>
            <w:rStyle w:val="Hyperlink"/>
            <w:noProof/>
            <w14:scene3d>
              <w14:camera w14:prst="orthographicFront"/>
              <w14:lightRig w14:rig="threePt" w14:dir="t">
                <w14:rot w14:lat="0" w14:lon="0" w14:rev="0"/>
              </w14:lightRig>
            </w14:scene3d>
          </w:rPr>
          <w:t>3.23.2</w:t>
        </w:r>
        <w:r w:rsidR="00BD3E87" w:rsidRPr="007B4205">
          <w:rPr>
            <w:rStyle w:val="Hyperlink"/>
            <w:noProof/>
          </w:rPr>
          <w:t xml:space="preserve"> Attribute </w:t>
        </w:r>
        <w:r w:rsidR="00BD3E87" w:rsidRPr="007B4205">
          <w:rPr>
            <w:rStyle w:val="Hyperlink"/>
            <w:rFonts w:cs="Courier New"/>
            <w:noProof/>
          </w:rPr>
          <w:t>variationPoint</w:t>
        </w:r>
        <w:r w:rsidR="00BD3E87">
          <w:rPr>
            <w:noProof/>
            <w:webHidden/>
          </w:rPr>
          <w:tab/>
        </w:r>
        <w:r w:rsidR="00BD3E87">
          <w:rPr>
            <w:noProof/>
            <w:webHidden/>
          </w:rPr>
          <w:fldChar w:fldCharType="begin"/>
        </w:r>
        <w:r w:rsidR="00BD3E87">
          <w:rPr>
            <w:noProof/>
            <w:webHidden/>
          </w:rPr>
          <w:instrText xml:space="preserve"> PAGEREF _Toc194057 \h </w:instrText>
        </w:r>
        <w:r w:rsidR="00BD3E87">
          <w:rPr>
            <w:noProof/>
            <w:webHidden/>
          </w:rPr>
        </w:r>
        <w:r w:rsidR="00BD3E87">
          <w:rPr>
            <w:noProof/>
            <w:webHidden/>
          </w:rPr>
          <w:fldChar w:fldCharType="separate"/>
        </w:r>
        <w:r w:rsidR="00BD3E87">
          <w:rPr>
            <w:noProof/>
            <w:webHidden/>
          </w:rPr>
          <w:t>66</w:t>
        </w:r>
        <w:r w:rsidR="00BD3E87">
          <w:rPr>
            <w:noProof/>
            <w:webHidden/>
          </w:rPr>
          <w:fldChar w:fldCharType="end"/>
        </w:r>
      </w:hyperlink>
    </w:p>
    <w:p w14:paraId="6CC9BD16" w14:textId="02612BC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58" w:history="1">
        <w:r w:rsidR="00BD3E87" w:rsidRPr="007B4205">
          <w:rPr>
            <w:rStyle w:val="Hyperlink"/>
            <w:noProof/>
            <w14:scene3d>
              <w14:camera w14:prst="orthographicFront"/>
              <w14:lightRig w14:rig="threePt" w14:dir="t">
                <w14:rot w14:lat="0" w14:lon="0" w14:rev="0"/>
              </w14:lightRig>
            </w14:scene3d>
          </w:rPr>
          <w:t>3.23.3</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_Toc194058 \h </w:instrText>
        </w:r>
        <w:r w:rsidR="00BD3E87">
          <w:rPr>
            <w:noProof/>
            <w:webHidden/>
          </w:rPr>
        </w:r>
        <w:r w:rsidR="00BD3E87">
          <w:rPr>
            <w:noProof/>
            <w:webHidden/>
          </w:rPr>
          <w:fldChar w:fldCharType="separate"/>
        </w:r>
        <w:r w:rsidR="00BD3E87">
          <w:rPr>
            <w:noProof/>
            <w:webHidden/>
          </w:rPr>
          <w:t>66</w:t>
        </w:r>
        <w:r w:rsidR="00BD3E87">
          <w:rPr>
            <w:noProof/>
            <w:webHidden/>
          </w:rPr>
          <w:fldChar w:fldCharType="end"/>
        </w:r>
      </w:hyperlink>
    </w:p>
    <w:p w14:paraId="1267F665" w14:textId="5491EF0A" w:rsidR="00BD3E87" w:rsidRDefault="00033C68">
      <w:pPr>
        <w:pStyle w:val="TOC2"/>
        <w:tabs>
          <w:tab w:val="left" w:pos="2817"/>
          <w:tab w:val="right" w:leader="dot" w:pos="9350"/>
        </w:tabs>
        <w:rPr>
          <w:rFonts w:asciiTheme="minorHAnsi" w:eastAsiaTheme="minorEastAsia" w:hAnsiTheme="minorHAnsi" w:cstheme="minorBidi"/>
          <w:noProof/>
          <w:sz w:val="22"/>
          <w:szCs w:val="22"/>
          <w:lang w:val="en-GB" w:eastAsia="en-GB"/>
        </w:rPr>
      </w:pPr>
      <w:hyperlink w:anchor="_Toc194059" w:history="1">
        <w:r w:rsidR="00BD3E87" w:rsidRPr="007B4205">
          <w:rPr>
            <w:rStyle w:val="Hyperlink"/>
            <w:noProof/>
          </w:rPr>
          <w:t>3.24</w:t>
        </w:r>
        <w:r w:rsidR="00BD3E87" w:rsidRPr="007B4205">
          <w:rPr>
            <w:rStyle w:val="Hyperlink"/>
            <w:rFonts w:cs="Courier New"/>
            <w:noProof/>
          </w:rPr>
          <w:t xml:space="preserve"> VariationDependency</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&lt;variation-dependency-type&gt;</w:t>
        </w:r>
        <w:r w:rsidR="00BD3E87">
          <w:rPr>
            <w:noProof/>
            <w:webHidden/>
          </w:rPr>
          <w:tab/>
        </w:r>
        <w:r w:rsidR="00BD3E87">
          <w:rPr>
            <w:noProof/>
            <w:webHidden/>
          </w:rPr>
          <w:fldChar w:fldCharType="begin"/>
        </w:r>
        <w:r w:rsidR="00BD3E87">
          <w:rPr>
            <w:noProof/>
            <w:webHidden/>
          </w:rPr>
          <w:instrText xml:space="preserve"> PAGEREF _Toc194059 \h </w:instrText>
        </w:r>
        <w:r w:rsidR="00BD3E87">
          <w:rPr>
            <w:noProof/>
            <w:webHidden/>
          </w:rPr>
        </w:r>
        <w:r w:rsidR="00BD3E87">
          <w:rPr>
            <w:noProof/>
            <w:webHidden/>
          </w:rPr>
          <w:fldChar w:fldCharType="separate"/>
        </w:r>
        <w:r w:rsidR="00BD3E87">
          <w:rPr>
            <w:noProof/>
            <w:webHidden/>
          </w:rPr>
          <w:t>67</w:t>
        </w:r>
        <w:r w:rsidR="00BD3E87">
          <w:rPr>
            <w:noProof/>
            <w:webHidden/>
          </w:rPr>
          <w:fldChar w:fldCharType="end"/>
        </w:r>
      </w:hyperlink>
    </w:p>
    <w:p w14:paraId="39644ED8" w14:textId="213B148C"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0" w:history="1">
        <w:r w:rsidR="00BD3E87" w:rsidRPr="007B4205">
          <w:rPr>
            <w:rStyle w:val="Hyperlink"/>
            <w:noProof/>
            <w14:scene3d>
              <w14:camera w14:prst="orthographicFront"/>
              <w14:lightRig w14:rig="threePt" w14:dir="t">
                <w14:rot w14:lat="0" w14:lon="0" w14:rev="0"/>
              </w14:lightRig>
            </w14:scene3d>
          </w:rPr>
          <w:t>3.24.1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_Toc194060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58317940" w14:textId="3E58808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1" w:history="1">
        <w:r w:rsidR="00BD3E87" w:rsidRPr="007B4205">
          <w:rPr>
            <w:rStyle w:val="Hyperlink"/>
            <w:noProof/>
            <w14:scene3d>
              <w14:camera w14:prst="orthographicFront"/>
              <w14:lightRig w14:rig="threePt" w14:dir="t">
                <w14:rot w14:lat="0" w14:lon="0" w14:rev="0"/>
              </w14:lightRig>
            </w14:scene3d>
          </w:rPr>
          <w:t>3.24.2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_Toc194061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7D0582B5" w14:textId="66B34382"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2" w:history="1">
        <w:r w:rsidR="00BD3E87" w:rsidRPr="007B4205">
          <w:rPr>
            <w:rStyle w:val="Hyperlink"/>
            <w:noProof/>
            <w14:scene3d>
              <w14:camera w14:prst="orthographicFront"/>
              <w14:lightRig w14:rig="threePt" w14:dir="t">
                <w14:rot w14:lat="0" w14:lon="0" w14:rev="0"/>
              </w14:lightRig>
            </w14:scene3d>
          </w:rPr>
          <w:t>3.24.3</w:t>
        </w:r>
        <w:r w:rsidR="00BD3E87" w:rsidRPr="007B4205">
          <w:rPr>
            <w:rStyle w:val="Hyperlink"/>
            <w:noProof/>
          </w:rPr>
          <w:t xml:space="preserve"> Attribute </w:t>
        </w:r>
        <w:r w:rsidR="00BD3E87" w:rsidRPr="007B4205">
          <w:rPr>
            <w:rStyle w:val="Hyperlink"/>
            <w:rFonts w:cs="Courier New"/>
            <w:noProof/>
          </w:rPr>
          <w:t>variation</w:t>
        </w:r>
        <w:r w:rsidR="00BD3E87">
          <w:rPr>
            <w:noProof/>
            <w:webHidden/>
          </w:rPr>
          <w:tab/>
        </w:r>
        <w:r w:rsidR="00BD3E87">
          <w:rPr>
            <w:noProof/>
            <w:webHidden/>
          </w:rPr>
          <w:fldChar w:fldCharType="begin"/>
        </w:r>
        <w:r w:rsidR="00BD3E87">
          <w:rPr>
            <w:noProof/>
            <w:webHidden/>
          </w:rPr>
          <w:instrText xml:space="preserve"> PAGEREF _Toc194062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577460A0" w14:textId="76D40DFE"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3" w:history="1">
        <w:r w:rsidR="00BD3E87" w:rsidRPr="007B4205">
          <w:rPr>
            <w:rStyle w:val="Hyperlink"/>
            <w:noProof/>
            <w14:scene3d>
              <w14:camera w14:prst="orthographicFront"/>
              <w14:lightRig w14:rig="threePt" w14:dir="t">
                <w14:rot w14:lat="0" w14:lon="0" w14:rev="0"/>
              </w14:lightRig>
            </w14:scene3d>
          </w:rPr>
          <w:t>3.24.4</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_Toc194063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26ABB22B" w14:textId="2A28D6F5"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4" w:history="1">
        <w:r w:rsidR="00BD3E87" w:rsidRPr="007B4205">
          <w:rPr>
            <w:rStyle w:val="Hyperlink"/>
            <w:noProof/>
            <w14:scene3d>
              <w14:camera w14:prst="orthographicFront"/>
              <w14:lightRig w14:rig="threePt" w14:dir="t">
                <w14:rot w14:lat="0" w14:lon="0" w14:rev="0"/>
              </w14:lightRig>
            </w14:scene3d>
          </w:rPr>
          <w:t>3.24.5</w:t>
        </w:r>
        <w:r w:rsidR="00BD3E87" w:rsidRPr="007B4205">
          <w:rPr>
            <w:rStyle w:val="Hyperlink"/>
            <w:noProof/>
          </w:rPr>
          <w:t xml:space="preserve"> Formal Definition</w:t>
        </w:r>
        <w:r w:rsidR="00BD3E87">
          <w:rPr>
            <w:noProof/>
            <w:webHidden/>
          </w:rPr>
          <w:tab/>
        </w:r>
        <w:r w:rsidR="00BD3E87">
          <w:rPr>
            <w:noProof/>
            <w:webHidden/>
          </w:rPr>
          <w:fldChar w:fldCharType="begin"/>
        </w:r>
        <w:r w:rsidR="00BD3E87">
          <w:rPr>
            <w:noProof/>
            <w:webHidden/>
          </w:rPr>
          <w:instrText xml:space="preserve"> PAGEREF _Toc194064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23DEDF82" w14:textId="5C22FEA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5" w:history="1">
        <w:r w:rsidR="00BD3E87" w:rsidRPr="007B4205">
          <w:rPr>
            <w:rStyle w:val="Hyperlink"/>
            <w:noProof/>
            <w14:scene3d>
              <w14:camera w14:prst="orthographicFront"/>
              <w14:lightRig w14:rig="threePt" w14:dir="t">
                <w14:rot w14:lat="0" w14:lon="0" w14:rev="0"/>
              </w14:lightRig>
            </w14:scene3d>
          </w:rPr>
          <w:t>3.24.6</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_Toc194065 \h </w:instrText>
        </w:r>
        <w:r w:rsidR="00BD3E87">
          <w:rPr>
            <w:noProof/>
            <w:webHidden/>
          </w:rPr>
        </w:r>
        <w:r w:rsidR="00BD3E87">
          <w:rPr>
            <w:noProof/>
            <w:webHidden/>
          </w:rPr>
          <w:fldChar w:fldCharType="separate"/>
        </w:r>
        <w:r w:rsidR="00BD3E87">
          <w:rPr>
            <w:noProof/>
            <w:webHidden/>
          </w:rPr>
          <w:t>69</w:t>
        </w:r>
        <w:r w:rsidR="00BD3E87">
          <w:rPr>
            <w:noProof/>
            <w:webHidden/>
          </w:rPr>
          <w:fldChar w:fldCharType="end"/>
        </w:r>
      </w:hyperlink>
    </w:p>
    <w:p w14:paraId="3831476F" w14:textId="0477A4B5" w:rsidR="00BD3E87" w:rsidRDefault="00033C68">
      <w:pPr>
        <w:pStyle w:val="TOC2"/>
        <w:tabs>
          <w:tab w:val="left" w:pos="3395"/>
          <w:tab w:val="right" w:leader="dot" w:pos="9350"/>
        </w:tabs>
        <w:rPr>
          <w:rFonts w:asciiTheme="minorHAnsi" w:eastAsiaTheme="minorEastAsia" w:hAnsiTheme="minorHAnsi" w:cstheme="minorBidi"/>
          <w:noProof/>
          <w:sz w:val="22"/>
          <w:szCs w:val="22"/>
          <w:lang w:val="en-GB" w:eastAsia="en-GB"/>
        </w:rPr>
      </w:pPr>
      <w:hyperlink w:anchor="_Toc194066" w:history="1">
        <w:r w:rsidR="00BD3E87" w:rsidRPr="007B4205">
          <w:rPr>
            <w:rStyle w:val="Hyperlink"/>
            <w:noProof/>
          </w:rPr>
          <w:t>3.25</w:t>
        </w:r>
        <w:r w:rsidR="00BD3E87" w:rsidRPr="007B4205">
          <w:rPr>
            <w:rStyle w:val="Hyperlink"/>
            <w:rFonts w:cs="Courier New"/>
            <w:noProof/>
          </w:rPr>
          <w:t xml:space="preserve"> VariationDependencyEnum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&lt;variation-dependency-enum&gt;</w:t>
        </w:r>
        <w:r w:rsidR="00BD3E87">
          <w:rPr>
            <w:noProof/>
            <w:webHidden/>
          </w:rPr>
          <w:tab/>
        </w:r>
        <w:r w:rsidR="00BD3E87">
          <w:rPr>
            <w:noProof/>
            <w:webHidden/>
          </w:rPr>
          <w:fldChar w:fldCharType="begin"/>
        </w:r>
        <w:r w:rsidR="00BD3E87">
          <w:rPr>
            <w:noProof/>
            <w:webHidden/>
          </w:rPr>
          <w:instrText xml:space="preserve"> PAGEREF _Toc194066 \h </w:instrText>
        </w:r>
        <w:r w:rsidR="00BD3E87">
          <w:rPr>
            <w:noProof/>
            <w:webHidden/>
          </w:rPr>
        </w:r>
        <w:r w:rsidR="00BD3E87">
          <w:rPr>
            <w:noProof/>
            <w:webHidden/>
          </w:rPr>
          <w:fldChar w:fldCharType="separate"/>
        </w:r>
        <w:r w:rsidR="00BD3E87">
          <w:rPr>
            <w:noProof/>
            <w:webHidden/>
          </w:rPr>
          <w:t>70</w:t>
        </w:r>
        <w:r w:rsidR="00BD3E87">
          <w:rPr>
            <w:noProof/>
            <w:webHidden/>
          </w:rPr>
          <w:fldChar w:fldCharType="end"/>
        </w:r>
      </w:hyperlink>
    </w:p>
    <w:p w14:paraId="558E328F" w14:textId="14807FF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7" w:history="1">
        <w:r w:rsidR="00BD3E87" w:rsidRPr="007B4205">
          <w:rPr>
            <w:rStyle w:val="Hyperlink"/>
            <w:noProof/>
            <w14:scene3d>
              <w14:camera w14:prst="orthographicFront"/>
              <w14:lightRig w14:rig="threePt" w14:dir="t">
                <w14:rot w14:lat="0" w14:lon="0" w14:rev="0"/>
              </w14:lightRig>
            </w14:scene3d>
          </w:rPr>
          <w:t>3.25.1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_Toc194067 \h </w:instrText>
        </w:r>
        <w:r w:rsidR="00BD3E87">
          <w:rPr>
            <w:noProof/>
            <w:webHidden/>
          </w:rPr>
        </w:r>
        <w:r w:rsidR="00BD3E87">
          <w:rPr>
            <w:noProof/>
            <w:webHidden/>
          </w:rPr>
          <w:fldChar w:fldCharType="separate"/>
        </w:r>
        <w:r w:rsidR="00BD3E87">
          <w:rPr>
            <w:noProof/>
            <w:webHidden/>
          </w:rPr>
          <w:t>70</w:t>
        </w:r>
        <w:r w:rsidR="00BD3E87">
          <w:rPr>
            <w:noProof/>
            <w:webHidden/>
          </w:rPr>
          <w:fldChar w:fldCharType="end"/>
        </w:r>
      </w:hyperlink>
    </w:p>
    <w:p w14:paraId="4B366B7E" w14:textId="5E26463F" w:rsidR="00BD3E87" w:rsidRDefault="00033C68">
      <w:pPr>
        <w:pStyle w:val="TOC2"/>
        <w:tabs>
          <w:tab w:val="left" w:pos="3395"/>
          <w:tab w:val="right" w:leader="dot" w:pos="9350"/>
        </w:tabs>
        <w:rPr>
          <w:rFonts w:asciiTheme="minorHAnsi" w:eastAsiaTheme="minorEastAsia" w:hAnsiTheme="minorHAnsi" w:cstheme="minorBidi"/>
          <w:noProof/>
          <w:sz w:val="22"/>
          <w:szCs w:val="22"/>
          <w:lang w:val="en-GB" w:eastAsia="en-GB"/>
        </w:rPr>
      </w:pPr>
      <w:hyperlink w:anchor="_Toc194068" w:history="1">
        <w:r w:rsidR="00BD3E87" w:rsidRPr="007B4205">
          <w:rPr>
            <w:rStyle w:val="Hyperlink"/>
            <w:noProof/>
          </w:rPr>
          <w:t>3.26</w:t>
        </w:r>
        <w:r w:rsidR="00BD3E87" w:rsidRPr="007B4205">
          <w:rPr>
            <w:rStyle w:val="Hyperlink"/>
            <w:rFonts w:cs="Courier New"/>
            <w:noProof/>
          </w:rPr>
          <w:t xml:space="preserve"> XorParameterVariationPoint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 xml:space="preserve">  &lt; xor-parameter-variationpoint-type&gt;</w:t>
        </w:r>
        <w:r w:rsidR="00BD3E87">
          <w:rPr>
            <w:noProof/>
            <w:webHidden/>
          </w:rPr>
          <w:tab/>
        </w:r>
        <w:r w:rsidR="00BD3E87">
          <w:rPr>
            <w:noProof/>
            <w:webHidden/>
          </w:rPr>
          <w:fldChar w:fldCharType="begin"/>
        </w:r>
        <w:r w:rsidR="00BD3E87">
          <w:rPr>
            <w:noProof/>
            <w:webHidden/>
          </w:rPr>
          <w:instrText xml:space="preserve"> PAGEREF _Toc194068 \h </w:instrText>
        </w:r>
        <w:r w:rsidR="00BD3E87">
          <w:rPr>
            <w:noProof/>
            <w:webHidden/>
          </w:rPr>
        </w:r>
        <w:r w:rsidR="00BD3E87">
          <w:rPr>
            <w:noProof/>
            <w:webHidden/>
          </w:rPr>
          <w:fldChar w:fldCharType="separate"/>
        </w:r>
        <w:r w:rsidR="00BD3E87">
          <w:rPr>
            <w:noProof/>
            <w:webHidden/>
          </w:rPr>
          <w:t>71</w:t>
        </w:r>
        <w:r w:rsidR="00BD3E87">
          <w:rPr>
            <w:noProof/>
            <w:webHidden/>
          </w:rPr>
          <w:fldChar w:fldCharType="end"/>
        </w:r>
      </w:hyperlink>
    </w:p>
    <w:p w14:paraId="01C6AEEC" w14:textId="58EDB42F"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69" w:history="1">
        <w:r w:rsidR="00BD3E87" w:rsidRPr="007B4205">
          <w:rPr>
            <w:rStyle w:val="Hyperlink"/>
            <w:noProof/>
            <w14:scene3d>
              <w14:camera w14:prst="orthographicFront"/>
              <w14:lightRig w14:rig="threePt" w14:dir="t">
                <w14:rot w14:lat="0" w14:lon="0" w14:rev="0"/>
              </w14:lightRig>
            </w14:scene3d>
          </w:rPr>
          <w:t>3.26.1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_Toc194069 \h </w:instrText>
        </w:r>
        <w:r w:rsidR="00BD3E87">
          <w:rPr>
            <w:noProof/>
            <w:webHidden/>
          </w:rPr>
        </w:r>
        <w:r w:rsidR="00BD3E87">
          <w:rPr>
            <w:noProof/>
            <w:webHidden/>
          </w:rPr>
          <w:fldChar w:fldCharType="separate"/>
        </w:r>
        <w:r w:rsidR="00BD3E87">
          <w:rPr>
            <w:noProof/>
            <w:webHidden/>
          </w:rPr>
          <w:t>72</w:t>
        </w:r>
        <w:r w:rsidR="00BD3E87">
          <w:rPr>
            <w:noProof/>
            <w:webHidden/>
          </w:rPr>
          <w:fldChar w:fldCharType="end"/>
        </w:r>
      </w:hyperlink>
    </w:p>
    <w:p w14:paraId="3E3147A9" w14:textId="58D970C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0" w:history="1">
        <w:r w:rsidR="00BD3E87" w:rsidRPr="007B4205">
          <w:rPr>
            <w:rStyle w:val="Hyperlink"/>
            <w:noProof/>
            <w14:scene3d>
              <w14:camera w14:prst="orthographicFront"/>
              <w14:lightRig w14:rig="threePt" w14:dir="t">
                <w14:rot w14:lat="0" w14:lon="0" w14:rev="0"/>
              </w14:lightRig>
            </w14:scene3d>
          </w:rPr>
          <w:t>3.26.2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_Toc194070 \h </w:instrText>
        </w:r>
        <w:r w:rsidR="00BD3E87">
          <w:rPr>
            <w:noProof/>
            <w:webHidden/>
          </w:rPr>
        </w:r>
        <w:r w:rsidR="00BD3E87">
          <w:rPr>
            <w:noProof/>
            <w:webHidden/>
          </w:rPr>
          <w:fldChar w:fldCharType="separate"/>
        </w:r>
        <w:r w:rsidR="00BD3E87">
          <w:rPr>
            <w:noProof/>
            <w:webHidden/>
          </w:rPr>
          <w:t>72</w:t>
        </w:r>
        <w:r w:rsidR="00BD3E87">
          <w:rPr>
            <w:noProof/>
            <w:webHidden/>
          </w:rPr>
          <w:fldChar w:fldCharType="end"/>
        </w:r>
      </w:hyperlink>
    </w:p>
    <w:p w14:paraId="0396F385" w14:textId="28F00B4B" w:rsidR="00BD3E87" w:rsidRDefault="00033C68">
      <w:pPr>
        <w:pStyle w:val="TOC2"/>
        <w:tabs>
          <w:tab w:val="left" w:pos="3373"/>
          <w:tab w:val="right" w:leader="dot" w:pos="9350"/>
        </w:tabs>
        <w:rPr>
          <w:rFonts w:asciiTheme="minorHAnsi" w:eastAsiaTheme="minorEastAsia" w:hAnsiTheme="minorHAnsi" w:cstheme="minorBidi"/>
          <w:noProof/>
          <w:sz w:val="22"/>
          <w:szCs w:val="22"/>
          <w:lang w:val="en-GB" w:eastAsia="en-GB"/>
        </w:rPr>
      </w:pPr>
      <w:hyperlink w:anchor="_Toc194071" w:history="1">
        <w:r w:rsidR="00BD3E87" w:rsidRPr="007B4205">
          <w:rPr>
            <w:rStyle w:val="Hyperlink"/>
            <w:noProof/>
          </w:rPr>
          <w:t>3.27</w:t>
        </w:r>
        <w:r w:rsidR="00BD3E87" w:rsidRPr="007B4205">
          <w:rPr>
            <w:rStyle w:val="Hyperlink"/>
            <w:rFonts w:cs="Courier New"/>
            <w:noProof/>
          </w:rPr>
          <w:t xml:space="preserve"> XorStructuralVariationPoint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&lt;xor-structural-variationpoint-type&gt;</w:t>
        </w:r>
        <w:r w:rsidR="00BD3E87">
          <w:rPr>
            <w:noProof/>
            <w:webHidden/>
          </w:rPr>
          <w:tab/>
        </w:r>
        <w:r w:rsidR="00BD3E87">
          <w:rPr>
            <w:noProof/>
            <w:webHidden/>
          </w:rPr>
          <w:fldChar w:fldCharType="begin"/>
        </w:r>
        <w:r w:rsidR="00BD3E87">
          <w:rPr>
            <w:noProof/>
            <w:webHidden/>
          </w:rPr>
          <w:instrText xml:space="preserve"> PAGEREF _Toc194071 \h </w:instrText>
        </w:r>
        <w:r w:rsidR="00BD3E87">
          <w:rPr>
            <w:noProof/>
            <w:webHidden/>
          </w:rPr>
        </w:r>
        <w:r w:rsidR="00BD3E87">
          <w:rPr>
            <w:noProof/>
            <w:webHidden/>
          </w:rPr>
          <w:fldChar w:fldCharType="separate"/>
        </w:r>
        <w:r w:rsidR="00BD3E87">
          <w:rPr>
            <w:noProof/>
            <w:webHidden/>
          </w:rPr>
          <w:t>73</w:t>
        </w:r>
        <w:r w:rsidR="00BD3E87">
          <w:rPr>
            <w:noProof/>
            <w:webHidden/>
          </w:rPr>
          <w:fldChar w:fldCharType="end"/>
        </w:r>
      </w:hyperlink>
    </w:p>
    <w:p w14:paraId="5108E69E" w14:textId="080FF61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2" w:history="1">
        <w:r w:rsidR="00BD3E87" w:rsidRPr="007B4205">
          <w:rPr>
            <w:rStyle w:val="Hyperlink"/>
            <w:noProof/>
            <w14:scene3d>
              <w14:camera w14:prst="orthographicFront"/>
              <w14:lightRig w14:rig="threePt" w14:dir="t">
                <w14:rot w14:lat="0" w14:lon="0" w14:rev="0"/>
              </w14:lightRig>
            </w14:scene3d>
          </w:rPr>
          <w:t>3.27.1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_Toc194072 \h </w:instrText>
        </w:r>
        <w:r w:rsidR="00BD3E87">
          <w:rPr>
            <w:noProof/>
            <w:webHidden/>
          </w:rPr>
        </w:r>
        <w:r w:rsidR="00BD3E87">
          <w:rPr>
            <w:noProof/>
            <w:webHidden/>
          </w:rPr>
          <w:fldChar w:fldCharType="separate"/>
        </w:r>
        <w:r w:rsidR="00BD3E87">
          <w:rPr>
            <w:noProof/>
            <w:webHidden/>
          </w:rPr>
          <w:t>74</w:t>
        </w:r>
        <w:r w:rsidR="00BD3E87">
          <w:rPr>
            <w:noProof/>
            <w:webHidden/>
          </w:rPr>
          <w:fldChar w:fldCharType="end"/>
        </w:r>
      </w:hyperlink>
    </w:p>
    <w:p w14:paraId="5D84292B" w14:textId="3B3264B3"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3" w:history="1">
        <w:r w:rsidR="00BD3E87" w:rsidRPr="007B4205">
          <w:rPr>
            <w:rStyle w:val="Hyperlink"/>
            <w:noProof/>
            <w14:scene3d>
              <w14:camera w14:prst="orthographicFront"/>
              <w14:lightRig w14:rig="threePt" w14:dir="t">
                <w14:rot w14:lat="0" w14:lon="0" w14:rev="0"/>
              </w14:lightRig>
            </w14:scene3d>
          </w:rPr>
          <w:t>3.27.2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_Toc194073 \h </w:instrText>
        </w:r>
        <w:r w:rsidR="00BD3E87">
          <w:rPr>
            <w:noProof/>
            <w:webHidden/>
          </w:rPr>
        </w:r>
        <w:r w:rsidR="00BD3E87">
          <w:rPr>
            <w:noProof/>
            <w:webHidden/>
          </w:rPr>
          <w:fldChar w:fldCharType="separate"/>
        </w:r>
        <w:r w:rsidR="00BD3E87">
          <w:rPr>
            <w:noProof/>
            <w:webHidden/>
          </w:rPr>
          <w:t>74</w:t>
        </w:r>
        <w:r w:rsidR="00BD3E87">
          <w:rPr>
            <w:noProof/>
            <w:webHidden/>
          </w:rPr>
          <w:fldChar w:fldCharType="end"/>
        </w:r>
      </w:hyperlink>
    </w:p>
    <w:p w14:paraId="322C346F" w14:textId="75EED80E" w:rsidR="00BD3E87" w:rsidRDefault="00033C68">
      <w:pPr>
        <w:pStyle w:val="TOC2"/>
        <w:tabs>
          <w:tab w:val="left" w:pos="2005"/>
          <w:tab w:val="right" w:leader="dot" w:pos="9350"/>
        </w:tabs>
        <w:rPr>
          <w:rFonts w:asciiTheme="minorHAnsi" w:eastAsiaTheme="minorEastAsia" w:hAnsiTheme="minorHAnsi" w:cstheme="minorBidi"/>
          <w:noProof/>
          <w:sz w:val="22"/>
          <w:szCs w:val="22"/>
          <w:lang w:val="en-GB" w:eastAsia="en-GB"/>
        </w:rPr>
      </w:pPr>
      <w:hyperlink w:anchor="_Toc194074" w:history="1">
        <w:r w:rsidR="00BD3E87" w:rsidRPr="007B4205">
          <w:rPr>
            <w:rStyle w:val="Hyperlink"/>
            <w:noProof/>
          </w:rPr>
          <w:t>3.28</w:t>
        </w:r>
        <w:r w:rsidR="00BD3E87" w:rsidRPr="007B4205">
          <w:rPr>
            <w:rStyle w:val="Hyperlink"/>
            <w:rFonts w:cs="Courier New"/>
            <w:noProof/>
          </w:rPr>
          <w:t xml:space="preserve"> XorVariation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&lt;xor-variation-type&gt;</w:t>
        </w:r>
        <w:r w:rsidR="00BD3E87">
          <w:rPr>
            <w:noProof/>
            <w:webHidden/>
          </w:rPr>
          <w:tab/>
        </w:r>
        <w:r w:rsidR="00BD3E87">
          <w:rPr>
            <w:noProof/>
            <w:webHidden/>
          </w:rPr>
          <w:fldChar w:fldCharType="begin"/>
        </w:r>
        <w:r w:rsidR="00BD3E87">
          <w:rPr>
            <w:noProof/>
            <w:webHidden/>
          </w:rPr>
          <w:instrText xml:space="preserve"> PAGEREF _Toc194074 \h </w:instrText>
        </w:r>
        <w:r w:rsidR="00BD3E87">
          <w:rPr>
            <w:noProof/>
            <w:webHidden/>
          </w:rPr>
        </w:r>
        <w:r w:rsidR="00BD3E87">
          <w:rPr>
            <w:noProof/>
            <w:webHidden/>
          </w:rPr>
          <w:fldChar w:fldCharType="separate"/>
        </w:r>
        <w:r w:rsidR="00BD3E87">
          <w:rPr>
            <w:noProof/>
            <w:webHidden/>
          </w:rPr>
          <w:t>75</w:t>
        </w:r>
        <w:r w:rsidR="00BD3E87">
          <w:rPr>
            <w:noProof/>
            <w:webHidden/>
          </w:rPr>
          <w:fldChar w:fldCharType="end"/>
        </w:r>
      </w:hyperlink>
    </w:p>
    <w:p w14:paraId="64E449AF" w14:textId="12A62389"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5" w:history="1">
        <w:r w:rsidR="00BD3E87" w:rsidRPr="007B4205">
          <w:rPr>
            <w:rStyle w:val="Hyperlink"/>
            <w:noProof/>
            <w14:scene3d>
              <w14:camera w14:prst="orthographicFront"/>
              <w14:lightRig w14:rig="threePt" w14:dir="t">
                <w14:rot w14:lat="0" w14:lon="0" w14:rev="0"/>
              </w14:lightRig>
            </w14:scene3d>
          </w:rPr>
          <w:t>3.28.1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_Toc194075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24EBA3BB" w14:textId="7A0C868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6" w:history="1">
        <w:r w:rsidR="00BD3E87" w:rsidRPr="007B4205">
          <w:rPr>
            <w:rStyle w:val="Hyperlink"/>
            <w:noProof/>
            <w14:scene3d>
              <w14:camera w14:prst="orthographicFront"/>
              <w14:lightRig w14:rig="threePt" w14:dir="t">
                <w14:rot w14:lat="0" w14:lon="0" w14:rev="0"/>
              </w14:lightRig>
            </w14:scene3d>
          </w:rPr>
          <w:t>3.28.2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_Toc194076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7EF4F8A6" w14:textId="50700A98"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7" w:history="1">
        <w:r w:rsidR="00BD3E87" w:rsidRPr="007B4205">
          <w:rPr>
            <w:rStyle w:val="Hyperlink"/>
            <w:noProof/>
            <w14:scene3d>
              <w14:camera w14:prst="orthographicFront"/>
              <w14:lightRig w14:rig="threePt" w14:dir="t">
                <w14:rot w14:lat="0" w14:lon="0" w14:rev="0"/>
              </w14:lightRig>
            </w14:scene3d>
          </w:rPr>
          <w:t>3.28.3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_Toc194077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16F3EF98" w14:textId="258D1ACB" w:rsidR="00BD3E87" w:rsidRDefault="00033C68">
      <w:pPr>
        <w:pStyle w:val="TOC3"/>
        <w:tabs>
          <w:tab w:val="right" w:leader="dot" w:pos="9350"/>
        </w:tabs>
        <w:rPr>
          <w:rFonts w:asciiTheme="minorHAnsi" w:eastAsiaTheme="minorEastAsia" w:hAnsiTheme="minorHAnsi" w:cstheme="minorBidi"/>
          <w:noProof/>
          <w:sz w:val="22"/>
          <w:szCs w:val="22"/>
          <w:lang w:val="en-GB" w:eastAsia="en-GB"/>
        </w:rPr>
      </w:pPr>
      <w:hyperlink w:anchor="_Toc194078" w:history="1">
        <w:r w:rsidR="00BD3E87" w:rsidRPr="007B4205">
          <w:rPr>
            <w:rStyle w:val="Hyperlink"/>
            <w:noProof/>
            <w14:scene3d>
              <w14:camera w14:prst="orthographicFront"/>
              <w14:lightRig w14:rig="threePt" w14:dir="t">
                <w14:rot w14:lat="0" w14:lon="0" w14:rev="0"/>
              </w14:lightRig>
            </w14:scene3d>
          </w:rPr>
          <w:t>3.28.4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_Toc194078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273B544A" w14:textId="11436020" w:rsidR="00BD3E87" w:rsidRDefault="00033C68">
      <w:pPr>
        <w:pStyle w:val="TOC1"/>
        <w:rPr>
          <w:rFonts w:asciiTheme="minorHAnsi" w:eastAsiaTheme="minorEastAsia" w:hAnsiTheme="minorHAnsi" w:cstheme="minorBidi"/>
          <w:noProof/>
          <w:sz w:val="22"/>
          <w:szCs w:val="22"/>
          <w:lang w:val="en-GB" w:eastAsia="en-GB"/>
        </w:rPr>
      </w:pPr>
      <w:hyperlink w:anchor="_Toc194079" w:history="1">
        <w:r w:rsidR="00BD3E87" w:rsidRPr="007B4205">
          <w:rPr>
            <w:rStyle w:val="Hyperlink"/>
            <w:noProof/>
          </w:rPr>
          <w:t>4</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Security Considerations</w:t>
        </w:r>
        <w:r w:rsidR="00BD3E87">
          <w:rPr>
            <w:noProof/>
            <w:webHidden/>
          </w:rPr>
          <w:tab/>
        </w:r>
        <w:r w:rsidR="00BD3E87">
          <w:rPr>
            <w:noProof/>
            <w:webHidden/>
          </w:rPr>
          <w:fldChar w:fldCharType="begin"/>
        </w:r>
        <w:r w:rsidR="00BD3E87">
          <w:rPr>
            <w:noProof/>
            <w:webHidden/>
          </w:rPr>
          <w:instrText xml:space="preserve"> PAGEREF _Toc194079 \h </w:instrText>
        </w:r>
        <w:r w:rsidR="00BD3E87">
          <w:rPr>
            <w:noProof/>
            <w:webHidden/>
          </w:rPr>
        </w:r>
        <w:r w:rsidR="00BD3E87">
          <w:rPr>
            <w:noProof/>
            <w:webHidden/>
          </w:rPr>
          <w:fldChar w:fldCharType="separate"/>
        </w:r>
        <w:r w:rsidR="00BD3E87">
          <w:rPr>
            <w:noProof/>
            <w:webHidden/>
          </w:rPr>
          <w:t>77</w:t>
        </w:r>
        <w:r w:rsidR="00BD3E87">
          <w:rPr>
            <w:noProof/>
            <w:webHidden/>
          </w:rPr>
          <w:fldChar w:fldCharType="end"/>
        </w:r>
      </w:hyperlink>
    </w:p>
    <w:p w14:paraId="2A1D6BF5" w14:textId="77C62CAB" w:rsidR="00BD3E87" w:rsidRDefault="00033C68">
      <w:pPr>
        <w:pStyle w:val="TOC1"/>
        <w:rPr>
          <w:rFonts w:asciiTheme="minorHAnsi" w:eastAsiaTheme="minorEastAsia" w:hAnsiTheme="minorHAnsi" w:cstheme="minorBidi"/>
          <w:noProof/>
          <w:sz w:val="22"/>
          <w:szCs w:val="22"/>
          <w:lang w:val="en-GB" w:eastAsia="en-GB"/>
        </w:rPr>
      </w:pPr>
      <w:hyperlink w:anchor="_Toc194080" w:history="1">
        <w:r w:rsidR="00BD3E87" w:rsidRPr="007B4205">
          <w:rPr>
            <w:rStyle w:val="Hyperlink"/>
            <w:noProof/>
          </w:rPr>
          <w:t>5</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Conformance</w:t>
        </w:r>
        <w:r w:rsidR="00BD3E87">
          <w:rPr>
            <w:noProof/>
            <w:webHidden/>
          </w:rPr>
          <w:tab/>
        </w:r>
        <w:r w:rsidR="00BD3E87">
          <w:rPr>
            <w:noProof/>
            <w:webHidden/>
          </w:rPr>
          <w:fldChar w:fldCharType="begin"/>
        </w:r>
        <w:r w:rsidR="00BD3E87">
          <w:rPr>
            <w:noProof/>
            <w:webHidden/>
          </w:rPr>
          <w:instrText xml:space="preserve"> PAGEREF _Toc194080 \h </w:instrText>
        </w:r>
        <w:r w:rsidR="00BD3E87">
          <w:rPr>
            <w:noProof/>
            <w:webHidden/>
          </w:rPr>
        </w:r>
        <w:r w:rsidR="00BD3E87">
          <w:rPr>
            <w:noProof/>
            <w:webHidden/>
          </w:rPr>
          <w:fldChar w:fldCharType="separate"/>
        </w:r>
        <w:r w:rsidR="00BD3E87">
          <w:rPr>
            <w:noProof/>
            <w:webHidden/>
          </w:rPr>
          <w:t>78</w:t>
        </w:r>
        <w:r w:rsidR="00BD3E87">
          <w:rPr>
            <w:noProof/>
            <w:webHidden/>
          </w:rPr>
          <w:fldChar w:fldCharType="end"/>
        </w:r>
      </w:hyperlink>
    </w:p>
    <w:p w14:paraId="45C35E03" w14:textId="7A041745" w:rsidR="00BD3E87" w:rsidRDefault="00033C68">
      <w:pPr>
        <w:pStyle w:val="TOC1"/>
        <w:rPr>
          <w:rFonts w:asciiTheme="minorHAnsi" w:eastAsiaTheme="minorEastAsia" w:hAnsiTheme="minorHAnsi" w:cstheme="minorBidi"/>
          <w:noProof/>
          <w:sz w:val="22"/>
          <w:szCs w:val="22"/>
          <w:lang w:val="en-GB" w:eastAsia="en-GB"/>
        </w:rPr>
      </w:pPr>
      <w:hyperlink w:anchor="_Toc194081" w:history="1">
        <w:r w:rsidR="00BD3E87" w:rsidRPr="007B4205">
          <w:rPr>
            <w:rStyle w:val="Hyperlink"/>
            <w:noProof/>
          </w:rPr>
          <w:t>Appendix A. Acknowledgments</w:t>
        </w:r>
        <w:r w:rsidR="00BD3E87">
          <w:rPr>
            <w:noProof/>
            <w:webHidden/>
          </w:rPr>
          <w:tab/>
        </w:r>
        <w:r w:rsidR="00BD3E87">
          <w:rPr>
            <w:noProof/>
            <w:webHidden/>
          </w:rPr>
          <w:fldChar w:fldCharType="begin"/>
        </w:r>
        <w:r w:rsidR="00BD3E87">
          <w:rPr>
            <w:noProof/>
            <w:webHidden/>
          </w:rPr>
          <w:instrText xml:space="preserve"> PAGEREF _Toc194081 \h </w:instrText>
        </w:r>
        <w:r w:rsidR="00BD3E87">
          <w:rPr>
            <w:noProof/>
            <w:webHidden/>
          </w:rPr>
        </w:r>
        <w:r w:rsidR="00BD3E87">
          <w:rPr>
            <w:noProof/>
            <w:webHidden/>
          </w:rPr>
          <w:fldChar w:fldCharType="separate"/>
        </w:r>
        <w:r w:rsidR="00BD3E87">
          <w:rPr>
            <w:noProof/>
            <w:webHidden/>
          </w:rPr>
          <w:t>79</w:t>
        </w:r>
        <w:r w:rsidR="00BD3E87">
          <w:rPr>
            <w:noProof/>
            <w:webHidden/>
          </w:rPr>
          <w:fldChar w:fldCharType="end"/>
        </w:r>
      </w:hyperlink>
    </w:p>
    <w:p w14:paraId="72FA61EB" w14:textId="720ED3CD" w:rsidR="00BD3E87" w:rsidRDefault="00033C68">
      <w:pPr>
        <w:pStyle w:val="TOC1"/>
        <w:rPr>
          <w:rFonts w:asciiTheme="minorHAnsi" w:eastAsiaTheme="minorEastAsia" w:hAnsiTheme="minorHAnsi" w:cstheme="minorBidi"/>
          <w:noProof/>
          <w:sz w:val="22"/>
          <w:szCs w:val="22"/>
          <w:lang w:val="en-GB" w:eastAsia="en-GB"/>
        </w:rPr>
      </w:pPr>
      <w:hyperlink w:anchor="_Toc194082" w:history="1">
        <w:r w:rsidR="00BD3E87" w:rsidRPr="007B4205">
          <w:rPr>
            <w:rStyle w:val="Hyperlink"/>
            <w:noProof/>
          </w:rPr>
          <w:t>Appendix B. Revision History</w:t>
        </w:r>
        <w:r w:rsidR="00BD3E87">
          <w:rPr>
            <w:noProof/>
            <w:webHidden/>
          </w:rPr>
          <w:tab/>
        </w:r>
        <w:r w:rsidR="00BD3E87">
          <w:rPr>
            <w:noProof/>
            <w:webHidden/>
          </w:rPr>
          <w:fldChar w:fldCharType="begin"/>
        </w:r>
        <w:r w:rsidR="00BD3E87">
          <w:rPr>
            <w:noProof/>
            <w:webHidden/>
          </w:rPr>
          <w:instrText xml:space="preserve"> PAGEREF _Toc194082 \h </w:instrText>
        </w:r>
        <w:r w:rsidR="00BD3E87">
          <w:rPr>
            <w:noProof/>
            <w:webHidden/>
          </w:rPr>
        </w:r>
        <w:r w:rsidR="00BD3E87">
          <w:rPr>
            <w:noProof/>
            <w:webHidden/>
          </w:rPr>
          <w:fldChar w:fldCharType="separate"/>
        </w:r>
        <w:r w:rsidR="00BD3E87">
          <w:rPr>
            <w:noProof/>
            <w:webHidden/>
          </w:rPr>
          <w:t>80</w:t>
        </w:r>
        <w:r w:rsidR="00BD3E87">
          <w:rPr>
            <w:noProof/>
            <w:webHidden/>
          </w:rPr>
          <w:fldChar w:fldCharType="end"/>
        </w:r>
      </w:hyperlink>
    </w:p>
    <w:p w14:paraId="300EBE96" w14:textId="2C96EAF4" w:rsidR="006E4329" w:rsidRDefault="000C66BB" w:rsidP="00BA2B34">
      <w:pPr>
        <w:pStyle w:val="Abstract"/>
      </w:pPr>
      <w:r>
        <w:rPr>
          <w:szCs w:val="24"/>
        </w:rPr>
        <w:fldChar w:fldCharType="end"/>
      </w:r>
    </w:p>
    <w:p w14:paraId="40B2461A" w14:textId="77777777" w:rsidR="00903BE1" w:rsidRDefault="00903BE1" w:rsidP="00BA2B34">
      <w:pPr>
        <w:sectPr w:rsidR="00903BE1" w:rsidSect="00903BE1">
          <w:footerReference w:type="default" r:id="rId27"/>
          <w:pgSz w:w="12240" w:h="15840" w:code="1"/>
          <w:pgMar w:top="1440" w:right="1440" w:bottom="720" w:left="1440" w:header="720" w:footer="720" w:gutter="0"/>
          <w:cols w:space="720"/>
          <w:docGrid w:linePitch="360"/>
        </w:sectPr>
      </w:pPr>
      <w:bookmarkStart w:id="9" w:name="_Toc287332006"/>
    </w:p>
    <w:p w14:paraId="12382379" w14:textId="77777777" w:rsidR="00C71349" w:rsidRPr="00C52EFC" w:rsidRDefault="00177DED" w:rsidP="00BA2B34">
      <w:pPr>
        <w:pStyle w:val="Heading1"/>
      </w:pPr>
      <w:bookmarkStart w:id="10" w:name="_Toc193924"/>
      <w:r>
        <w:lastRenderedPageBreak/>
        <w:t>Introduction</w:t>
      </w:r>
      <w:bookmarkEnd w:id="4"/>
      <w:bookmarkEnd w:id="9"/>
      <w:bookmarkEnd w:id="10"/>
    </w:p>
    <w:p w14:paraId="1CCF7960" w14:textId="2F178280" w:rsidR="00BA2B34" w:rsidRPr="00BC62AE" w:rsidRDefault="00DA4936" w:rsidP="00BA2B34">
      <w:pPr>
        <w:rPr>
          <w:rFonts w:cstheme="minorHAnsi"/>
          <w:shd w:val="clear" w:color="auto" w:fill="FFFFFF"/>
        </w:rPr>
      </w:pPr>
      <w:r>
        <w:rPr>
          <w:rFonts w:cstheme="minorHAnsi"/>
          <w:shd w:val="clear" w:color="auto" w:fill="FFFFFF"/>
        </w:rPr>
        <w:t xml:space="preserve">VEL </w:t>
      </w:r>
      <w:r w:rsidR="00A70E78">
        <w:rPr>
          <w:rFonts w:cstheme="minorHAnsi"/>
          <w:shd w:val="clear" w:color="auto" w:fill="FFFFFF"/>
        </w:rPr>
        <w:t>is</w:t>
      </w:r>
      <w:r>
        <w:rPr>
          <w:rFonts w:cstheme="minorHAnsi"/>
          <w:shd w:val="clear" w:color="auto" w:fill="FFFFFF"/>
        </w:rPr>
        <w:t xml:space="preserve"> an interoperability standard that </w:t>
      </w:r>
      <w:r w:rsidRPr="00016E47">
        <w:rPr>
          <w:rFonts w:cstheme="minorHAnsi"/>
          <w:shd w:val="clear" w:color="auto" w:fill="FFFFFF"/>
        </w:rPr>
        <w:t>enable</w:t>
      </w:r>
      <w:r w:rsidR="00A70E78">
        <w:rPr>
          <w:rFonts w:cstheme="minorHAnsi"/>
          <w:shd w:val="clear" w:color="auto" w:fill="FFFFFF"/>
        </w:rPr>
        <w:t>s</w:t>
      </w:r>
      <w:r w:rsidRPr="00016E47">
        <w:rPr>
          <w:rFonts w:cstheme="minorHAnsi"/>
          <w:shd w:val="clear" w:color="auto" w:fill="FFFFFF"/>
        </w:rPr>
        <w:t xml:space="preserve"> the exchange of variability information among variant management tools and systems development </w:t>
      </w:r>
      <w:r w:rsidR="00FF620E" w:rsidRPr="00016E47">
        <w:rPr>
          <w:rFonts w:cstheme="minorHAnsi"/>
          <w:shd w:val="clear" w:color="auto" w:fill="FFFFFF"/>
        </w:rPr>
        <w:t>tools.</w:t>
      </w:r>
      <w:r w:rsidR="00FF620E">
        <w:t xml:space="preserve"> The</w:t>
      </w:r>
      <w:r w:rsidR="00BA2B34">
        <w:t xml:space="preserve"> essential tasks of a variants management tool are to represent and </w:t>
      </w:r>
      <w:commentRangeStart w:id="11"/>
      <w:r w:rsidR="00BA2B34">
        <w:t>analyze the variability of a system abstractly</w:t>
      </w:r>
      <w:commentRangeEnd w:id="11"/>
      <w:r w:rsidR="00170946">
        <w:rPr>
          <w:rStyle w:val="CommentReference"/>
        </w:rPr>
        <w:commentReference w:id="11"/>
      </w:r>
      <w:r w:rsidR="00BA2B34">
        <w:t xml:space="preserve"> and to </w:t>
      </w:r>
      <w:commentRangeStart w:id="12"/>
      <w:r w:rsidR="00BA2B34">
        <w:t>define system configurations</w:t>
      </w:r>
      <w:commentRangeEnd w:id="12"/>
      <w:r w:rsidR="000872A8">
        <w:rPr>
          <w:rStyle w:val="CommentReference"/>
        </w:rPr>
        <w:commentReference w:id="12"/>
      </w:r>
      <w:r w:rsidR="00BA2B34">
        <w:t xml:space="preserve"> by selecting the desired system features. A system development tool captures information of a specific kind, such as requirements, architecture, component design, or tests. In order to support the development of </w:t>
      </w:r>
      <w:commentRangeStart w:id="13"/>
      <w:r w:rsidR="00BA2B34">
        <w:t xml:space="preserve">variable </w:t>
      </w:r>
      <w:commentRangeEnd w:id="13"/>
      <w:r w:rsidR="000872A8">
        <w:rPr>
          <w:rStyle w:val="CommentReference"/>
        </w:rPr>
        <w:commentReference w:id="13"/>
      </w:r>
      <w:r w:rsidR="00BA2B34">
        <w:t xml:space="preserve">systems a development tool either has to offer the capability to express and </w:t>
      </w:r>
      <w:commentRangeStart w:id="14"/>
      <w:r w:rsidR="00BA2B34">
        <w:t xml:space="preserve">deal </w:t>
      </w:r>
      <w:commentRangeEnd w:id="14"/>
      <w:r w:rsidR="000872A8">
        <w:rPr>
          <w:rStyle w:val="CommentReference"/>
        </w:rPr>
        <w:commentReference w:id="14"/>
      </w:r>
      <w:r w:rsidR="00BA2B34">
        <w:t xml:space="preserve">with variability directly, or an adaptor </w:t>
      </w:r>
      <w:commentRangeStart w:id="15"/>
      <w:r w:rsidR="00BA2B34">
        <w:t>must be provided that adds this capability to the development tool.</w:t>
      </w:r>
      <w:commentRangeEnd w:id="15"/>
      <w:r w:rsidR="000872A8">
        <w:rPr>
          <w:rStyle w:val="CommentReference"/>
        </w:rPr>
        <w:commentReference w:id="15"/>
      </w:r>
    </w:p>
    <w:p w14:paraId="0F783EF1" w14:textId="4B2A4970" w:rsidR="00BA2B34" w:rsidRPr="00F03E35" w:rsidRDefault="00BA2B34" w:rsidP="00BA2B34">
      <w:r>
        <w:t xml:space="preserve">To </w:t>
      </w:r>
      <w:commentRangeStart w:id="16"/>
      <w:r>
        <w:t xml:space="preserve">interconnect </w:t>
      </w:r>
      <w:commentRangeEnd w:id="16"/>
      <w:r w:rsidR="000872A8">
        <w:rPr>
          <w:rStyle w:val="CommentReference"/>
        </w:rPr>
        <w:commentReference w:id="16"/>
      </w:r>
      <w:commentRangeStart w:id="17"/>
      <w:r>
        <w:t xml:space="preserve">variants management with systems development </w:t>
      </w:r>
      <w:commentRangeEnd w:id="17"/>
      <w:r w:rsidR="000872A8">
        <w:rPr>
          <w:rStyle w:val="CommentReference"/>
        </w:rPr>
        <w:commentReference w:id="17"/>
      </w:r>
      <w:r>
        <w:t xml:space="preserve">the information exchange among the corresponding tools </w:t>
      </w:r>
      <w:proofErr w:type="gramStart"/>
      <w:r>
        <w:t>must be established</w:t>
      </w:r>
      <w:proofErr w:type="gramEnd"/>
      <w:r>
        <w:t>. A variants management tool must be able to read or extract the variability from a development tool and to pass a configuration, i.e. a set of selected system features, to the development tool. Up to now the interfaces that support this information exchange are built for each development tool anew.</w:t>
      </w:r>
      <w:r w:rsidR="00BC62AE">
        <w:t xml:space="preserve"> </w:t>
      </w:r>
      <w:r>
        <w:t xml:space="preserve">With </w:t>
      </w:r>
      <w:r w:rsidR="00BC62AE">
        <w:t>VEL</w:t>
      </w:r>
      <w:r w:rsidR="00BC62AE">
        <w:rPr>
          <w:i/>
        </w:rPr>
        <w:t>,</w:t>
      </w:r>
      <w:r>
        <w:t xml:space="preserve"> a common interface </w:t>
      </w:r>
      <w:r w:rsidR="00BC62AE">
        <w:t xml:space="preserve">is </w:t>
      </w:r>
      <w:r>
        <w:t xml:space="preserve">defined that </w:t>
      </w:r>
      <w:r w:rsidR="00BC62AE">
        <w:t>can be</w:t>
      </w:r>
      <w:r>
        <w:t xml:space="preserve"> implemented by </w:t>
      </w:r>
      <w:r w:rsidR="00BC62AE">
        <w:t xml:space="preserve">both </w:t>
      </w:r>
      <w:r>
        <w:t>the development tools and the variants management tool</w:t>
      </w:r>
      <w:r w:rsidR="00BC62AE">
        <w:t>, thus</w:t>
      </w:r>
      <w:r>
        <w:t xml:space="preserve"> </w:t>
      </w:r>
      <w:r w:rsidR="00BC62AE" w:rsidRPr="00016E47">
        <w:rPr>
          <w:rFonts w:cstheme="minorHAnsi"/>
          <w:shd w:val="clear" w:color="auto" w:fill="FFFFFF"/>
        </w:rPr>
        <w:t>VEL eliminate</w:t>
      </w:r>
      <w:r w:rsidR="00BC62AE">
        <w:rPr>
          <w:rFonts w:cstheme="minorHAnsi"/>
          <w:shd w:val="clear" w:color="auto" w:fill="FFFFFF"/>
        </w:rPr>
        <w:t>s</w:t>
      </w:r>
      <w:r w:rsidR="00BC62AE" w:rsidRPr="00016E47">
        <w:rPr>
          <w:rFonts w:cstheme="minorHAnsi"/>
          <w:shd w:val="clear" w:color="auto" w:fill="FFFFFF"/>
        </w:rPr>
        <w:t xml:space="preserve"> the cost of building customized interfaces by defining a standard way for information to be exchanged </w:t>
      </w:r>
      <w:r w:rsidR="00BC62AE">
        <w:rPr>
          <w:rFonts w:cstheme="minorHAnsi"/>
          <w:shd w:val="clear" w:color="auto" w:fill="FFFFFF"/>
        </w:rPr>
        <w:t>between</w:t>
      </w:r>
      <w:r w:rsidR="00BC62AE" w:rsidRPr="00016E47">
        <w:rPr>
          <w:rFonts w:cstheme="minorHAnsi"/>
          <w:shd w:val="clear" w:color="auto" w:fill="FFFFFF"/>
        </w:rPr>
        <w:t xml:space="preserve"> tools.</w:t>
      </w:r>
    </w:p>
    <w:p w14:paraId="6A6E3D26" w14:textId="61F23586" w:rsidR="00BA2B34" w:rsidRDefault="00BA2B34" w:rsidP="00BA2B34">
      <w:pPr>
        <w:pStyle w:val="Heading2"/>
      </w:pPr>
      <w:bookmarkStart w:id="18" w:name="_Toc411856494"/>
      <w:bookmarkStart w:id="19" w:name="_Toc193925"/>
      <w:bookmarkStart w:id="20" w:name="_Toc367432837"/>
      <w:r>
        <w:t>Variants Management, System Variability, and Variation Points</w:t>
      </w:r>
      <w:bookmarkEnd w:id="18"/>
      <w:bookmarkEnd w:id="19"/>
    </w:p>
    <w:p w14:paraId="222CCEA5" w14:textId="77777777" w:rsidR="00BA2B34" w:rsidRDefault="00BA2B34" w:rsidP="00BA2B34">
      <w:commentRangeStart w:id="21"/>
      <w:commentRangeStart w:id="22"/>
      <w:r w:rsidRPr="00933E29">
        <w:t>Variant</w:t>
      </w:r>
      <w:r>
        <w:t>s</w:t>
      </w:r>
      <w:r w:rsidRPr="00933E29">
        <w:t xml:space="preserve"> management</w:t>
      </w:r>
      <w:r>
        <w:t xml:space="preserve"> </w:t>
      </w:r>
      <w:commentRangeEnd w:id="21"/>
      <w:r w:rsidR="000872A8">
        <w:rPr>
          <w:rStyle w:val="CommentReference"/>
        </w:rPr>
        <w:commentReference w:id="21"/>
      </w:r>
      <w:commentRangeEnd w:id="22"/>
      <w:r w:rsidR="000872A8">
        <w:rPr>
          <w:rStyle w:val="CommentReference"/>
        </w:rPr>
        <w:commentReference w:id="22"/>
      </w:r>
      <w:r>
        <w:t xml:space="preserve">is an activity that accompanies the whole system development process and, therefore, is orthogonal to the other development tasks. Like safety, security, and other system properties, variability cannot be built into a system at the end of the process. Rather, the desired variability has to be determined, analyzed, designed, implemented and tested continuously, starting at the very beginning of the process through to the final delivery of the system or the system variant respectively. That means that within each development stage – requirements analysis, design, implementation, test, documentation, etc. – variability is an aspect that has to be considered. </w:t>
      </w:r>
    </w:p>
    <w:p w14:paraId="2C0062BD" w14:textId="77777777" w:rsidR="00BA2B34" w:rsidRDefault="00BA2B34" w:rsidP="00BA2B34">
      <w:r>
        <w:t xml:space="preserve">We consider as variable system a system that can be tailored by the system producer according to individual clients’ needs. All variants of a variable system are developed within one development process. In addition to the standard development tasks the process must also provide the means to tailor the system, i.e. to derive the client specific variant of the system. This may happen at different stages, also known as </w:t>
      </w:r>
      <w:commentRangeStart w:id="23"/>
      <w:r>
        <w:t>(variance)</w:t>
      </w:r>
      <w:commentRangeEnd w:id="23"/>
      <w:r w:rsidR="000872A8">
        <w:rPr>
          <w:rStyle w:val="CommentReference"/>
        </w:rPr>
        <w:commentReference w:id="23"/>
      </w:r>
      <w:r>
        <w:t xml:space="preserve"> binding times. </w:t>
      </w:r>
    </w:p>
    <w:p w14:paraId="25D8BB7D" w14:textId="598C1039" w:rsidR="00BA2B34" w:rsidRDefault="00BA2B34" w:rsidP="00BA2B34">
      <w:r>
        <w:t xml:space="preserve">Variability is embodied in variation points. Consider as example a requirements document. A requirement toward a variable system may be </w:t>
      </w:r>
      <w:r w:rsidRPr="000259E4">
        <w:rPr>
          <w:i/>
        </w:rPr>
        <w:t>optional</w:t>
      </w:r>
      <w:r>
        <w:t xml:space="preserve">. In this </w:t>
      </w:r>
      <w:del w:id="24" w:author="Damir Nesic" w:date="2019-03-03T14:11:00Z">
        <w:r w:rsidDel="001216B8">
          <w:delText>case</w:delText>
        </w:r>
      </w:del>
      <w:ins w:id="25" w:author="Damir Nesic" w:date="2019-03-03T14:11:00Z">
        <w:r w:rsidR="001216B8">
          <w:t>case,</w:t>
        </w:r>
      </w:ins>
      <w:r>
        <w:t xml:space="preserve"> two </w:t>
      </w:r>
      <w:commentRangeStart w:id="26"/>
      <w:r>
        <w:t xml:space="preserve">system variants </w:t>
      </w:r>
      <w:proofErr w:type="gramStart"/>
      <w:r>
        <w:t>can be formed</w:t>
      </w:r>
      <w:commentRangeEnd w:id="26"/>
      <w:proofErr w:type="gramEnd"/>
      <w:r w:rsidR="001216B8">
        <w:rPr>
          <w:rStyle w:val="CommentReference"/>
        </w:rPr>
        <w:commentReference w:id="26"/>
      </w:r>
      <w:r>
        <w:t xml:space="preserve"> by either selecting or deselecting the requirement. A set of requirements may be </w:t>
      </w:r>
      <w:r w:rsidRPr="000259E4">
        <w:rPr>
          <w:i/>
        </w:rPr>
        <w:t>alternatives</w:t>
      </w:r>
      <w:r>
        <w:t xml:space="preserve">, then each selection of one of these requirements forms one system variant. </w:t>
      </w:r>
      <w:del w:id="27" w:author="Damir Nesic" w:date="2019-03-03T14:11:00Z">
        <w:r w:rsidDel="001216B8">
          <w:delText>Finally</w:delText>
        </w:r>
      </w:del>
      <w:ins w:id="28" w:author="Damir Nesic" w:date="2019-03-03T14:11:00Z">
        <w:r w:rsidR="001216B8">
          <w:t>Finally,</w:t>
        </w:r>
      </w:ins>
      <w:r>
        <w:t xml:space="preserve"> a requirement may contain a </w:t>
      </w:r>
      <w:r w:rsidRPr="000259E4">
        <w:rPr>
          <w:i/>
        </w:rPr>
        <w:t>parameter</w:t>
      </w:r>
      <w:r>
        <w:t xml:space="preserve">, </w:t>
      </w:r>
      <w:del w:id="29" w:author="Damir Nesic" w:date="2019-03-03T14:11:00Z">
        <w:r w:rsidDel="001216B8">
          <w:delText>then</w:delText>
        </w:r>
      </w:del>
      <w:ins w:id="30" w:author="Damir Nesic" w:date="2019-03-03T14:11:00Z">
        <w:r w:rsidR="001216B8">
          <w:t>and then</w:t>
        </w:r>
      </w:ins>
      <w:r>
        <w:t xml:space="preserve"> each value that </w:t>
      </w:r>
      <w:proofErr w:type="gramStart"/>
      <w:r>
        <w:t>can be selected</w:t>
      </w:r>
      <w:proofErr w:type="gramEnd"/>
      <w:r>
        <w:t xml:space="preserve"> for this parameter yields a system variant. </w:t>
      </w:r>
    </w:p>
    <w:p w14:paraId="069D6130" w14:textId="08849870" w:rsidR="00BA2B34" w:rsidRDefault="00BA2B34" w:rsidP="00BA2B34">
      <w:r>
        <w:t xml:space="preserve">The same definition of variation points holds for all other artifacts that are created in the development process – be it analysis or design models such as the views defined in the </w:t>
      </w:r>
      <w:del w:id="31" w:author="Damir Nesic" w:date="2019-03-03T14:11:00Z">
        <w:r w:rsidDel="001216B8">
          <w:delText xml:space="preserve">SPES-XT </w:delText>
        </w:r>
      </w:del>
      <w:r>
        <w:t>meta model, test specifications, code, documentation, or whatever. In each artifact there may be optional elements, alternative elements, and parameterized elements.</w:t>
      </w:r>
    </w:p>
    <w:p w14:paraId="5EA61972" w14:textId="77777777" w:rsidR="00BA2B34" w:rsidRDefault="00BA2B34" w:rsidP="00BA2B34">
      <w:r>
        <w:t xml:space="preserve">We do not specify here how these variation points are represented in the artifacts. Some artifact formats support the definition of variation points, in other cases appropriate means have to be added. This obviously also has an impact on the tools that are used to create and manage the artifacts. In some </w:t>
      </w:r>
      <w:proofErr w:type="gramStart"/>
      <w:r>
        <w:t>cases</w:t>
      </w:r>
      <w:proofErr w:type="gramEnd"/>
      <w:r>
        <w:t xml:space="preserve"> they are capable to express variation points. In other </w:t>
      </w:r>
      <w:proofErr w:type="gramStart"/>
      <w:r>
        <w:t>cases</w:t>
      </w:r>
      <w:proofErr w:type="gramEnd"/>
      <w:r>
        <w:t xml:space="preserve"> adaptors have to be built in order to incorporate variation points. </w:t>
      </w:r>
    </w:p>
    <w:p w14:paraId="252B0E4C" w14:textId="77777777" w:rsidR="00BA2B34" w:rsidRDefault="00BA2B34" w:rsidP="00BA2B34">
      <w:pPr>
        <w:pStyle w:val="Heading2"/>
        <w:keepLines/>
        <w:tabs>
          <w:tab w:val="right" w:pos="9072"/>
        </w:tabs>
        <w:spacing w:after="60" w:line="288" w:lineRule="auto"/>
        <w:ind w:left="936" w:hanging="936"/>
      </w:pPr>
      <w:bookmarkStart w:id="32" w:name="_Toc411856495"/>
      <w:bookmarkStart w:id="33" w:name="_Toc193926"/>
      <w:r>
        <w:t>Variability View and Variants Management Tools</w:t>
      </w:r>
      <w:bookmarkEnd w:id="32"/>
      <w:bookmarkEnd w:id="33"/>
    </w:p>
    <w:p w14:paraId="7FD031F4" w14:textId="1CA7E49D" w:rsidR="00BA2B34" w:rsidRDefault="00BA2B34" w:rsidP="00BA2B34">
      <w:commentRangeStart w:id="34"/>
      <w:r>
        <w:t xml:space="preserve">It is an accepted best practice to define an explicit abstract variability view on a system under development to support variants management continuously throughout the process. This abstraction contains the bare information on the variability of the system. That means that it describes which variants exist, but does not describe how the variability is realized. The variability information </w:t>
      </w:r>
      <w:proofErr w:type="gramStart"/>
      <w:r>
        <w:t>is derived</w:t>
      </w:r>
      <w:proofErr w:type="gramEnd"/>
      <w:r>
        <w:t xml:space="preserve"> from an analysis of the </w:t>
      </w:r>
      <w:r>
        <w:lastRenderedPageBreak/>
        <w:t>commonalities, differences, and dependencies of the system’s variants and is often represented as a feature model.</w:t>
      </w:r>
      <w:commentRangeEnd w:id="34"/>
      <w:r w:rsidR="001216B8">
        <w:rPr>
          <w:rStyle w:val="CommentReference"/>
        </w:rPr>
        <w:commentReference w:id="34"/>
      </w:r>
    </w:p>
    <w:p w14:paraId="71194E41" w14:textId="77777777" w:rsidR="00BA2B34" w:rsidRDefault="00BA2B34" w:rsidP="00BA2B34">
      <w:r>
        <w:t xml:space="preserve">A variants management tool supports the creation of an artifact – a variability model – that represents the abstract variability information. Moreover, it offers operations to select or deselect system features and via this </w:t>
      </w:r>
      <w:commentRangeStart w:id="35"/>
      <w:r>
        <w:t>feature configuration to specify the system’s variants.</w:t>
      </w:r>
      <w:commentRangeEnd w:id="35"/>
      <w:r w:rsidR="001216B8">
        <w:rPr>
          <w:rStyle w:val="CommentReference"/>
        </w:rPr>
        <w:commentReference w:id="35"/>
      </w:r>
    </w:p>
    <w:p w14:paraId="72DC141D" w14:textId="77777777" w:rsidR="00BA2B34" w:rsidRDefault="00BA2B34" w:rsidP="00BA2B34">
      <w:r>
        <w:t xml:space="preserve">The information of the variability view has to </w:t>
      </w:r>
      <w:proofErr w:type="gramStart"/>
      <w:r>
        <w:t>be connected</w:t>
      </w:r>
      <w:proofErr w:type="gramEnd"/>
      <w:r>
        <w:t xml:space="preserve"> with the </w:t>
      </w:r>
      <w:commentRangeStart w:id="36"/>
      <w:r>
        <w:t xml:space="preserve">system development artifacts </w:t>
      </w:r>
      <w:commentRangeEnd w:id="36"/>
      <w:r w:rsidR="001216B8">
        <w:rPr>
          <w:rStyle w:val="CommentReference"/>
        </w:rPr>
        <w:commentReference w:id="36"/>
      </w:r>
      <w:r>
        <w:t>in order to define how the feature selection (</w:t>
      </w:r>
      <w:commentRangeStart w:id="37"/>
      <w:r>
        <w:t>system configuration</w:t>
      </w:r>
      <w:commentRangeEnd w:id="37"/>
      <w:r w:rsidR="001216B8">
        <w:rPr>
          <w:rStyle w:val="CommentReference"/>
        </w:rPr>
        <w:commentReference w:id="37"/>
      </w:r>
      <w:r>
        <w:t xml:space="preserve">) determines the resolution of the variation points within these artifacts, i.e. the selection of a </w:t>
      </w:r>
      <w:commentRangeStart w:id="38"/>
      <w:r>
        <w:t xml:space="preserve">variation </w:t>
      </w:r>
      <w:commentRangeEnd w:id="38"/>
      <w:r w:rsidR="001B7E1A">
        <w:rPr>
          <w:rStyle w:val="CommentReference"/>
        </w:rPr>
        <w:commentReference w:id="38"/>
      </w:r>
      <w:r>
        <w:t xml:space="preserve">for each variation point. As soon as these connections are established a feature configuration can be carried over to a configuration of the variation points of the concerned artifact. The technical realization of this connection is addressed by the </w:t>
      </w:r>
      <w:r w:rsidRPr="00DC6FD8">
        <w:rPr>
          <w:i/>
        </w:rPr>
        <w:t>Variability Exchange Language</w:t>
      </w:r>
      <w:r>
        <w:t>.</w:t>
      </w:r>
    </w:p>
    <w:p w14:paraId="7FFC8A27" w14:textId="77777777" w:rsidR="00BA2B34" w:rsidRDefault="00BA2B34" w:rsidP="00BA2B34">
      <w:r>
        <w:t xml:space="preserve">At present there is no standard that would define how variation points are expressed in different artifacts. That means that a tool supplier who builds a variants management tool has to implement an individual interface to each other tool that is used in a development process to create the corresponding artifacts. The purpose of the </w:t>
      </w:r>
      <w:r w:rsidRPr="00DC6FD8">
        <w:rPr>
          <w:i/>
        </w:rPr>
        <w:t>Variability Exchange Language</w:t>
      </w:r>
      <w:r>
        <w:t xml:space="preserve"> is to support the standardization of these interfaces by a common exchange format that defines which information </w:t>
      </w:r>
      <w:proofErr w:type="gramStart"/>
      <w:r>
        <w:t>is exchanged</w:t>
      </w:r>
      <w:proofErr w:type="gramEnd"/>
      <w:r>
        <w:t xml:space="preserve"> between a variants management tool and a tool that is used to manage a specific kind of artifacts in a development process. As mentioned above, such a tool may either be a tool that already supports the definition of variation points for the concerned artifact type, or it may be an adaptor that adds this capability to a base tool.</w:t>
      </w:r>
    </w:p>
    <w:p w14:paraId="164CF07C" w14:textId="77777777" w:rsidR="00BA2B34" w:rsidRDefault="00BA2B34" w:rsidP="00BA2B34">
      <w:r>
        <w:t xml:space="preserve">In fact, the </w:t>
      </w:r>
      <w:r w:rsidRPr="00DC6FD8">
        <w:rPr>
          <w:i/>
        </w:rPr>
        <w:t>Variability Exchange Language</w:t>
      </w:r>
      <w:r>
        <w:t xml:space="preserve"> defines a requirement on tools or tool adaptors that intend to support variants management. Such a tool has to be able to extract the data that </w:t>
      </w:r>
      <w:proofErr w:type="gramStart"/>
      <w:r>
        <w:t>is defined</w:t>
      </w:r>
      <w:proofErr w:type="gramEnd"/>
      <w:r>
        <w:t xml:space="preserve"> in the </w:t>
      </w:r>
      <w:r w:rsidRPr="00DC6FD8">
        <w:rPr>
          <w:i/>
        </w:rPr>
        <w:t>Variability Exchange Language</w:t>
      </w:r>
      <w:r>
        <w:t xml:space="preserve"> from the artifact that it manages and to incorporate the data that is sent from the variants management tool into this artifact. Beyond the exchange format, i.e. the contents of the information that </w:t>
      </w:r>
      <w:proofErr w:type="gramStart"/>
      <w:r>
        <w:t>is exchanged</w:t>
      </w:r>
      <w:proofErr w:type="gramEnd"/>
      <w:r>
        <w:t xml:space="preserve">, also some </w:t>
      </w:r>
      <w:commentRangeStart w:id="39"/>
      <w:r>
        <w:t>basic operations are defined here</w:t>
      </w:r>
      <w:commentRangeEnd w:id="39"/>
      <w:r w:rsidR="001B7E1A">
        <w:rPr>
          <w:rStyle w:val="CommentReference"/>
        </w:rPr>
        <w:commentReference w:id="39"/>
      </w:r>
      <w:r>
        <w:t>. They define in which direction the variability information is intended to flow.</w:t>
      </w:r>
    </w:p>
    <w:p w14:paraId="20B27155" w14:textId="77777777" w:rsidR="00BA2B34" w:rsidRDefault="00BA2B34">
      <w:pPr>
        <w:keepNext/>
        <w:jc w:val="center"/>
        <w:pPrChange w:id="40" w:author="Damir Nesic" w:date="2019-03-03T14:20:00Z">
          <w:pPr>
            <w:keepNext/>
          </w:pPr>
        </w:pPrChange>
      </w:pPr>
      <w:commentRangeStart w:id="41"/>
      <w:commentRangeStart w:id="42"/>
      <w:r>
        <w:rPr>
          <w:noProof/>
        </w:rPr>
        <w:drawing>
          <wp:inline distT="0" distB="0" distL="0" distR="0" wp14:anchorId="073BE828" wp14:editId="2FA639DB">
            <wp:extent cx="5082988" cy="3271500"/>
            <wp:effectExtent l="0" t="0" r="3810" b="571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988" cy="3271500"/>
                    </a:xfrm>
                    <a:prstGeom prst="rect">
                      <a:avLst/>
                    </a:prstGeom>
                    <a:noFill/>
                  </pic:spPr>
                </pic:pic>
              </a:graphicData>
            </a:graphic>
          </wp:inline>
        </w:drawing>
      </w:r>
      <w:commentRangeEnd w:id="41"/>
      <w:commentRangeEnd w:id="42"/>
      <w:r w:rsidR="001B7E1A">
        <w:rPr>
          <w:rStyle w:val="CommentReference"/>
        </w:rPr>
        <w:commentReference w:id="41"/>
      </w:r>
      <w:r w:rsidR="001B7E1A">
        <w:rPr>
          <w:rStyle w:val="CommentReference"/>
        </w:rPr>
        <w:commentReference w:id="42"/>
      </w:r>
    </w:p>
    <w:p w14:paraId="78B28AC4" w14:textId="2EFA6B0F" w:rsidR="00BA2B34" w:rsidRDefault="00BA2B34" w:rsidP="00BA2B34">
      <w:pPr>
        <w:pStyle w:val="Caption"/>
      </w:pPr>
      <w:bookmarkStart w:id="43" w:name="_Ref408318739"/>
      <w:bookmarkStart w:id="44" w:name="_Toc411856535"/>
      <w:r>
        <w:t xml:space="preserve">Figure </w:t>
      </w:r>
      <w:r>
        <w:fldChar w:fldCharType="begin"/>
      </w:r>
      <w:r>
        <w:instrText xml:space="preserve"> SEQ Figure \* ARABIC </w:instrText>
      </w:r>
      <w:r>
        <w:fldChar w:fldCharType="separate"/>
      </w:r>
      <w:r w:rsidR="00BD3E87">
        <w:rPr>
          <w:noProof/>
        </w:rPr>
        <w:t>1</w:t>
      </w:r>
      <w:r>
        <w:fldChar w:fldCharType="end"/>
      </w:r>
      <w:bookmarkEnd w:id="43"/>
      <w:r>
        <w:t xml:space="preserve"> Use case for the </w:t>
      </w:r>
      <w:r w:rsidRPr="00DC6FD8">
        <w:t>Variability Exchange Language</w:t>
      </w:r>
      <w:bookmarkEnd w:id="44"/>
    </w:p>
    <w:p w14:paraId="74826694" w14:textId="48A1FE08" w:rsidR="00BA2B34" w:rsidRDefault="00BA2B34" w:rsidP="00BA2B34">
      <w:r>
        <w:t xml:space="preserve">A use case for the </w:t>
      </w:r>
      <w:r w:rsidRPr="00DC6FD8">
        <w:rPr>
          <w:i/>
        </w:rPr>
        <w:t>Variability Exchange Language</w:t>
      </w:r>
      <w:r>
        <w:t xml:space="preserve"> can be defined as follows. Assume an artifact with variation points </w:t>
      </w:r>
      <w:proofErr w:type="gramStart"/>
      <w:r>
        <w:t>is given</w:t>
      </w:r>
      <w:proofErr w:type="gramEnd"/>
      <w:r>
        <w:t xml:space="preserve">, for instance an artifact created with tool </w:t>
      </w:r>
      <w:r w:rsidRPr="00D13762">
        <w:rPr>
          <w:rStyle w:val="NoCheck"/>
        </w:rPr>
        <w:t>A</w:t>
      </w:r>
      <w:r>
        <w:t xml:space="preserve"> in </w:t>
      </w:r>
      <w:r>
        <w:fldChar w:fldCharType="begin"/>
      </w:r>
      <w:r>
        <w:instrText xml:space="preserve"> REF _Ref408318739 \h  \* MERGEFORMAT </w:instrText>
      </w:r>
      <w:r>
        <w:fldChar w:fldCharType="separate"/>
      </w:r>
      <w:r w:rsidR="00BD3E87">
        <w:t xml:space="preserve">Figure </w:t>
      </w:r>
      <w:r w:rsidR="00BD3E87">
        <w:rPr>
          <w:noProof/>
        </w:rPr>
        <w:t>1</w:t>
      </w:r>
      <w:r>
        <w:fldChar w:fldCharType="end"/>
      </w:r>
      <w:r>
        <w:t xml:space="preserve">. First the development tool has to collect the data defined in the </w:t>
      </w:r>
      <w:r w:rsidRPr="00DC6FD8">
        <w:rPr>
          <w:i/>
        </w:rPr>
        <w:t>Variability Exchange Language</w:t>
      </w:r>
      <w:r>
        <w:rPr>
          <w:i/>
        </w:rPr>
        <w:t xml:space="preserve">, </w:t>
      </w:r>
      <w:r>
        <w:t xml:space="preserve">essentially given by the variation points contained in the artifact. It passes this data to the variants management tool that builds a variability model based on the data. The variability model can be used to define a system configuration by selecting the desired system features. The corresponding data, i.e. the configuration, formatted according to the </w:t>
      </w:r>
      <w:r w:rsidRPr="00DC6FD8">
        <w:rPr>
          <w:i/>
        </w:rPr>
        <w:lastRenderedPageBreak/>
        <w:t>Variability Exchange Language</w:t>
      </w:r>
      <w:r>
        <w:t xml:space="preserve">, is passed back to the development tool or adaptor that uses this data to create or derive an artifact variant that corresponds to the system variant defined in the variants management tool. </w:t>
      </w:r>
    </w:p>
    <w:p w14:paraId="49A632D4" w14:textId="77777777" w:rsidR="00BA2B34" w:rsidRDefault="00BA2B34" w:rsidP="00BA2B34">
      <w:r>
        <w:t xml:space="preserve">Applying this scenario to all development tools and artifacts yields a </w:t>
      </w:r>
      <w:commentRangeStart w:id="45"/>
      <w:r>
        <w:t>consistent set of development artifacts for any system variant automatically</w:t>
      </w:r>
      <w:commentRangeEnd w:id="45"/>
      <w:r w:rsidR="001B7E1A">
        <w:rPr>
          <w:rStyle w:val="CommentReference"/>
        </w:rPr>
        <w:commentReference w:id="45"/>
      </w:r>
      <w:r>
        <w:t xml:space="preserve">. </w:t>
      </w:r>
      <w:commentRangeStart w:id="46"/>
      <w:r>
        <w:t>The variation points that correspond to customer relevant system features should coincide in all artifacts, i.e. they always induce the same variability model in the variants management tool.</w:t>
      </w:r>
      <w:commentRangeEnd w:id="46"/>
      <w:r w:rsidR="001B7E1A">
        <w:rPr>
          <w:rStyle w:val="CommentReference"/>
        </w:rPr>
        <w:commentReference w:id="46"/>
      </w:r>
      <w:r>
        <w:t xml:space="preserve"> In addition to that there may also be internal variation points, for instance implementation variants that do not alter the visible properties of the system but are relevant for the system construction process. </w:t>
      </w:r>
      <w:commentRangeStart w:id="47"/>
      <w:r>
        <w:t xml:space="preserve">These variation points give rise to a staged variability model in which customer features </w:t>
      </w:r>
      <w:proofErr w:type="gramStart"/>
      <w:r>
        <w:t>are separated</w:t>
      </w:r>
      <w:proofErr w:type="gramEnd"/>
      <w:r>
        <w:t xml:space="preserve"> from internal features.</w:t>
      </w:r>
      <w:commentRangeEnd w:id="47"/>
      <w:r w:rsidR="001B7E1A">
        <w:rPr>
          <w:rStyle w:val="CommentReference"/>
        </w:rPr>
        <w:commentReference w:id="47"/>
      </w:r>
    </w:p>
    <w:p w14:paraId="07F8BA9F" w14:textId="77777777" w:rsidR="00BA2B34" w:rsidRPr="00F03E35" w:rsidRDefault="00BA2B34" w:rsidP="00BA2B34">
      <w:commentRangeStart w:id="48"/>
      <w:r>
        <w:t xml:space="preserve">Since the system configuration is built </w:t>
      </w:r>
      <w:proofErr w:type="gramStart"/>
      <w:r>
        <w:t>once and for all</w:t>
      </w:r>
      <w:proofErr w:type="gramEnd"/>
      <w:r>
        <w:t xml:space="preserve"> in the variants management tool</w:t>
      </w:r>
      <w:commentRangeEnd w:id="48"/>
      <w:r w:rsidR="001B7E1A">
        <w:rPr>
          <w:rStyle w:val="CommentReference"/>
        </w:rPr>
        <w:commentReference w:id="48"/>
      </w:r>
      <w:r>
        <w:t xml:space="preserve"> an identical configuration is passed to all development tools and thereby ensures consistency of the variants selection. </w:t>
      </w:r>
      <w:commentRangeStart w:id="49"/>
      <w:r>
        <w:t xml:space="preserve">It might only happen that internal features for instance are not interpreted by some development tool because it is not concerned with internal decisions, such as a requirements document or a system test. </w:t>
      </w:r>
      <w:commentRangeEnd w:id="49"/>
      <w:r w:rsidR="001D7B4C">
        <w:rPr>
          <w:rStyle w:val="CommentReference"/>
        </w:rPr>
        <w:commentReference w:id="49"/>
      </w:r>
    </w:p>
    <w:p w14:paraId="0E9A67F9" w14:textId="77777777" w:rsidR="00604E9A" w:rsidRDefault="00604E9A" w:rsidP="00A95A8F">
      <w:pPr>
        <w:pStyle w:val="Heading2"/>
        <w:numPr>
          <w:ilvl w:val="1"/>
          <w:numId w:val="2"/>
        </w:numPr>
      </w:pPr>
      <w:bookmarkStart w:id="50" w:name="_Toc193927"/>
      <w:bookmarkStart w:id="51" w:name="_Toc85472893"/>
      <w:bookmarkStart w:id="52" w:name="_Toc287332007"/>
      <w:bookmarkEnd w:id="20"/>
      <w:r>
        <w:t>IPR Policy</w:t>
      </w:r>
      <w:bookmarkEnd w:id="50"/>
    </w:p>
    <w:p w14:paraId="3A04B69D" w14:textId="3D5B124B" w:rsidR="00604E9A" w:rsidRPr="004C3207" w:rsidRDefault="00FF6C5D" w:rsidP="00BA2B34">
      <w:pPr>
        <w:pStyle w:val="Abstract"/>
        <w:ind w:left="0"/>
      </w:pPr>
      <w:r w:rsidRPr="009D6316">
        <w:t xml:space="preserve">This </w:t>
      </w:r>
      <w:r>
        <w:t>specification</w:t>
      </w:r>
      <w:r w:rsidRPr="009D6316">
        <w:t xml:space="preserve"> is provided</w:t>
      </w:r>
      <w:r w:rsidRPr="004C3207">
        <w:t xml:space="preserve"> under the </w:t>
      </w:r>
      <w:hyperlink r:id="rId29" w:anchor="Non-Assertion-Mode" w:history="1">
        <w:r w:rsidRPr="004C3207">
          <w:rPr>
            <w:rStyle w:val="Hyperlink"/>
          </w:rPr>
          <w:t>Non-Assertion</w:t>
        </w:r>
      </w:hyperlink>
      <w:r w:rsidRPr="004C3207">
        <w:t xml:space="preserve"> Mode of the </w:t>
      </w:r>
      <w:hyperlink r:id="rId30"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1" w:history="1">
        <w:r>
          <w:rPr>
            <w:rStyle w:val="Hyperlink"/>
          </w:rPr>
          <w:t>https://www.oasis-open.org/committees/vel/ipr.php</w:t>
        </w:r>
      </w:hyperlink>
      <w:r>
        <w:t>).</w:t>
      </w:r>
    </w:p>
    <w:p w14:paraId="65CDD083" w14:textId="77777777" w:rsidR="00C71349" w:rsidRDefault="00C02DEC" w:rsidP="00BA2B34">
      <w:pPr>
        <w:pStyle w:val="Heading2"/>
      </w:pPr>
      <w:bookmarkStart w:id="53" w:name="_Toc193928"/>
      <w:r>
        <w:t>Terminology</w:t>
      </w:r>
      <w:bookmarkEnd w:id="51"/>
      <w:bookmarkEnd w:id="52"/>
      <w:bookmarkEnd w:id="53"/>
    </w:p>
    <w:p w14:paraId="23C51B77" w14:textId="5F27C217" w:rsidR="00C71349" w:rsidRDefault="00745446" w:rsidP="00BA2B34">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BA2B34">
        <w:t>.</w:t>
      </w:r>
    </w:p>
    <w:p w14:paraId="5510EC92" w14:textId="77777777" w:rsidR="00BA2B34" w:rsidRDefault="00BA2B34" w:rsidP="00BA2B34">
      <w:pPr>
        <w:pStyle w:val="ListBullet"/>
      </w:pPr>
      <w:r w:rsidRPr="008B42E3">
        <w:rPr>
          <w:b/>
        </w:rPr>
        <w:t>MUST</w:t>
      </w:r>
      <w:r>
        <w:t xml:space="preserve"> – This word, or the terms "</w:t>
      </w:r>
      <w:r w:rsidRPr="008B42E3">
        <w:rPr>
          <w:b/>
        </w:rPr>
        <w:t>REQUIRED</w:t>
      </w:r>
      <w:r>
        <w:t>" or "</w:t>
      </w:r>
      <w:r w:rsidRPr="008B42E3">
        <w:rPr>
          <w:b/>
        </w:rPr>
        <w:t>SHALL</w:t>
      </w:r>
      <w:r>
        <w:t>", mean that the definition is an absolute requirement of the specification.</w:t>
      </w:r>
    </w:p>
    <w:p w14:paraId="0550741C" w14:textId="77777777" w:rsidR="00BA2B34" w:rsidRDefault="00BA2B34" w:rsidP="00BA2B34">
      <w:pPr>
        <w:pStyle w:val="ListBullet"/>
      </w:pPr>
      <w:r w:rsidRPr="008B42E3">
        <w:rPr>
          <w:b/>
        </w:rPr>
        <w:t>MUST NOT</w:t>
      </w:r>
      <w:r>
        <w:t xml:space="preserve"> – This phrase, or the phrase "</w:t>
      </w:r>
      <w:r w:rsidRPr="008B42E3">
        <w:rPr>
          <w:b/>
        </w:rPr>
        <w:t>SHALL NOT</w:t>
      </w:r>
      <w:r>
        <w:t>", mean that the definition is an absolute prohibition of the specification.</w:t>
      </w:r>
    </w:p>
    <w:p w14:paraId="7A830C31" w14:textId="77777777" w:rsidR="00BA2B34" w:rsidRDefault="00BA2B34" w:rsidP="00BA2B34">
      <w:pPr>
        <w:pStyle w:val="ListBullet"/>
      </w:pPr>
      <w:r w:rsidRPr="004A6E92">
        <w:rPr>
          <w:b/>
        </w:rPr>
        <w:t>SHOULD</w:t>
      </w:r>
      <w:r>
        <w:t xml:space="preserve"> – This word, or the adjective "</w:t>
      </w:r>
      <w:r w:rsidRPr="008B42E3">
        <w:rPr>
          <w:b/>
        </w:rPr>
        <w:t>RECOMMENDED</w:t>
      </w:r>
      <w:r>
        <w:t>", mean that there may exist valid reasons in particular circumstances to ignore a particular item, but the full implications must be understood and carefully weighed before choosing a different course.</w:t>
      </w:r>
    </w:p>
    <w:p w14:paraId="3313FAED" w14:textId="77777777" w:rsidR="00BA2B34" w:rsidRDefault="00BA2B34" w:rsidP="00BA2B34">
      <w:pPr>
        <w:pStyle w:val="ListBullet"/>
      </w:pPr>
      <w:r w:rsidRPr="004A6E92">
        <w:rPr>
          <w:b/>
        </w:rPr>
        <w:t>SHOULD NOT</w:t>
      </w:r>
      <w:r>
        <w:t xml:space="preserve"> – This phrase, or the phrase "</w:t>
      </w:r>
      <w:r w:rsidRPr="008B42E3">
        <w:rPr>
          <w:b/>
        </w:rPr>
        <w:t>NOT RECOMMENDED</w:t>
      </w:r>
      <w:r>
        <w:t>" mean that there may exist valid reasons in particular circumstances when the particular behavior is acceptable or even useful, but the full implications should be understood and the case carefully weighed before implementing any behavior described with this label.</w:t>
      </w:r>
    </w:p>
    <w:p w14:paraId="7C8E96B2" w14:textId="1CDFD8DE" w:rsidR="00BA2B34" w:rsidRDefault="00BA2B34" w:rsidP="00A95A8F">
      <w:pPr>
        <w:pStyle w:val="ListBullet"/>
      </w:pPr>
      <w:r w:rsidRPr="00BA2B34">
        <w:rPr>
          <w:b/>
        </w:rPr>
        <w:t>MAY</w:t>
      </w:r>
      <w:r>
        <w:t xml:space="preserve"> –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3781716" w14:textId="2DDC6EAC" w:rsidR="00BA2B34" w:rsidRDefault="00BA2B34" w:rsidP="00BA2B34">
      <w:pPr>
        <w:pStyle w:val="ListBullet"/>
        <w:numPr>
          <w:ilvl w:val="0"/>
          <w:numId w:val="0"/>
        </w:numPr>
      </w:pPr>
      <w:r>
        <w:t>Furthermore, we are using the following typographic conventions:</w:t>
      </w:r>
    </w:p>
    <w:p w14:paraId="1CE937F5" w14:textId="549E6CDC" w:rsidR="00BA2B34" w:rsidRDefault="00BA2B34" w:rsidP="00BA2B34">
      <w:pPr>
        <w:pStyle w:val="ListBullet"/>
      </w:pPr>
      <w:r>
        <w:t xml:space="preserve">An </w:t>
      </w:r>
      <w:r w:rsidRPr="00502F70">
        <w:rPr>
          <w:rStyle w:val="Class"/>
        </w:rPr>
        <w:t>underlined</w:t>
      </w:r>
      <w:r>
        <w:t xml:space="preserve"> word is the name of an UML class, </w:t>
      </w:r>
      <w:del w:id="54" w:author="Damir Nesic" w:date="2019-03-03T14:49:00Z">
        <w:r w:rsidDel="00701123">
          <w:delText xml:space="preserve">ULM </w:delText>
        </w:r>
      </w:del>
      <w:ins w:id="55" w:author="Damir Nesic" w:date="2019-03-03T14:49:00Z">
        <w:r w:rsidR="00701123">
          <w:t xml:space="preserve">UML </w:t>
        </w:r>
      </w:ins>
      <w:r>
        <w:t>attribute or other UML element.</w:t>
      </w:r>
    </w:p>
    <w:p w14:paraId="3A147B22" w14:textId="77777777" w:rsidR="00BA2B34" w:rsidRDefault="00BA2B34" w:rsidP="00BA2B34">
      <w:pPr>
        <w:pStyle w:val="ListBullet"/>
      </w:pPr>
      <w:r>
        <w:t xml:space="preserve">A word set in typewriter font is the name of an XML element or </w:t>
      </w:r>
      <w:proofErr w:type="spellStart"/>
      <w:r>
        <w:t>or</w:t>
      </w:r>
      <w:proofErr w:type="spellEnd"/>
      <w:r>
        <w:t xml:space="preserve"> XML code.</w:t>
      </w:r>
    </w:p>
    <w:p w14:paraId="214B41EB" w14:textId="1C7F1647" w:rsidR="00BA2B34" w:rsidRDefault="00BA2B34" w:rsidP="00BA2B34">
      <w:pPr>
        <w:pStyle w:val="ListBullet"/>
      </w:pPr>
      <w:r>
        <w:t xml:space="preserve">A paragraph that is marked with a </w:t>
      </w:r>
      <w:commentRangeStart w:id="56"/>
      <w:r>
        <w:sym w:font="ZapfDingbats" w:char="F0D8"/>
      </w:r>
      <w:commentRangeEnd w:id="56"/>
      <w:r w:rsidR="00701123">
        <w:rPr>
          <w:rStyle w:val="CommentReference"/>
        </w:rPr>
        <w:commentReference w:id="56"/>
      </w:r>
      <w:r>
        <w:t xml:space="preserve"> symbol on the margin is a constraint.</w:t>
      </w:r>
    </w:p>
    <w:p w14:paraId="5BBB70F5" w14:textId="77777777" w:rsidR="00C02DEC" w:rsidRDefault="00C02DEC" w:rsidP="00BA2B34">
      <w:pPr>
        <w:pStyle w:val="Heading2"/>
      </w:pPr>
      <w:bookmarkStart w:id="57" w:name="_Ref7502892"/>
      <w:bookmarkStart w:id="58" w:name="_Toc12011611"/>
      <w:bookmarkStart w:id="59" w:name="_Toc85472894"/>
      <w:bookmarkStart w:id="60" w:name="_Toc287332008"/>
      <w:bookmarkStart w:id="61" w:name="_Toc193929"/>
      <w:r>
        <w:lastRenderedPageBreak/>
        <w:t>Normative</w:t>
      </w:r>
      <w:bookmarkEnd w:id="57"/>
      <w:bookmarkEnd w:id="58"/>
      <w:r>
        <w:t xml:space="preserve"> References</w:t>
      </w:r>
      <w:bookmarkEnd w:id="59"/>
      <w:bookmarkEnd w:id="60"/>
      <w:bookmarkEnd w:id="61"/>
    </w:p>
    <w:p w14:paraId="4673B0BA" w14:textId="134DDC60" w:rsidR="00306725" w:rsidRDefault="00C02DEC" w:rsidP="00BA2B34">
      <w:pPr>
        <w:pStyle w:val="Ref"/>
      </w:pPr>
      <w:r>
        <w:rPr>
          <w:rStyle w:val="Refterm"/>
        </w:rPr>
        <w:t>[</w:t>
      </w:r>
      <w:bookmarkStart w:id="62" w:name="RFC2119"/>
      <w:r>
        <w:rPr>
          <w:rStyle w:val="Refterm"/>
        </w:rPr>
        <w:t>RFC2119</w:t>
      </w:r>
      <w:bookmarkEnd w:id="62"/>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2" w:history="1">
        <w:r w:rsidR="00306725" w:rsidRPr="009D2E86">
          <w:rPr>
            <w:rStyle w:val="Hyperlink"/>
          </w:rPr>
          <w:t>http://www.rfc-editor.org/info/rfc2119</w:t>
        </w:r>
      </w:hyperlink>
      <w:r w:rsidR="00306725" w:rsidRPr="00306725">
        <w:t>&gt;.</w:t>
      </w:r>
    </w:p>
    <w:p w14:paraId="758C4CE9" w14:textId="2D0C178F" w:rsidR="00306725" w:rsidRPr="00306725" w:rsidRDefault="00306725" w:rsidP="00BA2B34">
      <w:pPr>
        <w:pStyle w:val="Ref"/>
      </w:pPr>
      <w:commentRangeStart w:id="63"/>
      <w:r w:rsidRPr="00306725">
        <w:rPr>
          <w:b/>
        </w:rPr>
        <w:t>[</w:t>
      </w:r>
      <w:bookmarkStart w:id="64" w:name="RFC8174"/>
      <w:r w:rsidRPr="00306725">
        <w:rPr>
          <w:b/>
        </w:rPr>
        <w:t>RFC8174</w:t>
      </w:r>
      <w:bookmarkEnd w:id="64"/>
      <w:r w:rsidRPr="00306725">
        <w:rPr>
          <w:b/>
        </w:rPr>
        <w:t>]</w:t>
      </w:r>
      <w:commentRangeEnd w:id="63"/>
      <w:r w:rsidR="00106F99">
        <w:rPr>
          <w:rStyle w:val="CommentReference"/>
          <w:bCs w:val="0"/>
          <w:color w:val="auto"/>
        </w:rPr>
        <w:commentReference w:id="63"/>
      </w:r>
      <w:r>
        <w:tab/>
      </w:r>
      <w:proofErr w:type="spellStart"/>
      <w:r w:rsidRPr="00306725">
        <w:t>Leiba</w:t>
      </w:r>
      <w:proofErr w:type="spellEnd"/>
      <w:r w:rsidRPr="00306725">
        <w:t>, B., "Ambiguity of Uppercase vs Lowercase in RFC 2119 Key Words", BCP 14, RFC 8174, DOI 10.17487/RFC8174, May 2017, &lt;</w:t>
      </w:r>
      <w:hyperlink r:id="rId33" w:history="1">
        <w:r w:rsidRPr="00306725">
          <w:rPr>
            <w:rStyle w:val="Hyperlink"/>
          </w:rPr>
          <w:t>http://www.rfc-editor.org/info/rfc8174</w:t>
        </w:r>
      </w:hyperlink>
      <w:r w:rsidRPr="00306725">
        <w:t>&gt;.</w:t>
      </w:r>
    </w:p>
    <w:p w14:paraId="69CF34D8" w14:textId="43F083C5" w:rsidR="00847A3D" w:rsidRPr="00B72FA7" w:rsidRDefault="001A52C9" w:rsidP="00847A3D">
      <w:pPr>
        <w:pStyle w:val="Ref"/>
        <w:rPr>
          <w:rStyle w:val="Hyperlink"/>
          <w:color w:val="auto"/>
          <w:lang w:val="fr-FR"/>
        </w:rPr>
      </w:pPr>
      <w:commentRangeStart w:id="65"/>
      <w:r w:rsidRPr="001A52C9">
        <w:rPr>
          <w:rStyle w:val="Refterm"/>
        </w:rPr>
        <w:t>[</w:t>
      </w:r>
      <w:bookmarkStart w:id="66" w:name="RFC3986"/>
      <w:r w:rsidR="00ED6AAB" w:rsidRPr="00ED6AAB">
        <w:rPr>
          <w:b/>
        </w:rPr>
        <w:t>RFC3986</w:t>
      </w:r>
      <w:bookmarkEnd w:id="66"/>
      <w:r w:rsidRPr="001A52C9">
        <w:rPr>
          <w:rStyle w:val="Refterm"/>
        </w:rPr>
        <w:t>]</w:t>
      </w:r>
      <w:r w:rsidR="005126F2" w:rsidRPr="005126F2">
        <w:rPr>
          <w:rStyle w:val="Refterm"/>
          <w:b w:val="0"/>
        </w:rPr>
        <w:tab/>
      </w:r>
      <w:r w:rsidR="00847A3D" w:rsidRPr="00847A3D">
        <w:rPr>
          <w:rStyle w:val="Refterm"/>
          <w:b w:val="0"/>
        </w:rPr>
        <w:t>Berners-Lee</w:t>
      </w:r>
      <w:r w:rsidR="00847A3D">
        <w:rPr>
          <w:rStyle w:val="Refterm"/>
          <w:b w:val="0"/>
        </w:rPr>
        <w:t xml:space="preserve"> T.,</w:t>
      </w:r>
      <w:r w:rsidR="00847A3D" w:rsidRPr="00847A3D">
        <w:rPr>
          <w:rStyle w:val="Refterm"/>
          <w:b w:val="0"/>
        </w:rPr>
        <w:t xml:space="preserve"> </w:t>
      </w:r>
      <w:r w:rsidR="0006661D" w:rsidRPr="0006661D">
        <w:t>“Uniform Resource Identifier (URI): Generic Syntax”</w:t>
      </w:r>
      <w:r w:rsidR="00847A3D">
        <w:t>,</w:t>
      </w:r>
      <w:r w:rsidR="00847A3D" w:rsidRPr="00847A3D">
        <w:t xml:space="preserve"> </w:t>
      </w:r>
      <w:r w:rsidR="00847A3D" w:rsidRPr="0006661D">
        <w:t>RFC3986,</w:t>
      </w:r>
      <w:r w:rsidR="0006661D" w:rsidRPr="0006661D">
        <w:t xml:space="preserve"> </w:t>
      </w:r>
      <w:r w:rsidR="00B72FA7">
        <w:t>&lt;</w:t>
      </w:r>
      <w:hyperlink r:id="rId34" w:history="1">
        <w:r w:rsidR="00B72FA7" w:rsidRPr="005669C7">
          <w:rPr>
            <w:rStyle w:val="Hyperlink"/>
            <w:lang w:val="fr-FR"/>
          </w:rPr>
          <w:t>http://tools.ietf.org/html/rfc3986</w:t>
        </w:r>
      </w:hyperlink>
      <w:bookmarkStart w:id="67" w:name="XMLSpecification"/>
      <w:r w:rsidR="00B72FA7" w:rsidRPr="00B72FA7">
        <w:rPr>
          <w:rStyle w:val="Hyperlink"/>
          <w:color w:val="auto"/>
          <w:lang w:val="fr-FR"/>
        </w:rPr>
        <w:t>&gt;</w:t>
      </w:r>
      <w:r w:rsidR="00B72FA7">
        <w:rPr>
          <w:rStyle w:val="Hyperlink"/>
          <w:color w:val="auto"/>
          <w:lang w:val="fr-FR"/>
        </w:rPr>
        <w:t>.</w:t>
      </w:r>
    </w:p>
    <w:p w14:paraId="16A58A0C" w14:textId="7CFBE698" w:rsidR="00847A3D" w:rsidRDefault="00ED20BA" w:rsidP="00847A3D">
      <w:pPr>
        <w:pStyle w:val="Ref"/>
      </w:pPr>
      <w:r>
        <w:t>[</w:t>
      </w:r>
      <w:r w:rsidR="00847A3D" w:rsidRPr="00847A3D">
        <w:rPr>
          <w:b/>
        </w:rPr>
        <w:t>XML</w:t>
      </w:r>
      <w:r>
        <w:t>]</w:t>
      </w:r>
      <w:bookmarkEnd w:id="67"/>
      <w:r>
        <w:tab/>
      </w:r>
      <w:r w:rsidRPr="006C26FF">
        <w:t>„Extensible Markup Language (XML) 1.1 (Second Edition)</w:t>
      </w:r>
      <w:proofErr w:type="gramStart"/>
      <w:r w:rsidRPr="006C26FF">
        <w:t>,“</w:t>
      </w:r>
      <w:proofErr w:type="gramEnd"/>
      <w:r w:rsidRPr="006C26FF">
        <w:t xml:space="preserve"> 2006. [Online]. Available: </w:t>
      </w:r>
      <w:r w:rsidR="00B72FA7">
        <w:t>&lt;</w:t>
      </w:r>
      <w:hyperlink r:id="rId35" w:history="1">
        <w:r w:rsidR="00B72FA7" w:rsidRPr="005669C7">
          <w:rPr>
            <w:rStyle w:val="Hyperlink"/>
          </w:rPr>
          <w:t>http://www.w3.org/TR/2006/REC-xml11-20060816/</w:t>
        </w:r>
      </w:hyperlink>
      <w:r w:rsidR="00B72FA7" w:rsidRPr="00B72FA7">
        <w:rPr>
          <w:rStyle w:val="Hyperlink"/>
          <w:color w:val="auto"/>
          <w:lang w:val="fr-FR"/>
        </w:rPr>
        <w:t>&gt;</w:t>
      </w:r>
      <w:r w:rsidR="00B72FA7">
        <w:rPr>
          <w:rStyle w:val="Hyperlink"/>
          <w:color w:val="auto"/>
          <w:lang w:val="fr-FR"/>
        </w:rPr>
        <w:t>.</w:t>
      </w:r>
      <w:bookmarkStart w:id="68" w:name="OCL"/>
    </w:p>
    <w:p w14:paraId="1002587A" w14:textId="66CA40BD" w:rsidR="00E94C9B" w:rsidRPr="00B72FA7" w:rsidRDefault="00ED20BA" w:rsidP="00E94C9B">
      <w:pPr>
        <w:pStyle w:val="Ref"/>
        <w:rPr>
          <w:rStyle w:val="Hyperlink"/>
          <w:color w:val="auto"/>
        </w:rPr>
      </w:pPr>
      <w:r>
        <w:t>[</w:t>
      </w:r>
      <w:r w:rsidR="00847A3D" w:rsidRPr="00847A3D">
        <w:rPr>
          <w:b/>
        </w:rPr>
        <w:t>OCL</w:t>
      </w:r>
      <w:r>
        <w:t>]</w:t>
      </w:r>
      <w:bookmarkEnd w:id="68"/>
      <w:r>
        <w:tab/>
        <w:t xml:space="preserve">Object Constraint Language, </w:t>
      </w:r>
      <w:r w:rsidR="00B72FA7">
        <w:t>&lt;</w:t>
      </w:r>
      <w:hyperlink r:id="rId36" w:history="1">
        <w:r w:rsidR="00B72FA7" w:rsidRPr="005669C7">
          <w:rPr>
            <w:rStyle w:val="Hyperlink"/>
          </w:rPr>
          <w:t>http://www.omg.org/spec/OCL/</w:t>
        </w:r>
      </w:hyperlink>
      <w:bookmarkStart w:id="69" w:name="AUTOSAR"/>
      <w:r w:rsidR="00B72FA7" w:rsidRPr="00B72FA7">
        <w:rPr>
          <w:rStyle w:val="Hyperlink"/>
          <w:color w:val="auto"/>
          <w:lang w:val="fr-FR"/>
        </w:rPr>
        <w:t>&gt;</w:t>
      </w:r>
      <w:r w:rsidR="00B72FA7">
        <w:rPr>
          <w:rStyle w:val="Hyperlink"/>
          <w:color w:val="auto"/>
          <w:lang w:val="fr-FR"/>
        </w:rPr>
        <w:t>.</w:t>
      </w:r>
    </w:p>
    <w:p w14:paraId="6D67453F" w14:textId="782285AC" w:rsidR="00ED20BA" w:rsidRPr="0032143C" w:rsidRDefault="00ED20BA" w:rsidP="00847A3D">
      <w:pPr>
        <w:pStyle w:val="Ref"/>
      </w:pPr>
      <w:r>
        <w:t>[</w:t>
      </w:r>
      <w:r w:rsidR="00B72FA7">
        <w:rPr>
          <w:b/>
        </w:rPr>
        <w:t>AUTOSAR</w:t>
      </w:r>
      <w:r>
        <w:t>]</w:t>
      </w:r>
      <w:bookmarkEnd w:id="69"/>
      <w:r>
        <w:tab/>
        <w:t xml:space="preserve">AUTOSAR, </w:t>
      </w:r>
      <w:r w:rsidR="00B72FA7">
        <w:t>&lt;</w:t>
      </w:r>
      <w:hyperlink r:id="rId37" w:history="1">
        <w:r w:rsidR="00B72FA7" w:rsidRPr="005669C7">
          <w:rPr>
            <w:rStyle w:val="Hyperlink"/>
          </w:rPr>
          <w:t>http://www.autosar.org/</w:t>
        </w:r>
      </w:hyperlink>
      <w:commentRangeEnd w:id="65"/>
      <w:r w:rsidR="00AD44A1">
        <w:rPr>
          <w:rStyle w:val="CommentReference"/>
          <w:bCs w:val="0"/>
          <w:color w:val="auto"/>
        </w:rPr>
        <w:commentReference w:id="65"/>
      </w:r>
      <w:r w:rsidR="00B72FA7" w:rsidRPr="00B72FA7">
        <w:rPr>
          <w:rStyle w:val="Hyperlink"/>
          <w:color w:val="auto"/>
          <w:lang w:val="fr-FR"/>
        </w:rPr>
        <w:t>&gt;</w:t>
      </w:r>
      <w:r w:rsidR="00B72FA7">
        <w:rPr>
          <w:rStyle w:val="Hyperlink"/>
          <w:color w:val="auto"/>
          <w:lang w:val="fr-FR"/>
        </w:rPr>
        <w:t>.</w:t>
      </w:r>
    </w:p>
    <w:p w14:paraId="1AFFEE78" w14:textId="77777777" w:rsidR="00C02DEC" w:rsidRDefault="00C02DEC" w:rsidP="00BA2B34">
      <w:pPr>
        <w:pStyle w:val="Heading2"/>
      </w:pPr>
      <w:bookmarkStart w:id="70" w:name="_Toc85472895"/>
      <w:bookmarkStart w:id="71" w:name="_Toc287332009"/>
      <w:bookmarkStart w:id="72" w:name="_Toc193930"/>
      <w:r>
        <w:t>Non-Normative References</w:t>
      </w:r>
      <w:bookmarkEnd w:id="70"/>
      <w:bookmarkEnd w:id="71"/>
      <w:bookmarkEnd w:id="72"/>
    </w:p>
    <w:p w14:paraId="283D5E23" w14:textId="5F6F10B7" w:rsidR="00C80987" w:rsidRDefault="00C80987" w:rsidP="00BA2B34">
      <w:pPr>
        <w:pStyle w:val="Ref"/>
      </w:pPr>
      <w:r w:rsidRPr="00B045E7">
        <w:rPr>
          <w:rStyle w:val="Strong"/>
          <w:rFonts w:cs="Arial"/>
          <w:highlight w:val="yellow"/>
        </w:rPr>
        <w:t>[</w:t>
      </w:r>
      <w:bookmarkStart w:id="73" w:name="RFC3552"/>
      <w:r w:rsidRPr="00B045E7">
        <w:rPr>
          <w:rStyle w:val="Strong"/>
          <w:rFonts w:cs="Arial"/>
          <w:highlight w:val="yellow"/>
        </w:rPr>
        <w:t>RFC3552</w:t>
      </w:r>
      <w:bookmarkEnd w:id="73"/>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8" w:history="1">
        <w:r w:rsidRPr="00B045E7">
          <w:rPr>
            <w:rStyle w:val="Hyperlink"/>
            <w:rFonts w:cs="Arial"/>
            <w:highlight w:val="yellow"/>
          </w:rPr>
          <w:t>https://www.rfc-editor.org/info/rfc3552</w:t>
        </w:r>
      </w:hyperlink>
      <w:r w:rsidRPr="00B045E7">
        <w:rPr>
          <w:rFonts w:cs="Arial"/>
          <w:highlight w:val="yellow"/>
        </w:rPr>
        <w:t>&gt;.</w:t>
      </w:r>
    </w:p>
    <w:p w14:paraId="3854BC3B" w14:textId="42E138C9" w:rsidR="00847A3D" w:rsidRPr="00847A3D" w:rsidRDefault="001A52C9" w:rsidP="00847A3D">
      <w:pPr>
        <w:pStyle w:val="Ref"/>
      </w:pPr>
      <w:r w:rsidRPr="001A52C9">
        <w:rPr>
          <w:rStyle w:val="Refterm"/>
        </w:rPr>
        <w:t>[</w:t>
      </w:r>
      <w:bookmarkStart w:id="74" w:name="PS"/>
      <w:r w:rsidR="00847A3D">
        <w:rPr>
          <w:rStyle w:val="Refterm"/>
        </w:rPr>
        <w:t>PS</w:t>
      </w:r>
      <w:bookmarkEnd w:id="74"/>
      <w:r w:rsidRPr="001A52C9">
        <w:rPr>
          <w:rStyle w:val="Refterm"/>
        </w:rPr>
        <w:t>]</w:t>
      </w:r>
      <w:r w:rsidR="005126F2" w:rsidRPr="005126F2">
        <w:rPr>
          <w:rStyle w:val="Refterm"/>
          <w:b w:val="0"/>
        </w:rPr>
        <w:tab/>
      </w:r>
      <w:proofErr w:type="spellStart"/>
      <w:r w:rsidR="00847A3D" w:rsidRPr="0078799E">
        <w:t>pure•systems</w:t>
      </w:r>
      <w:proofErr w:type="spellEnd"/>
      <w:r w:rsidR="00847A3D" w:rsidRPr="0078799E">
        <w:t xml:space="preserve"> GmbH, "pure::variants User's Guide," 2013. </w:t>
      </w:r>
      <w:r w:rsidR="00847A3D" w:rsidRPr="0078799E">
        <w:rPr>
          <w:lang w:val="fr-FR"/>
        </w:rPr>
        <w:t xml:space="preserve">[Online]. </w:t>
      </w:r>
      <w:proofErr w:type="spellStart"/>
      <w:r w:rsidR="00847A3D" w:rsidRPr="0078799E">
        <w:rPr>
          <w:lang w:val="fr-FR"/>
        </w:rPr>
        <w:t>Available</w:t>
      </w:r>
      <w:proofErr w:type="spellEnd"/>
      <w:r w:rsidR="00847A3D" w:rsidRPr="0078799E">
        <w:rPr>
          <w:lang w:val="fr-FR"/>
        </w:rPr>
        <w:t xml:space="preserve">: </w:t>
      </w:r>
      <w:r w:rsidR="00B72FA7">
        <w:rPr>
          <w:lang w:val="fr-FR"/>
        </w:rPr>
        <w:t>&lt;</w:t>
      </w:r>
      <w:hyperlink r:id="rId39" w:history="1">
        <w:r w:rsidR="00B72FA7" w:rsidRPr="005669C7">
          <w:rPr>
            <w:rStyle w:val="Hyperlink"/>
            <w:lang w:val="fr-FR"/>
          </w:rPr>
          <w:t>http://www.pure-systems.com/</w:t>
        </w:r>
      </w:hyperlink>
      <w:r w:rsidR="00B72FA7" w:rsidRPr="00B72FA7">
        <w:rPr>
          <w:rStyle w:val="Hyperlink"/>
          <w:color w:val="auto"/>
          <w:lang w:val="fr-FR"/>
        </w:rPr>
        <w:t>&gt;</w:t>
      </w:r>
      <w:r w:rsidR="00B72FA7">
        <w:rPr>
          <w:rStyle w:val="Hyperlink"/>
          <w:color w:val="auto"/>
          <w:lang w:val="fr-FR"/>
        </w:rPr>
        <w:t>.</w:t>
      </w:r>
    </w:p>
    <w:p w14:paraId="20B03091" w14:textId="77777777" w:rsidR="00847A3D" w:rsidRDefault="00847A3D" w:rsidP="00BA2B34">
      <w:pPr>
        <w:rPr>
          <w:highlight w:val="yellow"/>
        </w:rPr>
      </w:pPr>
    </w:p>
    <w:p w14:paraId="452D20A1" w14:textId="4E4DFB58" w:rsidR="0020630E" w:rsidRPr="00434AED" w:rsidRDefault="0020630E" w:rsidP="00BA2B34">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BA2B34">
      <w:pPr>
        <w:rPr>
          <w:i/>
          <w:highlight w:val="yellow"/>
        </w:rPr>
      </w:pPr>
      <w:r w:rsidRPr="00434AED">
        <w:rPr>
          <w:i/>
          <w:highlight w:val="yellow"/>
        </w:rPr>
        <w:t>For all References – Normative and Non-Normative:</w:t>
      </w:r>
    </w:p>
    <w:p w14:paraId="75002234" w14:textId="432780DE" w:rsidR="0020630E" w:rsidRPr="00434AED" w:rsidRDefault="0020630E" w:rsidP="00BA2B34">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BA2B34">
      <w:pPr>
        <w:rPr>
          <w:highlight w:val="yellow"/>
        </w:rPr>
      </w:pPr>
      <w:r w:rsidRPr="00434AED">
        <w:rPr>
          <w:highlight w:val="yellow"/>
        </w:rPr>
        <w:t>Use the "Ref" paragraph style to format references.</w:t>
      </w:r>
    </w:p>
    <w:p w14:paraId="59EF72BE" w14:textId="77777777" w:rsidR="0020630E" w:rsidRPr="00434AED" w:rsidRDefault="0020630E" w:rsidP="00BA2B34">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99E0FE2" w:rsidR="0020630E" w:rsidRPr="00434AED" w:rsidRDefault="0020630E" w:rsidP="00BA2B34">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40"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41" w:anchor="stage" w:history="1">
        <w:r w:rsidRPr="00434AED">
          <w:rPr>
            <w:rStyle w:val="Hyperlink"/>
            <w:highlight w:val="yellow"/>
          </w:rPr>
          <w:t>Stage</w:t>
        </w:r>
      </w:hyperlink>
      <w:r w:rsidRPr="00434AED">
        <w:rPr>
          <w:rFonts w:cs="Arial"/>
          <w:szCs w:val="20"/>
          <w:highlight w:val="yellow"/>
        </w:rPr>
        <w:t xml:space="preserve"> Identifier and </w:t>
      </w:r>
      <w:hyperlink r:id="rId42"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3"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4"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BA2B34">
      <w:pPr>
        <w:spacing w:before="86" w:after="86"/>
        <w:rPr>
          <w:rFonts w:cs="Arial"/>
          <w:szCs w:val="20"/>
          <w:highlight w:val="yellow"/>
        </w:rPr>
      </w:pPr>
      <w:r w:rsidRPr="00434AED">
        <w:rPr>
          <w:rFonts w:cs="Arial"/>
          <w:szCs w:val="20"/>
          <w:highlight w:val="yellow"/>
        </w:rPr>
        <w:t>For example:</w:t>
      </w:r>
    </w:p>
    <w:p w14:paraId="29512114" w14:textId="777508C2" w:rsidR="0020630E" w:rsidRPr="000314A1" w:rsidRDefault="0020630E" w:rsidP="00BA2B34">
      <w:pPr>
        <w:pStyle w:val="Ref"/>
        <w:rPr>
          <w:rFonts w:cs="Arial"/>
          <w:szCs w:val="20"/>
          <w:highlight w:val="yellow"/>
          <w:lang w:val="de-DE"/>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5"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w:t>
      </w:r>
      <w:proofErr w:type="spellStart"/>
      <w:r w:rsidRPr="000314A1">
        <w:rPr>
          <w:rFonts w:cs="Arial"/>
          <w:szCs w:val="20"/>
          <w:highlight w:val="yellow"/>
          <w:lang w:val="de-DE"/>
        </w:rPr>
        <w:t>Latest</w:t>
      </w:r>
      <w:proofErr w:type="spellEnd"/>
      <w:r w:rsidRPr="000314A1">
        <w:rPr>
          <w:rFonts w:cs="Arial"/>
          <w:szCs w:val="20"/>
          <w:highlight w:val="yellow"/>
          <w:lang w:val="de-DE"/>
        </w:rPr>
        <w:t xml:space="preserve"> </w:t>
      </w:r>
      <w:proofErr w:type="spellStart"/>
      <w:r w:rsidRPr="000314A1">
        <w:rPr>
          <w:rFonts w:cs="Arial"/>
          <w:szCs w:val="20"/>
          <w:highlight w:val="yellow"/>
          <w:lang w:val="de-DE"/>
        </w:rPr>
        <w:t>version</w:t>
      </w:r>
      <w:proofErr w:type="spellEnd"/>
      <w:r w:rsidRPr="000314A1">
        <w:rPr>
          <w:rFonts w:cs="Arial"/>
          <w:szCs w:val="20"/>
          <w:highlight w:val="yellow"/>
          <w:lang w:val="de-DE"/>
        </w:rPr>
        <w:t xml:space="preserve">: </w:t>
      </w:r>
      <w:hyperlink r:id="rId46" w:history="1">
        <w:r w:rsidRPr="000314A1">
          <w:rPr>
            <w:rStyle w:val="Hyperlink"/>
            <w:rFonts w:cs="Arial"/>
            <w:szCs w:val="20"/>
            <w:highlight w:val="yellow"/>
            <w:lang w:val="de-DE"/>
          </w:rPr>
          <w:t>http://docs.oasis-open.org/office/v1.2/OpenDocument-v1.2.html</w:t>
        </w:r>
      </w:hyperlink>
      <w:r w:rsidRPr="000314A1">
        <w:rPr>
          <w:rFonts w:cs="Arial"/>
          <w:szCs w:val="20"/>
          <w:highlight w:val="yellow"/>
          <w:lang w:val="de-DE"/>
        </w:rPr>
        <w:t>.</w:t>
      </w:r>
    </w:p>
    <w:p w14:paraId="286EB86F" w14:textId="77777777" w:rsidR="0020630E" w:rsidRPr="00434AED" w:rsidRDefault="0020630E" w:rsidP="00BA2B34">
      <w:pPr>
        <w:rPr>
          <w:i/>
          <w:highlight w:val="yellow"/>
        </w:rPr>
      </w:pPr>
      <w:r w:rsidRPr="00434AED">
        <w:rPr>
          <w:i/>
          <w:highlight w:val="yellow"/>
        </w:rPr>
        <w:t>Reference sources:</w:t>
      </w:r>
    </w:p>
    <w:p w14:paraId="3AA64EB2" w14:textId="5FDDE8FF" w:rsidR="0020630E" w:rsidRPr="00434AED" w:rsidRDefault="0020630E" w:rsidP="00BA2B34">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7" w:history="1">
        <w:r w:rsidRPr="00434AED">
          <w:rPr>
            <w:rStyle w:val="Hyperlink"/>
            <w:highlight w:val="yellow"/>
          </w:rPr>
          <w:t>http://docs.oasis-open.org/templates/ietf-rfc-list/ietf-rfc-list.html</w:t>
        </w:r>
      </w:hyperlink>
      <w:r w:rsidRPr="00434AED">
        <w:rPr>
          <w:highlight w:val="yellow"/>
        </w:rPr>
        <w:t>.</w:t>
      </w:r>
    </w:p>
    <w:p w14:paraId="1925CA60" w14:textId="5F40557A" w:rsidR="0020630E" w:rsidRPr="00434AED" w:rsidRDefault="0020630E" w:rsidP="00BA2B34">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8"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BA2B34">
      <w:r w:rsidRPr="00434AED">
        <w:rPr>
          <w:highlight w:val="yellow"/>
        </w:rPr>
        <w:t>Remove this note before submitting for publication.)</w:t>
      </w:r>
    </w:p>
    <w:p w14:paraId="7B3B760C" w14:textId="583D5D32" w:rsidR="004D196B" w:rsidRPr="00960D49" w:rsidRDefault="004D196B" w:rsidP="00BA2B34"/>
    <w:p w14:paraId="4AEE9D12" w14:textId="77777777" w:rsidR="0006661D" w:rsidRDefault="0006661D" w:rsidP="0006661D">
      <w:pPr>
        <w:pStyle w:val="Heading1"/>
      </w:pPr>
      <w:bookmarkStart w:id="75" w:name="_Toc411856496"/>
      <w:bookmarkStart w:id="76" w:name="_Toc193931"/>
      <w:bookmarkStart w:id="77" w:name="_Toc393199822"/>
      <w:r>
        <w:lastRenderedPageBreak/>
        <w:t xml:space="preserve">Overview of the </w:t>
      </w:r>
      <w:r w:rsidRPr="005C2708">
        <w:t>Variability Exchange Language</w:t>
      </w:r>
      <w:bookmarkEnd w:id="75"/>
      <w:bookmarkEnd w:id="76"/>
    </w:p>
    <w:p w14:paraId="3F0CA663" w14:textId="0B933510" w:rsidR="0006661D" w:rsidRDefault="0006661D" w:rsidP="0006661D">
      <w:r>
        <w:t xml:space="preserve">The core of the </w:t>
      </w:r>
      <w:r w:rsidRPr="003102B3">
        <w:rPr>
          <w:i/>
        </w:rPr>
        <w:t>Variability Exchange Language</w:t>
      </w:r>
      <w:r>
        <w:t xml:space="preserve"> </w:t>
      </w:r>
      <w:proofErr w:type="gramStart"/>
      <w:r>
        <w:t>is given</w:t>
      </w:r>
      <w:proofErr w:type="gramEnd"/>
      <w:r>
        <w:t xml:space="preserve"> by the definition of variation points and their variations – by the classes </w:t>
      </w:r>
      <w:r w:rsidRPr="00653603">
        <w:rPr>
          <w:rStyle w:val="Class"/>
        </w:rPr>
        <w:t>VariationPoint</w:t>
      </w:r>
      <w:r>
        <w:t xml:space="preserve"> and </w:t>
      </w:r>
      <w:r w:rsidRPr="00653603">
        <w:rPr>
          <w:rStyle w:val="Class"/>
        </w:rPr>
        <w:t>Variation</w:t>
      </w:r>
      <w:r w:rsidRPr="00DB4061">
        <w:t xml:space="preserve"> (see </w:t>
      </w:r>
      <w:r>
        <w:rPr>
          <w:rStyle w:val="Class"/>
        </w:rPr>
        <w:fldChar w:fldCharType="begin"/>
      </w:r>
      <w:r>
        <w:rPr>
          <w:rStyle w:val="Class"/>
        </w:rPr>
        <w:instrText xml:space="preserve"> REF _Ref408311811 \h  \* MERGEFORMAT </w:instrText>
      </w:r>
      <w:r>
        <w:rPr>
          <w:rStyle w:val="Class"/>
        </w:rPr>
      </w:r>
      <w:r>
        <w:rPr>
          <w:rStyle w:val="Class"/>
        </w:rPr>
        <w:fldChar w:fldCharType="separate"/>
      </w:r>
      <w:r w:rsidR="00BD3E87">
        <w:t xml:space="preserve">Figure </w:t>
      </w:r>
      <w:r w:rsidR="00BD3E87">
        <w:rPr>
          <w:noProof/>
        </w:rPr>
        <w:t>2</w:t>
      </w:r>
      <w:r>
        <w:rPr>
          <w:rStyle w:val="Class"/>
        </w:rPr>
        <w:fldChar w:fldCharType="end"/>
      </w:r>
      <w:r>
        <w:rPr>
          <w:rStyle w:val="Class"/>
        </w:rPr>
        <w:t>)</w:t>
      </w:r>
      <w:r>
        <w:t xml:space="preserve">. In the </w:t>
      </w:r>
      <w:proofErr w:type="gramStart"/>
      <w:r>
        <w:t>following</w:t>
      </w:r>
      <w:proofErr w:type="gramEnd"/>
      <w:r>
        <w:t xml:space="preserve"> we immediately use the class names from the meta-model presented in Chapter </w:t>
      </w:r>
      <w:r>
        <w:fldChar w:fldCharType="begin"/>
      </w:r>
      <w:r>
        <w:instrText xml:space="preserve"> REF _Ref408305766 \r \h  \* MERGEFORMAT </w:instrText>
      </w:r>
      <w:r>
        <w:fldChar w:fldCharType="separate"/>
      </w:r>
      <w:r w:rsidR="00BD3E87">
        <w:t>3</w:t>
      </w:r>
      <w:r>
        <w:fldChar w:fldCharType="end"/>
      </w:r>
      <w:r>
        <w:t xml:space="preserve"> to discuss the corresponding concepts, such as </w:t>
      </w:r>
      <w:r w:rsidRPr="00653603">
        <w:rPr>
          <w:rStyle w:val="Class"/>
        </w:rPr>
        <w:t>VariationPoint</w:t>
      </w:r>
      <w:r>
        <w:t xml:space="preserve"> and </w:t>
      </w:r>
      <w:r w:rsidRPr="00653603">
        <w:rPr>
          <w:rStyle w:val="Class"/>
        </w:rPr>
        <w:t>Variation</w:t>
      </w:r>
      <w:r w:rsidRPr="00CD7295">
        <w:t>. This ch</w:t>
      </w:r>
      <w:r>
        <w:t xml:space="preserve">apter gives a survey on the main classes, in particular the ones shown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w:t>
      </w:r>
    </w:p>
    <w:p w14:paraId="6357FE8D" w14:textId="7B1CB047" w:rsidR="0006661D" w:rsidRDefault="0006661D" w:rsidP="0006661D">
      <w:r>
        <w:t xml:space="preserve">A detailed specification of all classes </w:t>
      </w:r>
      <w:proofErr w:type="gramStart"/>
      <w:r>
        <w:t>is provided</w:t>
      </w:r>
      <w:proofErr w:type="gramEnd"/>
      <w:r>
        <w:t xml:space="preserve"> in Chapter </w:t>
      </w:r>
      <w:r>
        <w:fldChar w:fldCharType="begin"/>
      </w:r>
      <w:r>
        <w:instrText xml:space="preserve"> REF _Ref408310819 \r \h  \* MERGEFORMAT </w:instrText>
      </w:r>
      <w:r>
        <w:fldChar w:fldCharType="separate"/>
      </w:r>
      <w:r w:rsidR="00BD3E87">
        <w:t>3</w:t>
      </w:r>
      <w:r>
        <w:fldChar w:fldCharType="end"/>
      </w:r>
      <w:r>
        <w:t>.</w:t>
      </w:r>
    </w:p>
    <w:p w14:paraId="41CD5837" w14:textId="77777777" w:rsidR="0006661D" w:rsidRDefault="0006661D" w:rsidP="0006661D">
      <w:pPr>
        <w:keepNext/>
      </w:pPr>
      <w:commentRangeStart w:id="78"/>
      <w:commentRangeStart w:id="79"/>
      <w:commentRangeStart w:id="80"/>
      <w:r>
        <w:rPr>
          <w:noProof/>
        </w:rPr>
        <w:lastRenderedPageBreak/>
        <w:drawing>
          <wp:inline distT="0" distB="0" distL="0" distR="0" wp14:anchorId="2C95271F" wp14:editId="710AA527">
            <wp:extent cx="5759450" cy="739378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7393781"/>
                    </a:xfrm>
                    <a:prstGeom prst="rect">
                      <a:avLst/>
                    </a:prstGeom>
                    <a:noFill/>
                    <a:ln>
                      <a:noFill/>
                    </a:ln>
                  </pic:spPr>
                </pic:pic>
              </a:graphicData>
            </a:graphic>
          </wp:inline>
        </w:drawing>
      </w:r>
      <w:commentRangeEnd w:id="78"/>
      <w:commentRangeEnd w:id="79"/>
      <w:r w:rsidR="001938F3">
        <w:rPr>
          <w:rStyle w:val="CommentReference"/>
        </w:rPr>
        <w:commentReference w:id="78"/>
      </w:r>
      <w:r w:rsidR="001D7B4C">
        <w:rPr>
          <w:rStyle w:val="CommentReference"/>
        </w:rPr>
        <w:commentReference w:id="79"/>
      </w:r>
      <w:commentRangeEnd w:id="80"/>
      <w:r w:rsidR="001D7B4C">
        <w:rPr>
          <w:rStyle w:val="CommentReference"/>
        </w:rPr>
        <w:commentReference w:id="80"/>
      </w:r>
    </w:p>
    <w:p w14:paraId="7DBE0C85" w14:textId="7A93F989" w:rsidR="0006661D" w:rsidRPr="00CD7295" w:rsidRDefault="0006661D" w:rsidP="0006661D">
      <w:pPr>
        <w:pStyle w:val="Caption"/>
      </w:pPr>
      <w:bookmarkStart w:id="81" w:name="_Ref408311811"/>
      <w:bookmarkStart w:id="82" w:name="_Ref408311795"/>
      <w:bookmarkStart w:id="83" w:name="_Toc411856536"/>
      <w:r>
        <w:t xml:space="preserve">Figure </w:t>
      </w:r>
      <w:r>
        <w:fldChar w:fldCharType="begin"/>
      </w:r>
      <w:r>
        <w:instrText xml:space="preserve"> SEQ Figure \* ARABIC </w:instrText>
      </w:r>
      <w:r>
        <w:fldChar w:fldCharType="separate"/>
      </w:r>
      <w:r w:rsidR="00BD3E87">
        <w:rPr>
          <w:noProof/>
        </w:rPr>
        <w:t>2</w:t>
      </w:r>
      <w:r>
        <w:fldChar w:fldCharType="end"/>
      </w:r>
      <w:bookmarkEnd w:id="81"/>
      <w:r>
        <w:t xml:space="preserve"> </w:t>
      </w:r>
      <w:bookmarkEnd w:id="82"/>
      <w:r>
        <w:t>An Overview of the Variability Exchange Language</w:t>
      </w:r>
      <w:bookmarkEnd w:id="83"/>
      <w:r>
        <w:t xml:space="preserve"> </w:t>
      </w:r>
    </w:p>
    <w:p w14:paraId="7EF342A6" w14:textId="77777777" w:rsidR="0006661D" w:rsidRPr="00BC62AE" w:rsidRDefault="0006661D" w:rsidP="0006661D">
      <w:pPr>
        <w:rPr>
          <w:rStyle w:val="Class"/>
          <w:rFonts w:cs="Arial"/>
          <w:szCs w:val="28"/>
          <w:u w:val="none"/>
        </w:rPr>
      </w:pPr>
      <w:r w:rsidRPr="00BC62AE">
        <w:rPr>
          <w:rStyle w:val="Class"/>
          <w:rFonts w:cs="Arial"/>
          <w:szCs w:val="28"/>
          <w:u w:val="none"/>
        </w:rPr>
        <w:t xml:space="preserve">A Variability Exchange Language document starts with a </w:t>
      </w:r>
      <w:commentRangeStart w:id="84"/>
      <w:r w:rsidRPr="00BC62AE">
        <w:rPr>
          <w:rStyle w:val="Class"/>
        </w:rPr>
        <w:t>VariabilityExchangeModels</w:t>
      </w:r>
      <w:commentRangeEnd w:id="84"/>
      <w:r w:rsidR="001D7B4C">
        <w:rPr>
          <w:rStyle w:val="CommentReference"/>
        </w:rPr>
        <w:commentReference w:id="84"/>
      </w:r>
      <w:r w:rsidRPr="00BC62AE">
        <w:rPr>
          <w:rStyle w:val="Class"/>
          <w:rFonts w:cs="Arial"/>
          <w:szCs w:val="28"/>
          <w:u w:val="none"/>
        </w:rPr>
        <w:t xml:space="preserve"> element, which contains a number of </w:t>
      </w:r>
      <w:r w:rsidRPr="00BC62AE">
        <w:rPr>
          <w:rStyle w:val="Class"/>
        </w:rPr>
        <w:t>VariabilityExchangeModel</w:t>
      </w:r>
      <w:r w:rsidRPr="00BC62AE">
        <w:rPr>
          <w:rStyle w:val="Class"/>
          <w:rFonts w:cs="Arial"/>
          <w:szCs w:val="28"/>
          <w:u w:val="none"/>
        </w:rPr>
        <w:t xml:space="preserve"> elements. Each </w:t>
      </w:r>
      <w:r w:rsidRPr="00BC62AE">
        <w:rPr>
          <w:rStyle w:val="Class"/>
        </w:rPr>
        <w:t>VariabilityExchangeModel</w:t>
      </w:r>
      <w:r w:rsidRPr="00BC62AE">
        <w:rPr>
          <w:rStyle w:val="Class"/>
          <w:rFonts w:cs="Arial"/>
          <w:szCs w:val="28"/>
          <w:u w:val="none"/>
        </w:rPr>
        <w:t xml:space="preserve"> corresponds to one (or possibly several, but this is implementation dependent) artefacts with variable elements.</w:t>
      </w:r>
    </w:p>
    <w:p w14:paraId="5550CFB7" w14:textId="77777777" w:rsidR="0006661D" w:rsidRPr="00BC62AE" w:rsidRDefault="0006661D" w:rsidP="0006661D">
      <w:pPr>
        <w:rPr>
          <w:rStyle w:val="Class"/>
          <w:rFonts w:cs="Arial"/>
          <w:szCs w:val="28"/>
          <w:u w:val="none"/>
        </w:rPr>
      </w:pPr>
      <w:r w:rsidRPr="00BC62AE">
        <w:rPr>
          <w:rStyle w:val="Class"/>
          <w:rFonts w:cs="Arial"/>
          <w:szCs w:val="28"/>
          <w:u w:val="none"/>
        </w:rPr>
        <w:lastRenderedPageBreak/>
        <w:t xml:space="preserve">A </w:t>
      </w:r>
      <w:r w:rsidRPr="00BC62AE">
        <w:rPr>
          <w:rStyle w:val="Class"/>
        </w:rPr>
        <w:t>VariabilityExchangeModel</w:t>
      </w:r>
      <w:r w:rsidRPr="00BC62AE">
        <w:rPr>
          <w:rStyle w:val="Class"/>
          <w:rFonts w:cs="Arial"/>
          <w:szCs w:val="28"/>
          <w:u w:val="none"/>
        </w:rPr>
        <w:t xml:space="preserve"> in turn contains a number of </w:t>
      </w:r>
      <w:r w:rsidRPr="00BC62AE">
        <w:rPr>
          <w:rStyle w:val="Class"/>
        </w:rPr>
        <w:t>VariationPoint</w:t>
      </w:r>
      <w:r w:rsidRPr="00BC62AE">
        <w:rPr>
          <w:rStyle w:val="Class"/>
          <w:rFonts w:cs="Arial"/>
          <w:szCs w:val="28"/>
          <w:u w:val="none"/>
        </w:rPr>
        <w:t xml:space="preserve">s. Thus, a </w:t>
      </w:r>
      <w:r w:rsidRPr="00BC62AE">
        <w:rPr>
          <w:rStyle w:val="Class"/>
        </w:rPr>
        <w:t>VariabilityExchangeModel</w:t>
      </w:r>
      <w:r w:rsidRPr="00BC62AE">
        <w:rPr>
          <w:rStyle w:val="Class"/>
          <w:rFonts w:cs="Arial"/>
          <w:szCs w:val="28"/>
          <w:u w:val="none"/>
        </w:rPr>
        <w:t xml:space="preserve"> describes the variable aspects of an artifact, </w:t>
      </w:r>
      <w:r w:rsidRPr="00BC62AE">
        <w:rPr>
          <w:rStyle w:val="Class"/>
          <w:rFonts w:cs="Arial"/>
          <w:i/>
          <w:szCs w:val="28"/>
          <w:u w:val="none"/>
        </w:rPr>
        <w:t>but only those</w:t>
      </w:r>
      <w:r w:rsidRPr="00BC62AE">
        <w:rPr>
          <w:rStyle w:val="Class"/>
          <w:rFonts w:cs="Arial"/>
          <w:szCs w:val="28"/>
          <w:u w:val="none"/>
        </w:rPr>
        <w:t>. All non-variable facets of the artifact are discarded because they are not necessary for our purpose.</w:t>
      </w:r>
    </w:p>
    <w:p w14:paraId="183D9199" w14:textId="77777777" w:rsidR="0006661D" w:rsidRDefault="0006661D" w:rsidP="0006661D">
      <w:pPr>
        <w:pStyle w:val="Heading2"/>
        <w:keepLines/>
        <w:tabs>
          <w:tab w:val="right" w:pos="9072"/>
        </w:tabs>
        <w:spacing w:after="60" w:line="288" w:lineRule="auto"/>
        <w:ind w:left="936" w:hanging="936"/>
      </w:pPr>
      <w:bookmarkStart w:id="85" w:name="_Toc411856497"/>
      <w:bookmarkStart w:id="86" w:name="_Toc193932"/>
      <w:proofErr w:type="spellStart"/>
      <w:r w:rsidRPr="00BC62AE">
        <w:rPr>
          <w:u w:val="single"/>
        </w:rPr>
        <w:t>VariationPoint</w:t>
      </w:r>
      <w:r w:rsidRPr="00BC62AE">
        <w:t>s</w:t>
      </w:r>
      <w:proofErr w:type="spellEnd"/>
      <w:r w:rsidRPr="00BC62AE">
        <w:t xml:space="preserve"> and </w:t>
      </w:r>
      <w:r w:rsidRPr="00BC62AE">
        <w:rPr>
          <w:u w:val="single"/>
        </w:rPr>
        <w:t>Variation</w:t>
      </w:r>
      <w:r>
        <w:t>s</w:t>
      </w:r>
      <w:bookmarkEnd w:id="85"/>
      <w:bookmarkEnd w:id="86"/>
    </w:p>
    <w:p w14:paraId="0D076690" w14:textId="679EC7C3" w:rsidR="0006661D" w:rsidRDefault="0006661D" w:rsidP="0006661D">
      <w:r>
        <w:t xml:space="preserve">As shown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 xml:space="preserve">, we distinguish between two different kinds of </w:t>
      </w:r>
      <w:commentRangeStart w:id="87"/>
      <w:r w:rsidRPr="000B30D3">
        <w:rPr>
          <w:rStyle w:val="Class"/>
        </w:rPr>
        <w:t>VariationPoint</w:t>
      </w:r>
      <w:r w:rsidRPr="006D1EF0">
        <w:t>s</w:t>
      </w:r>
      <w:commentRangeEnd w:id="87"/>
      <w:r w:rsidR="001D7B4C">
        <w:rPr>
          <w:rStyle w:val="CommentReference"/>
        </w:rPr>
        <w:commentReference w:id="87"/>
      </w:r>
      <w:r>
        <w:t xml:space="preserve">: </w:t>
      </w:r>
    </w:p>
    <w:p w14:paraId="6FF65CD4" w14:textId="77777777" w:rsidR="0006661D" w:rsidRPr="00BC62AE" w:rsidRDefault="0006661D" w:rsidP="00A95A8F">
      <w:pPr>
        <w:pStyle w:val="ListParagraph"/>
        <w:numPr>
          <w:ilvl w:val="0"/>
          <w:numId w:val="8"/>
        </w:numPr>
        <w:rPr>
          <w:sz w:val="20"/>
          <w:szCs w:val="20"/>
        </w:rPr>
      </w:pPr>
      <w:r w:rsidRPr="00BC62AE">
        <w:rPr>
          <w:rStyle w:val="Class"/>
          <w:sz w:val="20"/>
        </w:rPr>
        <w:t>StructuralVariationPoint</w:t>
      </w:r>
      <w:r w:rsidRPr="00BC62AE">
        <w:rPr>
          <w:sz w:val="20"/>
          <w:szCs w:val="20"/>
        </w:rPr>
        <w:t xml:space="preserve">s are variation points where the structure of a </w:t>
      </w:r>
      <w:commentRangeStart w:id="88"/>
      <w:r w:rsidRPr="00BC62AE">
        <w:rPr>
          <w:sz w:val="20"/>
          <w:szCs w:val="20"/>
        </w:rPr>
        <w:t xml:space="preserve">model </w:t>
      </w:r>
      <w:commentRangeEnd w:id="88"/>
      <w:r w:rsidR="001D7B4C">
        <w:rPr>
          <w:rStyle w:val="CommentReference"/>
          <w:rFonts w:cs="Times New Roman"/>
          <w:lang w:eastAsia="en-US"/>
        </w:rPr>
        <w:commentReference w:id="88"/>
      </w:r>
      <w:r w:rsidRPr="00BC62AE">
        <w:rPr>
          <w:sz w:val="20"/>
          <w:szCs w:val="20"/>
        </w:rPr>
        <w:t xml:space="preserve">changes during the binding process. </w:t>
      </w:r>
      <w:r w:rsidRPr="00BC62AE">
        <w:rPr>
          <w:rStyle w:val="Class"/>
          <w:sz w:val="20"/>
        </w:rPr>
        <w:t>StructuralVariationPoint</w:t>
      </w:r>
      <w:r w:rsidRPr="00BC62AE">
        <w:rPr>
          <w:sz w:val="20"/>
          <w:szCs w:val="20"/>
        </w:rPr>
        <w:t xml:space="preserve">s define which elements are contained in a bound artifact. There are </w:t>
      </w:r>
      <w:commentRangeStart w:id="89"/>
      <w:r w:rsidRPr="00BC62AE">
        <w:rPr>
          <w:sz w:val="20"/>
          <w:szCs w:val="20"/>
        </w:rPr>
        <w:t xml:space="preserve">two </w:t>
      </w:r>
      <w:commentRangeEnd w:id="89"/>
      <w:r w:rsidR="001D7B4C">
        <w:rPr>
          <w:rStyle w:val="CommentReference"/>
          <w:rFonts w:cs="Times New Roman"/>
          <w:lang w:eastAsia="en-US"/>
        </w:rPr>
        <w:commentReference w:id="89"/>
      </w:r>
      <w:r w:rsidRPr="00BC62AE">
        <w:rPr>
          <w:sz w:val="20"/>
          <w:szCs w:val="20"/>
        </w:rPr>
        <w:t>kinds of structural variation points:</w:t>
      </w:r>
    </w:p>
    <w:p w14:paraId="59542BE6" w14:textId="77777777" w:rsidR="0006661D" w:rsidRPr="00BC62AE" w:rsidRDefault="0006661D" w:rsidP="00A95A8F">
      <w:pPr>
        <w:pStyle w:val="ListParagraph"/>
        <w:numPr>
          <w:ilvl w:val="1"/>
          <w:numId w:val="8"/>
        </w:numPr>
        <w:rPr>
          <w:sz w:val="20"/>
          <w:szCs w:val="20"/>
        </w:rPr>
      </w:pPr>
      <w:r w:rsidRPr="00BC62AE">
        <w:rPr>
          <w:rStyle w:val="Class"/>
          <w:sz w:val="20"/>
        </w:rPr>
        <w:t>OptionalStructuralVariationPoint</w:t>
      </w:r>
      <w:r w:rsidRPr="00BC62AE">
        <w:rPr>
          <w:sz w:val="20"/>
          <w:szCs w:val="20"/>
        </w:rPr>
        <w:t xml:space="preserve"> – variation points that can be selected or deselected.</w:t>
      </w:r>
    </w:p>
    <w:p w14:paraId="0D24EC33" w14:textId="77777777" w:rsidR="0006661D" w:rsidRPr="00BC62AE" w:rsidRDefault="0006661D" w:rsidP="00A95A8F">
      <w:pPr>
        <w:pStyle w:val="ListParagraph"/>
        <w:numPr>
          <w:ilvl w:val="1"/>
          <w:numId w:val="8"/>
        </w:numPr>
        <w:rPr>
          <w:sz w:val="20"/>
          <w:szCs w:val="20"/>
        </w:rPr>
      </w:pPr>
      <w:r w:rsidRPr="00BC62AE">
        <w:rPr>
          <w:rStyle w:val="Class"/>
          <w:sz w:val="20"/>
        </w:rPr>
        <w:t>XorStructuralVariationPoint</w:t>
      </w:r>
      <w:r w:rsidRPr="00BC62AE">
        <w:rPr>
          <w:sz w:val="20"/>
          <w:szCs w:val="20"/>
        </w:rPr>
        <w:t xml:space="preserve"> – i.e. variation points that represent sets of alternatives from which exactly one can be selected.</w:t>
      </w:r>
    </w:p>
    <w:p w14:paraId="5C862B9B" w14:textId="77777777" w:rsidR="0006661D" w:rsidRPr="00BC62AE" w:rsidRDefault="0006661D" w:rsidP="00A95A8F">
      <w:pPr>
        <w:pStyle w:val="ListParagraph"/>
        <w:numPr>
          <w:ilvl w:val="0"/>
          <w:numId w:val="8"/>
        </w:numPr>
        <w:rPr>
          <w:sz w:val="20"/>
          <w:szCs w:val="20"/>
        </w:rPr>
      </w:pPr>
      <w:r w:rsidRPr="00BC62AE">
        <w:rPr>
          <w:rStyle w:val="Class"/>
          <w:sz w:val="20"/>
        </w:rPr>
        <w:t>ParameterVariationPoint</w:t>
      </w:r>
      <w:r w:rsidRPr="00BC62AE">
        <w:rPr>
          <w:sz w:val="20"/>
          <w:szCs w:val="20"/>
        </w:rPr>
        <w:t xml:space="preserve">s are variation points which select a numerical value for a parameter during the binding process. They do not change the structure of an </w:t>
      </w:r>
      <w:commentRangeStart w:id="90"/>
      <w:r w:rsidRPr="00BC62AE">
        <w:rPr>
          <w:sz w:val="20"/>
          <w:szCs w:val="20"/>
        </w:rPr>
        <w:t>artifact</w:t>
      </w:r>
      <w:commentRangeEnd w:id="90"/>
      <w:r w:rsidR="001D7B4C">
        <w:rPr>
          <w:rStyle w:val="CommentReference"/>
          <w:rFonts w:cs="Times New Roman"/>
          <w:lang w:eastAsia="en-US"/>
        </w:rPr>
        <w:commentReference w:id="90"/>
      </w:r>
      <w:r w:rsidRPr="00BC62AE">
        <w:rPr>
          <w:sz w:val="20"/>
          <w:szCs w:val="20"/>
        </w:rPr>
        <w:t>. There are two kinds of parameter variation points:</w:t>
      </w:r>
    </w:p>
    <w:p w14:paraId="2243B34D" w14:textId="77777777" w:rsidR="0006661D" w:rsidRPr="00BC62AE" w:rsidRDefault="0006661D" w:rsidP="00A95A8F">
      <w:pPr>
        <w:pStyle w:val="ListParagraph"/>
        <w:numPr>
          <w:ilvl w:val="1"/>
          <w:numId w:val="8"/>
        </w:numPr>
        <w:rPr>
          <w:sz w:val="20"/>
          <w:szCs w:val="20"/>
        </w:rPr>
      </w:pPr>
      <w:r w:rsidRPr="00BC62AE">
        <w:rPr>
          <w:rStyle w:val="Class"/>
          <w:sz w:val="20"/>
        </w:rPr>
        <w:t>CalculatedParameterVariationPoint</w:t>
      </w:r>
      <w:r w:rsidRPr="00BC62AE">
        <w:rPr>
          <w:sz w:val="20"/>
          <w:szCs w:val="20"/>
        </w:rPr>
        <w:t xml:space="preserve"> – variation points where the parameter value is calculated by an expression.</w:t>
      </w:r>
    </w:p>
    <w:p w14:paraId="1A424A38" w14:textId="77777777" w:rsidR="0006661D" w:rsidRPr="00BC62AE" w:rsidRDefault="0006661D" w:rsidP="00A95A8F">
      <w:pPr>
        <w:pStyle w:val="ListParagraph"/>
        <w:numPr>
          <w:ilvl w:val="1"/>
          <w:numId w:val="8"/>
        </w:numPr>
        <w:rPr>
          <w:sz w:val="20"/>
          <w:szCs w:val="20"/>
        </w:rPr>
      </w:pPr>
      <w:r w:rsidRPr="00BC62AE">
        <w:rPr>
          <w:rStyle w:val="Class"/>
          <w:sz w:val="20"/>
        </w:rPr>
        <w:t>XorParameterVariationPoint</w:t>
      </w:r>
      <w:r w:rsidRPr="00BC62AE">
        <w:rPr>
          <w:sz w:val="20"/>
          <w:szCs w:val="20"/>
        </w:rPr>
        <w:t xml:space="preserve"> – variation points where the parameter value is selected from a list of values.</w:t>
      </w:r>
    </w:p>
    <w:p w14:paraId="7C26177D" w14:textId="77777777" w:rsidR="0006661D" w:rsidRDefault="0006661D" w:rsidP="0006661D">
      <w:r w:rsidRPr="00BC62AE">
        <w:rPr>
          <w:szCs w:val="20"/>
        </w:rPr>
        <w:t xml:space="preserve">Each </w:t>
      </w:r>
      <w:r w:rsidRPr="00BC62AE">
        <w:rPr>
          <w:rStyle w:val="Class"/>
        </w:rPr>
        <w:t>Va</w:t>
      </w:r>
      <w:r w:rsidRPr="009D03F8">
        <w:rPr>
          <w:rStyle w:val="Class"/>
        </w:rPr>
        <w:t>riationPoint</w:t>
      </w:r>
      <w:r>
        <w:t xml:space="preserve"> is associated with one or more </w:t>
      </w:r>
      <w:r w:rsidRPr="000B30D3">
        <w:rPr>
          <w:rStyle w:val="Class"/>
        </w:rPr>
        <w:t>Variation</w:t>
      </w:r>
      <w:r>
        <w:t xml:space="preserve">s. The </w:t>
      </w:r>
      <w:r w:rsidRPr="008E596C">
        <w:rPr>
          <w:rStyle w:val="Class"/>
        </w:rPr>
        <w:t>Variation</w:t>
      </w:r>
      <w:r>
        <w:t xml:space="preserve">s enumerate the possible variants for their respective </w:t>
      </w:r>
      <w:r w:rsidRPr="00E9681B">
        <w:rPr>
          <w:rStyle w:val="Class"/>
        </w:rPr>
        <w:t>VariationPoint</w:t>
      </w:r>
      <w:r>
        <w:t>s. When an artifact is bound, then one of these variations (</w:t>
      </w:r>
      <w:proofErr w:type="spellStart"/>
      <w:r w:rsidRPr="00582DCE">
        <w:rPr>
          <w:rStyle w:val="Class"/>
        </w:rPr>
        <w:t>OptionalStructuralVariationPoint</w:t>
      </w:r>
      <w:r>
        <w:t>s</w:t>
      </w:r>
      <w:proofErr w:type="spellEnd"/>
      <w:r>
        <w:t xml:space="preserve"> also allow zero variations here) </w:t>
      </w:r>
      <w:proofErr w:type="gramStart"/>
      <w:r>
        <w:t>is selected</w:t>
      </w:r>
      <w:proofErr w:type="gramEnd"/>
      <w:r>
        <w:t xml:space="preserve"> to be included in the bound artifact, and all others </w:t>
      </w:r>
      <w:commentRangeStart w:id="91"/>
      <w:r>
        <w:t>are discarded</w:t>
      </w:r>
      <w:commentRangeEnd w:id="91"/>
      <w:r w:rsidR="001D7B4C">
        <w:rPr>
          <w:rStyle w:val="CommentReference"/>
        </w:rPr>
        <w:commentReference w:id="91"/>
      </w:r>
      <w:r>
        <w:t>.</w:t>
      </w:r>
    </w:p>
    <w:p w14:paraId="5C600BBF" w14:textId="77777777" w:rsidR="0006661D" w:rsidRDefault="0006661D" w:rsidP="0006661D">
      <w:r>
        <w:t xml:space="preserve">Both </w:t>
      </w:r>
      <w:r w:rsidRPr="0052242A">
        <w:rPr>
          <w:rStyle w:val="Class"/>
        </w:rPr>
        <w:t>Variation</w:t>
      </w:r>
      <w:r>
        <w:t xml:space="preserve">s and </w:t>
      </w:r>
      <w:r w:rsidRPr="0052242A">
        <w:rPr>
          <w:rStyle w:val="Class"/>
        </w:rPr>
        <w:t>VariationPoint</w:t>
      </w:r>
      <w:r>
        <w:t>s may refer to artifact elements (</w:t>
      </w:r>
      <w:proofErr w:type="spellStart"/>
      <w:r w:rsidRPr="00C5075D">
        <w:rPr>
          <w:rStyle w:val="Class"/>
        </w:rPr>
        <w:t>correspondingVariableArtifactElement</w:t>
      </w:r>
      <w:proofErr w:type="spellEnd"/>
      <w:r>
        <w:t xml:space="preserve">), for example the Simulink block or the line of code which correspond to the </w:t>
      </w:r>
      <w:r w:rsidRPr="008617B7">
        <w:rPr>
          <w:rStyle w:val="Class"/>
        </w:rPr>
        <w:t>VariationPoint</w:t>
      </w:r>
      <w:r>
        <w:t xml:space="preserve"> respectively </w:t>
      </w:r>
      <w:r w:rsidRPr="008617B7">
        <w:rPr>
          <w:rStyle w:val="Class"/>
        </w:rPr>
        <w:t>Variation</w:t>
      </w:r>
      <w:r>
        <w:t>.</w:t>
      </w:r>
    </w:p>
    <w:p w14:paraId="6BAF899B" w14:textId="77777777" w:rsidR="0006661D" w:rsidRDefault="0006661D" w:rsidP="0006661D">
      <w:commentRangeStart w:id="92"/>
      <w:r w:rsidRPr="00FB3178">
        <w:rPr>
          <w:rStyle w:val="Class"/>
        </w:rPr>
        <w:t>VariationPoint</w:t>
      </w:r>
      <w:r>
        <w:t>s can further define dependencies on other variation points (</w:t>
      </w:r>
      <w:proofErr w:type="spellStart"/>
      <w:r w:rsidRPr="00316880">
        <w:rPr>
          <w:rStyle w:val="Class"/>
        </w:rPr>
        <w:t>VariationDependency</w:t>
      </w:r>
      <w:proofErr w:type="spellEnd"/>
      <w:r>
        <w:t xml:space="preserve">), for </w:t>
      </w:r>
      <w:proofErr w:type="gramStart"/>
      <w:r>
        <w:t>example</w:t>
      </w:r>
      <w:proofErr w:type="gramEnd"/>
      <w:r>
        <w:t xml:space="preserve"> one variation point may require another variation points. This is useful to express technical dependencies in artifacts.</w:t>
      </w:r>
      <w:commentRangeEnd w:id="92"/>
      <w:r w:rsidR="001938F3">
        <w:rPr>
          <w:rStyle w:val="CommentReference"/>
        </w:rPr>
        <w:commentReference w:id="92"/>
      </w:r>
    </w:p>
    <w:p w14:paraId="483EFCBD" w14:textId="77777777" w:rsidR="0006661D" w:rsidRDefault="0006661D" w:rsidP="0006661D">
      <w:r>
        <w:t xml:space="preserve">Furthermore, a </w:t>
      </w:r>
      <w:r w:rsidRPr="009F569E">
        <w:rPr>
          <w:rStyle w:val="Class"/>
        </w:rPr>
        <w:t>VariationPoint</w:t>
      </w:r>
      <w:r>
        <w:t xml:space="preserve"> may contain other </w:t>
      </w:r>
      <w:r w:rsidRPr="009F569E">
        <w:rPr>
          <w:rStyle w:val="Class"/>
        </w:rPr>
        <w:t>VariationPoint</w:t>
      </w:r>
      <w:r>
        <w:t>s to establish a hierarchy (</w:t>
      </w:r>
      <w:proofErr w:type="spellStart"/>
      <w:r w:rsidRPr="00316880">
        <w:rPr>
          <w:rStyle w:val="Class"/>
        </w:rPr>
        <w:t>VariationPointHierarchy</w:t>
      </w:r>
      <w:proofErr w:type="spellEnd"/>
      <w:r>
        <w:t>), similarly to subsystem blocks in Simulink or hierarchies in software architectures.</w:t>
      </w:r>
    </w:p>
    <w:p w14:paraId="3372BB33" w14:textId="77777777" w:rsidR="0006661D" w:rsidRDefault="0006661D" w:rsidP="0006661D">
      <w:pPr>
        <w:pStyle w:val="Heading2"/>
        <w:keepLines/>
        <w:tabs>
          <w:tab w:val="right" w:pos="9072"/>
        </w:tabs>
        <w:spacing w:after="60" w:line="288" w:lineRule="auto"/>
        <w:ind w:left="936" w:hanging="936"/>
      </w:pPr>
      <w:bookmarkStart w:id="93" w:name="_Ref409084549"/>
      <w:bookmarkStart w:id="94" w:name="_Toc411856498"/>
      <w:bookmarkStart w:id="95" w:name="_Toc193933"/>
      <w:r>
        <w:t>Variation Point Descriptions versus Variation Point Selections</w:t>
      </w:r>
      <w:bookmarkEnd w:id="93"/>
      <w:bookmarkEnd w:id="94"/>
      <w:bookmarkEnd w:id="95"/>
    </w:p>
    <w:p w14:paraId="53845384" w14:textId="5FF0C4EC" w:rsidR="0006661D" w:rsidRDefault="0006661D" w:rsidP="0006661D">
      <w:r>
        <w:t xml:space="preserve">A </w:t>
      </w:r>
      <w:r w:rsidRPr="00900109">
        <w:rPr>
          <w:rStyle w:val="Class"/>
        </w:rPr>
        <w:t>VariabilityExchangeModel</w:t>
      </w:r>
      <w:r>
        <w:t xml:space="preserve"> as defined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 xml:space="preserve"> can actually serve two different purposes:</w:t>
      </w:r>
    </w:p>
    <w:p w14:paraId="1684CD71" w14:textId="77777777" w:rsidR="0006661D" w:rsidRDefault="0006661D" w:rsidP="0006661D">
      <w:pPr>
        <w:pStyle w:val="ListBullet"/>
        <w:spacing w:before="120" w:after="120" w:line="288" w:lineRule="auto"/>
        <w:contextualSpacing/>
      </w:pPr>
      <w:r>
        <w:t xml:space="preserve">A </w:t>
      </w:r>
      <w:r w:rsidRPr="00E25B68">
        <w:rPr>
          <w:i/>
        </w:rPr>
        <w:t>variation point description</w:t>
      </w:r>
      <w:r>
        <w:t xml:space="preserve"> lists </w:t>
      </w:r>
      <w:r w:rsidRPr="00AE3665">
        <w:t>all</w:t>
      </w:r>
      <w:r>
        <w:t xml:space="preserve"> variation points and </w:t>
      </w:r>
      <w:r w:rsidRPr="00AE3665">
        <w:rPr>
          <w:i/>
        </w:rPr>
        <w:t>all</w:t>
      </w:r>
      <w:r>
        <w:t xml:space="preserve"> their variations; that is it describes a complete product line.</w:t>
      </w:r>
    </w:p>
    <w:p w14:paraId="7FCA1D65" w14:textId="77777777" w:rsidR="0006661D" w:rsidRDefault="0006661D" w:rsidP="0006661D">
      <w:pPr>
        <w:pStyle w:val="ListBullet"/>
        <w:spacing w:before="120" w:after="120" w:line="288" w:lineRule="auto"/>
        <w:contextualSpacing/>
      </w:pPr>
      <w:r>
        <w:t xml:space="preserve">A </w:t>
      </w:r>
      <w:r w:rsidRPr="00E25B68">
        <w:rPr>
          <w:i/>
        </w:rPr>
        <w:t xml:space="preserve">variation point </w:t>
      </w:r>
      <w:commentRangeStart w:id="96"/>
      <w:r w:rsidRPr="00E25B68">
        <w:rPr>
          <w:i/>
        </w:rPr>
        <w:t>description</w:t>
      </w:r>
      <w:commentRangeEnd w:id="96"/>
      <w:r w:rsidR="001938F3">
        <w:rPr>
          <w:rStyle w:val="CommentReference"/>
        </w:rPr>
        <w:commentReference w:id="96"/>
      </w:r>
      <w:r>
        <w:t xml:space="preserve"> also lists all variation points, but selects one (or zero for optional variation points) </w:t>
      </w:r>
      <w:r w:rsidRPr="00F43065">
        <w:rPr>
          <w:rStyle w:val="Class"/>
        </w:rPr>
        <w:t>Variation</w:t>
      </w:r>
      <w:r>
        <w:t xml:space="preserve"> for each variation point. The attribute </w:t>
      </w:r>
      <w:r w:rsidRPr="007235AE">
        <w:rPr>
          <w:rStyle w:val="Class"/>
        </w:rPr>
        <w:t>selected</w:t>
      </w:r>
      <w:r>
        <w:t xml:space="preserve"> of </w:t>
      </w:r>
      <w:r w:rsidRPr="007235AE">
        <w:rPr>
          <w:rStyle w:val="Class"/>
        </w:rPr>
        <w:t>Variation</w:t>
      </w:r>
      <w:r>
        <w:t xml:space="preserve"> is used for that purpose. Any such selection </w:t>
      </w:r>
      <w:commentRangeStart w:id="97"/>
      <w:r>
        <w:t xml:space="preserve">must be consistent with the </w:t>
      </w:r>
      <w:r w:rsidRPr="00C66497">
        <w:rPr>
          <w:rStyle w:val="Class"/>
        </w:rPr>
        <w:t>expression</w:t>
      </w:r>
      <w:r>
        <w:t xml:space="preserve"> </w:t>
      </w:r>
      <w:commentRangeEnd w:id="97"/>
      <w:r w:rsidR="001938F3">
        <w:rPr>
          <w:rStyle w:val="CommentReference"/>
        </w:rPr>
        <w:commentReference w:id="97"/>
      </w:r>
      <w:r>
        <w:t xml:space="preserve">or </w:t>
      </w:r>
      <w:r w:rsidRPr="00C66497">
        <w:rPr>
          <w:rStyle w:val="Class"/>
        </w:rPr>
        <w:t>condition</w:t>
      </w:r>
      <w:r>
        <w:t xml:space="preserve"> attribute of a </w:t>
      </w:r>
      <w:r w:rsidRPr="00161252">
        <w:rPr>
          <w:rStyle w:val="Class"/>
        </w:rPr>
        <w:t>Variation</w:t>
      </w:r>
      <w:r w:rsidRPr="00123EAE">
        <w:t>, as we</w:t>
      </w:r>
      <w:r>
        <w:t xml:space="preserve">ll as with dependencies between variation points. </w:t>
      </w:r>
    </w:p>
    <w:p w14:paraId="07D6B87C" w14:textId="77777777" w:rsidR="0006661D" w:rsidRPr="007A0890" w:rsidRDefault="0006661D" w:rsidP="0006661D">
      <w:r>
        <w:t xml:space="preserve">Both variation point descriptions and variation point selections use the same structure; the attribute </w:t>
      </w:r>
      <w:r w:rsidRPr="00E25B68">
        <w:rPr>
          <w:rStyle w:val="Class"/>
        </w:rPr>
        <w:t>type</w:t>
      </w:r>
      <w:r>
        <w:t xml:space="preserve"> of </w:t>
      </w:r>
      <w:r w:rsidRPr="00E25B68">
        <w:rPr>
          <w:rStyle w:val="Class"/>
        </w:rPr>
        <w:t>VariabilityExchangeModel</w:t>
      </w:r>
      <w:r>
        <w:t xml:space="preserve"> determines how a </w:t>
      </w:r>
      <w:r w:rsidRPr="001236C1">
        <w:rPr>
          <w:rStyle w:val="Class"/>
        </w:rPr>
        <w:t>VariabilityExchangeModel</w:t>
      </w:r>
      <w:r>
        <w:t xml:space="preserve"> should be interpreted.</w:t>
      </w:r>
    </w:p>
    <w:p w14:paraId="53702C36" w14:textId="77777777" w:rsidR="0006661D" w:rsidRDefault="0006661D" w:rsidP="0006661D">
      <w:pPr>
        <w:pStyle w:val="Heading2"/>
        <w:keepLines/>
        <w:tabs>
          <w:tab w:val="right" w:pos="9072"/>
        </w:tabs>
        <w:spacing w:after="60" w:line="288" w:lineRule="auto"/>
        <w:ind w:left="936" w:hanging="936"/>
      </w:pPr>
      <w:bookmarkStart w:id="98" w:name="_Toc411856499"/>
      <w:bookmarkStart w:id="99" w:name="_Toc193934"/>
      <w:commentRangeStart w:id="100"/>
      <w:r>
        <w:t>Binding</w:t>
      </w:r>
      <w:bookmarkEnd w:id="98"/>
      <w:bookmarkEnd w:id="99"/>
      <w:commentRangeEnd w:id="100"/>
      <w:r w:rsidR="001938F3">
        <w:rPr>
          <w:rStyle w:val="CommentReference"/>
          <w:rFonts w:cs="Times New Roman"/>
          <w:b w:val="0"/>
          <w:iCs w:val="0"/>
          <w:kern w:val="0"/>
        </w:rPr>
        <w:commentReference w:id="100"/>
      </w:r>
    </w:p>
    <w:p w14:paraId="115CF22E" w14:textId="77777777" w:rsidR="0006661D" w:rsidRPr="00606C47" w:rsidRDefault="0006661D" w:rsidP="0006661D">
      <w:r>
        <w:t xml:space="preserve">The </w:t>
      </w:r>
      <w:r>
        <w:rPr>
          <w:i/>
        </w:rPr>
        <w:t>Variability Exchange Language</w:t>
      </w:r>
      <w:r>
        <w:t xml:space="preserve"> does not make any assumptions on how the binding process for the associated artifact works. We do however provide a way to attach </w:t>
      </w:r>
      <w:r>
        <w:rPr>
          <w:rStyle w:val="Class"/>
        </w:rPr>
        <w:t>C</w:t>
      </w:r>
      <w:r w:rsidRPr="0048761A">
        <w:rPr>
          <w:rStyle w:val="Class"/>
        </w:rPr>
        <w:t>ondition</w:t>
      </w:r>
      <w:r>
        <w:t xml:space="preserve">s or </w:t>
      </w:r>
      <w:r>
        <w:rPr>
          <w:rStyle w:val="Class"/>
        </w:rPr>
        <w:t>E</w:t>
      </w:r>
      <w:r w:rsidRPr="0048761A">
        <w:rPr>
          <w:rStyle w:val="Class"/>
        </w:rPr>
        <w:t>xpression</w:t>
      </w:r>
      <w:r>
        <w:t xml:space="preserve">s to </w:t>
      </w:r>
      <w:r w:rsidRPr="0048761A">
        <w:rPr>
          <w:rStyle w:val="Class"/>
        </w:rPr>
        <w:t>Variation</w:t>
      </w:r>
      <w:r>
        <w:t>s:</w:t>
      </w:r>
    </w:p>
    <w:p w14:paraId="35C38B07" w14:textId="77777777" w:rsidR="0006661D" w:rsidRDefault="0006661D" w:rsidP="0006661D">
      <w:pPr>
        <w:pStyle w:val="ListBullet"/>
        <w:spacing w:before="120" w:after="120" w:line="288" w:lineRule="auto"/>
        <w:contextualSpacing/>
      </w:pPr>
      <w:r>
        <w:lastRenderedPageBreak/>
        <w:t xml:space="preserve">In a </w:t>
      </w:r>
      <w:r w:rsidRPr="001946CE">
        <w:rPr>
          <w:rStyle w:val="Class"/>
        </w:rPr>
        <w:t>StructuralVariationPoint</w:t>
      </w:r>
      <w:r>
        <w:t xml:space="preserve">, a </w:t>
      </w:r>
      <w:r w:rsidRPr="000B30D3">
        <w:rPr>
          <w:rStyle w:val="Class"/>
        </w:rPr>
        <w:t>Variation</w:t>
      </w:r>
      <w:r>
        <w:t xml:space="preserve"> comes with a </w:t>
      </w:r>
      <w:r w:rsidRPr="000B30D3">
        <w:rPr>
          <w:rStyle w:val="Class"/>
        </w:rPr>
        <w:t>Condition</w:t>
      </w:r>
      <w:r>
        <w:t xml:space="preserve"> that determines whether the associated artifact element is part of a bound artifact.</w:t>
      </w:r>
    </w:p>
    <w:p w14:paraId="29B96DDA" w14:textId="77777777" w:rsidR="0006661D" w:rsidRDefault="0006661D" w:rsidP="0006661D">
      <w:pPr>
        <w:pStyle w:val="ListBullet"/>
        <w:spacing w:before="120" w:after="120" w:line="288" w:lineRule="auto"/>
        <w:contextualSpacing/>
      </w:pPr>
      <w:r>
        <w:t xml:space="preserve">In a </w:t>
      </w:r>
      <w:r w:rsidRPr="001946CE">
        <w:rPr>
          <w:rStyle w:val="Class"/>
        </w:rPr>
        <w:t>ParameterVariationPoint</w:t>
      </w:r>
      <w:r>
        <w:t xml:space="preserve">, the </w:t>
      </w:r>
      <w:r w:rsidRPr="005F4D6D">
        <w:rPr>
          <w:rStyle w:val="Class"/>
        </w:rPr>
        <w:t>Variation</w:t>
      </w:r>
      <w:r>
        <w:t xml:space="preserve"> determines a value for the associated artifact element. This is done either by computing it (</w:t>
      </w:r>
      <w:proofErr w:type="spellStart"/>
      <w:r>
        <w:t>CalculatedVariation</w:t>
      </w:r>
      <w:proofErr w:type="spellEnd"/>
      <w:r>
        <w:t>) or selecting from one of several values (</w:t>
      </w:r>
      <w:proofErr w:type="spellStart"/>
      <w:r>
        <w:t>ValueVariation</w:t>
      </w:r>
      <w:proofErr w:type="spellEnd"/>
      <w:r>
        <w:t>).</w:t>
      </w:r>
    </w:p>
    <w:p w14:paraId="49B803A9" w14:textId="766622DD" w:rsidR="0006661D" w:rsidRDefault="0006661D" w:rsidP="0006661D">
      <w:r>
        <w:t xml:space="preserve">In a variation point description (see section </w:t>
      </w:r>
      <w:r>
        <w:fldChar w:fldCharType="begin"/>
      </w:r>
      <w:r>
        <w:instrText xml:space="preserve"> REF _Ref409084549 \n \h  \* MERGEFORMAT </w:instrText>
      </w:r>
      <w:r>
        <w:fldChar w:fldCharType="separate"/>
      </w:r>
      <w:proofErr w:type="gramStart"/>
      <w:r w:rsidR="00BD3E87">
        <w:t>2.2</w:t>
      </w:r>
      <w:r>
        <w:fldChar w:fldCharType="end"/>
      </w:r>
      <w:r>
        <w:t>)</w:t>
      </w:r>
      <w:proofErr w:type="gramEnd"/>
      <w:r>
        <w:t xml:space="preserve"> the result of the evaluation of a condition or expression in a </w:t>
      </w:r>
      <w:r w:rsidRPr="00D10A95">
        <w:rPr>
          <w:rStyle w:val="Class"/>
        </w:rPr>
        <w:t>Variation</w:t>
      </w:r>
      <w:r>
        <w:t xml:space="preserve"> must be compatible with the attribute </w:t>
      </w:r>
      <w:r w:rsidRPr="00D10A95">
        <w:rPr>
          <w:rStyle w:val="Class"/>
        </w:rPr>
        <w:t>selected</w:t>
      </w:r>
      <w:r>
        <w:t xml:space="preserve"> of a </w:t>
      </w:r>
      <w:r w:rsidRPr="00D10A95">
        <w:rPr>
          <w:rStyle w:val="Class"/>
        </w:rPr>
        <w:t>Variation</w:t>
      </w:r>
      <w:r>
        <w:t xml:space="preserve">. That is, if the attribute </w:t>
      </w:r>
      <w:r w:rsidRPr="008E18C1">
        <w:rPr>
          <w:rStyle w:val="Class"/>
        </w:rPr>
        <w:t>selected</w:t>
      </w:r>
      <w:r>
        <w:t xml:space="preserve"> of a </w:t>
      </w:r>
      <w:r w:rsidRPr="00D10A95">
        <w:rPr>
          <w:rStyle w:val="Class"/>
        </w:rPr>
        <w:t>Variation</w:t>
      </w:r>
      <w:r>
        <w:t xml:space="preserve"> has the value </w:t>
      </w:r>
      <w:r w:rsidRPr="00506203">
        <w:rPr>
          <w:i/>
        </w:rPr>
        <w:t>true</w:t>
      </w:r>
      <w:r>
        <w:t xml:space="preserve">, then its condition must also evaluate to </w:t>
      </w:r>
      <w:r w:rsidRPr="00771CD3">
        <w:rPr>
          <w:i/>
        </w:rPr>
        <w:t>true</w:t>
      </w:r>
      <w:r>
        <w:t>.</w:t>
      </w:r>
    </w:p>
    <w:p w14:paraId="33713E77" w14:textId="77777777" w:rsidR="0006661D" w:rsidRDefault="0006661D" w:rsidP="0006661D">
      <w:pPr>
        <w:pStyle w:val="Heading2"/>
        <w:keepLines/>
        <w:tabs>
          <w:tab w:val="right" w:pos="9072"/>
        </w:tabs>
        <w:spacing w:after="60" w:line="288" w:lineRule="auto"/>
        <w:ind w:left="936" w:hanging="936"/>
      </w:pPr>
      <w:bookmarkStart w:id="101" w:name="_Toc411856500"/>
      <w:bookmarkStart w:id="102" w:name="_Toc193935"/>
      <w:r>
        <w:t>Common Concepts</w:t>
      </w:r>
      <w:bookmarkEnd w:id="101"/>
      <w:bookmarkEnd w:id="102"/>
    </w:p>
    <w:p w14:paraId="1A762D6E" w14:textId="77777777" w:rsidR="0006661D" w:rsidRDefault="0006661D" w:rsidP="0006661D">
      <w:r>
        <w:t xml:space="preserve">Most classes in the </w:t>
      </w:r>
      <w:r w:rsidRPr="0087547E">
        <w:rPr>
          <w:i/>
        </w:rPr>
        <w:t>Variability Exchange Language</w:t>
      </w:r>
      <w:r>
        <w:t xml:space="preserve"> are based on the class </w:t>
      </w:r>
      <w:r w:rsidRPr="0087547E">
        <w:rPr>
          <w:rStyle w:val="Class"/>
        </w:rPr>
        <w:t>Identifiable</w:t>
      </w:r>
      <w:r>
        <w:t xml:space="preserve">, which provides them with a name and a unique identifier. </w:t>
      </w:r>
      <w:r w:rsidRPr="00094C1D">
        <w:rPr>
          <w:rStyle w:val="Class"/>
        </w:rPr>
        <w:t>Identifable</w:t>
      </w:r>
      <w:r>
        <w:t xml:space="preserve"> also provide a way to attach application-specific data (</w:t>
      </w:r>
      <w:proofErr w:type="spellStart"/>
      <w:r w:rsidRPr="005A4504">
        <w:rPr>
          <w:rStyle w:val="Class"/>
        </w:rPr>
        <w:t>SpecialData</w:t>
      </w:r>
      <w:proofErr w:type="spellEnd"/>
      <w:r>
        <w:t xml:space="preserve">) to elements in the </w:t>
      </w:r>
      <w:r w:rsidRPr="00094C1D">
        <w:rPr>
          <w:i/>
        </w:rPr>
        <w:t>Variability Exchange Language</w:t>
      </w:r>
      <w:r>
        <w:t>.</w:t>
      </w:r>
    </w:p>
    <w:p w14:paraId="42B99267" w14:textId="77777777" w:rsidR="0006661D" w:rsidRPr="00F871CD" w:rsidRDefault="0006661D" w:rsidP="0006661D">
      <w:pPr>
        <w:pStyle w:val="Heading2"/>
        <w:keepLines/>
        <w:tabs>
          <w:tab w:val="right" w:pos="9072"/>
        </w:tabs>
        <w:spacing w:after="60" w:line="288" w:lineRule="auto"/>
        <w:ind w:left="936" w:hanging="936"/>
      </w:pPr>
      <w:bookmarkStart w:id="103" w:name="_Toc411856501"/>
      <w:bookmarkStart w:id="104" w:name="_Toc193936"/>
      <w:r>
        <w:t>API</w:t>
      </w:r>
      <w:bookmarkEnd w:id="103"/>
      <w:bookmarkEnd w:id="104"/>
    </w:p>
    <w:p w14:paraId="64325128" w14:textId="77777777" w:rsidR="0006661D" w:rsidRDefault="0006661D" w:rsidP="0006661D">
      <w:r>
        <w:t xml:space="preserve">In addition to the contents of the exchange format basic operations of a Variability Interface are defined in the class </w:t>
      </w:r>
      <w:r w:rsidRPr="003417F3">
        <w:rPr>
          <w:rStyle w:val="Class"/>
        </w:rPr>
        <w:t>VariabilityAPI</w:t>
      </w:r>
      <w:r>
        <w:t>. These operations cover the following operations:</w:t>
      </w:r>
    </w:p>
    <w:p w14:paraId="79606044" w14:textId="77777777" w:rsidR="0006661D" w:rsidRPr="00BA2B34" w:rsidRDefault="0006661D" w:rsidP="00A95A8F">
      <w:pPr>
        <w:pStyle w:val="ListParagraph"/>
        <w:numPr>
          <w:ilvl w:val="0"/>
          <w:numId w:val="9"/>
        </w:numPr>
        <w:rPr>
          <w:sz w:val="20"/>
        </w:rPr>
      </w:pPr>
      <w:r w:rsidRPr="00BA2B34">
        <w:rPr>
          <w:sz w:val="20"/>
        </w:rPr>
        <w:t xml:space="preserve">The import and export of </w:t>
      </w:r>
      <w:r w:rsidRPr="00BA2B34">
        <w:rPr>
          <w:rStyle w:val="Class"/>
          <w:sz w:val="20"/>
        </w:rPr>
        <w:t>VariabilityExchangeModels</w:t>
      </w:r>
    </w:p>
    <w:p w14:paraId="015A10C2" w14:textId="77777777" w:rsidR="0006661D" w:rsidRPr="00BA2B34" w:rsidRDefault="0006661D" w:rsidP="00A95A8F">
      <w:pPr>
        <w:pStyle w:val="ListParagraph"/>
        <w:numPr>
          <w:ilvl w:val="0"/>
          <w:numId w:val="9"/>
        </w:numPr>
        <w:rPr>
          <w:sz w:val="20"/>
        </w:rPr>
      </w:pPr>
      <w:r w:rsidRPr="00BA2B34">
        <w:rPr>
          <w:sz w:val="20"/>
        </w:rPr>
        <w:t xml:space="preserve">Getting and setting configurations, which are also </w:t>
      </w:r>
      <w:r w:rsidRPr="00BA2B34">
        <w:rPr>
          <w:rStyle w:val="Class"/>
          <w:sz w:val="20"/>
        </w:rPr>
        <w:t>VariabilityExchangeModels</w:t>
      </w:r>
    </w:p>
    <w:p w14:paraId="7741A649" w14:textId="546A2BCA" w:rsidR="0006661D" w:rsidRDefault="0006661D" w:rsidP="00A95A8F">
      <w:pPr>
        <w:pStyle w:val="ListParagraph"/>
        <w:numPr>
          <w:ilvl w:val="0"/>
          <w:numId w:val="9"/>
        </w:numPr>
        <w:rPr>
          <w:sz w:val="20"/>
        </w:rPr>
      </w:pPr>
      <w:r w:rsidRPr="00BA2B34">
        <w:rPr>
          <w:sz w:val="20"/>
        </w:rPr>
        <w:t xml:space="preserve">Getting information on the </w:t>
      </w:r>
      <w:commentRangeStart w:id="105"/>
      <w:r w:rsidRPr="00BA2B34">
        <w:rPr>
          <w:sz w:val="20"/>
        </w:rPr>
        <w:t>read or write access</w:t>
      </w:r>
      <w:commentRangeEnd w:id="105"/>
      <w:r w:rsidR="00701123">
        <w:rPr>
          <w:rStyle w:val="CommentReference"/>
          <w:rFonts w:cs="Times New Roman"/>
          <w:lang w:eastAsia="en-US"/>
        </w:rPr>
        <w:commentReference w:id="105"/>
      </w:r>
      <w:r w:rsidRPr="00BA2B34">
        <w:rPr>
          <w:sz w:val="20"/>
        </w:rPr>
        <w:t xml:space="preserve"> (</w:t>
      </w:r>
      <w:r w:rsidRPr="00BA2B34">
        <w:rPr>
          <w:rStyle w:val="Class"/>
          <w:sz w:val="20"/>
        </w:rPr>
        <w:t>Capability)</w:t>
      </w:r>
      <w:r w:rsidRPr="00BA2B34">
        <w:rPr>
          <w:sz w:val="20"/>
        </w:rPr>
        <w:t xml:space="preserve"> to </w:t>
      </w:r>
      <w:r w:rsidRPr="00BA2B34">
        <w:rPr>
          <w:rStyle w:val="Class"/>
          <w:sz w:val="20"/>
        </w:rPr>
        <w:t>VariationPoint</w:t>
      </w:r>
      <w:r w:rsidRPr="00BA2B34">
        <w:rPr>
          <w:sz w:val="20"/>
        </w:rPr>
        <w:t xml:space="preserve">s and </w:t>
      </w:r>
      <w:r w:rsidRPr="00BA2B34">
        <w:rPr>
          <w:rStyle w:val="Class"/>
          <w:sz w:val="20"/>
        </w:rPr>
        <w:t>VariabilityExchangeModels</w:t>
      </w:r>
      <w:r w:rsidRPr="00BA2B34">
        <w:rPr>
          <w:sz w:val="20"/>
        </w:rPr>
        <w:t xml:space="preserve"> as configurations.</w:t>
      </w:r>
    </w:p>
    <w:p w14:paraId="0D43B061" w14:textId="77777777" w:rsidR="0006661D" w:rsidRDefault="0006661D" w:rsidP="0006661D">
      <w:pPr>
        <w:pStyle w:val="Heading1"/>
      </w:pPr>
      <w:bookmarkStart w:id="106" w:name="_Toc393199827"/>
      <w:bookmarkStart w:id="107" w:name="_Ref408305766"/>
      <w:bookmarkStart w:id="108" w:name="_Ref408310819"/>
      <w:bookmarkStart w:id="109" w:name="_Toc411856502"/>
      <w:bookmarkStart w:id="110" w:name="_Toc193937"/>
      <w:commentRangeStart w:id="111"/>
      <w:r w:rsidRPr="00DC6FD8">
        <w:lastRenderedPageBreak/>
        <w:t>Variability Exchange Language</w:t>
      </w:r>
      <w:r>
        <w:t xml:space="preserve"> Class Reference</w:t>
      </w:r>
      <w:bookmarkEnd w:id="106"/>
      <w:bookmarkEnd w:id="107"/>
      <w:bookmarkEnd w:id="108"/>
      <w:bookmarkEnd w:id="109"/>
      <w:bookmarkEnd w:id="110"/>
      <w:commentRangeEnd w:id="111"/>
      <w:r w:rsidR="004F5C6E">
        <w:rPr>
          <w:rStyle w:val="CommentReference"/>
          <w:rFonts w:cs="Times New Roman"/>
          <w:b w:val="0"/>
          <w:bCs w:val="0"/>
          <w:kern w:val="0"/>
        </w:rPr>
        <w:commentReference w:id="111"/>
      </w:r>
    </w:p>
    <w:p w14:paraId="1F023AE6" w14:textId="77777777" w:rsidR="0006661D" w:rsidRDefault="0006661D" w:rsidP="0006661D">
      <w:pPr>
        <w:pStyle w:val="Heading2"/>
        <w:rPr>
          <w:rStyle w:val="NoCheck"/>
        </w:rPr>
      </w:pPr>
      <w:bookmarkStart w:id="112" w:name="_Toc393199829"/>
      <w:bookmarkStart w:id="113" w:name="_Toc411856503"/>
      <w:bookmarkStart w:id="114" w:name="_Toc193938"/>
      <w:bookmarkStart w:id="115" w:name="_Toc367432850"/>
      <w:r w:rsidRPr="004A1F7D">
        <w:rPr>
          <w:rStyle w:val="Class"/>
        </w:rPr>
        <w:t>ArtifactElement</w:t>
      </w:r>
      <w:bookmarkEnd w:id="112"/>
      <w:r>
        <w:rPr>
          <w:rStyle w:val="NoCheck"/>
        </w:rPr>
        <w:tab/>
      </w:r>
      <w:r>
        <w:t>&lt;</w:t>
      </w:r>
      <w:r w:rsidRPr="00D44132">
        <w:t xml:space="preserve"> artifact-element-type</w:t>
      </w:r>
      <w:r>
        <w:t>&gt;</w:t>
      </w:r>
      <w:bookmarkEnd w:id="113"/>
      <w:bookmarkEnd w:id="114"/>
    </w:p>
    <w:p w14:paraId="339A4952" w14:textId="77777777" w:rsidR="0006661D" w:rsidRDefault="0006661D" w:rsidP="0006661D">
      <w:pPr>
        <w:pStyle w:val="UMLDiagram"/>
      </w:pPr>
      <w:r>
        <w:rPr>
          <w:lang w:eastAsia="en-US"/>
        </w:rPr>
        <w:drawing>
          <wp:inline distT="0" distB="0" distL="0" distR="0" wp14:anchorId="4726567F" wp14:editId="24D129B8">
            <wp:extent cx="2702560" cy="1146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02560" cy="1146175"/>
                    </a:xfrm>
                    <a:prstGeom prst="rect">
                      <a:avLst/>
                    </a:prstGeom>
                    <a:noFill/>
                    <a:ln>
                      <a:noFill/>
                    </a:ln>
                  </pic:spPr>
                </pic:pic>
              </a:graphicData>
            </a:graphic>
          </wp:inline>
        </w:drawing>
      </w:r>
    </w:p>
    <w:p w14:paraId="40FB985E" w14:textId="2C45C6A5" w:rsidR="0006661D" w:rsidRDefault="0006661D" w:rsidP="0006661D">
      <w:pPr>
        <w:pStyle w:val="Caption"/>
      </w:pPr>
      <w:bookmarkStart w:id="116" w:name="_Toc411856537"/>
      <w:r>
        <w:t xml:space="preserve">Figure </w:t>
      </w:r>
      <w:r>
        <w:fldChar w:fldCharType="begin"/>
      </w:r>
      <w:r>
        <w:instrText xml:space="preserve"> SEQ Figure \* ARABIC </w:instrText>
      </w:r>
      <w:r>
        <w:fldChar w:fldCharType="separate"/>
      </w:r>
      <w:r w:rsidR="00BD3E87">
        <w:rPr>
          <w:noProof/>
        </w:rPr>
        <w:t>3</w:t>
      </w:r>
      <w:r>
        <w:fldChar w:fldCharType="end"/>
      </w:r>
      <w:r>
        <w:t xml:space="preserve"> UML Diagram for class </w:t>
      </w:r>
      <w:r w:rsidRPr="0084223E">
        <w:rPr>
          <w:rStyle w:val="Class"/>
        </w:rPr>
        <w:t>ArtifactElement</w:t>
      </w:r>
      <w:bookmarkEnd w:id="116"/>
    </w:p>
    <w:p w14:paraId="0F11363A" w14:textId="77777777" w:rsidR="0006661D" w:rsidRPr="002F177D" w:rsidRDefault="0006661D" w:rsidP="0006661D">
      <w:pPr>
        <w:pStyle w:val="XML"/>
        <w:rPr>
          <w:lang w:val="en-GB"/>
        </w:rPr>
      </w:pPr>
      <w:r w:rsidRPr="002F177D">
        <w:rPr>
          <w:lang w:val="en-GB"/>
        </w:rPr>
        <w:t>&lt;xs:complexType name="artifact-element-type"&gt;</w:t>
      </w:r>
    </w:p>
    <w:p w14:paraId="225A0E03" w14:textId="77777777" w:rsidR="0006661D" w:rsidRPr="002F177D" w:rsidRDefault="0006661D" w:rsidP="0006661D">
      <w:pPr>
        <w:pStyle w:val="XML"/>
        <w:rPr>
          <w:lang w:val="en-GB"/>
        </w:rPr>
      </w:pPr>
      <w:r w:rsidRPr="002F177D">
        <w:rPr>
          <w:lang w:val="en-GB"/>
        </w:rPr>
        <w:tab/>
        <w:t>&lt;xs:sequence&gt;</w:t>
      </w:r>
    </w:p>
    <w:p w14:paraId="73D852BE" w14:textId="77777777" w:rsidR="0006661D" w:rsidRPr="002F177D" w:rsidRDefault="0006661D" w:rsidP="0006661D">
      <w:pPr>
        <w:pStyle w:val="XML"/>
        <w:rPr>
          <w:lang w:val="en-GB"/>
        </w:rPr>
      </w:pPr>
      <w:r w:rsidRPr="002F177D">
        <w:rPr>
          <w:lang w:val="en-GB"/>
        </w:rPr>
        <w:tab/>
      </w:r>
      <w:r w:rsidRPr="002F177D">
        <w:rPr>
          <w:lang w:val="en-GB"/>
        </w:rPr>
        <w:tab/>
        <w:t>&lt;xs:any processContents="lax" minOccurs="0" maxOccurs="unbounded"/&gt;</w:t>
      </w:r>
    </w:p>
    <w:p w14:paraId="4CEB3211" w14:textId="77777777" w:rsidR="0006661D" w:rsidRPr="002F177D" w:rsidRDefault="0006661D" w:rsidP="0006661D">
      <w:pPr>
        <w:pStyle w:val="XML"/>
        <w:rPr>
          <w:lang w:val="en-GB"/>
        </w:rPr>
      </w:pPr>
      <w:r w:rsidRPr="002F177D">
        <w:rPr>
          <w:lang w:val="en-GB"/>
        </w:rPr>
        <w:tab/>
        <w:t>&lt;/xs:sequence&gt;</w:t>
      </w:r>
    </w:p>
    <w:p w14:paraId="75EC9781" w14:textId="77777777" w:rsidR="0006661D" w:rsidRPr="002F177D" w:rsidRDefault="0006661D" w:rsidP="0006661D">
      <w:pPr>
        <w:pStyle w:val="XML"/>
        <w:rPr>
          <w:lang w:val="en-GB"/>
        </w:rPr>
      </w:pPr>
      <w:r w:rsidRPr="002F177D">
        <w:rPr>
          <w:lang w:val="en-GB"/>
        </w:rPr>
        <w:tab/>
        <w:t>&lt;xs:attribute name="type" type="xs:string" use="optional"/&gt;</w:t>
      </w:r>
    </w:p>
    <w:p w14:paraId="107D2E32" w14:textId="77777777" w:rsidR="0006661D" w:rsidRPr="002F177D" w:rsidRDefault="0006661D" w:rsidP="0006661D">
      <w:pPr>
        <w:pStyle w:val="XML"/>
        <w:rPr>
          <w:lang w:val="en-GB"/>
        </w:rPr>
      </w:pPr>
      <w:r w:rsidRPr="002F177D">
        <w:rPr>
          <w:lang w:val="en-GB"/>
        </w:rPr>
        <w:tab/>
        <w:t>&lt;xs:attribute name="uri" type="xs:anyURI" use="optional"/&gt;</w:t>
      </w:r>
    </w:p>
    <w:p w14:paraId="2D61F13B" w14:textId="77777777" w:rsidR="0006661D" w:rsidRPr="002F177D" w:rsidRDefault="0006661D" w:rsidP="0006661D">
      <w:pPr>
        <w:pStyle w:val="XML"/>
        <w:rPr>
          <w:lang w:val="en-GB"/>
        </w:rPr>
      </w:pPr>
      <w:r w:rsidRPr="002F177D">
        <w:rPr>
          <w:lang w:val="en-GB"/>
        </w:rPr>
        <w:t>&lt;/xs:complexType&gt;</w:t>
      </w:r>
    </w:p>
    <w:p w14:paraId="21703FB3" w14:textId="19E9E194" w:rsidR="0006661D" w:rsidRDefault="0006661D" w:rsidP="0006661D">
      <w:pPr>
        <w:pStyle w:val="Caption"/>
      </w:pPr>
      <w:bookmarkStart w:id="117" w:name="_Ref396826618"/>
      <w:bookmarkStart w:id="118" w:name="_Ref396826600"/>
      <w:bookmarkStart w:id="119" w:name="_Toc411856573"/>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1</w:t>
      </w:r>
      <w:r>
        <w:fldChar w:fldCharType="end"/>
      </w:r>
      <w:bookmarkEnd w:id="117"/>
      <w:r>
        <w:t xml:space="preserve"> XML Schema for </w:t>
      </w:r>
      <w:r w:rsidRPr="00F96F6E">
        <w:t>artifact-element-type</w:t>
      </w:r>
      <w:bookmarkEnd w:id="118"/>
      <w:bookmarkEnd w:id="119"/>
    </w:p>
    <w:p w14:paraId="6A4872A4" w14:textId="77777777" w:rsidR="0006661D" w:rsidRPr="002F177D" w:rsidRDefault="0006661D" w:rsidP="0006661D">
      <w:pPr>
        <w:pStyle w:val="XML"/>
        <w:rPr>
          <w:lang w:val="en-GB"/>
        </w:rPr>
      </w:pPr>
      <w:r w:rsidRPr="002F177D">
        <w:rPr>
          <w:lang w:val="en-GB"/>
        </w:rPr>
        <w:t>&lt;optional-structural-variationpoint id="vp1"&gt;</w:t>
      </w:r>
    </w:p>
    <w:p w14:paraId="7862FBC1" w14:textId="77777777" w:rsidR="0006661D" w:rsidRPr="002F177D" w:rsidRDefault="0006661D" w:rsidP="0006661D">
      <w:pPr>
        <w:pStyle w:val="XML"/>
        <w:rPr>
          <w:lang w:val="en-GB"/>
        </w:rPr>
      </w:pPr>
      <w:r w:rsidRPr="002F177D">
        <w:rPr>
          <w:lang w:val="en-GB"/>
        </w:rPr>
        <w:tab/>
        <w:t>&lt;variation id="vp1v1"&gt;</w:t>
      </w:r>
    </w:p>
    <w:p w14:paraId="086116D3"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 uri="file:///C:/SPES/file1.c"/&gt;</w:t>
      </w:r>
    </w:p>
    <w:p w14:paraId="0FB54BEF"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392EDAE7" w14:textId="77777777" w:rsidR="0006661D" w:rsidRPr="002F177D" w:rsidRDefault="0006661D" w:rsidP="0006661D">
      <w:pPr>
        <w:pStyle w:val="XML"/>
        <w:rPr>
          <w:lang w:val="en-GB"/>
        </w:rPr>
      </w:pPr>
      <w:r w:rsidRPr="002F177D">
        <w:rPr>
          <w:lang w:val="en-GB"/>
        </w:rPr>
        <w:tab/>
        <w:t>&lt;/variation&gt;</w:t>
      </w:r>
    </w:p>
    <w:p w14:paraId="5590A9E8" w14:textId="77777777" w:rsidR="0006661D" w:rsidRPr="002F177D" w:rsidRDefault="0006661D" w:rsidP="0006661D">
      <w:pPr>
        <w:pStyle w:val="XML"/>
        <w:rPr>
          <w:lang w:val="en-GB"/>
        </w:rPr>
      </w:pPr>
      <w:r w:rsidRPr="002F177D">
        <w:rPr>
          <w:lang w:val="en-GB"/>
        </w:rPr>
        <w:t>&lt;/optional-structural-variationpoint&gt;</w:t>
      </w:r>
    </w:p>
    <w:p w14:paraId="29D308E4" w14:textId="3CD29577" w:rsidR="0006661D" w:rsidRPr="001147FB" w:rsidRDefault="0006661D" w:rsidP="0006661D">
      <w:pPr>
        <w:pStyle w:val="Caption"/>
      </w:pPr>
      <w:bookmarkStart w:id="120" w:name="_Toc411856574"/>
      <w:r>
        <w:t xml:space="preserve">Listing </w:t>
      </w:r>
      <w:r>
        <w:fldChar w:fldCharType="begin"/>
      </w:r>
      <w:r>
        <w:instrText xml:space="preserve"> SEQ Listing \* ARABIC </w:instrText>
      </w:r>
      <w:r>
        <w:fldChar w:fldCharType="separate"/>
      </w:r>
      <w:r w:rsidR="00BD3E87">
        <w:rPr>
          <w:noProof/>
        </w:rPr>
        <w:t>2</w:t>
      </w:r>
      <w:r>
        <w:fldChar w:fldCharType="end"/>
      </w:r>
      <w:r>
        <w:t xml:space="preserve"> XML Example for </w:t>
      </w:r>
      <w:r w:rsidRPr="00A04DD6">
        <w:t>artifact-element-type</w:t>
      </w:r>
      <w:r>
        <w:t xml:space="preserve"> using URIs</w:t>
      </w:r>
      <w:bookmarkEnd w:id="120"/>
    </w:p>
    <w:p w14:paraId="2008E3FA" w14:textId="77777777" w:rsidR="0006661D" w:rsidRPr="002F177D" w:rsidRDefault="0006661D" w:rsidP="0006661D">
      <w:pPr>
        <w:pStyle w:val="XML"/>
        <w:rPr>
          <w:lang w:val="en-GB"/>
        </w:rPr>
      </w:pPr>
      <w:r w:rsidRPr="002F177D">
        <w:rPr>
          <w:lang w:val="en-GB"/>
        </w:rPr>
        <w:t>&lt;optional-structural-variationpoint id="vp2"&gt;</w:t>
      </w:r>
    </w:p>
    <w:p w14:paraId="101EBCCC" w14:textId="77777777" w:rsidR="0006661D" w:rsidRPr="002F177D" w:rsidRDefault="0006661D" w:rsidP="0006661D">
      <w:pPr>
        <w:pStyle w:val="XML"/>
        <w:rPr>
          <w:lang w:val="en-GB"/>
        </w:rPr>
      </w:pPr>
      <w:r w:rsidRPr="002F177D">
        <w:rPr>
          <w:lang w:val="en-GB"/>
        </w:rPr>
        <w:tab/>
        <w:t>&lt;variation id="vp2v1"&gt;</w:t>
      </w:r>
    </w:p>
    <w:p w14:paraId="063DA2D3"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 type="simulink"&gt;</w:t>
      </w:r>
    </w:p>
    <w:p w14:paraId="059C1B6C"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&lt;simulink-id&gt;12&lt;/simulink-id&gt;</w:t>
      </w:r>
    </w:p>
    <w:p w14:paraId="50D4BC80"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&lt;/corresponding-variable-artifact-element&gt;</w:t>
      </w:r>
    </w:p>
    <w:p w14:paraId="0C50522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006D0308" w14:textId="77777777" w:rsidR="0006661D" w:rsidRPr="002F177D" w:rsidRDefault="0006661D" w:rsidP="0006661D">
      <w:pPr>
        <w:pStyle w:val="XML"/>
        <w:rPr>
          <w:lang w:val="en-GB"/>
        </w:rPr>
      </w:pPr>
      <w:r w:rsidRPr="002F177D">
        <w:rPr>
          <w:lang w:val="en-GB"/>
        </w:rPr>
        <w:tab/>
        <w:t>&lt;/variation&gt;</w:t>
      </w:r>
    </w:p>
    <w:p w14:paraId="711A015A" w14:textId="77777777" w:rsidR="0006661D" w:rsidRPr="002F177D" w:rsidRDefault="0006661D" w:rsidP="0006661D">
      <w:pPr>
        <w:pStyle w:val="XML"/>
        <w:rPr>
          <w:lang w:val="en-GB"/>
        </w:rPr>
      </w:pPr>
      <w:r w:rsidRPr="002F177D">
        <w:rPr>
          <w:lang w:val="en-GB"/>
        </w:rPr>
        <w:t>&lt;/optional-structural-variationpoint&gt;</w:t>
      </w:r>
    </w:p>
    <w:p w14:paraId="0DB2C36C" w14:textId="38E52F29" w:rsidR="0006661D" w:rsidRDefault="0006661D" w:rsidP="0006661D">
      <w:pPr>
        <w:pStyle w:val="Caption"/>
      </w:pPr>
      <w:bookmarkStart w:id="121" w:name="_Ref394051016"/>
      <w:bookmarkStart w:id="122" w:name="_Ref394050981"/>
      <w:bookmarkStart w:id="123" w:name="_Toc411856575"/>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3</w:t>
      </w:r>
      <w:r>
        <w:fldChar w:fldCharType="end"/>
      </w:r>
      <w:bookmarkEnd w:id="121"/>
      <w:r>
        <w:t xml:space="preserve"> XML Example for </w:t>
      </w:r>
      <w:bookmarkEnd w:id="122"/>
      <w:r w:rsidRPr="00F96F6E">
        <w:t>artifact-element-type</w:t>
      </w:r>
      <w:r>
        <w:t xml:space="preserve"> using artifact-specific XML elements</w:t>
      </w:r>
      <w:bookmarkEnd w:id="123"/>
    </w:p>
    <w:p w14:paraId="1DFFD0A4" w14:textId="77777777" w:rsidR="0006661D" w:rsidRDefault="0006661D" w:rsidP="0006661D">
      <w:pPr>
        <w:pStyle w:val="Heading3"/>
      </w:pPr>
      <w:bookmarkStart w:id="124" w:name="_Toc193939"/>
      <w:r>
        <w:t>Description</w:t>
      </w:r>
      <w:bookmarkEnd w:id="124"/>
    </w:p>
    <w:p w14:paraId="79F3E536" w14:textId="77777777" w:rsidR="0006661D" w:rsidRDefault="0006661D" w:rsidP="0006661D">
      <w:r>
        <w:t xml:space="preserve">An </w:t>
      </w:r>
      <w:r w:rsidRPr="001D6700">
        <w:rPr>
          <w:rStyle w:val="Class"/>
        </w:rPr>
        <w:t>ArtifactElement</w:t>
      </w:r>
      <w:r>
        <w:t xml:space="preserve"> is a reference to an </w:t>
      </w:r>
      <w:commentRangeStart w:id="125"/>
      <w:r>
        <w:t xml:space="preserve">element </w:t>
      </w:r>
      <w:commentRangeEnd w:id="125"/>
      <w:r w:rsidR="00701123">
        <w:rPr>
          <w:rStyle w:val="CommentReference"/>
        </w:rPr>
        <w:commentReference w:id="125"/>
      </w:r>
      <w:r>
        <w:t>in an artifact.</w:t>
      </w:r>
    </w:p>
    <w:p w14:paraId="1CAD4D51" w14:textId="77777777" w:rsidR="0006661D" w:rsidRDefault="0006661D" w:rsidP="0006661D">
      <w:pPr>
        <w:pStyle w:val="Heading3"/>
        <w:rPr>
          <w:rStyle w:val="NoCheck"/>
        </w:rPr>
      </w:pPr>
      <w:bookmarkStart w:id="126" w:name="_Toc193940"/>
      <w:r>
        <w:rPr>
          <w:rStyle w:val="NoCheck"/>
        </w:rPr>
        <w:t xml:space="preserve">Attribute </w:t>
      </w:r>
      <w:r>
        <w:rPr>
          <w:rStyle w:val="Class"/>
        </w:rPr>
        <w:t>uri</w:t>
      </w:r>
      <w:bookmarkEnd w:id="126"/>
    </w:p>
    <w:p w14:paraId="3F7BEA47" w14:textId="77777777" w:rsidR="0006661D" w:rsidRDefault="0006661D" w:rsidP="0006661D">
      <w:r>
        <w:t xml:space="preserve">The optional attribute </w:t>
      </w:r>
      <w:r w:rsidRPr="003A0AC8">
        <w:rPr>
          <w:rStyle w:val="Class"/>
        </w:rPr>
        <w:t>uri</w:t>
      </w:r>
      <w:r>
        <w:t xml:space="preserve"> </w:t>
      </w:r>
      <w:r w:rsidRPr="00960943">
        <w:t>is</w:t>
      </w:r>
      <w:r>
        <w:t xml:space="preserve"> a reference to the artifact. The content of the attribute </w:t>
      </w:r>
      <w:r>
        <w:rPr>
          <w:rStyle w:val="Class"/>
        </w:rPr>
        <w:t>uri</w:t>
      </w:r>
      <w:r>
        <w:t xml:space="preserve"> is a </w:t>
      </w:r>
      <w:r w:rsidRPr="00736A3D">
        <w:t>Uniform Resource Identifier</w:t>
      </w:r>
      <w:r w:rsidRPr="00673041">
        <w:t>.</w:t>
      </w:r>
    </w:p>
    <w:p w14:paraId="0FD77512" w14:textId="68502B50" w:rsidR="0006661D" w:rsidRDefault="0006661D" w:rsidP="0006661D">
      <w:pPr>
        <w:pStyle w:val="Constraint"/>
      </w:pPr>
      <w:r>
        <w:t xml:space="preserve">The attribute </w:t>
      </w:r>
      <w:r w:rsidRPr="007741CE">
        <w:rPr>
          <w:rStyle w:val="Class"/>
        </w:rPr>
        <w:t>URI</w:t>
      </w:r>
      <w:r>
        <w:t xml:space="preserve"> of an </w:t>
      </w:r>
      <w:r w:rsidRPr="007741CE">
        <w:rPr>
          <w:rStyle w:val="Class"/>
        </w:rPr>
        <w:t>ArtifactElement</w:t>
      </w:r>
      <w:r>
        <w:t xml:space="preserve"> should conform to the definition of </w:t>
      </w:r>
      <w:r w:rsidRPr="007741CE">
        <w:t xml:space="preserve">Uniform Resource </w:t>
      </w:r>
      <w:r>
        <w:t>Locators as specified in</w:t>
      </w:r>
      <w:r w:rsidR="00D95F3C">
        <w:t xml:space="preserve"> [</w:t>
      </w:r>
      <w:r w:rsidR="00647863">
        <w:fldChar w:fldCharType="begin"/>
      </w:r>
      <w:r w:rsidR="00647863">
        <w:instrText xml:space="preserve"> REF RFC3986 \h </w:instrText>
      </w:r>
      <w:r w:rsidR="00647863">
        <w:fldChar w:fldCharType="separate"/>
      </w:r>
      <w:r w:rsidR="00BD3E87" w:rsidRPr="00ED6AAB">
        <w:rPr>
          <w:b/>
        </w:rPr>
        <w:t>RFC3986</w:t>
      </w:r>
      <w:r w:rsidR="00647863">
        <w:fldChar w:fldCharType="end"/>
      </w:r>
      <w:r w:rsidR="00D95F3C">
        <w:t>]</w:t>
      </w:r>
      <w:r>
        <w:t>.</w:t>
      </w:r>
    </w:p>
    <w:p w14:paraId="57B2EDC2" w14:textId="4FACA4F3" w:rsidR="0006661D" w:rsidRPr="002C5195" w:rsidRDefault="0006661D" w:rsidP="0006661D">
      <w:pPr>
        <w:pStyle w:val="Constraint"/>
      </w:pPr>
      <w:bookmarkStart w:id="127" w:name="_Toc393201843"/>
      <w:r>
        <w:t xml:space="preserve">Although the attribute </w:t>
      </w:r>
      <w:r w:rsidRPr="00432BC3">
        <w:rPr>
          <w:rStyle w:val="Class"/>
        </w:rPr>
        <w:t>URI</w:t>
      </w:r>
      <w:r>
        <w:t xml:space="preserve"> of </w:t>
      </w:r>
      <w:r w:rsidRPr="00432BC3">
        <w:rPr>
          <w:rStyle w:val="Class"/>
        </w:rPr>
        <w:t>ArtifactElement</w:t>
      </w:r>
      <w:r>
        <w:t xml:space="preserve"> is optional, it is recommended to supply an </w:t>
      </w:r>
      <w:r w:rsidRPr="000F057F">
        <w:rPr>
          <w:rStyle w:val="Class"/>
        </w:rPr>
        <w:t>URI</w:t>
      </w:r>
      <w:r>
        <w:t xml:space="preserve"> instead of additional attributes (that is, arbitrary XML child elements as described in section </w:t>
      </w:r>
      <w:r>
        <w:fldChar w:fldCharType="begin"/>
      </w:r>
      <w:r>
        <w:instrText xml:space="preserve"> REF _Ref401836486 \n \h </w:instrText>
      </w:r>
      <w:r>
        <w:fldChar w:fldCharType="separate"/>
      </w:r>
      <w:r w:rsidR="00BD3E87">
        <w:t>3.1.4</w:t>
      </w:r>
      <w:r>
        <w:fldChar w:fldCharType="end"/>
      </w:r>
      <w:r>
        <w:t>) whenever possible.</w:t>
      </w:r>
      <w:bookmarkEnd w:id="127"/>
    </w:p>
    <w:p w14:paraId="06580A7D" w14:textId="77777777" w:rsidR="0006661D" w:rsidRDefault="0006661D" w:rsidP="0006661D">
      <w:pPr>
        <w:pStyle w:val="Heading3"/>
      </w:pPr>
      <w:bookmarkStart w:id="128" w:name="_Toc193941"/>
      <w:r w:rsidRPr="0006661D">
        <w:lastRenderedPageBreak/>
        <w:t>Attribute</w:t>
      </w:r>
      <w:r>
        <w:t xml:space="preserve"> </w:t>
      </w:r>
      <w:r w:rsidRPr="007C4E65">
        <w:rPr>
          <w:rStyle w:val="Class"/>
        </w:rPr>
        <w:t>type</w:t>
      </w:r>
      <w:bookmarkEnd w:id="128"/>
    </w:p>
    <w:p w14:paraId="7A971D2C" w14:textId="77777777" w:rsidR="0006661D" w:rsidRDefault="0006661D" w:rsidP="0006661D">
      <w:r>
        <w:t xml:space="preserve">The optional attribute </w:t>
      </w:r>
      <w:r w:rsidRPr="007C4E65">
        <w:rPr>
          <w:rStyle w:val="Class"/>
        </w:rPr>
        <w:t>type</w:t>
      </w:r>
      <w:r>
        <w:t xml:space="preserve"> specifies the type of artifact that is addressed by this </w:t>
      </w:r>
      <w:r w:rsidRPr="007C4E65">
        <w:rPr>
          <w:rStyle w:val="Class"/>
        </w:rPr>
        <w:t>ArtifactElement</w:t>
      </w:r>
      <w:r>
        <w:t>.</w:t>
      </w:r>
    </w:p>
    <w:p w14:paraId="124710EE" w14:textId="77777777" w:rsidR="0006661D" w:rsidRDefault="0006661D" w:rsidP="0006661D">
      <w:r>
        <w:t xml:space="preserve">The attribute </w:t>
      </w:r>
      <w:r w:rsidRPr="00D733F3">
        <w:rPr>
          <w:rStyle w:val="Class"/>
        </w:rPr>
        <w:t>type</w:t>
      </w:r>
      <w:r>
        <w:t xml:space="preserve"> is a string, not an enumeration so that new artifact types can be added without changing the XML schema. Nevertheless, the following types are predefined:</w:t>
      </w:r>
    </w:p>
    <w:p w14:paraId="4B613C53" w14:textId="77777777" w:rsidR="0006661D" w:rsidRDefault="0006661D" w:rsidP="0006661D">
      <w:pPr>
        <w:pStyle w:val="ListParagraph"/>
      </w:pPr>
      <w:proofErr w:type="spellStart"/>
      <w:r w:rsidRPr="00233BBA">
        <w:t>simulink</w:t>
      </w:r>
      <w:proofErr w:type="spellEnd"/>
    </w:p>
    <w:p w14:paraId="6C540907" w14:textId="77777777" w:rsidR="0006661D" w:rsidRDefault="0006661D" w:rsidP="0006661D">
      <w:pPr>
        <w:pStyle w:val="ListParagraph"/>
      </w:pPr>
      <w:r w:rsidRPr="00233BBA">
        <w:t>doors</w:t>
      </w:r>
    </w:p>
    <w:p w14:paraId="6EEB3951" w14:textId="77777777" w:rsidR="0006661D" w:rsidRDefault="0006661D" w:rsidP="0006661D">
      <w:pPr>
        <w:pStyle w:val="Constraint"/>
      </w:pPr>
      <w:bookmarkStart w:id="129" w:name="_Toc393201844"/>
      <w:r>
        <w:t xml:space="preserve">Although the attribute </w:t>
      </w:r>
      <w:r w:rsidRPr="0097262A">
        <w:rPr>
          <w:rStyle w:val="Class"/>
        </w:rPr>
        <w:t>type</w:t>
      </w:r>
      <w:r>
        <w:t xml:space="preserve"> of an </w:t>
      </w:r>
      <w:r w:rsidRPr="0097262A">
        <w:rPr>
          <w:rStyle w:val="Class"/>
        </w:rPr>
        <w:t>ArtifactElement</w:t>
      </w:r>
      <w:r>
        <w:t xml:space="preserve"> is defined as optional, it is recommended to supply a type.</w:t>
      </w:r>
      <w:bookmarkEnd w:id="129"/>
    </w:p>
    <w:p w14:paraId="5102C84B" w14:textId="77777777" w:rsidR="0006661D" w:rsidRDefault="0006661D" w:rsidP="0006661D">
      <w:pPr>
        <w:pStyle w:val="Heading3"/>
      </w:pPr>
      <w:bookmarkStart w:id="130" w:name="_Ref401836486"/>
      <w:bookmarkStart w:id="131" w:name="_Toc193942"/>
      <w:bookmarkStart w:id="132" w:name="_Toc393199830"/>
      <w:commentRangeStart w:id="133"/>
      <w:r>
        <w:t>Adding arbitrary XML Elements</w:t>
      </w:r>
      <w:bookmarkEnd w:id="130"/>
      <w:bookmarkEnd w:id="131"/>
      <w:commentRangeEnd w:id="133"/>
      <w:r w:rsidR="00701123">
        <w:rPr>
          <w:rStyle w:val="CommentReference"/>
          <w:rFonts w:cs="Times New Roman"/>
          <w:b w:val="0"/>
          <w:bCs w:val="0"/>
          <w:iCs w:val="0"/>
          <w:kern w:val="0"/>
        </w:rPr>
        <w:commentReference w:id="133"/>
      </w:r>
    </w:p>
    <w:p w14:paraId="72CAC66D" w14:textId="4500ED6F" w:rsidR="0006661D" w:rsidRDefault="0006661D" w:rsidP="0006661D">
      <w:r>
        <w:t xml:space="preserve">In the XML schema, the type artifact-element-type allows arbitrary XML child elements. This is implemented by using the </w:t>
      </w:r>
      <w:r w:rsidRPr="00477B64">
        <w:t>&lt;</w:t>
      </w:r>
      <w:proofErr w:type="spellStart"/>
      <w:r w:rsidRPr="00477B64">
        <w:t>xs</w:t>
      </w:r>
      <w:proofErr w:type="gramStart"/>
      <w:r w:rsidRPr="00477B64">
        <w:t>:</w:t>
      </w:r>
      <w:r w:rsidRPr="00DA2A40">
        <w:t>any</w:t>
      </w:r>
      <w:proofErr w:type="spellEnd"/>
      <w:proofErr w:type="gramEnd"/>
      <w:r w:rsidRPr="00477B64">
        <w:t>&gt;</w:t>
      </w:r>
      <w:r>
        <w:t xml:space="preserve"> element (see </w:t>
      </w:r>
      <w:r>
        <w:fldChar w:fldCharType="begin"/>
      </w:r>
      <w:r>
        <w:instrText xml:space="preserve"> REF _Ref396826618 \h </w:instrText>
      </w:r>
      <w:r>
        <w:fldChar w:fldCharType="separate"/>
      </w:r>
      <w:r w:rsidR="00BD3E87" w:rsidRPr="001C01EB">
        <w:t xml:space="preserve">Listing </w:t>
      </w:r>
      <w:r w:rsidR="00BD3E87">
        <w:rPr>
          <w:noProof/>
        </w:rPr>
        <w:t>1</w:t>
      </w:r>
      <w:r>
        <w:fldChar w:fldCharType="end"/>
      </w:r>
      <w:r>
        <w:t xml:space="preserve">), which permits the use of any XML element regardless of whether it is defined in the current schema. The type of the artifact is documented in the </w:t>
      </w:r>
      <w:r w:rsidRPr="00D8399F">
        <w:t>type</w:t>
      </w:r>
      <w:r>
        <w:t xml:space="preserve"> attribute.</w:t>
      </w:r>
    </w:p>
    <w:p w14:paraId="682B33FD" w14:textId="03354177" w:rsidR="00D74648" w:rsidRDefault="0006661D" w:rsidP="0006661D">
      <w:r>
        <w:t xml:space="preserve">For example, </w:t>
      </w:r>
      <w:r w:rsidRPr="00AC1279">
        <w:fldChar w:fldCharType="begin"/>
      </w:r>
      <w:r w:rsidRPr="00AC1279">
        <w:instrText xml:space="preserve"> REF _Ref394051016 \h </w:instrText>
      </w:r>
      <w:r w:rsidRPr="00AC1279">
        <w:fldChar w:fldCharType="separate"/>
      </w:r>
      <w:r w:rsidR="00BD3E87" w:rsidRPr="001C01EB">
        <w:t xml:space="preserve">Listing </w:t>
      </w:r>
      <w:r w:rsidR="00BD3E87">
        <w:rPr>
          <w:noProof/>
        </w:rPr>
        <w:t>3</w:t>
      </w:r>
      <w:r w:rsidRPr="00AC1279">
        <w:fldChar w:fldCharType="end"/>
      </w:r>
      <w:r>
        <w:t xml:space="preserve"> shows a Variation whose corresponding variable artifact element is a Simulink block with the Identifier 1</w:t>
      </w:r>
      <w:r w:rsidRPr="00AC1279">
        <w:t>2</w:t>
      </w:r>
      <w:r>
        <w:t>.</w:t>
      </w:r>
    </w:p>
    <w:p w14:paraId="7A2F899C" w14:textId="77777777" w:rsidR="00D74648" w:rsidRDefault="00D74648">
      <w:pPr>
        <w:spacing w:before="0" w:after="0"/>
      </w:pPr>
      <w:r>
        <w:br w:type="page"/>
      </w:r>
    </w:p>
    <w:p w14:paraId="76150133" w14:textId="77777777" w:rsidR="0006661D" w:rsidRDefault="0006661D" w:rsidP="0006661D"/>
    <w:p w14:paraId="5C765C6E" w14:textId="77777777" w:rsidR="0006661D" w:rsidRDefault="0006661D" w:rsidP="0006661D">
      <w:pPr>
        <w:pStyle w:val="Heading2"/>
        <w:rPr>
          <w:rStyle w:val="NoCheck"/>
        </w:rPr>
      </w:pPr>
      <w:bookmarkStart w:id="134" w:name="_Ref395705586"/>
      <w:bookmarkStart w:id="135" w:name="_Toc411856504"/>
      <w:bookmarkStart w:id="136" w:name="_Toc193943"/>
      <w:r w:rsidRPr="004A1F7D">
        <w:rPr>
          <w:rStyle w:val="Class"/>
        </w:rPr>
        <w:t>BindingTime</w:t>
      </w:r>
      <w:bookmarkEnd w:id="132"/>
      <w:r>
        <w:rPr>
          <w:rStyle w:val="NoCheck"/>
        </w:rPr>
        <w:tab/>
      </w:r>
      <w:r>
        <w:t>&lt;</w:t>
      </w:r>
      <w:proofErr w:type="spellStart"/>
      <w:r>
        <w:t>bindingtime</w:t>
      </w:r>
      <w:proofErr w:type="spellEnd"/>
      <w:r>
        <w:t>-type&gt;</w:t>
      </w:r>
      <w:bookmarkEnd w:id="134"/>
      <w:bookmarkEnd w:id="135"/>
      <w:bookmarkEnd w:id="136"/>
    </w:p>
    <w:p w14:paraId="43C4DAE7" w14:textId="77777777" w:rsidR="0006661D" w:rsidRDefault="0006661D" w:rsidP="0006661D">
      <w:pPr>
        <w:pStyle w:val="UMLDiagram"/>
      </w:pPr>
      <w:r>
        <w:rPr>
          <w:lang w:eastAsia="en-US"/>
        </w:rPr>
        <w:drawing>
          <wp:inline distT="0" distB="0" distL="0" distR="0" wp14:anchorId="073A3AAF" wp14:editId="5FE9FFF3">
            <wp:extent cx="1739900" cy="11461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9900" cy="1146175"/>
                    </a:xfrm>
                    <a:prstGeom prst="rect">
                      <a:avLst/>
                    </a:prstGeom>
                    <a:noFill/>
                    <a:ln>
                      <a:noFill/>
                    </a:ln>
                  </pic:spPr>
                </pic:pic>
              </a:graphicData>
            </a:graphic>
          </wp:inline>
        </w:drawing>
      </w:r>
    </w:p>
    <w:p w14:paraId="720E9BD1" w14:textId="71465EE2" w:rsidR="0006661D" w:rsidRDefault="0006661D" w:rsidP="0006661D">
      <w:pPr>
        <w:pStyle w:val="Caption"/>
      </w:pPr>
      <w:bookmarkStart w:id="137" w:name="_Toc411856538"/>
      <w:r>
        <w:t xml:space="preserve">Figure </w:t>
      </w:r>
      <w:r>
        <w:fldChar w:fldCharType="begin"/>
      </w:r>
      <w:r>
        <w:instrText xml:space="preserve"> SEQ Figure \* ARABIC </w:instrText>
      </w:r>
      <w:r>
        <w:fldChar w:fldCharType="separate"/>
      </w:r>
      <w:r w:rsidR="00BD3E87">
        <w:rPr>
          <w:noProof/>
        </w:rPr>
        <w:t>4</w:t>
      </w:r>
      <w:r>
        <w:fldChar w:fldCharType="end"/>
      </w:r>
      <w:r>
        <w:t xml:space="preserve"> UML Diagram for class </w:t>
      </w:r>
      <w:r w:rsidRPr="0084223E">
        <w:rPr>
          <w:rStyle w:val="Class"/>
        </w:rPr>
        <w:t>BindingTime</w:t>
      </w:r>
      <w:bookmarkEnd w:id="137"/>
    </w:p>
    <w:p w14:paraId="357CA134" w14:textId="77777777" w:rsidR="0006661D" w:rsidRPr="002F177D" w:rsidRDefault="0006661D" w:rsidP="0006661D">
      <w:pPr>
        <w:pStyle w:val="XML"/>
        <w:rPr>
          <w:lang w:val="en-GB"/>
        </w:rPr>
      </w:pPr>
      <w:r w:rsidRPr="002F177D">
        <w:rPr>
          <w:lang w:val="en-GB"/>
        </w:rPr>
        <w:t>&lt;xs:complexType name="bindingtime-type"&gt;</w:t>
      </w:r>
    </w:p>
    <w:p w14:paraId="09412089" w14:textId="77777777" w:rsidR="0006661D" w:rsidRPr="002F177D" w:rsidRDefault="0006661D" w:rsidP="0006661D">
      <w:pPr>
        <w:pStyle w:val="XML"/>
        <w:rPr>
          <w:lang w:val="en-GB"/>
        </w:rPr>
      </w:pPr>
      <w:r w:rsidRPr="002F177D">
        <w:rPr>
          <w:lang w:val="en-GB"/>
        </w:rPr>
        <w:tab/>
        <w:t>&lt;xs:sequence&gt;</w:t>
      </w:r>
    </w:p>
    <w:p w14:paraId="2289D6AD" w14:textId="77777777" w:rsidR="0006661D" w:rsidRPr="002F177D" w:rsidRDefault="0006661D" w:rsidP="0006661D">
      <w:pPr>
        <w:pStyle w:val="XML"/>
        <w:rPr>
          <w:lang w:val="en-GB"/>
        </w:rPr>
      </w:pPr>
      <w:r w:rsidRPr="002F177D">
        <w:rPr>
          <w:lang w:val="en-GB"/>
        </w:rPr>
        <w:tab/>
      </w:r>
      <w:r w:rsidRPr="002F177D">
        <w:rPr>
          <w:lang w:val="en-GB"/>
        </w:rPr>
        <w:tab/>
        <w:t>&lt;xs:element name="name"</w:t>
      </w:r>
    </w:p>
    <w:p w14:paraId="1CFD7973" w14:textId="77777777" w:rsidR="0006661D" w:rsidRPr="002F177D" w:rsidRDefault="0006661D" w:rsidP="0006661D">
      <w:pPr>
        <w:pStyle w:val="XML"/>
        <w:rPr>
          <w:lang w:val="en-GB"/>
        </w:rPr>
      </w:pPr>
      <w:r w:rsidRPr="002F177D">
        <w:rPr>
          <w:lang w:val="en-GB"/>
        </w:rPr>
        <w:tab/>
      </w:r>
      <w:r w:rsidRPr="002F177D">
        <w:rPr>
          <w:lang w:val="en-GB"/>
        </w:rPr>
        <w:tab/>
        <w:t xml:space="preserve">            type</w:t>
      </w:r>
      <w:commentRangeStart w:id="138"/>
      <w:r w:rsidRPr="002F177D">
        <w:rPr>
          <w:lang w:val="en-GB"/>
        </w:rPr>
        <w:t>="bindingtime-enum"/&gt;</w:t>
      </w:r>
      <w:commentRangeEnd w:id="138"/>
      <w:r w:rsidR="00BF1134">
        <w:rPr>
          <w:rStyle w:val="CommentReference"/>
          <w:rFonts w:ascii="Arial" w:eastAsia="Times New Roman" w:hAnsi="Arial" w:cs="Times New Roman"/>
          <w:noProof w:val="0"/>
          <w:lang w:val="en-US"/>
        </w:rPr>
        <w:commentReference w:id="138"/>
      </w:r>
    </w:p>
    <w:p w14:paraId="4328F902" w14:textId="77777777" w:rsidR="0006661D" w:rsidRPr="002F177D" w:rsidRDefault="0006661D" w:rsidP="0006661D">
      <w:pPr>
        <w:pStyle w:val="XML"/>
        <w:rPr>
          <w:lang w:val="en-GB"/>
        </w:rPr>
      </w:pPr>
      <w:r w:rsidRPr="002F177D">
        <w:rPr>
          <w:lang w:val="en-GB"/>
        </w:rPr>
        <w:tab/>
      </w:r>
      <w:r w:rsidRPr="002F177D">
        <w:rPr>
          <w:lang w:val="en-GB"/>
        </w:rPr>
        <w:tab/>
        <w:t>&lt;xs:element name="condition"</w:t>
      </w:r>
    </w:p>
    <w:p w14:paraId="15E59F77" w14:textId="77777777" w:rsidR="0006661D" w:rsidRPr="002F177D" w:rsidRDefault="0006661D" w:rsidP="0006661D">
      <w:pPr>
        <w:pStyle w:val="XML"/>
        <w:rPr>
          <w:lang w:val="en-GB"/>
        </w:rPr>
      </w:pPr>
      <w:r w:rsidRPr="002F177D">
        <w:rPr>
          <w:lang w:val="en-GB"/>
        </w:rPr>
        <w:tab/>
      </w:r>
      <w:r w:rsidRPr="002F177D">
        <w:rPr>
          <w:lang w:val="en-GB"/>
        </w:rPr>
        <w:tab/>
        <w:t xml:space="preserve">            type="expression-type"</w:t>
      </w:r>
    </w:p>
    <w:p w14:paraId="252354A0"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57724109" w14:textId="77777777" w:rsidR="0006661D" w:rsidRPr="002F177D" w:rsidRDefault="0006661D" w:rsidP="0006661D">
      <w:pPr>
        <w:pStyle w:val="XML"/>
        <w:rPr>
          <w:lang w:val="en-GB"/>
        </w:rPr>
      </w:pPr>
      <w:r w:rsidRPr="002F177D">
        <w:rPr>
          <w:lang w:val="en-GB"/>
        </w:rPr>
        <w:tab/>
      </w:r>
      <w:r w:rsidRPr="002F177D">
        <w:rPr>
          <w:lang w:val="en-GB"/>
        </w:rPr>
        <w:tab/>
        <w:t xml:space="preserve">            maxOccurs="1" /&gt;</w:t>
      </w:r>
    </w:p>
    <w:p w14:paraId="5535D7FA" w14:textId="77777777" w:rsidR="0006661D" w:rsidRPr="002F177D" w:rsidRDefault="0006661D" w:rsidP="0006661D">
      <w:pPr>
        <w:pStyle w:val="XML"/>
        <w:rPr>
          <w:lang w:val="en-GB"/>
        </w:rPr>
      </w:pPr>
      <w:r w:rsidRPr="002F177D">
        <w:rPr>
          <w:lang w:val="en-GB"/>
        </w:rPr>
        <w:tab/>
        <w:t>&lt;/xs:sequence&gt;</w:t>
      </w:r>
    </w:p>
    <w:p w14:paraId="0DAB6645" w14:textId="77777777" w:rsidR="0006661D" w:rsidRPr="002F177D" w:rsidRDefault="0006661D" w:rsidP="0006661D">
      <w:pPr>
        <w:pStyle w:val="XML"/>
        <w:rPr>
          <w:lang w:val="en-GB"/>
        </w:rPr>
      </w:pPr>
      <w:r w:rsidRPr="002F177D">
        <w:rPr>
          <w:lang w:val="en-GB"/>
        </w:rPr>
        <w:tab/>
        <w:t>&lt;xs:attribute name="selected" type="xs:boolean" use="optional"/&gt;</w:t>
      </w:r>
    </w:p>
    <w:p w14:paraId="037F0D62" w14:textId="77777777" w:rsidR="0006661D" w:rsidRPr="002F177D" w:rsidRDefault="0006661D" w:rsidP="0006661D">
      <w:pPr>
        <w:pStyle w:val="XML"/>
        <w:rPr>
          <w:lang w:val="en-GB"/>
        </w:rPr>
      </w:pPr>
      <w:r w:rsidRPr="002F177D">
        <w:rPr>
          <w:lang w:val="en-GB"/>
        </w:rPr>
        <w:t>&lt;/xs:complexType&gt;</w:t>
      </w:r>
    </w:p>
    <w:p w14:paraId="3C311170" w14:textId="4462405F" w:rsidR="0006661D" w:rsidRDefault="0006661D" w:rsidP="0006661D">
      <w:pPr>
        <w:pStyle w:val="Caption"/>
      </w:pPr>
      <w:bookmarkStart w:id="139" w:name="_BindingTimeEnum"/>
      <w:bookmarkStart w:id="140" w:name="_Toc411856576"/>
      <w:bookmarkEnd w:id="139"/>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4</w:t>
      </w:r>
      <w:r>
        <w:fldChar w:fldCharType="end"/>
      </w:r>
      <w:r>
        <w:t xml:space="preserve"> XML Schema for </w:t>
      </w:r>
      <w:proofErr w:type="spellStart"/>
      <w:r w:rsidRPr="00610EB0">
        <w:t>bindingtime</w:t>
      </w:r>
      <w:proofErr w:type="spellEnd"/>
      <w:r w:rsidRPr="00610EB0">
        <w:t>-type</w:t>
      </w:r>
      <w:bookmarkEnd w:id="140"/>
    </w:p>
    <w:p w14:paraId="4176CF4D" w14:textId="77777777" w:rsidR="0006661D" w:rsidRPr="002F177D" w:rsidRDefault="0006661D" w:rsidP="0006661D">
      <w:pPr>
        <w:pStyle w:val="XML"/>
        <w:rPr>
          <w:lang w:val="en-GB"/>
        </w:rPr>
      </w:pPr>
      <w:r w:rsidRPr="002F177D">
        <w:rPr>
          <w:lang w:val="en-GB"/>
        </w:rPr>
        <w:t>&lt;variability-exchange-model type="</w:t>
      </w:r>
      <w:r w:rsidRPr="002F177D">
        <w:rPr>
          <w:b/>
          <w:lang w:val="en-GB"/>
        </w:rPr>
        <w:t>variationpoint-description</w:t>
      </w:r>
      <w:r w:rsidRPr="002F177D">
        <w:rPr>
          <w:lang w:val="en-GB"/>
        </w:rPr>
        <w:t>" id="model"&gt;</w:t>
      </w:r>
    </w:p>
    <w:p w14:paraId="05FBA01B" w14:textId="77777777" w:rsidR="0006661D" w:rsidRPr="002F177D" w:rsidRDefault="0006661D" w:rsidP="0006661D">
      <w:pPr>
        <w:pStyle w:val="XML"/>
        <w:rPr>
          <w:lang w:val="en-GB"/>
        </w:rPr>
      </w:pPr>
      <w:r w:rsidRPr="002F177D">
        <w:rPr>
          <w:lang w:val="en-GB"/>
        </w:rPr>
        <w:tab/>
        <w:t>&lt;optional-structural-variationpoint id="vp1"&gt;</w:t>
      </w:r>
    </w:p>
    <w:p w14:paraId="2139EB33"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600D0A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w:t>
      </w:r>
      <w:r w:rsidRPr="002F177D">
        <w:rPr>
          <w:lang w:val="en-GB"/>
        </w:rPr>
        <w:t>-time&lt;/name&gt;</w:t>
      </w:r>
    </w:p>
    <w:p w14:paraId="285086CF"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34507044"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0CEFBBF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640AD5B5" w14:textId="77777777" w:rsidR="0006661D" w:rsidRPr="002F177D" w:rsidRDefault="0006661D" w:rsidP="0006661D">
      <w:pPr>
        <w:pStyle w:val="XML"/>
        <w:rPr>
          <w:lang w:val="en-GB"/>
        </w:rPr>
      </w:pPr>
      <w:r w:rsidRPr="002F177D">
        <w:rPr>
          <w:lang w:val="en-GB"/>
        </w:rPr>
        <w:tab/>
      </w:r>
      <w:r w:rsidRPr="002F177D">
        <w:rPr>
          <w:lang w:val="en-GB"/>
        </w:rPr>
        <w:tab/>
        <w:t>&lt;/variation&gt;</w:t>
      </w:r>
    </w:p>
    <w:p w14:paraId="0EB57EF0" w14:textId="77777777" w:rsidR="0006661D" w:rsidRPr="002F177D" w:rsidRDefault="0006661D" w:rsidP="0006661D">
      <w:pPr>
        <w:pStyle w:val="XML"/>
        <w:rPr>
          <w:lang w:val="en-GB"/>
        </w:rPr>
      </w:pPr>
      <w:r w:rsidRPr="002F177D">
        <w:rPr>
          <w:lang w:val="en-GB"/>
        </w:rPr>
        <w:tab/>
        <w:t>&lt;/optional-structural-variationpoint&gt;</w:t>
      </w:r>
    </w:p>
    <w:p w14:paraId="63D36C2A" w14:textId="77777777" w:rsidR="0006661D" w:rsidRPr="002F177D" w:rsidRDefault="0006661D" w:rsidP="0006661D">
      <w:pPr>
        <w:pStyle w:val="XML"/>
        <w:rPr>
          <w:lang w:val="en-GB"/>
        </w:rPr>
      </w:pPr>
      <w:r w:rsidRPr="002F177D">
        <w:rPr>
          <w:lang w:val="en-GB"/>
        </w:rPr>
        <w:tab/>
        <w:t>&lt;optional-structural-variationpoint id="vp2"&gt;</w:t>
      </w:r>
    </w:p>
    <w:p w14:paraId="40E98331"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595AB2E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078E72C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7ED5355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SmallSoftwareFootprint</w:t>
      </w:r>
    </w:p>
    <w:p w14:paraId="546C6C0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5E781FBA"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16619B5"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4F5074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post-build</w:t>
      </w:r>
      <w:r w:rsidRPr="002F177D">
        <w:rPr>
          <w:lang w:val="en-GB"/>
        </w:rPr>
        <w:t>&lt;/name&gt;</w:t>
      </w:r>
    </w:p>
    <w:p w14:paraId="4723FB9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4A76B0E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LargeSoftwareFootprint</w:t>
      </w:r>
    </w:p>
    <w:p w14:paraId="466E90B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1AB1EEA2"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371C7AE5"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5AA365F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498B1569" w14:textId="77777777" w:rsidR="0006661D" w:rsidRPr="002F177D" w:rsidRDefault="0006661D" w:rsidP="0006661D">
      <w:pPr>
        <w:pStyle w:val="XML"/>
        <w:rPr>
          <w:lang w:val="en-GB"/>
        </w:rPr>
      </w:pPr>
      <w:r w:rsidRPr="002F177D">
        <w:rPr>
          <w:lang w:val="en-GB"/>
        </w:rPr>
        <w:tab/>
      </w:r>
      <w:r w:rsidRPr="002F177D">
        <w:rPr>
          <w:lang w:val="en-GB"/>
        </w:rPr>
        <w:tab/>
        <w:t>&lt;/variation&gt;</w:t>
      </w:r>
    </w:p>
    <w:p w14:paraId="77C139D4" w14:textId="77777777" w:rsidR="0006661D" w:rsidRPr="002F177D" w:rsidRDefault="0006661D" w:rsidP="0006661D">
      <w:pPr>
        <w:pStyle w:val="XML"/>
        <w:rPr>
          <w:lang w:val="en-GB"/>
        </w:rPr>
      </w:pPr>
      <w:r w:rsidRPr="002F177D">
        <w:rPr>
          <w:lang w:val="en-GB"/>
        </w:rPr>
        <w:tab/>
        <w:t>&lt;/optional-structural-variationpoint&gt;</w:t>
      </w:r>
    </w:p>
    <w:p w14:paraId="4AD46E4E" w14:textId="77777777" w:rsidR="0006661D" w:rsidRPr="002F177D" w:rsidRDefault="0006661D" w:rsidP="0006661D">
      <w:pPr>
        <w:pStyle w:val="XML"/>
        <w:rPr>
          <w:lang w:val="en-GB"/>
        </w:rPr>
      </w:pPr>
      <w:r w:rsidRPr="002F177D">
        <w:rPr>
          <w:lang w:val="en-GB"/>
        </w:rPr>
        <w:t>&lt;/variability-exchange-model&gt;</w:t>
      </w:r>
    </w:p>
    <w:p w14:paraId="52987C94" w14:textId="0E131481" w:rsidR="0006661D" w:rsidRPr="00BA4365" w:rsidRDefault="0006661D" w:rsidP="0006661D">
      <w:pPr>
        <w:pStyle w:val="Caption"/>
      </w:pPr>
      <w:bookmarkStart w:id="141" w:name="_Toc411856577"/>
      <w:r>
        <w:t xml:space="preserve">Listing </w:t>
      </w:r>
      <w:r>
        <w:fldChar w:fldCharType="begin"/>
      </w:r>
      <w:r>
        <w:instrText xml:space="preserve"> SEQ Listing \* ARABIC </w:instrText>
      </w:r>
      <w:r>
        <w:fldChar w:fldCharType="separate"/>
      </w:r>
      <w:r w:rsidR="00BD3E87">
        <w:rPr>
          <w:noProof/>
        </w:rPr>
        <w:t>5</w:t>
      </w:r>
      <w:r>
        <w:fldChar w:fldCharType="end"/>
      </w:r>
      <w:r>
        <w:t xml:space="preserve"> XML Example for </w:t>
      </w:r>
      <w:r w:rsidRPr="00C273E7">
        <w:t>binding-time-type</w:t>
      </w:r>
      <w:r>
        <w:t xml:space="preserve"> in a </w:t>
      </w:r>
      <w:proofErr w:type="spellStart"/>
      <w:r>
        <w:t>v</w:t>
      </w:r>
      <w:r w:rsidRPr="00C5218F">
        <w:t>ariationpoint</w:t>
      </w:r>
      <w:proofErr w:type="spellEnd"/>
      <w:r w:rsidRPr="00C5218F">
        <w:t>-configuration</w:t>
      </w:r>
      <w:bookmarkEnd w:id="141"/>
    </w:p>
    <w:p w14:paraId="3EF0163A" w14:textId="77777777" w:rsidR="0006661D" w:rsidRPr="002F177D" w:rsidRDefault="0006661D" w:rsidP="0006661D">
      <w:pPr>
        <w:pStyle w:val="XML"/>
        <w:rPr>
          <w:lang w:val="en-GB"/>
        </w:rPr>
      </w:pPr>
      <w:r w:rsidRPr="002F177D">
        <w:rPr>
          <w:lang w:val="en-GB"/>
        </w:rPr>
        <w:lastRenderedPageBreak/>
        <w:t>&lt;variability-exchange-model type="</w:t>
      </w:r>
      <w:r w:rsidRPr="002F177D">
        <w:rPr>
          <w:b/>
          <w:lang w:val="en-GB"/>
        </w:rPr>
        <w:t>variationpoint-configuration</w:t>
      </w:r>
      <w:r w:rsidRPr="002F177D">
        <w:rPr>
          <w:lang w:val="en-GB"/>
        </w:rPr>
        <w:t>" id="model"&gt;</w:t>
      </w:r>
    </w:p>
    <w:p w14:paraId="1B918E75" w14:textId="77777777" w:rsidR="0006661D" w:rsidRPr="002F177D" w:rsidRDefault="0006661D" w:rsidP="0006661D">
      <w:pPr>
        <w:pStyle w:val="XML"/>
        <w:rPr>
          <w:lang w:val="en-GB"/>
        </w:rPr>
      </w:pPr>
      <w:r w:rsidRPr="002F177D">
        <w:rPr>
          <w:lang w:val="en-GB"/>
        </w:rPr>
        <w:tab/>
        <w:t>&lt;optional-structural-variationpoint id="vp1"&gt;</w:t>
      </w:r>
    </w:p>
    <w:p w14:paraId="3A12DABF"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05EACB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4B151F28"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459153B"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6890362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7F7B2998" w14:textId="77777777" w:rsidR="0006661D" w:rsidRPr="002F177D" w:rsidRDefault="0006661D" w:rsidP="0006661D">
      <w:pPr>
        <w:pStyle w:val="XML"/>
        <w:rPr>
          <w:lang w:val="en-GB"/>
        </w:rPr>
      </w:pPr>
      <w:r w:rsidRPr="002F177D">
        <w:rPr>
          <w:lang w:val="en-GB"/>
        </w:rPr>
        <w:tab/>
      </w:r>
      <w:r w:rsidRPr="002F177D">
        <w:rPr>
          <w:lang w:val="en-GB"/>
        </w:rPr>
        <w:tab/>
        <w:t>&lt;/variation&gt;</w:t>
      </w:r>
    </w:p>
    <w:p w14:paraId="32F7B6D6" w14:textId="77777777" w:rsidR="0006661D" w:rsidRPr="002F177D" w:rsidRDefault="0006661D" w:rsidP="0006661D">
      <w:pPr>
        <w:pStyle w:val="XML"/>
        <w:rPr>
          <w:lang w:val="en-GB"/>
        </w:rPr>
      </w:pPr>
      <w:r w:rsidRPr="002F177D">
        <w:rPr>
          <w:lang w:val="en-GB"/>
        </w:rPr>
        <w:tab/>
        <w:t>&lt;/optional-structural-variationpoint&gt;</w:t>
      </w:r>
    </w:p>
    <w:p w14:paraId="642E0B14" w14:textId="77777777" w:rsidR="0006661D" w:rsidRPr="002F177D" w:rsidRDefault="0006661D" w:rsidP="0006661D">
      <w:pPr>
        <w:pStyle w:val="XML"/>
        <w:rPr>
          <w:lang w:val="en-GB"/>
        </w:rPr>
      </w:pPr>
      <w:r w:rsidRPr="002F177D">
        <w:rPr>
          <w:lang w:val="en-GB"/>
        </w:rPr>
        <w:tab/>
        <w:t>&lt;optional-structural-variationpoint id="vp2"&gt;</w:t>
      </w:r>
    </w:p>
    <w:p w14:paraId="556BE837" w14:textId="77777777" w:rsidR="0006661D" w:rsidRPr="002F177D" w:rsidRDefault="0006661D" w:rsidP="0006661D">
      <w:pPr>
        <w:pStyle w:val="XML"/>
        <w:rPr>
          <w:lang w:val="en-GB"/>
        </w:rPr>
      </w:pPr>
      <w:r w:rsidRPr="002F177D">
        <w:rPr>
          <w:lang w:val="en-GB"/>
        </w:rPr>
        <w:tab/>
      </w:r>
      <w:r w:rsidRPr="002F177D">
        <w:rPr>
          <w:lang w:val="en-GB"/>
        </w:rPr>
        <w:tab/>
        <w:t>&lt;bindingtime selected="false"&gt;</w:t>
      </w:r>
    </w:p>
    <w:p w14:paraId="27B859A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6655179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6975E7B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SmallSoftwareFootprint</w:t>
      </w:r>
    </w:p>
    <w:p w14:paraId="6B477A1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30230AE3"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B65742A" w14:textId="77777777" w:rsidR="0006661D" w:rsidRPr="002F177D" w:rsidRDefault="0006661D" w:rsidP="0006661D">
      <w:pPr>
        <w:pStyle w:val="XML"/>
        <w:rPr>
          <w:lang w:val="en-GB"/>
        </w:rPr>
      </w:pPr>
      <w:r w:rsidRPr="002F177D">
        <w:rPr>
          <w:lang w:val="en-GB"/>
        </w:rPr>
        <w:tab/>
      </w:r>
      <w:r w:rsidRPr="002F177D">
        <w:rPr>
          <w:lang w:val="en-GB"/>
        </w:rPr>
        <w:tab/>
        <w:t>&lt;bindingtime selected="true"&gt;</w:t>
      </w:r>
    </w:p>
    <w:p w14:paraId="0E2656F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post-build</w:t>
      </w:r>
      <w:r w:rsidRPr="002F177D">
        <w:rPr>
          <w:lang w:val="en-GB"/>
        </w:rPr>
        <w:t>&lt;/name&gt;</w:t>
      </w:r>
    </w:p>
    <w:p w14:paraId="6FE2DDD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6D64EC4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LargeSoftwareFootprint</w:t>
      </w:r>
    </w:p>
    <w:p w14:paraId="53C926C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66E06E30"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AF00A7E"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75CF628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3004D92C" w14:textId="77777777" w:rsidR="0006661D" w:rsidRPr="002F177D" w:rsidRDefault="0006661D" w:rsidP="0006661D">
      <w:pPr>
        <w:pStyle w:val="XML"/>
        <w:rPr>
          <w:lang w:val="en-GB"/>
        </w:rPr>
      </w:pPr>
      <w:r w:rsidRPr="002F177D">
        <w:rPr>
          <w:lang w:val="en-GB"/>
        </w:rPr>
        <w:tab/>
      </w:r>
      <w:r w:rsidRPr="002F177D">
        <w:rPr>
          <w:lang w:val="en-GB"/>
        </w:rPr>
        <w:tab/>
        <w:t>&lt;/variation&gt;</w:t>
      </w:r>
    </w:p>
    <w:p w14:paraId="450C42ED" w14:textId="77777777" w:rsidR="0006661D" w:rsidRPr="002F177D" w:rsidRDefault="0006661D" w:rsidP="0006661D">
      <w:pPr>
        <w:pStyle w:val="XML"/>
        <w:rPr>
          <w:lang w:val="en-GB"/>
        </w:rPr>
      </w:pPr>
      <w:r w:rsidRPr="002F177D">
        <w:rPr>
          <w:lang w:val="en-GB"/>
        </w:rPr>
        <w:tab/>
        <w:t>&lt;/optional-structural-variationpoint&gt;</w:t>
      </w:r>
    </w:p>
    <w:p w14:paraId="0270650E" w14:textId="77777777" w:rsidR="0006661D" w:rsidRPr="002F177D" w:rsidRDefault="0006661D" w:rsidP="0006661D">
      <w:pPr>
        <w:pStyle w:val="XML"/>
        <w:rPr>
          <w:lang w:val="en-GB"/>
        </w:rPr>
      </w:pPr>
      <w:r w:rsidRPr="002F177D">
        <w:rPr>
          <w:lang w:val="en-GB"/>
        </w:rPr>
        <w:t>&lt;/variability-exchange-model&gt;</w:t>
      </w:r>
    </w:p>
    <w:p w14:paraId="2CE16D3B" w14:textId="68B82EEB" w:rsidR="0006661D" w:rsidRPr="00F43D47" w:rsidRDefault="0006661D" w:rsidP="0006661D">
      <w:pPr>
        <w:pStyle w:val="Caption"/>
      </w:pPr>
      <w:bookmarkStart w:id="142" w:name="_Toc411856578"/>
      <w:r>
        <w:t xml:space="preserve">Listing </w:t>
      </w:r>
      <w:r>
        <w:fldChar w:fldCharType="begin"/>
      </w:r>
      <w:r>
        <w:instrText xml:space="preserve"> SEQ Listing \* ARABIC </w:instrText>
      </w:r>
      <w:r>
        <w:fldChar w:fldCharType="separate"/>
      </w:r>
      <w:r w:rsidR="00BD3E87">
        <w:rPr>
          <w:noProof/>
        </w:rPr>
        <w:t>6</w:t>
      </w:r>
      <w:r>
        <w:fldChar w:fldCharType="end"/>
      </w:r>
      <w:r>
        <w:t xml:space="preserve"> XML Example for </w:t>
      </w:r>
      <w:r w:rsidRPr="00C273E7">
        <w:t>binding-time-type</w:t>
      </w:r>
      <w:r>
        <w:t xml:space="preserve"> in a </w:t>
      </w:r>
      <w:proofErr w:type="spellStart"/>
      <w:r>
        <w:t>v</w:t>
      </w:r>
      <w:r w:rsidRPr="00C5218F">
        <w:t>ariationpoint</w:t>
      </w:r>
      <w:proofErr w:type="spellEnd"/>
      <w:r w:rsidRPr="00C5218F">
        <w:t>-configuration</w:t>
      </w:r>
      <w:bookmarkEnd w:id="142"/>
    </w:p>
    <w:p w14:paraId="5F282B2E" w14:textId="77777777" w:rsidR="0006661D" w:rsidRDefault="0006661D" w:rsidP="00D74648">
      <w:pPr>
        <w:pStyle w:val="Heading3"/>
      </w:pPr>
      <w:bookmarkStart w:id="143" w:name="_Toc193944"/>
      <w:r w:rsidRPr="00D74648">
        <w:t>Description</w:t>
      </w:r>
      <w:bookmarkEnd w:id="143"/>
    </w:p>
    <w:p w14:paraId="230D5DC7" w14:textId="77777777" w:rsidR="0006661D" w:rsidRDefault="0006661D" w:rsidP="0006661D">
      <w:r>
        <w:t xml:space="preserve">The </w:t>
      </w:r>
      <w:r w:rsidRPr="00741A8F">
        <w:rPr>
          <w:i/>
        </w:rPr>
        <w:t>binding time</w:t>
      </w:r>
      <w:r>
        <w:t xml:space="preserve"> of a variation point describes how the associated variability is resolved</w:t>
      </w:r>
      <w:commentRangeStart w:id="144"/>
      <w:r>
        <w:rPr>
          <w:rStyle w:val="FootnoteReference"/>
        </w:rPr>
        <w:footnoteReference w:id="1"/>
      </w:r>
      <w:commentRangeEnd w:id="144"/>
      <w:r w:rsidR="002822FE">
        <w:rPr>
          <w:rStyle w:val="CommentReference"/>
        </w:rPr>
        <w:commentReference w:id="144"/>
      </w:r>
      <w:r>
        <w:t>. Common ways to resolve a variation point are</w:t>
      </w:r>
    </w:p>
    <w:p w14:paraId="52D35B81" w14:textId="77777777" w:rsidR="0006661D" w:rsidRDefault="0006661D" w:rsidP="00A95A8F">
      <w:pPr>
        <w:pStyle w:val="ListBullet"/>
        <w:numPr>
          <w:ilvl w:val="0"/>
          <w:numId w:val="19"/>
        </w:numPr>
        <w:spacing w:before="120" w:after="120" w:line="288" w:lineRule="auto"/>
        <w:contextualSpacing/>
      </w:pPr>
      <w:commentRangeStart w:id="145"/>
      <w:r>
        <w:t xml:space="preserve">A variation point is removed from its artefact. For example, the </w:t>
      </w:r>
      <w:r w:rsidRPr="00A66037">
        <w:t>#ifdef / #endif</w:t>
      </w:r>
      <w:r>
        <w:t xml:space="preserve"> idiom commonly found in a C preprocessor code removes part of the source code.</w:t>
      </w:r>
      <w:commentRangeEnd w:id="145"/>
      <w:r w:rsidR="002822FE">
        <w:rPr>
          <w:rStyle w:val="CommentReference"/>
        </w:rPr>
        <w:commentReference w:id="145"/>
      </w:r>
    </w:p>
    <w:p w14:paraId="116A5742" w14:textId="77777777" w:rsidR="0006661D" w:rsidRDefault="0006661D" w:rsidP="00A95A8F">
      <w:pPr>
        <w:pStyle w:val="ListBullet"/>
        <w:numPr>
          <w:ilvl w:val="0"/>
          <w:numId w:val="19"/>
        </w:numPr>
        <w:spacing w:before="120" w:after="120" w:line="288" w:lineRule="auto"/>
        <w:contextualSpacing/>
      </w:pPr>
      <w:r>
        <w:t xml:space="preserve">A variation point is set to “inactive”. For example, an </w:t>
      </w:r>
      <w:r w:rsidRPr="00CA25BB">
        <w:t>if</w:t>
      </w:r>
      <w:r>
        <w:t xml:space="preserve"> statement may prevent certain code sections from being executed. This is typically used if the binding comes too late in the process and the code cannot be removed. </w:t>
      </w:r>
    </w:p>
    <w:p w14:paraId="37A227F7" w14:textId="77777777" w:rsidR="0006661D" w:rsidRDefault="0006661D" w:rsidP="00A95A8F">
      <w:pPr>
        <w:pStyle w:val="ListBullet"/>
        <w:numPr>
          <w:ilvl w:val="0"/>
          <w:numId w:val="19"/>
        </w:numPr>
        <w:spacing w:before="120" w:after="120" w:line="288" w:lineRule="auto"/>
        <w:contextualSpacing/>
      </w:pPr>
      <w:r>
        <w:t>A parameter is assigned a fixed value.</w:t>
      </w:r>
    </w:p>
    <w:p w14:paraId="62E3EFEB" w14:textId="77777777" w:rsidR="0006661D" w:rsidRDefault="0006661D" w:rsidP="0006661D">
      <w:r>
        <w:t>What</w:t>
      </w:r>
      <w:r w:rsidRPr="00E876BE">
        <w:t xml:space="preserve"> exactly happens </w:t>
      </w:r>
      <w:r>
        <w:t xml:space="preserve">when a variation point is bound is </w:t>
      </w:r>
      <w:r w:rsidRPr="00E876BE">
        <w:t>implementation specific, and beyond the scope this document.</w:t>
      </w:r>
    </w:p>
    <w:p w14:paraId="5D77E542" w14:textId="77777777" w:rsidR="0006661D" w:rsidRDefault="0006661D" w:rsidP="00D74648">
      <w:pPr>
        <w:pStyle w:val="Heading3"/>
      </w:pPr>
      <w:bookmarkStart w:id="146" w:name="_Ref395705988"/>
      <w:bookmarkStart w:id="147" w:name="_Toc193945"/>
      <w:commentRangeStart w:id="148"/>
      <w:r>
        <w:t xml:space="preserve">Attribute </w:t>
      </w:r>
      <w:r w:rsidRPr="00376AE5">
        <w:rPr>
          <w:rStyle w:val="Class"/>
        </w:rPr>
        <w:t>selected</w:t>
      </w:r>
      <w:bookmarkEnd w:id="146"/>
      <w:bookmarkEnd w:id="147"/>
      <w:commentRangeEnd w:id="148"/>
      <w:r w:rsidR="00ED61AB">
        <w:rPr>
          <w:rStyle w:val="CommentReference"/>
          <w:rFonts w:cs="Times New Roman"/>
          <w:b w:val="0"/>
          <w:bCs w:val="0"/>
          <w:iCs w:val="0"/>
          <w:kern w:val="0"/>
        </w:rPr>
        <w:commentReference w:id="148"/>
      </w:r>
    </w:p>
    <w:p w14:paraId="5BA2FB7A" w14:textId="704D251C" w:rsidR="0006661D" w:rsidRDefault="0006661D" w:rsidP="0006661D">
      <w:r>
        <w:t xml:space="preserve">A </w:t>
      </w:r>
      <w:r w:rsidRPr="000E623F">
        <w:rPr>
          <w:rStyle w:val="Class"/>
        </w:rPr>
        <w:t>VariationPoint</w:t>
      </w:r>
      <w:r>
        <w:t xml:space="preserve"> may have more than one </w:t>
      </w:r>
      <w:r w:rsidRPr="000E623F">
        <w:rPr>
          <w:rStyle w:val="Class"/>
        </w:rPr>
        <w:t>BindingTime</w:t>
      </w:r>
      <w:r>
        <w:t xml:space="preserve"> attributes. This is useful if the decision for the binding time of the variation </w:t>
      </w:r>
      <w:commentRangeStart w:id="149"/>
      <w:commentRangeStart w:id="150"/>
      <w:r>
        <w:t xml:space="preserve">point </w:t>
      </w:r>
      <w:proofErr w:type="gramStart"/>
      <w:r>
        <w:t>is delayed</w:t>
      </w:r>
      <w:commentRangeEnd w:id="149"/>
      <w:proofErr w:type="gramEnd"/>
      <w:r w:rsidR="002822FE">
        <w:rPr>
          <w:rStyle w:val="CommentReference"/>
        </w:rPr>
        <w:commentReference w:id="149"/>
      </w:r>
      <w:commentRangeEnd w:id="150"/>
      <w:r w:rsidR="00ED61AB">
        <w:rPr>
          <w:rStyle w:val="CommentReference"/>
        </w:rPr>
        <w:commentReference w:id="150"/>
      </w:r>
      <w:r>
        <w:t xml:space="preserve">. For example, it may not be clear from the beginning whether a particular subsystem is removed during code generation (binding time </w:t>
      </w:r>
      <w:r w:rsidRPr="002F7B90">
        <w:rPr>
          <w:rStyle w:val="Class"/>
        </w:rPr>
        <w:t>CodeGenerationTime</w:t>
      </w:r>
      <w:r w:rsidRPr="00C6397A">
        <w:t xml:space="preserve">, section </w:t>
      </w:r>
      <w:r w:rsidRPr="00C6397A">
        <w:fldChar w:fldCharType="begin"/>
      </w:r>
      <w:r w:rsidRPr="00C6397A">
        <w:instrText xml:space="preserve"> REF _Ref396828335 \n \h </w:instrText>
      </w:r>
      <w:r w:rsidRPr="00C6397A">
        <w:fldChar w:fldCharType="separate"/>
      </w:r>
      <w:r w:rsidR="00BD3E87">
        <w:t>3.3.5</w:t>
      </w:r>
      <w:r w:rsidRPr="00C6397A">
        <w:fldChar w:fldCharType="end"/>
      </w:r>
      <w:r>
        <w:t xml:space="preserve">) or just  deactivated during startup (binding time </w:t>
      </w:r>
      <w:r w:rsidRPr="00CC2B0F">
        <w:rPr>
          <w:rStyle w:val="Class"/>
        </w:rPr>
        <w:t>PostBuild</w:t>
      </w:r>
      <w:r w:rsidRPr="00C6397A">
        <w:t xml:space="preserve">, section </w:t>
      </w:r>
      <w:r w:rsidRPr="00C6397A">
        <w:fldChar w:fldCharType="begin"/>
      </w:r>
      <w:r w:rsidRPr="00C6397A">
        <w:instrText xml:space="preserve"> REF _Ref396828358 \n \h </w:instrText>
      </w:r>
      <w:r w:rsidRPr="00C6397A">
        <w:fldChar w:fldCharType="separate"/>
      </w:r>
      <w:r w:rsidR="00BD3E87">
        <w:t>3.3.10</w:t>
      </w:r>
      <w:r w:rsidRPr="00C6397A">
        <w:fldChar w:fldCharType="end"/>
      </w:r>
      <w:r>
        <w:t xml:space="preserve">). This decision </w:t>
      </w:r>
      <w:proofErr w:type="gramStart"/>
      <w:r>
        <w:t>is made</w:t>
      </w:r>
      <w:proofErr w:type="gramEnd"/>
      <w:r>
        <w:t xml:space="preserve"> at some time during the </w:t>
      </w:r>
      <w:commentRangeStart w:id="151"/>
      <w:r>
        <w:t>build process.</w:t>
      </w:r>
      <w:commentRangeEnd w:id="151"/>
      <w:r w:rsidR="00ED61AB">
        <w:rPr>
          <w:rStyle w:val="CommentReference"/>
        </w:rPr>
        <w:commentReference w:id="151"/>
      </w:r>
    </w:p>
    <w:p w14:paraId="169663BF" w14:textId="77777777" w:rsidR="0006661D" w:rsidRDefault="0006661D" w:rsidP="0006661D">
      <w:pPr>
        <w:pStyle w:val="Constraint"/>
      </w:pPr>
      <w:r>
        <w:lastRenderedPageBreak/>
        <w:t xml:space="preserve">The attribute </w:t>
      </w:r>
      <w:r w:rsidRPr="00E76DEE">
        <w:rPr>
          <w:rStyle w:val="Class"/>
        </w:rPr>
        <w:t>selected</w:t>
      </w:r>
      <w:r>
        <w:t xml:space="preserve"> of a </w:t>
      </w:r>
      <w:r w:rsidRPr="00E76DEE">
        <w:rPr>
          <w:rStyle w:val="Class"/>
        </w:rPr>
        <w:t>BindingTime</w:t>
      </w:r>
      <w:r>
        <w:t xml:space="preserve"> shall be present if the </w:t>
      </w:r>
      <w:proofErr w:type="gramStart"/>
      <w:r w:rsidRPr="00E76DEE">
        <w:rPr>
          <w:rStyle w:val="Class"/>
        </w:rPr>
        <w:t>VariabilityExchangeModel</w:t>
      </w:r>
      <w:r>
        <w:t xml:space="preserve"> which contains the </w:t>
      </w:r>
      <w:proofErr w:type="spellStart"/>
      <w:r>
        <w:t>BindingTime</w:t>
      </w:r>
      <w:proofErr w:type="spellEnd"/>
      <w:proofErr w:type="gramEnd"/>
      <w:r>
        <w:t xml:space="preserve"> is of </w:t>
      </w:r>
      <w:r w:rsidRPr="00207AB7">
        <w:rPr>
          <w:rStyle w:val="Class"/>
        </w:rPr>
        <w:t>type</w:t>
      </w:r>
      <w:r>
        <w:t xml:space="preserve"> </w:t>
      </w:r>
      <w:commentRangeStart w:id="152"/>
      <w:r w:rsidRPr="00E76DEE">
        <w:rPr>
          <w:rStyle w:val="Class"/>
        </w:rPr>
        <w:t>VariationPoint</w:t>
      </w:r>
      <w:r>
        <w:rPr>
          <w:rStyle w:val="Class"/>
        </w:rPr>
        <w:t>Selection</w:t>
      </w:r>
      <w:commentRangeEnd w:id="152"/>
      <w:r w:rsidR="00ED61AB">
        <w:rPr>
          <w:rStyle w:val="CommentReference"/>
          <w:rFonts w:cs="Times New Roman"/>
          <w:lang w:eastAsia="en-US"/>
        </w:rPr>
        <w:commentReference w:id="152"/>
      </w:r>
      <w:r>
        <w:t>.</w:t>
      </w:r>
    </w:p>
    <w:p w14:paraId="227D437F" w14:textId="77777777" w:rsidR="0006661D" w:rsidRDefault="0006661D" w:rsidP="0006661D">
      <w:pPr>
        <w:pStyle w:val="Constraint"/>
      </w:pPr>
      <w:r>
        <w:t xml:space="preserve">The attribute </w:t>
      </w:r>
      <w:r w:rsidRPr="00480F5B">
        <w:rPr>
          <w:rStyle w:val="Class"/>
        </w:rPr>
        <w:t>selected</w:t>
      </w:r>
      <w:r>
        <w:t xml:space="preserve"> </w:t>
      </w:r>
      <w:commentRangeStart w:id="153"/>
      <w:r>
        <w:t xml:space="preserve">has no effect </w:t>
      </w:r>
      <w:commentRangeEnd w:id="153"/>
      <w:r w:rsidR="00ED61AB">
        <w:rPr>
          <w:rStyle w:val="CommentReference"/>
          <w:rFonts w:cs="Times New Roman"/>
          <w:lang w:eastAsia="en-US"/>
        </w:rPr>
        <w:commentReference w:id="153"/>
      </w:r>
      <w:r>
        <w:t xml:space="preserve">if the type of the </w:t>
      </w:r>
      <w:r w:rsidRPr="00207AB7">
        <w:rPr>
          <w:rStyle w:val="Class"/>
        </w:rPr>
        <w:t>VariabilityExchangeModel</w:t>
      </w:r>
      <w:r>
        <w:t xml:space="preserve"> is of </w:t>
      </w:r>
      <w:r w:rsidRPr="00207AB7">
        <w:rPr>
          <w:rStyle w:val="Class"/>
        </w:rPr>
        <w:t>type</w:t>
      </w:r>
      <w:r>
        <w:t xml:space="preserve"> </w:t>
      </w:r>
      <w:r w:rsidRPr="00207AB7">
        <w:rPr>
          <w:rStyle w:val="Class"/>
        </w:rPr>
        <w:t>VariationPoint</w:t>
      </w:r>
      <w:r>
        <w:rPr>
          <w:rStyle w:val="Class"/>
        </w:rPr>
        <w:t>Description</w:t>
      </w:r>
      <w:r w:rsidRPr="00AC1678">
        <w:t xml:space="preserve"> and thus </w:t>
      </w:r>
      <w:proofErr w:type="gramStart"/>
      <w:r w:rsidRPr="00AC1678">
        <w:t>shall be omitted</w:t>
      </w:r>
      <w:proofErr w:type="gramEnd"/>
      <w:r>
        <w:t>.</w:t>
      </w:r>
    </w:p>
    <w:p w14:paraId="3A931FF3" w14:textId="77777777" w:rsidR="0006661D" w:rsidRDefault="0006661D" w:rsidP="0006661D">
      <w:r>
        <w:t xml:space="preserve">If a </w:t>
      </w:r>
      <w:r w:rsidRPr="00C42464">
        <w:rPr>
          <w:rStyle w:val="Class"/>
        </w:rPr>
        <w:t>VariationPoint</w:t>
      </w:r>
      <w:r>
        <w:t xml:space="preserve"> has more than one </w:t>
      </w:r>
      <w:r w:rsidRPr="0066767D">
        <w:rPr>
          <w:rStyle w:val="Class"/>
        </w:rPr>
        <w:t>bindingtime</w:t>
      </w:r>
      <w:r>
        <w:t xml:space="preserve"> attribute, then the attribute </w:t>
      </w:r>
      <w:r w:rsidRPr="00F315A9">
        <w:rPr>
          <w:rStyle w:val="Class"/>
        </w:rPr>
        <w:t>selected</w:t>
      </w:r>
      <w:r>
        <w:t xml:space="preserve"> is used to designate exactly one of the binding times as the binding time that is actually used for the binding:</w:t>
      </w:r>
    </w:p>
    <w:p w14:paraId="393D8BB0" w14:textId="77777777" w:rsidR="0006661D" w:rsidRDefault="0006661D" w:rsidP="0006661D">
      <w:pPr>
        <w:pStyle w:val="Constraint"/>
      </w:pPr>
      <w:commentRangeStart w:id="154"/>
      <w:r>
        <w:t>Let</w:t>
      </w:r>
      <w:commentRangeEnd w:id="154"/>
      <w:r w:rsidR="00770613">
        <w:rPr>
          <w:rStyle w:val="CommentReference"/>
          <w:rFonts w:cs="Times New Roman"/>
          <w:lang w:eastAsia="en-US"/>
        </w:rPr>
        <w:commentReference w:id="154"/>
      </w:r>
      <w:r>
        <w:t xml:space="preserve"> </w:t>
      </w:r>
      <m:oMath>
        <m:r>
          <w:rPr>
            <w:rFonts w:ascii="Cambria Math" w:hAnsi="Cambria Math"/>
          </w:rPr>
          <m:t>v</m:t>
        </m:r>
      </m:oMath>
      <w:r>
        <w:t xml:space="preserve"> be a </w:t>
      </w:r>
      <w:r w:rsidRPr="006F656E">
        <w:rPr>
          <w:rStyle w:val="Class"/>
        </w:rPr>
        <w:t>VariationPoint</w:t>
      </w:r>
      <w:r>
        <w:t xml:space="preserve"> </w:t>
      </w:r>
      <w:commentRangeStart w:id="155"/>
      <w:r>
        <w:t>which and</w:t>
      </w:r>
      <w:commentRangeEnd w:id="155"/>
      <w:r w:rsidR="00770613">
        <w:rPr>
          <w:rStyle w:val="CommentReference"/>
          <w:rFonts w:cs="Times New Roman"/>
          <w:lang w:eastAsia="en-US"/>
        </w:rPr>
        <w:commentReference w:id="155"/>
      </w:r>
      <w:r>
        <w:t xml:space="preserve">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w:t>
      </w:r>
      <w:r>
        <w:rPr>
          <w:rStyle w:val="Class"/>
        </w:rPr>
        <w:t>selected</w:t>
      </w:r>
      <w:r>
        <w:t xml:space="preserve"> attributes of the </w:t>
      </w:r>
      <w:r w:rsidRPr="003F6D2A">
        <w:rPr>
          <w:rStyle w:val="Class"/>
        </w:rPr>
        <w:t>BindingTime</w:t>
      </w:r>
      <w:r>
        <w:rPr>
          <w:rStyle w:val="Class"/>
        </w:rPr>
        <w:t>s</w:t>
      </w:r>
      <w:r w:rsidRPr="004223B3">
        <w:t xml:space="preserve"> </w:t>
      </w:r>
      <w:proofErr w:type="gramStart"/>
      <w:r w:rsidRPr="004223B3">
        <w:t xml:space="preserve">of </w:t>
      </w:r>
      <w:proofErr w:type="gramEnd"/>
      <m:oMath>
        <m:r>
          <w:rPr>
            <w:rFonts w:ascii="Cambria Math" w:hAnsi="Cambria Math"/>
          </w:rPr>
          <m:t>v</m:t>
        </m:r>
      </m:oMath>
      <w:r>
        <w:t>. Then the following conditions shall hold:</w:t>
      </w:r>
    </w:p>
    <w:p w14:paraId="0924B3AF" w14:textId="77777777" w:rsidR="0006661D" w:rsidRDefault="0006661D" w:rsidP="00A95A8F">
      <w:pPr>
        <w:pStyle w:val="ListParagraph"/>
        <w:numPr>
          <w:ilvl w:val="0"/>
          <w:numId w:val="26"/>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r>
          <m:rPr>
            <m:sty m:val="p"/>
          </m:rPr>
          <w:rPr>
            <w:rStyle w:val="CommentReference"/>
            <w:rFonts w:cs="Times New Roman"/>
            <w:lang w:eastAsia="en-US"/>
          </w:rPr>
          <w:commentReference w:id="156"/>
        </m:r>
        <m:r>
          <w:rPr>
            <w:rFonts w:ascii="Cambria Math" w:hAnsi="Cambria Math"/>
          </w:rPr>
          <m:t>true</m:t>
        </m:r>
      </m:oMath>
    </w:p>
    <w:p w14:paraId="600E04C2" w14:textId="77777777" w:rsidR="0006661D" w:rsidRDefault="0006661D" w:rsidP="00A95A8F">
      <w:pPr>
        <w:pStyle w:val="ListParagraph"/>
        <w:numPr>
          <w:ilvl w:val="0"/>
          <w:numId w:val="26"/>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r>
          <m:rPr>
            <m:sty m:val="p"/>
          </m:rPr>
          <w:rPr>
            <w:rStyle w:val="CommentReference"/>
            <w:rFonts w:cs="Times New Roman"/>
            <w:lang w:eastAsia="en-US"/>
          </w:rPr>
          <w:commentReference w:id="157"/>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m:oMath>
    </w:p>
    <w:p w14:paraId="14D96B8F" w14:textId="77777777" w:rsidR="0006661D" w:rsidRDefault="0006661D" w:rsidP="0006661D">
      <w:pPr>
        <w:pStyle w:val="Constraint"/>
      </w:pPr>
      <w:r>
        <w:t xml:space="preserve">If a </w:t>
      </w:r>
      <w:r>
        <w:rPr>
          <w:rStyle w:val="Class"/>
        </w:rPr>
        <w:t>BindingTime</w:t>
      </w:r>
      <w:r>
        <w:t xml:space="preserve"> has both an attribute </w:t>
      </w:r>
      <w:r w:rsidRPr="00092C73">
        <w:rPr>
          <w:rStyle w:val="Class"/>
        </w:rPr>
        <w:t>selected</w:t>
      </w:r>
      <w:r>
        <w:t xml:space="preserve"> </w:t>
      </w:r>
      <m:oMath>
        <m:r>
          <w:rPr>
            <w:rFonts w:ascii="Cambria Math" w:hAnsi="Cambria Math"/>
          </w:rPr>
          <m:t>s</m:t>
        </m:r>
      </m:oMath>
      <w:r>
        <w:t xml:space="preserve"> and an an attribute </w:t>
      </w:r>
      <w:r w:rsidRPr="00092C73">
        <w:rPr>
          <w:rStyle w:val="Class"/>
        </w:rPr>
        <w:t>condition</w:t>
      </w:r>
      <w:r>
        <w:t xml:space="preserve"> </w:t>
      </w:r>
      <m:oMath>
        <m:r>
          <w:rPr>
            <w:rFonts w:ascii="Cambria Math" w:hAnsi="Cambria Math"/>
          </w:rPr>
          <m:t>c</m:t>
        </m:r>
      </m:oMath>
      <w:r>
        <w:t>, then the following condition shall hold:</w:t>
      </w:r>
    </w:p>
    <w:p w14:paraId="740001B2" w14:textId="77777777" w:rsidR="0006661D" w:rsidRPr="00D06856" w:rsidRDefault="0006661D" w:rsidP="0006661D">
      <w:pPr>
        <w:jc w:val="center"/>
        <w:rPr>
          <w:rFonts w:ascii="Cambria Math" w:hAnsi="Cambria Math"/>
          <w:oMath/>
        </w:rPr>
      </w:pPr>
      <m:oMathPara>
        <m:oMath>
          <m:r>
            <w:rPr>
              <w:rFonts w:ascii="Cambria Math" w:hAnsi="Cambria Math"/>
            </w:rPr>
            <m:t>ev</m:t>
          </m:r>
          <m:r>
            <m:rPr>
              <m:sty m:val="p"/>
            </m:rPr>
            <w:rPr>
              <w:rStyle w:val="CommentReference"/>
            </w:rPr>
            <w:commentReference w:id="158"/>
          </m:r>
          <m:r>
            <w:rPr>
              <w:rFonts w:ascii="Cambria Math" w:hAnsi="Cambria Math"/>
            </w:rPr>
            <m:t>al</m:t>
          </m:r>
          <m:d>
            <m:dPr>
              <m:ctrlPr>
                <w:rPr>
                  <w:rFonts w:ascii="Cambria Math" w:hAnsi="Cambria Math"/>
                  <w:i/>
                </w:rPr>
              </m:ctrlPr>
            </m:dPr>
            <m:e>
              <m:r>
                <w:rPr>
                  <w:rFonts w:ascii="Cambria Math" w:hAnsi="Cambria Math"/>
                </w:rPr>
                <m:t>c</m:t>
              </m:r>
            </m:e>
          </m:d>
          <m:r>
            <w:rPr>
              <w:rFonts w:ascii="Cambria Math" w:hAnsi="Cambria Math"/>
            </w:rPr>
            <m:t>=s</m:t>
          </m:r>
        </m:oMath>
      </m:oMathPara>
    </w:p>
    <w:p w14:paraId="3F4E0512" w14:textId="77777777" w:rsidR="0006661D" w:rsidRDefault="0006661D" w:rsidP="00D74648">
      <w:pPr>
        <w:pStyle w:val="Heading3"/>
        <w:rPr>
          <w:rStyle w:val="Class"/>
        </w:rPr>
      </w:pPr>
      <w:bookmarkStart w:id="159" w:name="_Toc193946"/>
      <w:r w:rsidRPr="00B32210">
        <w:t>Attribute</w:t>
      </w:r>
      <w:r w:rsidRPr="006B7128">
        <w:t xml:space="preserve"> </w:t>
      </w:r>
      <w:r w:rsidRPr="00532C92">
        <w:rPr>
          <w:rStyle w:val="Class"/>
        </w:rPr>
        <w:t>name</w:t>
      </w:r>
      <w:bookmarkEnd w:id="159"/>
    </w:p>
    <w:p w14:paraId="2F2563AC" w14:textId="77777777" w:rsidR="0006661D" w:rsidRDefault="0006661D" w:rsidP="0006661D">
      <w:r>
        <w:t xml:space="preserve">The attribute </w:t>
      </w:r>
      <w:r w:rsidRPr="00CE6C93">
        <w:rPr>
          <w:rStyle w:val="Class"/>
        </w:rPr>
        <w:t>name</w:t>
      </w:r>
      <w:r>
        <w:t xml:space="preserve"> of a </w:t>
      </w:r>
      <w:r w:rsidRPr="004953BF">
        <w:rPr>
          <w:rStyle w:val="Class"/>
        </w:rPr>
        <w:t>BindingTime</w:t>
      </w:r>
      <w:r>
        <w:t xml:space="preserve"> is a textual representation of the binding </w:t>
      </w:r>
      <w:commentRangeStart w:id="160"/>
      <w:r>
        <w:t>time</w:t>
      </w:r>
      <w:commentRangeEnd w:id="160"/>
      <w:r w:rsidR="00770613">
        <w:rPr>
          <w:rStyle w:val="CommentReference"/>
        </w:rPr>
        <w:commentReference w:id="160"/>
      </w:r>
      <w:r>
        <w:t xml:space="preserve">. It is of type </w:t>
      </w:r>
      <w:r w:rsidRPr="00C62F88">
        <w:rPr>
          <w:rStyle w:val="Class"/>
        </w:rPr>
        <w:t>BindingTimeEnum</w:t>
      </w:r>
      <w:r>
        <w:t>.</w:t>
      </w:r>
    </w:p>
    <w:p w14:paraId="486D990C" w14:textId="77777777" w:rsidR="0006661D" w:rsidRDefault="0006661D" w:rsidP="00D74648">
      <w:pPr>
        <w:pStyle w:val="Heading3"/>
        <w:rPr>
          <w:rStyle w:val="Class"/>
        </w:rPr>
      </w:pPr>
      <w:bookmarkStart w:id="161" w:name="_Toc193947"/>
      <w:commentRangeStart w:id="162"/>
      <w:r>
        <w:t xml:space="preserve">Attribute </w:t>
      </w:r>
      <w:r w:rsidRPr="00B4327B">
        <w:rPr>
          <w:rStyle w:val="Class"/>
        </w:rPr>
        <w:t>condition</w:t>
      </w:r>
      <w:bookmarkEnd w:id="161"/>
      <w:commentRangeEnd w:id="162"/>
      <w:r w:rsidR="005472FC">
        <w:rPr>
          <w:rStyle w:val="CommentReference"/>
          <w:rFonts w:cs="Times New Roman"/>
          <w:b w:val="0"/>
          <w:bCs w:val="0"/>
          <w:iCs w:val="0"/>
          <w:kern w:val="0"/>
        </w:rPr>
        <w:commentReference w:id="162"/>
      </w:r>
    </w:p>
    <w:p w14:paraId="2F9539DA" w14:textId="77777777" w:rsidR="0006661D" w:rsidRDefault="0006661D" w:rsidP="0006661D">
      <w:r>
        <w:t xml:space="preserve">If a </w:t>
      </w:r>
      <w:r w:rsidRPr="000505C6">
        <w:rPr>
          <w:rStyle w:val="Class"/>
        </w:rPr>
        <w:t>VariationPoint</w:t>
      </w:r>
      <w:r>
        <w:t xml:space="preserve"> </w:t>
      </w:r>
      <m:oMath>
        <m:r>
          <w:rPr>
            <w:rFonts w:ascii="Cambria Math" w:hAnsi="Cambria Math"/>
          </w:rPr>
          <m:t>v</m:t>
        </m:r>
      </m:oMath>
      <w:r>
        <w:t xml:space="preserve"> has multiple </w:t>
      </w:r>
      <w:commentRangeStart w:id="163"/>
      <w:r w:rsidRPr="000505C6">
        <w:rPr>
          <w:rStyle w:val="Class"/>
        </w:rPr>
        <w:t>BindingTimes</w:t>
      </w:r>
      <w:r>
        <w:t>,</w:t>
      </w:r>
      <w:commentRangeEnd w:id="163"/>
      <w:r w:rsidR="005472FC">
        <w:rPr>
          <w:rStyle w:val="CommentReference"/>
        </w:rPr>
        <w:commentReference w:id="163"/>
      </w:r>
      <w:r>
        <w:t xml:space="preserve"> then the attribute </w:t>
      </w:r>
      <w:r>
        <w:rPr>
          <w:rStyle w:val="Class"/>
        </w:rPr>
        <w:t>condition</w:t>
      </w:r>
      <w:r w:rsidRPr="00010FC2">
        <w:t xml:space="preserve"> </w:t>
      </w:r>
      <w:r>
        <w:t xml:space="preserve">may be used to select one </w:t>
      </w:r>
      <w:proofErr w:type="spellStart"/>
      <w:r>
        <w:t>BindingTime</w:t>
      </w:r>
      <w:proofErr w:type="spellEnd"/>
      <w:r>
        <w:t xml:space="preserve"> as the actual </w:t>
      </w:r>
      <w:r w:rsidRPr="000505C6">
        <w:rPr>
          <w:rStyle w:val="Class"/>
        </w:rPr>
        <w:t>BindingTime</w:t>
      </w:r>
      <w:r>
        <w:t xml:space="preserve"> </w:t>
      </w:r>
      <w:proofErr w:type="gramStart"/>
      <w:r>
        <w:t xml:space="preserve">for </w:t>
      </w:r>
      <w:proofErr w:type="gramEnd"/>
      <m:oMath>
        <m:r>
          <w:rPr>
            <w:rFonts w:ascii="Cambria Math" w:hAnsi="Cambria Math"/>
          </w:rPr>
          <m:t>v</m:t>
        </m:r>
      </m:oMath>
      <w:r>
        <w:t>.</w:t>
      </w:r>
    </w:p>
    <w:p w14:paraId="0AD92788" w14:textId="77777777" w:rsidR="0006661D" w:rsidRDefault="0006661D" w:rsidP="0006661D">
      <w:pPr>
        <w:pStyle w:val="Constraint"/>
      </w:pPr>
      <w:r>
        <w:t xml:space="preserve">Let </w:t>
      </w:r>
      <m:oMath>
        <m:r>
          <w:rPr>
            <w:rFonts w:ascii="Cambria Math" w:hAnsi="Cambria Math"/>
          </w:rPr>
          <m:t>v</m:t>
        </m:r>
      </m:oMath>
      <w:r>
        <w:t xml:space="preserve"> be a </w:t>
      </w:r>
      <w:r w:rsidRPr="006F656E">
        <w:rPr>
          <w:rStyle w:val="Class"/>
        </w:rPr>
        <w:t>VariationPoint</w:t>
      </w:r>
      <w:r>
        <w:t xml:space="preserve"> </w:t>
      </w:r>
      <w:commentRangeStart w:id="164"/>
      <w:r>
        <w:t xml:space="preserve">which and </w:t>
      </w:r>
      <w:commentRangeEnd w:id="164"/>
      <w:r w:rsidR="005472FC">
        <w:rPr>
          <w:rStyle w:val="CommentReference"/>
          <w:rFonts w:cs="Times New Roman"/>
          <w:lang w:eastAsia="en-US"/>
        </w:rPr>
        <w:commentReference w:id="164"/>
      </w: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be the </w:t>
      </w:r>
      <w:r w:rsidRPr="00A51438">
        <w:rPr>
          <w:rStyle w:val="Class"/>
        </w:rPr>
        <w:t>conditon</w:t>
      </w:r>
      <w:r w:rsidRPr="00A51438">
        <w:t>s</w:t>
      </w:r>
      <w:r>
        <w:t xml:space="preserve"> of the </w:t>
      </w:r>
      <w:r w:rsidRPr="003F6D2A">
        <w:rPr>
          <w:rStyle w:val="Class"/>
        </w:rPr>
        <w:t>BindingTime</w:t>
      </w:r>
      <w:r>
        <w:rPr>
          <w:rStyle w:val="Class"/>
        </w:rPr>
        <w:t>s</w:t>
      </w:r>
      <w:r w:rsidRPr="004223B3">
        <w:t xml:space="preserve"> </w:t>
      </w:r>
      <w:proofErr w:type="gramStart"/>
      <w:r w:rsidRPr="004223B3">
        <w:t xml:space="preserve">of </w:t>
      </w:r>
      <w:proofErr w:type="gramEnd"/>
      <m:oMath>
        <m:r>
          <w:rPr>
            <w:rFonts w:ascii="Cambria Math" w:hAnsi="Cambria Math"/>
          </w:rPr>
          <m:t>v</m:t>
        </m:r>
      </m:oMath>
      <w:r>
        <w:t>. Then the following conditions shall hold:</w:t>
      </w:r>
    </w:p>
    <w:p w14:paraId="47CE3CE2" w14:textId="77777777" w:rsidR="0006661D" w:rsidRDefault="0006661D" w:rsidP="00A95A8F">
      <w:pPr>
        <w:pStyle w:val="ListParagraph"/>
        <w:numPr>
          <w:ilvl w:val="0"/>
          <w:numId w:val="26"/>
        </w:numPr>
      </w:pPr>
      <m:oMath>
        <m:r>
          <w:rPr>
            <w:rFonts w:ascii="Cambria Math" w:hAnsi="Cambria Math"/>
          </w:rPr>
          <m:t>∃i∈</m:t>
        </m:r>
        <m:r>
          <m:rPr>
            <m:sty m:val="p"/>
          </m:rPr>
          <w:rPr>
            <w:rStyle w:val="CommentReference"/>
            <w:rFonts w:cs="Times New Roman"/>
            <w:lang w:eastAsia="en-US"/>
          </w:rPr>
          <w:commentReference w:id="165"/>
        </m:r>
        <m:d>
          <m:dPr>
            <m:begChr m:val="{"/>
            <m:endChr m:val="}"/>
            <m:ctrlPr>
              <w:rPr>
                <w:rFonts w:ascii="Cambria Math" w:hAnsi="Cambria Math"/>
                <w:i/>
              </w:rPr>
            </m:ctrlPr>
          </m:dPr>
          <m:e>
            <m:r>
              <w:rPr>
                <w:rFonts w:ascii="Cambria Math" w:hAnsi="Cambria Math"/>
              </w:rPr>
              <m:t>1,…,n</m:t>
            </m:r>
          </m:e>
        </m:d>
        <m: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e>
        </m:d>
        <m:r>
          <w:rPr>
            <w:rFonts w:ascii="Cambria Math" w:hAnsi="Cambria Math"/>
          </w:rPr>
          <m:t>=true</m:t>
        </m:r>
      </m:oMath>
    </w:p>
    <w:p w14:paraId="4E0297F2" w14:textId="77777777" w:rsidR="0006661D" w:rsidRDefault="0006661D" w:rsidP="00A95A8F">
      <w:pPr>
        <w:pStyle w:val="ListParagraph"/>
        <w:numPr>
          <w:ilvl w:val="0"/>
          <w:numId w:val="26"/>
        </w:numPr>
      </w:pPr>
      <m:oMath>
        <m:r>
          <w:rPr>
            <w:rFonts w:ascii="Cambria Math" w:hAnsi="Cambria Math"/>
          </w:rPr>
          <m:t>∀j∈</m:t>
        </m:r>
        <m:d>
          <m:dPr>
            <m:begChr m:val="{"/>
            <m:endChr m:val="}"/>
            <m:ctrlPr>
              <w:rPr>
                <w:rFonts w:ascii="Cambria Math" w:hAnsi="Cambria Math"/>
                <w:i/>
              </w:rPr>
            </m:ctrlPr>
          </m:dPr>
          <m:e>
            <m:r>
              <w:rPr>
                <w:rFonts w:ascii="Cambria Math" w:hAnsi="Cambria Math"/>
              </w:rPr>
              <m:t>1,…</m:t>
            </m:r>
            <m:r>
              <m:rPr>
                <m:sty m:val="p"/>
              </m:rPr>
              <w:rPr>
                <w:rStyle w:val="CommentReference"/>
                <w:rFonts w:cs="Times New Roman"/>
                <w:lang w:eastAsia="en-US"/>
              </w:rPr>
              <w:commentReference w:id="166"/>
            </m:r>
            <m:r>
              <w:rPr>
                <w:rFonts w:ascii="Cambria Math" w:hAnsi="Cambria Math"/>
              </w:rPr>
              <m:t>,n</m:t>
            </m:r>
          </m:e>
        </m:d>
        <m:r>
          <w:rPr>
            <w:rFonts w:ascii="Cambria Math" w:hAnsi="Cambria Math"/>
          </w:rPr>
          <m:t>, i≠j:eval</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e>
        </m:d>
        <m:r>
          <w:rPr>
            <w:rFonts w:ascii="Cambria Math" w:hAnsi="Cambria Math"/>
          </w:rPr>
          <m:t>=false</m:t>
        </m:r>
      </m:oMath>
    </w:p>
    <w:p w14:paraId="548C03B1" w14:textId="56249683" w:rsidR="0006661D" w:rsidRDefault="0006661D" w:rsidP="0006661D">
      <w:bookmarkStart w:id="167" w:name="_Toc393199831"/>
      <w:r>
        <w:t xml:space="preserve">In other words, if a </w:t>
      </w:r>
      <w:r w:rsidRPr="008267C7">
        <w:rPr>
          <w:rStyle w:val="Class"/>
        </w:rPr>
        <w:t>VariationPoint</w:t>
      </w:r>
      <w:r>
        <w:t xml:space="preserve"> has more than one </w:t>
      </w:r>
      <w:r w:rsidRPr="008267C7">
        <w:rPr>
          <w:rStyle w:val="Class"/>
        </w:rPr>
        <w:t>BindingTime</w:t>
      </w:r>
      <w:r>
        <w:t xml:space="preserve"> with a </w:t>
      </w:r>
      <w:r w:rsidRPr="008267C7">
        <w:rPr>
          <w:rStyle w:val="Class"/>
        </w:rPr>
        <w:t>condition</w:t>
      </w:r>
      <w:r>
        <w:t xml:space="preserve">, then only one </w:t>
      </w:r>
      <w:r w:rsidRPr="008267C7">
        <w:rPr>
          <w:rStyle w:val="Class"/>
        </w:rPr>
        <w:t>condition</w:t>
      </w:r>
      <w:r>
        <w:t xml:space="preserve"> shall evaluate to true. Obviously, a </w:t>
      </w:r>
      <w:r w:rsidRPr="00D92BDB">
        <w:rPr>
          <w:rStyle w:val="Class"/>
        </w:rPr>
        <w:t>condition</w:t>
      </w:r>
      <w:r>
        <w:t xml:space="preserve"> is only useful </w:t>
      </w:r>
      <w:ins w:id="168" w:author="Damir Nesic" w:date="2019-03-18T17:44:00Z">
        <w:r w:rsidR="005472FC">
          <w:t>i</w:t>
        </w:r>
      </w:ins>
      <w:del w:id="169" w:author="Damir Nesic" w:date="2019-03-18T17:44:00Z">
        <w:r w:rsidDel="005472FC">
          <w:delText>o</w:delText>
        </w:r>
      </w:del>
      <w:r>
        <w:t xml:space="preserve">f a </w:t>
      </w:r>
      <w:r w:rsidRPr="00D92BDB">
        <w:rPr>
          <w:rStyle w:val="Class"/>
        </w:rPr>
        <w:t>VariationPoint</w:t>
      </w:r>
      <w:r>
        <w:t xml:space="preserve"> has more than one </w:t>
      </w:r>
      <w:r w:rsidRPr="00D92BDB">
        <w:rPr>
          <w:rStyle w:val="Class"/>
        </w:rPr>
        <w:t>BindingTime</w:t>
      </w:r>
      <w:r>
        <w:t>.</w:t>
      </w:r>
    </w:p>
    <w:p w14:paraId="1A7682E8" w14:textId="36FD4A67" w:rsidR="00D74648" w:rsidRDefault="0006661D" w:rsidP="0006661D">
      <w:r>
        <w:t xml:space="preserve">See section </w:t>
      </w:r>
      <w:r>
        <w:fldChar w:fldCharType="begin"/>
      </w:r>
      <w:r>
        <w:instrText xml:space="preserve"> REF _Ref395705988 \n \h </w:instrText>
      </w:r>
      <w:r>
        <w:fldChar w:fldCharType="separate"/>
      </w:r>
      <w:r w:rsidR="00BD3E87">
        <w:t>3.2.2</w:t>
      </w:r>
      <w:r>
        <w:fldChar w:fldCharType="end"/>
      </w:r>
      <w:r>
        <w:t xml:space="preserve"> for more information on </w:t>
      </w:r>
      <w:r w:rsidRPr="001B64ED">
        <w:rPr>
          <w:rStyle w:val="Class"/>
        </w:rPr>
        <w:t>condition</w:t>
      </w:r>
      <w:r>
        <w:t xml:space="preserve"> </w:t>
      </w:r>
      <w:proofErr w:type="gramStart"/>
      <w:r>
        <w:t>is used</w:t>
      </w:r>
      <w:proofErr w:type="gramEnd"/>
      <w:r>
        <w:t xml:space="preserve"> to select a binding time.</w:t>
      </w:r>
    </w:p>
    <w:p w14:paraId="24B62B10" w14:textId="77777777" w:rsidR="00D74648" w:rsidRDefault="00D74648">
      <w:pPr>
        <w:spacing w:before="0" w:after="0"/>
        <w:jc w:val="left"/>
      </w:pPr>
      <w:r>
        <w:br w:type="page"/>
      </w:r>
    </w:p>
    <w:p w14:paraId="6B215BCF" w14:textId="77777777" w:rsidR="0006661D" w:rsidRDefault="0006661D" w:rsidP="0006661D">
      <w:pPr>
        <w:rPr>
          <w:noProof/>
        </w:rPr>
      </w:pPr>
    </w:p>
    <w:p w14:paraId="4F88BD72" w14:textId="77777777" w:rsidR="0006661D" w:rsidRDefault="0006661D" w:rsidP="00D74648">
      <w:pPr>
        <w:pStyle w:val="Heading2"/>
        <w:rPr>
          <w:rStyle w:val="NoCheck"/>
        </w:rPr>
      </w:pPr>
      <w:bookmarkStart w:id="170" w:name="_Toc411856505"/>
      <w:bookmarkStart w:id="171" w:name="_Toc193948"/>
      <w:commentRangeStart w:id="172"/>
      <w:commentRangeStart w:id="173"/>
      <w:commentRangeStart w:id="174"/>
      <w:r w:rsidRPr="004A1F7D">
        <w:rPr>
          <w:rStyle w:val="Class"/>
        </w:rPr>
        <w:t>BindingTime</w:t>
      </w:r>
      <w:bookmarkEnd w:id="115"/>
      <w:r w:rsidRPr="004A1F7D">
        <w:rPr>
          <w:rStyle w:val="Class"/>
        </w:rPr>
        <w:t>Enum</w:t>
      </w:r>
      <w:bookmarkEnd w:id="167"/>
      <w:commentRangeEnd w:id="172"/>
      <w:r w:rsidR="00D16A73">
        <w:rPr>
          <w:rStyle w:val="CommentReference"/>
          <w:rFonts w:cs="Times New Roman"/>
          <w:b w:val="0"/>
          <w:iCs w:val="0"/>
          <w:kern w:val="0"/>
        </w:rPr>
        <w:commentReference w:id="172"/>
      </w:r>
      <w:commentRangeEnd w:id="173"/>
      <w:r w:rsidR="00911BEF">
        <w:rPr>
          <w:rStyle w:val="CommentReference"/>
          <w:rFonts w:cs="Times New Roman"/>
          <w:b w:val="0"/>
          <w:iCs w:val="0"/>
          <w:kern w:val="0"/>
        </w:rPr>
        <w:commentReference w:id="173"/>
      </w:r>
      <w:commentRangeEnd w:id="174"/>
      <w:r w:rsidR="00911BEF">
        <w:rPr>
          <w:rStyle w:val="CommentReference"/>
          <w:rFonts w:cs="Times New Roman"/>
          <w:b w:val="0"/>
          <w:iCs w:val="0"/>
          <w:kern w:val="0"/>
        </w:rPr>
        <w:commentReference w:id="174"/>
      </w:r>
      <w:r>
        <w:rPr>
          <w:rStyle w:val="NoCheck"/>
        </w:rPr>
        <w:tab/>
      </w:r>
      <w:r>
        <w:t>&lt;</w:t>
      </w:r>
      <w:proofErr w:type="spellStart"/>
      <w:r>
        <w:t>bindingtime-enum</w:t>
      </w:r>
      <w:proofErr w:type="spellEnd"/>
      <w:r>
        <w:t>&gt;</w:t>
      </w:r>
      <w:bookmarkEnd w:id="170"/>
      <w:bookmarkEnd w:id="171"/>
    </w:p>
    <w:p w14:paraId="4BD89CF9" w14:textId="77777777" w:rsidR="0006661D" w:rsidRDefault="0006661D" w:rsidP="0006661D">
      <w:pPr>
        <w:pStyle w:val="UMLDiagram"/>
      </w:pPr>
      <w:r>
        <w:rPr>
          <w:lang w:eastAsia="en-US"/>
        </w:rPr>
        <w:drawing>
          <wp:inline distT="0" distB="0" distL="0" distR="0" wp14:anchorId="2F0CE5D8" wp14:editId="1CDA5DC5">
            <wp:extent cx="1637665" cy="24174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37665" cy="2417445"/>
                    </a:xfrm>
                    <a:prstGeom prst="rect">
                      <a:avLst/>
                    </a:prstGeom>
                    <a:noFill/>
                    <a:ln>
                      <a:noFill/>
                    </a:ln>
                  </pic:spPr>
                </pic:pic>
              </a:graphicData>
            </a:graphic>
          </wp:inline>
        </w:drawing>
      </w:r>
    </w:p>
    <w:p w14:paraId="500ADF23" w14:textId="40AD5884" w:rsidR="0006661D" w:rsidRDefault="0006661D" w:rsidP="0006661D">
      <w:pPr>
        <w:pStyle w:val="Caption"/>
      </w:pPr>
      <w:bookmarkStart w:id="175" w:name="_Toc411856539"/>
      <w:r>
        <w:t xml:space="preserve">Figure </w:t>
      </w:r>
      <w:r>
        <w:fldChar w:fldCharType="begin"/>
      </w:r>
      <w:r>
        <w:instrText xml:space="preserve"> SEQ Figure \* ARABIC </w:instrText>
      </w:r>
      <w:r>
        <w:fldChar w:fldCharType="separate"/>
      </w:r>
      <w:r w:rsidR="00BD3E87">
        <w:rPr>
          <w:noProof/>
        </w:rPr>
        <w:t>5</w:t>
      </w:r>
      <w:r>
        <w:fldChar w:fldCharType="end"/>
      </w:r>
      <w:r>
        <w:t xml:space="preserve"> UML Diagram for enumeration </w:t>
      </w:r>
      <w:r w:rsidRPr="002E7DA2">
        <w:rPr>
          <w:rStyle w:val="Class"/>
        </w:rPr>
        <w:t>BindingTimeEnum</w:t>
      </w:r>
      <w:bookmarkEnd w:id="175"/>
    </w:p>
    <w:p w14:paraId="4C1F2405" w14:textId="77777777" w:rsidR="0006661D" w:rsidRPr="002F177D" w:rsidRDefault="0006661D" w:rsidP="0006661D">
      <w:pPr>
        <w:pStyle w:val="XML"/>
        <w:rPr>
          <w:lang w:val="en-GB"/>
        </w:rPr>
      </w:pPr>
      <w:r w:rsidRPr="002F177D">
        <w:rPr>
          <w:lang w:val="en-GB"/>
        </w:rPr>
        <w:t>&lt;xs:simpleType name="bindingtime-enum"&gt;</w:t>
      </w:r>
    </w:p>
    <w:p w14:paraId="61B5B9A4" w14:textId="77777777" w:rsidR="0006661D" w:rsidRPr="002F177D" w:rsidRDefault="0006661D" w:rsidP="0006661D">
      <w:pPr>
        <w:pStyle w:val="XML"/>
        <w:rPr>
          <w:lang w:val="en-GB"/>
        </w:rPr>
      </w:pPr>
      <w:r w:rsidRPr="002F177D">
        <w:rPr>
          <w:lang w:val="en-GB"/>
        </w:rPr>
        <w:tab/>
        <w:t>&lt;xs:restriction base="xs:string"&gt;</w:t>
      </w:r>
    </w:p>
    <w:p w14:paraId="139FC304" w14:textId="77777777" w:rsidR="0006661D" w:rsidRPr="002F177D" w:rsidRDefault="0006661D" w:rsidP="0006661D">
      <w:pPr>
        <w:pStyle w:val="XML"/>
        <w:rPr>
          <w:lang w:val="en-GB"/>
        </w:rPr>
      </w:pPr>
      <w:r w:rsidRPr="002F177D">
        <w:rPr>
          <w:lang w:val="en-GB"/>
        </w:rPr>
        <w:tab/>
      </w:r>
      <w:r w:rsidRPr="002F177D">
        <w:rPr>
          <w:lang w:val="en-GB"/>
        </w:rPr>
        <w:tab/>
        <w:t>&lt;xs:enumeration value="requirements-time"/&gt;</w:t>
      </w:r>
    </w:p>
    <w:p w14:paraId="73091C49" w14:textId="77777777" w:rsidR="0006661D" w:rsidRPr="002F177D" w:rsidRDefault="0006661D" w:rsidP="0006661D">
      <w:pPr>
        <w:pStyle w:val="XML"/>
        <w:rPr>
          <w:lang w:val="en-GB"/>
        </w:rPr>
      </w:pPr>
      <w:r w:rsidRPr="002F177D">
        <w:rPr>
          <w:lang w:val="en-GB"/>
        </w:rPr>
        <w:tab/>
      </w:r>
      <w:r w:rsidRPr="002F177D">
        <w:rPr>
          <w:lang w:val="en-GB"/>
        </w:rPr>
        <w:tab/>
        <w:t>&lt;xs:enumeration value="blueprint-derivation-time"/&gt;</w:t>
      </w:r>
    </w:p>
    <w:p w14:paraId="3F8F0053" w14:textId="77777777" w:rsidR="0006661D" w:rsidRPr="002F177D" w:rsidRDefault="0006661D" w:rsidP="0006661D">
      <w:pPr>
        <w:pStyle w:val="XML"/>
        <w:rPr>
          <w:lang w:val="en-GB"/>
        </w:rPr>
      </w:pPr>
      <w:r w:rsidRPr="002F177D">
        <w:rPr>
          <w:lang w:val="en-GB"/>
        </w:rPr>
        <w:tab/>
      </w:r>
      <w:r w:rsidRPr="002F177D">
        <w:rPr>
          <w:lang w:val="en-GB"/>
        </w:rPr>
        <w:tab/>
        <w:t>&lt;xs:enumeration value="model-construction-time"/&gt;</w:t>
      </w:r>
    </w:p>
    <w:p w14:paraId="6C0C47E4" w14:textId="77777777" w:rsidR="0006661D" w:rsidRPr="002F177D" w:rsidRDefault="0006661D" w:rsidP="0006661D">
      <w:pPr>
        <w:pStyle w:val="XML"/>
        <w:rPr>
          <w:lang w:val="en-GB"/>
        </w:rPr>
      </w:pPr>
      <w:r w:rsidRPr="002F177D">
        <w:rPr>
          <w:lang w:val="en-GB"/>
        </w:rPr>
        <w:tab/>
      </w:r>
      <w:r w:rsidRPr="002F177D">
        <w:rPr>
          <w:lang w:val="en-GB"/>
        </w:rPr>
        <w:tab/>
        <w:t>&lt;xs:enumeration value="model-simulation-time"/&gt;</w:t>
      </w:r>
    </w:p>
    <w:p w14:paraId="2E2EEA91" w14:textId="77777777" w:rsidR="0006661D" w:rsidRPr="002F177D" w:rsidRDefault="0006661D" w:rsidP="0006661D">
      <w:pPr>
        <w:pStyle w:val="XML"/>
        <w:rPr>
          <w:lang w:val="en-GB"/>
        </w:rPr>
      </w:pPr>
      <w:r w:rsidRPr="002F177D">
        <w:rPr>
          <w:lang w:val="en-GB"/>
        </w:rPr>
        <w:tab/>
      </w:r>
      <w:r w:rsidRPr="002F177D">
        <w:rPr>
          <w:lang w:val="en-GB"/>
        </w:rPr>
        <w:tab/>
        <w:t>&lt;xs:enumeration value="code-generation-time"/&gt;</w:t>
      </w:r>
    </w:p>
    <w:p w14:paraId="58E99683" w14:textId="77777777" w:rsidR="0006661D" w:rsidRPr="002F177D" w:rsidRDefault="0006661D" w:rsidP="0006661D">
      <w:pPr>
        <w:pStyle w:val="XML"/>
        <w:rPr>
          <w:lang w:val="en-GB"/>
        </w:rPr>
      </w:pPr>
      <w:r w:rsidRPr="002F177D">
        <w:rPr>
          <w:lang w:val="en-GB"/>
        </w:rPr>
        <w:tab/>
      </w:r>
      <w:r w:rsidRPr="002F177D">
        <w:rPr>
          <w:lang w:val="en-GB"/>
        </w:rPr>
        <w:tab/>
        <w:t>&lt;xs:enumeration value="preprocessor-time"/&gt;</w:t>
      </w:r>
    </w:p>
    <w:p w14:paraId="144017A1" w14:textId="77777777" w:rsidR="0006661D" w:rsidRPr="002F177D" w:rsidRDefault="0006661D" w:rsidP="0006661D">
      <w:pPr>
        <w:pStyle w:val="XML"/>
        <w:rPr>
          <w:lang w:val="en-GB"/>
        </w:rPr>
      </w:pPr>
      <w:r w:rsidRPr="002F177D">
        <w:rPr>
          <w:lang w:val="en-GB"/>
        </w:rPr>
        <w:tab/>
      </w:r>
      <w:r w:rsidRPr="002F177D">
        <w:rPr>
          <w:lang w:val="en-GB"/>
        </w:rPr>
        <w:tab/>
        <w:t>&lt;xs:enumeration value="compile-time"/&gt;</w:t>
      </w:r>
    </w:p>
    <w:p w14:paraId="79D72E83" w14:textId="77777777" w:rsidR="0006661D" w:rsidRPr="002F177D" w:rsidRDefault="0006661D" w:rsidP="0006661D">
      <w:pPr>
        <w:pStyle w:val="XML"/>
        <w:rPr>
          <w:lang w:val="en-GB"/>
        </w:rPr>
      </w:pPr>
      <w:r w:rsidRPr="002F177D">
        <w:rPr>
          <w:lang w:val="en-GB"/>
        </w:rPr>
        <w:tab/>
      </w:r>
      <w:r w:rsidRPr="002F177D">
        <w:rPr>
          <w:lang w:val="en-GB"/>
        </w:rPr>
        <w:tab/>
        <w:t>&lt;xs:enumeration value="link-time"/&gt;</w:t>
      </w:r>
    </w:p>
    <w:p w14:paraId="4F204C2D" w14:textId="77777777" w:rsidR="0006661D" w:rsidRPr="002F177D" w:rsidRDefault="0006661D" w:rsidP="0006661D">
      <w:pPr>
        <w:pStyle w:val="XML"/>
        <w:rPr>
          <w:lang w:val="en-GB"/>
        </w:rPr>
      </w:pPr>
      <w:r w:rsidRPr="002F177D">
        <w:rPr>
          <w:lang w:val="en-GB"/>
        </w:rPr>
        <w:tab/>
      </w:r>
      <w:r w:rsidRPr="002F177D">
        <w:rPr>
          <w:lang w:val="en-GB"/>
        </w:rPr>
        <w:tab/>
        <w:t>&lt;xs:enumeration value="flash-time"/&gt;</w:t>
      </w:r>
    </w:p>
    <w:p w14:paraId="25174C77" w14:textId="77777777" w:rsidR="0006661D" w:rsidRPr="002F177D" w:rsidRDefault="0006661D" w:rsidP="0006661D">
      <w:pPr>
        <w:pStyle w:val="XML"/>
        <w:rPr>
          <w:lang w:val="en-GB"/>
        </w:rPr>
      </w:pPr>
      <w:r w:rsidRPr="002F177D">
        <w:rPr>
          <w:lang w:val="en-GB"/>
        </w:rPr>
        <w:tab/>
      </w:r>
      <w:r w:rsidRPr="002F177D">
        <w:rPr>
          <w:lang w:val="en-GB"/>
        </w:rPr>
        <w:tab/>
        <w:t>&lt;xs:enumeration value="post-build"/&gt;</w:t>
      </w:r>
    </w:p>
    <w:p w14:paraId="09DD3D36" w14:textId="77777777" w:rsidR="0006661D" w:rsidRPr="002F177D" w:rsidRDefault="0006661D" w:rsidP="0006661D">
      <w:pPr>
        <w:pStyle w:val="XML"/>
        <w:rPr>
          <w:lang w:val="en-GB"/>
        </w:rPr>
      </w:pPr>
      <w:r w:rsidRPr="002F177D">
        <w:rPr>
          <w:lang w:val="en-GB"/>
        </w:rPr>
        <w:tab/>
      </w:r>
      <w:r w:rsidRPr="002F177D">
        <w:rPr>
          <w:lang w:val="en-GB"/>
        </w:rPr>
        <w:tab/>
        <w:t>&lt;xs:enumeration value="post-build-loadable-time"/&gt;</w:t>
      </w:r>
    </w:p>
    <w:p w14:paraId="0781FB24" w14:textId="77777777" w:rsidR="0006661D" w:rsidRPr="002F177D" w:rsidRDefault="0006661D" w:rsidP="0006661D">
      <w:pPr>
        <w:pStyle w:val="XML"/>
        <w:rPr>
          <w:lang w:val="en-GB"/>
        </w:rPr>
      </w:pPr>
      <w:r w:rsidRPr="002F177D">
        <w:rPr>
          <w:lang w:val="en-GB"/>
        </w:rPr>
        <w:tab/>
      </w:r>
      <w:r w:rsidRPr="002F177D">
        <w:rPr>
          <w:lang w:val="en-GB"/>
        </w:rPr>
        <w:tab/>
        <w:t>&lt;xs:enumeration value="post-build-selectable-time"/&gt;</w:t>
      </w:r>
    </w:p>
    <w:p w14:paraId="208C423C" w14:textId="77777777" w:rsidR="0006661D" w:rsidRPr="002F177D" w:rsidRDefault="0006661D" w:rsidP="0006661D">
      <w:pPr>
        <w:pStyle w:val="XML"/>
        <w:rPr>
          <w:lang w:val="en-GB"/>
        </w:rPr>
      </w:pPr>
      <w:r w:rsidRPr="002F177D">
        <w:rPr>
          <w:lang w:val="en-GB"/>
        </w:rPr>
        <w:tab/>
      </w:r>
      <w:r w:rsidRPr="002F177D">
        <w:rPr>
          <w:lang w:val="en-GB"/>
        </w:rPr>
        <w:tab/>
        <w:t>&lt;xs:enumeration value="run-time"/&gt;</w:t>
      </w:r>
    </w:p>
    <w:p w14:paraId="3FD5CD71" w14:textId="77777777" w:rsidR="0006661D" w:rsidRPr="002F177D" w:rsidRDefault="0006661D" w:rsidP="0006661D">
      <w:pPr>
        <w:pStyle w:val="XML"/>
        <w:rPr>
          <w:lang w:val="en-GB"/>
        </w:rPr>
      </w:pPr>
      <w:r w:rsidRPr="002F177D">
        <w:rPr>
          <w:lang w:val="en-GB"/>
        </w:rPr>
        <w:tab/>
        <w:t>&lt;/xs:restriction&gt;</w:t>
      </w:r>
    </w:p>
    <w:p w14:paraId="08373322" w14:textId="77777777" w:rsidR="0006661D" w:rsidRPr="002F177D" w:rsidRDefault="0006661D" w:rsidP="0006661D">
      <w:pPr>
        <w:pStyle w:val="XML"/>
        <w:rPr>
          <w:lang w:val="en-GB"/>
        </w:rPr>
      </w:pPr>
      <w:r w:rsidRPr="002F177D">
        <w:rPr>
          <w:lang w:val="en-GB"/>
        </w:rPr>
        <w:t>&lt;/xs:simpleType&gt;</w:t>
      </w:r>
    </w:p>
    <w:p w14:paraId="48B152FA" w14:textId="7154E733" w:rsidR="0006661D" w:rsidRPr="005C785E" w:rsidRDefault="0006661D" w:rsidP="0006661D">
      <w:pPr>
        <w:pStyle w:val="Caption"/>
      </w:pPr>
      <w:bookmarkStart w:id="176" w:name="_Toc411856579"/>
      <w:r>
        <w:t xml:space="preserve">Listing </w:t>
      </w:r>
      <w:r>
        <w:fldChar w:fldCharType="begin"/>
      </w:r>
      <w:r>
        <w:instrText xml:space="preserve"> SEQ Listing \* ARABIC </w:instrText>
      </w:r>
      <w:r>
        <w:fldChar w:fldCharType="separate"/>
      </w:r>
      <w:r w:rsidR="00BD3E87">
        <w:rPr>
          <w:noProof/>
        </w:rPr>
        <w:t>7</w:t>
      </w:r>
      <w:r>
        <w:fldChar w:fldCharType="end"/>
      </w:r>
      <w:r>
        <w:t xml:space="preserve"> XML Schema for </w:t>
      </w:r>
      <w:proofErr w:type="spellStart"/>
      <w:r w:rsidRPr="005C785E">
        <w:t>bindingtime-enum</w:t>
      </w:r>
      <w:bookmarkEnd w:id="176"/>
      <w:proofErr w:type="spellEnd"/>
    </w:p>
    <w:p w14:paraId="55C9206E" w14:textId="77777777" w:rsidR="0006661D" w:rsidRPr="00DA0232" w:rsidRDefault="0006661D" w:rsidP="00620AE3">
      <w:pPr>
        <w:pStyle w:val="Heading3"/>
        <w:rPr>
          <w:rStyle w:val="NoCheck"/>
        </w:rPr>
      </w:pPr>
      <w:bookmarkStart w:id="177" w:name="_Toc193949"/>
      <w:bookmarkStart w:id="178" w:name="_Toc367432852"/>
      <w:r w:rsidRPr="00A20D06">
        <w:rPr>
          <w:rStyle w:val="Class"/>
        </w:rPr>
        <w:t>RequirementsTime</w:t>
      </w:r>
      <w:bookmarkEnd w:id="177"/>
    </w:p>
    <w:p w14:paraId="1FEDED1C" w14:textId="77777777" w:rsidR="0006661D" w:rsidRPr="00B16A8D" w:rsidRDefault="0006661D" w:rsidP="0006661D">
      <w:r>
        <w:t xml:space="preserve">At </w:t>
      </w:r>
      <w:r w:rsidRPr="00B16A8D">
        <w:rPr>
          <w:rStyle w:val="Class"/>
        </w:rPr>
        <w:t>RequirementsTime</w:t>
      </w:r>
      <w:r>
        <w:t>, variants are bound by selecting a subset of the overall requirements for a product line.</w:t>
      </w:r>
    </w:p>
    <w:p w14:paraId="05AE1A26" w14:textId="77777777" w:rsidR="0006661D" w:rsidRPr="00DA0232" w:rsidRDefault="0006661D" w:rsidP="00620AE3">
      <w:pPr>
        <w:pStyle w:val="Heading3"/>
        <w:rPr>
          <w:rStyle w:val="NoCheck"/>
        </w:rPr>
      </w:pPr>
      <w:bookmarkStart w:id="179" w:name="_Toc367432851"/>
      <w:bookmarkStart w:id="180" w:name="_Toc193950"/>
      <w:r w:rsidRPr="00A20D06">
        <w:rPr>
          <w:rStyle w:val="Class"/>
        </w:rPr>
        <w:t>BluePrintDerivationTime</w:t>
      </w:r>
      <w:bookmarkEnd w:id="179"/>
      <w:bookmarkEnd w:id="180"/>
    </w:p>
    <w:p w14:paraId="032DE885" w14:textId="77777777" w:rsidR="0006661D" w:rsidRDefault="0006661D" w:rsidP="0006661D">
      <w:r w:rsidRPr="002762A9">
        <w:t xml:space="preserve">The binding time </w:t>
      </w:r>
      <w:r w:rsidRPr="002762A9">
        <w:rPr>
          <w:rStyle w:val="Class"/>
        </w:rPr>
        <w:t>BlueprintDerivationTime</w:t>
      </w:r>
      <w:r w:rsidRPr="002762A9">
        <w:t xml:space="preserve"> </w:t>
      </w:r>
      <w:r>
        <w:t>stems</w:t>
      </w:r>
      <w:r w:rsidRPr="002762A9">
        <w:t xml:space="preserve"> from AUTOSAR. </w:t>
      </w:r>
      <w:r>
        <w:t xml:space="preserve">In AUTOSAR, </w:t>
      </w:r>
      <w:r w:rsidRPr="002762A9">
        <w:t xml:space="preserve">Blueprints are </w:t>
      </w:r>
      <w:r>
        <w:t xml:space="preserve">predefined </w:t>
      </w:r>
      <w:r w:rsidRPr="002762A9">
        <w:t xml:space="preserve">templates for partial models. </w:t>
      </w:r>
      <w:r>
        <w:t>When a blueprint is applied, the variation points in the blueprint indicate locations in the template where a template processor or even human developer needs to fill in more information.</w:t>
      </w:r>
    </w:p>
    <w:p w14:paraId="133DD916" w14:textId="77777777" w:rsidR="0006661D" w:rsidRPr="00DA0232" w:rsidRDefault="0006661D" w:rsidP="00620AE3">
      <w:pPr>
        <w:pStyle w:val="Heading3"/>
        <w:rPr>
          <w:rStyle w:val="NoCheck"/>
        </w:rPr>
      </w:pPr>
      <w:bookmarkStart w:id="181" w:name="_Toc193951"/>
      <w:r w:rsidRPr="00A20D06">
        <w:rPr>
          <w:rStyle w:val="Class"/>
        </w:rPr>
        <w:lastRenderedPageBreak/>
        <w:t>ModelConstructionTime</w:t>
      </w:r>
      <w:bookmarkEnd w:id="178"/>
      <w:bookmarkEnd w:id="181"/>
    </w:p>
    <w:p w14:paraId="46BDDF43" w14:textId="77777777" w:rsidR="0006661D" w:rsidRDefault="0006661D" w:rsidP="0006661D">
      <w:r>
        <w:t xml:space="preserve">At </w:t>
      </w:r>
      <w:r w:rsidRPr="00E31ABC">
        <w:rPr>
          <w:rStyle w:val="Class"/>
        </w:rPr>
        <w:t>ModelConstructionTime</w:t>
      </w:r>
      <w:r>
        <w:t>, variants are bound by modifying the artifact. This may involve deleting part of the model, but may also be achieved by adding new elements to a model or changing parts of the existing model, or a combination of all three.</w:t>
      </w:r>
    </w:p>
    <w:p w14:paraId="7D2AD5A4" w14:textId="77777777" w:rsidR="0006661D" w:rsidRPr="00DA0232" w:rsidRDefault="0006661D" w:rsidP="00620AE3">
      <w:pPr>
        <w:pStyle w:val="Heading3"/>
        <w:rPr>
          <w:rStyle w:val="NoCheck"/>
        </w:rPr>
      </w:pPr>
      <w:bookmarkStart w:id="182" w:name="_Toc367432853"/>
      <w:bookmarkStart w:id="183" w:name="_Toc193952"/>
      <w:r w:rsidRPr="00A20D06">
        <w:rPr>
          <w:rStyle w:val="Class"/>
        </w:rPr>
        <w:t>ModelSimulationTime</w:t>
      </w:r>
      <w:bookmarkEnd w:id="182"/>
      <w:bookmarkEnd w:id="183"/>
    </w:p>
    <w:p w14:paraId="6F52FFA4" w14:textId="77777777" w:rsidR="0006661D" w:rsidRDefault="0006661D" w:rsidP="0006661D">
      <w:proofErr w:type="gramStart"/>
      <w:r>
        <w:t xml:space="preserve">At  </w:t>
      </w:r>
      <w:r w:rsidRPr="001D5DE2">
        <w:rPr>
          <w:rStyle w:val="Class"/>
        </w:rPr>
        <w:t>ModelSimulationTime</w:t>
      </w:r>
      <w:proofErr w:type="gramEnd"/>
      <w:r>
        <w:t>, variants are bound by excluding parts of the model during simulation. This is typically done by constructing the model in such a way that some parts are not used during the simulation.</w:t>
      </w:r>
    </w:p>
    <w:p w14:paraId="5E263B93" w14:textId="77777777" w:rsidR="0006661D" w:rsidRDefault="0006661D" w:rsidP="00620AE3">
      <w:pPr>
        <w:pStyle w:val="Heading3"/>
      </w:pPr>
      <w:bookmarkStart w:id="184" w:name="_Toc367432854"/>
      <w:bookmarkStart w:id="185" w:name="_Ref396828335"/>
      <w:bookmarkStart w:id="186" w:name="_Toc193953"/>
      <w:r w:rsidRPr="00A20D06">
        <w:rPr>
          <w:rStyle w:val="Class"/>
        </w:rPr>
        <w:t>CodeGenerationTime</w:t>
      </w:r>
      <w:bookmarkEnd w:id="184"/>
      <w:bookmarkEnd w:id="185"/>
      <w:bookmarkEnd w:id="186"/>
    </w:p>
    <w:p w14:paraId="7BC8601F" w14:textId="77777777" w:rsidR="0006661D" w:rsidRPr="00C876A6" w:rsidRDefault="0006661D" w:rsidP="0006661D">
      <w:r>
        <w:t xml:space="preserve">At </w:t>
      </w:r>
      <w:r w:rsidRPr="00C876A6">
        <w:rPr>
          <w:rStyle w:val="Class"/>
        </w:rPr>
        <w:t>CodeGenerationTime</w:t>
      </w:r>
      <w:r>
        <w:t>, variants are bound by generating code that is tailored for one or more variants.</w:t>
      </w:r>
    </w:p>
    <w:p w14:paraId="511C90C7" w14:textId="77777777" w:rsidR="0006661D" w:rsidRPr="00DA0232" w:rsidRDefault="0006661D" w:rsidP="00620AE3">
      <w:pPr>
        <w:pStyle w:val="Heading3"/>
        <w:rPr>
          <w:rStyle w:val="NoCheck"/>
        </w:rPr>
      </w:pPr>
      <w:bookmarkStart w:id="187" w:name="_Toc367432855"/>
      <w:bookmarkStart w:id="188" w:name="_Toc193954"/>
      <w:r w:rsidRPr="00A20D06">
        <w:rPr>
          <w:rStyle w:val="Class"/>
        </w:rPr>
        <w:t>PreprocessorTime</w:t>
      </w:r>
      <w:bookmarkEnd w:id="187"/>
      <w:bookmarkEnd w:id="188"/>
    </w:p>
    <w:p w14:paraId="4FEB0486" w14:textId="77777777" w:rsidR="0006661D" w:rsidRPr="00153425" w:rsidRDefault="0006661D" w:rsidP="0006661D">
      <w:r>
        <w:t xml:space="preserve">At </w:t>
      </w:r>
      <w:r w:rsidRPr="002F177D">
        <w:rPr>
          <w:rStyle w:val="Class"/>
          <w:lang w:val="en-GB"/>
        </w:rPr>
        <w:t>PreProcessorTime</w:t>
      </w:r>
      <w:r w:rsidRPr="00153425">
        <w:t>, variants</w:t>
      </w:r>
      <w:r>
        <w:t xml:space="preserve"> are bound by using a preprocessor that emits code only for specific variants. To do that, the code must contain appropriate preprocessor directives, for example </w:t>
      </w:r>
      <w:r w:rsidRPr="00EB0F4E">
        <w:t>#ifdef</w:t>
      </w:r>
      <w:r>
        <w:t xml:space="preserve"> statements.</w:t>
      </w:r>
    </w:p>
    <w:p w14:paraId="0619678B" w14:textId="77777777" w:rsidR="0006661D" w:rsidRPr="00DA0232" w:rsidRDefault="0006661D" w:rsidP="00620AE3">
      <w:pPr>
        <w:pStyle w:val="Heading3"/>
        <w:rPr>
          <w:rStyle w:val="NoCheck"/>
        </w:rPr>
      </w:pPr>
      <w:bookmarkStart w:id="189" w:name="_Toc367432856"/>
      <w:bookmarkStart w:id="190" w:name="_Toc193955"/>
      <w:r w:rsidRPr="00A20D06">
        <w:rPr>
          <w:rStyle w:val="Class"/>
        </w:rPr>
        <w:t>CompileTime</w:t>
      </w:r>
      <w:bookmarkEnd w:id="189"/>
      <w:bookmarkEnd w:id="190"/>
    </w:p>
    <w:p w14:paraId="17A5F154" w14:textId="77777777" w:rsidR="0006661D" w:rsidRPr="005B2053" w:rsidRDefault="0006661D" w:rsidP="0006661D">
      <w:r>
        <w:t xml:space="preserve">At </w:t>
      </w:r>
      <w:r w:rsidRPr="002F177D">
        <w:rPr>
          <w:rStyle w:val="Class"/>
          <w:lang w:val="en-GB"/>
        </w:rPr>
        <w:t>CompileTime,</w:t>
      </w:r>
      <w:r>
        <w:t xml:space="preserve"> variation points are resolved by the compiler, for example by not generating code for certain variants (dead code elimination) or by using specific compiler switches.</w:t>
      </w:r>
    </w:p>
    <w:p w14:paraId="5427CEF9" w14:textId="77777777" w:rsidR="0006661D" w:rsidRPr="00DA0232" w:rsidRDefault="0006661D" w:rsidP="00620AE3">
      <w:pPr>
        <w:pStyle w:val="Heading3"/>
        <w:rPr>
          <w:rStyle w:val="NoCheck"/>
        </w:rPr>
      </w:pPr>
      <w:bookmarkStart w:id="191" w:name="_Toc367432857"/>
      <w:bookmarkStart w:id="192" w:name="_Toc193956"/>
      <w:r w:rsidRPr="00A20D06">
        <w:rPr>
          <w:rStyle w:val="Class"/>
        </w:rPr>
        <w:t>LinkTime</w:t>
      </w:r>
      <w:bookmarkEnd w:id="191"/>
      <w:bookmarkEnd w:id="192"/>
    </w:p>
    <w:p w14:paraId="163C0DC9" w14:textId="77777777" w:rsidR="0006661D" w:rsidRPr="00551BF5" w:rsidRDefault="0006661D" w:rsidP="0006661D">
      <w:r>
        <w:t xml:space="preserve">At </w:t>
      </w:r>
      <w:r w:rsidRPr="00E93C25">
        <w:rPr>
          <w:rStyle w:val="Class"/>
        </w:rPr>
        <w:t>Linktime</w:t>
      </w:r>
      <w:r>
        <w:t>, variants are bound by using only those files that are necessary for a particular variant are used to build a library or application.</w:t>
      </w:r>
    </w:p>
    <w:p w14:paraId="18E99E01" w14:textId="77777777" w:rsidR="0006661D" w:rsidRPr="00DA0232" w:rsidRDefault="0006661D" w:rsidP="00620AE3">
      <w:pPr>
        <w:pStyle w:val="Heading3"/>
        <w:rPr>
          <w:rStyle w:val="NoCheck"/>
        </w:rPr>
      </w:pPr>
      <w:bookmarkStart w:id="193" w:name="_Toc367432858"/>
      <w:bookmarkStart w:id="194" w:name="_Toc193957"/>
      <w:r w:rsidRPr="00A20D06">
        <w:rPr>
          <w:rStyle w:val="Class"/>
        </w:rPr>
        <w:t>FlashTime</w:t>
      </w:r>
      <w:bookmarkEnd w:id="193"/>
      <w:bookmarkEnd w:id="194"/>
    </w:p>
    <w:p w14:paraId="555F58DD" w14:textId="77777777" w:rsidR="0006661D" w:rsidRPr="0027408E" w:rsidRDefault="0006661D" w:rsidP="0006661D">
      <w:r>
        <w:t xml:space="preserve">At </w:t>
      </w:r>
      <w:r w:rsidRPr="002F177D">
        <w:rPr>
          <w:rStyle w:val="Class"/>
          <w:lang w:val="en-GB"/>
        </w:rPr>
        <w:t>FlashTime</w:t>
      </w:r>
      <w:r>
        <w:t>, variants are bound by (pre)loading variant specific data sets into the flash memory embedded device.</w:t>
      </w:r>
    </w:p>
    <w:p w14:paraId="45E10195" w14:textId="77777777" w:rsidR="0006661D" w:rsidRDefault="0006661D" w:rsidP="00620AE3">
      <w:pPr>
        <w:pStyle w:val="Heading3"/>
      </w:pPr>
      <w:bookmarkStart w:id="195" w:name="_Toc367432859"/>
      <w:bookmarkStart w:id="196" w:name="_Ref396828358"/>
      <w:bookmarkStart w:id="197" w:name="_Toc193958"/>
      <w:r w:rsidRPr="00A20D06">
        <w:rPr>
          <w:rStyle w:val="Class"/>
        </w:rPr>
        <w:t>PostBuild</w:t>
      </w:r>
      <w:bookmarkEnd w:id="195"/>
      <w:bookmarkEnd w:id="196"/>
      <w:bookmarkEnd w:id="197"/>
    </w:p>
    <w:p w14:paraId="64068F29" w14:textId="77777777" w:rsidR="0006661D" w:rsidRPr="00BC4D0C" w:rsidRDefault="0006661D" w:rsidP="0006661D">
      <w:r>
        <w:t xml:space="preserve">At </w:t>
      </w:r>
      <w:r w:rsidRPr="00754DB7">
        <w:rPr>
          <w:rStyle w:val="Class"/>
        </w:rPr>
        <w:t>PostBuild</w:t>
      </w:r>
      <w:r>
        <w:t>, variants are bound by activating only certain parts of an application.</w:t>
      </w:r>
    </w:p>
    <w:p w14:paraId="6AAF1685" w14:textId="77777777" w:rsidR="0006661D" w:rsidRPr="00DA0232" w:rsidRDefault="0006661D" w:rsidP="00620AE3">
      <w:pPr>
        <w:pStyle w:val="Heading3"/>
        <w:rPr>
          <w:rStyle w:val="NoCheck"/>
        </w:rPr>
      </w:pPr>
      <w:bookmarkStart w:id="198" w:name="_Toc367432860"/>
      <w:bookmarkStart w:id="199" w:name="_Toc193959"/>
      <w:r w:rsidRPr="00A20D06">
        <w:rPr>
          <w:rStyle w:val="Class"/>
        </w:rPr>
        <w:t>PostBuildLoadable</w:t>
      </w:r>
      <w:bookmarkEnd w:id="198"/>
      <w:bookmarkEnd w:id="199"/>
    </w:p>
    <w:p w14:paraId="59FFEB78" w14:textId="77777777" w:rsidR="0006661D" w:rsidRPr="00324454" w:rsidRDefault="0006661D" w:rsidP="0006661D">
      <w:r w:rsidRPr="004B72EC">
        <w:t>At</w:t>
      </w:r>
      <w:r w:rsidRPr="002F177D">
        <w:rPr>
          <w:rStyle w:val="Class"/>
          <w:lang w:val="en-GB"/>
        </w:rPr>
        <w:t xml:space="preserve"> </w:t>
      </w:r>
      <w:r w:rsidRPr="001E4CE3">
        <w:rPr>
          <w:rStyle w:val="Class"/>
        </w:rPr>
        <w:t>PostBuildLoadable</w:t>
      </w:r>
      <w:r>
        <w:rPr>
          <w:rStyle w:val="Class"/>
        </w:rPr>
        <w:t>,</w:t>
      </w:r>
      <w:r>
        <w:t xml:space="preserve"> variants are bound by selecting a parameter set (typically stored in flash memory) at the launch of an application. </w:t>
      </w:r>
      <w:r w:rsidRPr="00950D28">
        <w:rPr>
          <w:rStyle w:val="Class"/>
        </w:rPr>
        <w:t>PostBuildLoadable</w:t>
      </w:r>
      <w:r w:rsidRPr="00745A82">
        <w:t xml:space="preserve"> </w:t>
      </w:r>
      <w:r>
        <w:t xml:space="preserve">is often used as a synonym for </w:t>
      </w:r>
      <w:r w:rsidRPr="00950D28">
        <w:rPr>
          <w:rStyle w:val="Class"/>
        </w:rPr>
        <w:t>PostBuild</w:t>
      </w:r>
      <w:r>
        <w:t>.</w:t>
      </w:r>
    </w:p>
    <w:p w14:paraId="49F93DCC" w14:textId="77777777" w:rsidR="0006661D" w:rsidRPr="00DA0232" w:rsidRDefault="0006661D" w:rsidP="00620AE3">
      <w:pPr>
        <w:pStyle w:val="Heading3"/>
        <w:rPr>
          <w:rStyle w:val="NoCheck"/>
        </w:rPr>
      </w:pPr>
      <w:bookmarkStart w:id="200" w:name="_Toc367432861"/>
      <w:bookmarkStart w:id="201" w:name="_Toc193960"/>
      <w:r w:rsidRPr="00A20D06">
        <w:rPr>
          <w:rStyle w:val="Class"/>
        </w:rPr>
        <w:t>PostBuildSelectable</w:t>
      </w:r>
      <w:bookmarkEnd w:id="200"/>
      <w:bookmarkEnd w:id="201"/>
    </w:p>
    <w:p w14:paraId="79C4A7D4" w14:textId="77777777" w:rsidR="0006661D" w:rsidRPr="00324454" w:rsidRDefault="0006661D" w:rsidP="0006661D">
      <w:r w:rsidRPr="004B72EC">
        <w:t>At</w:t>
      </w:r>
      <w:r w:rsidRPr="002F177D">
        <w:rPr>
          <w:rStyle w:val="Class"/>
          <w:lang w:val="en-GB"/>
        </w:rPr>
        <w:t xml:space="preserve"> </w:t>
      </w:r>
      <w:r w:rsidRPr="00643A3A">
        <w:rPr>
          <w:rStyle w:val="Class"/>
        </w:rPr>
        <w:t>PostBuild</w:t>
      </w:r>
      <w:r>
        <w:rPr>
          <w:rStyle w:val="Class"/>
        </w:rPr>
        <w:t>Selectable,</w:t>
      </w:r>
      <w:r>
        <w:t xml:space="preserve"> variants are bound by selecting one of several parameter sets (typically stored in flash memory) at the launch of an application. </w:t>
      </w:r>
      <w:r w:rsidRPr="00950D28">
        <w:rPr>
          <w:rStyle w:val="Class"/>
        </w:rPr>
        <w:t>PostBuild</w:t>
      </w:r>
      <w:r>
        <w:rPr>
          <w:rStyle w:val="Class"/>
        </w:rPr>
        <w:t>Selectable</w:t>
      </w:r>
      <w:r w:rsidRPr="00745A82">
        <w:t xml:space="preserve"> </w:t>
      </w:r>
      <w:r>
        <w:t xml:space="preserve">is often used as a synonym for </w:t>
      </w:r>
      <w:r w:rsidRPr="00950D28">
        <w:rPr>
          <w:rStyle w:val="Class"/>
        </w:rPr>
        <w:t>PostBuild</w:t>
      </w:r>
      <w:r>
        <w:t>.</w:t>
      </w:r>
    </w:p>
    <w:p w14:paraId="08675F5D" w14:textId="77777777" w:rsidR="0006661D" w:rsidRPr="00DA0232" w:rsidRDefault="0006661D" w:rsidP="00620AE3">
      <w:pPr>
        <w:pStyle w:val="Heading3"/>
        <w:rPr>
          <w:rStyle w:val="NoCheck"/>
        </w:rPr>
      </w:pPr>
      <w:bookmarkStart w:id="202" w:name="_Toc367432862"/>
      <w:bookmarkStart w:id="203" w:name="_Toc193961"/>
      <w:r w:rsidRPr="00A20D06">
        <w:rPr>
          <w:rStyle w:val="Class"/>
        </w:rPr>
        <w:t>RunTime</w:t>
      </w:r>
      <w:bookmarkEnd w:id="202"/>
      <w:bookmarkEnd w:id="203"/>
    </w:p>
    <w:p w14:paraId="00C22345" w14:textId="77777777" w:rsidR="0006661D" w:rsidRPr="008063F9" w:rsidRDefault="0006661D" w:rsidP="0006661D">
      <w:r>
        <w:t xml:space="preserve">At </w:t>
      </w:r>
      <w:r w:rsidRPr="002F177D">
        <w:rPr>
          <w:rStyle w:val="Class"/>
          <w:lang w:val="en-GB"/>
        </w:rPr>
        <w:t>RunTime,</w:t>
      </w:r>
      <w:r>
        <w:t xml:space="preserve"> variants are bound by switching between different program states or executing different parts of an application. Runtime is usually not regarded as a binding time, but is included for completeness here.</w:t>
      </w:r>
    </w:p>
    <w:p w14:paraId="32CFAF30" w14:textId="77777777" w:rsidR="0006661D" w:rsidRPr="00242DD3" w:rsidRDefault="0006661D" w:rsidP="00620AE3">
      <w:pPr>
        <w:pStyle w:val="Heading2"/>
        <w:rPr>
          <w:rStyle w:val="NoCheck"/>
        </w:rPr>
      </w:pPr>
      <w:bookmarkStart w:id="204" w:name="_Toc367432863"/>
      <w:bookmarkStart w:id="205" w:name="_Toc393199832"/>
      <w:bookmarkStart w:id="206" w:name="_Toc411856506"/>
      <w:bookmarkStart w:id="207" w:name="_Toc193962"/>
      <w:bookmarkStart w:id="208" w:name="_Toc367432864"/>
      <w:r w:rsidRPr="004A1F7D">
        <w:rPr>
          <w:rStyle w:val="Class"/>
        </w:rPr>
        <w:lastRenderedPageBreak/>
        <w:t>CalculatedParameterVariationPoint</w:t>
      </w:r>
      <w:bookmarkEnd w:id="204"/>
      <w:bookmarkEnd w:id="205"/>
      <w:r w:rsidRPr="00447BA5">
        <w:rPr>
          <w:rStyle w:val="NoCheck"/>
        </w:rPr>
        <w:br/>
      </w:r>
      <w:r w:rsidRPr="00447BA5">
        <w:tab/>
        <w:t>&lt;calculated-parameter-</w:t>
      </w:r>
      <w:proofErr w:type="spellStart"/>
      <w:r w:rsidRPr="00447BA5">
        <w:t>variationpoint</w:t>
      </w:r>
      <w:proofErr w:type="spellEnd"/>
      <w:r w:rsidRPr="00447BA5">
        <w:t>-type&gt;</w:t>
      </w:r>
      <w:bookmarkEnd w:id="206"/>
      <w:bookmarkEnd w:id="207"/>
    </w:p>
    <w:p w14:paraId="648082DA" w14:textId="77777777" w:rsidR="0006661D" w:rsidRDefault="0006661D" w:rsidP="0006661D">
      <w:pPr>
        <w:pStyle w:val="UMLDiagram"/>
      </w:pPr>
      <w:r>
        <w:rPr>
          <w:lang w:eastAsia="en-US"/>
        </w:rPr>
        <mc:AlternateContent>
          <mc:Choice Requires="wps">
            <w:drawing>
              <wp:anchor distT="0" distB="0" distL="114300" distR="114300" simplePos="0" relativeHeight="251670528" behindDoc="0" locked="0" layoutInCell="1" allowOverlap="1" wp14:anchorId="004C214B" wp14:editId="4C02B063">
                <wp:simplePos x="0" y="0"/>
                <wp:positionH relativeFrom="column">
                  <wp:posOffset>1166495</wp:posOffset>
                </wp:positionH>
                <wp:positionV relativeFrom="paragraph">
                  <wp:posOffset>2621280</wp:posOffset>
                </wp:positionV>
                <wp:extent cx="1718945" cy="574040"/>
                <wp:effectExtent l="19050" t="20320" r="24130" b="24765"/>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574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F9F5" id="Rectangle 11" o:spid="_x0000_s1026" style="position:absolute;margin-left:91.85pt;margin-top:206.4pt;width:135.3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" filled="f" strokeweight="3pt"/>
            </w:pict>
          </mc:Fallback>
        </mc:AlternateContent>
      </w:r>
      <w:r w:rsidRPr="005C5C73">
        <w:t xml:space="preserve"> </w:t>
      </w:r>
      <w:r>
        <w:rPr>
          <w:lang w:eastAsia="en-US"/>
        </w:rPr>
        <w:drawing>
          <wp:inline distT="0" distB="0" distL="0" distR="0" wp14:anchorId="0CEBC2EC" wp14:editId="0FDE85FF">
            <wp:extent cx="3943985" cy="577977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3128D64D" w14:textId="651B380F" w:rsidR="0006661D" w:rsidRDefault="0006661D" w:rsidP="0006661D">
      <w:pPr>
        <w:pStyle w:val="Caption"/>
      </w:pPr>
      <w:bookmarkStart w:id="209" w:name="_Toc411856540"/>
      <w:r>
        <w:t xml:space="preserve">Figure </w:t>
      </w:r>
      <w:r>
        <w:fldChar w:fldCharType="begin"/>
      </w:r>
      <w:r>
        <w:instrText xml:space="preserve"> SEQ Figure \* ARABIC </w:instrText>
      </w:r>
      <w:r>
        <w:fldChar w:fldCharType="separate"/>
      </w:r>
      <w:r w:rsidR="00BD3E87">
        <w:rPr>
          <w:noProof/>
        </w:rPr>
        <w:t>6</w:t>
      </w:r>
      <w:r>
        <w:fldChar w:fldCharType="end"/>
      </w:r>
      <w:r>
        <w:t xml:space="preserve"> UML Diagram for class </w:t>
      </w:r>
      <w:r w:rsidRPr="004A1F7D">
        <w:rPr>
          <w:rStyle w:val="Class"/>
        </w:rPr>
        <w:t>CalculatedParameterVariationPoint</w:t>
      </w:r>
      <w:bookmarkEnd w:id="209"/>
    </w:p>
    <w:p w14:paraId="06B215C1" w14:textId="77777777" w:rsidR="0006661D" w:rsidRPr="002F177D" w:rsidRDefault="0006661D" w:rsidP="0006661D">
      <w:pPr>
        <w:pStyle w:val="XML"/>
        <w:rPr>
          <w:lang w:val="en-GB"/>
        </w:rPr>
      </w:pPr>
      <w:r w:rsidRPr="002F177D">
        <w:rPr>
          <w:lang w:val="en-GB"/>
        </w:rPr>
        <w:t>&lt;xs:complexType name="calculated-parameter-variationpoint-type"&gt;</w:t>
      </w:r>
    </w:p>
    <w:p w14:paraId="78F92F0D" w14:textId="77777777" w:rsidR="0006661D" w:rsidRPr="002F177D" w:rsidRDefault="0006661D" w:rsidP="0006661D">
      <w:pPr>
        <w:pStyle w:val="XML"/>
        <w:rPr>
          <w:lang w:val="en-GB"/>
        </w:rPr>
      </w:pPr>
      <w:r w:rsidRPr="002F177D">
        <w:rPr>
          <w:lang w:val="en-GB"/>
        </w:rPr>
        <w:tab/>
        <w:t>&lt;xs:complexContent&gt;</w:t>
      </w:r>
    </w:p>
    <w:p w14:paraId="0A8F10CB"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2D83F40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A35271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 type="calculated-variation-type"/&gt;</w:t>
      </w:r>
    </w:p>
    <w:p w14:paraId="2429EEA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7B47CB0"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622062D9" w14:textId="77777777" w:rsidR="0006661D" w:rsidRPr="002F177D" w:rsidRDefault="0006661D" w:rsidP="0006661D">
      <w:pPr>
        <w:pStyle w:val="XML"/>
        <w:rPr>
          <w:lang w:val="en-GB"/>
        </w:rPr>
      </w:pPr>
      <w:r w:rsidRPr="002F177D">
        <w:rPr>
          <w:lang w:val="en-GB"/>
        </w:rPr>
        <w:tab/>
        <w:t>&lt;/xs:complexContent&gt;</w:t>
      </w:r>
    </w:p>
    <w:p w14:paraId="0F7D02DD" w14:textId="77777777" w:rsidR="0006661D" w:rsidRPr="002F177D" w:rsidRDefault="0006661D" w:rsidP="0006661D">
      <w:pPr>
        <w:pStyle w:val="XML"/>
        <w:rPr>
          <w:lang w:val="en-GB"/>
        </w:rPr>
      </w:pPr>
      <w:r w:rsidRPr="002F177D">
        <w:rPr>
          <w:lang w:val="en-GB"/>
        </w:rPr>
        <w:t>&lt;/xs:complexType&gt;</w:t>
      </w:r>
    </w:p>
    <w:p w14:paraId="49E39E91" w14:textId="4835FE24" w:rsidR="0006661D" w:rsidRDefault="0006661D" w:rsidP="0006661D">
      <w:pPr>
        <w:pStyle w:val="Caption"/>
      </w:pPr>
      <w:bookmarkStart w:id="210" w:name="_Toc411856580"/>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8</w:t>
      </w:r>
      <w:r>
        <w:fldChar w:fldCharType="end"/>
      </w:r>
      <w:r>
        <w:t xml:space="preserve"> XML Schema for </w:t>
      </w:r>
      <w:r w:rsidRPr="006A4B87">
        <w:t>calculated-parameter-</w:t>
      </w:r>
      <w:proofErr w:type="spellStart"/>
      <w:r w:rsidRPr="006A4B87">
        <w:t>variationpoint</w:t>
      </w:r>
      <w:proofErr w:type="spellEnd"/>
      <w:r w:rsidRPr="006A4B87">
        <w:t>-type</w:t>
      </w:r>
      <w:bookmarkEnd w:id="210"/>
    </w:p>
    <w:p w14:paraId="3C47090D" w14:textId="77777777" w:rsidR="0006661D" w:rsidRPr="002F177D" w:rsidRDefault="0006661D" w:rsidP="0006661D">
      <w:pPr>
        <w:pStyle w:val="XML"/>
        <w:rPr>
          <w:lang w:val="en-GB"/>
        </w:rPr>
      </w:pPr>
      <w:r w:rsidRPr="002F177D">
        <w:rPr>
          <w:lang w:val="en-GB"/>
        </w:rPr>
        <w:lastRenderedPageBreak/>
        <w:t>&lt;calculated-parameter-variationpoint id="vp1"&gt;</w:t>
      </w:r>
    </w:p>
    <w:p w14:paraId="0C33128A" w14:textId="77777777" w:rsidR="0006661D" w:rsidRPr="002F177D" w:rsidRDefault="0006661D" w:rsidP="0006661D">
      <w:pPr>
        <w:pStyle w:val="XML"/>
        <w:rPr>
          <w:lang w:val="en-GB"/>
        </w:rPr>
      </w:pPr>
      <w:r w:rsidRPr="002F177D">
        <w:rPr>
          <w:lang w:val="en-GB"/>
        </w:rPr>
        <w:tab/>
        <w:t>&lt;variation id="vp1v1"&gt;</w:t>
      </w:r>
    </w:p>
    <w:p w14:paraId="1E5AF14E" w14:textId="77777777" w:rsidR="0006661D" w:rsidRPr="002F177D" w:rsidRDefault="0006661D" w:rsidP="0006661D">
      <w:pPr>
        <w:pStyle w:val="XML"/>
        <w:rPr>
          <w:lang w:val="en-GB"/>
        </w:rPr>
      </w:pPr>
      <w:r w:rsidRPr="002F177D">
        <w:rPr>
          <w:lang w:val="en-GB"/>
        </w:rPr>
        <w:tab/>
      </w:r>
      <w:r w:rsidRPr="002F177D">
        <w:rPr>
          <w:lang w:val="en-GB"/>
        </w:rPr>
        <w:tab/>
        <w:t>&lt;expression type="pvscl-expression"&gt;6*9&lt;/expression&gt;</w:t>
      </w:r>
    </w:p>
    <w:p w14:paraId="21E80784" w14:textId="77777777" w:rsidR="0006661D" w:rsidRPr="002F177D" w:rsidRDefault="0006661D" w:rsidP="0006661D">
      <w:pPr>
        <w:pStyle w:val="XML"/>
        <w:rPr>
          <w:lang w:val="en-GB"/>
        </w:rPr>
      </w:pPr>
      <w:r w:rsidRPr="002F177D">
        <w:rPr>
          <w:lang w:val="en-GB"/>
        </w:rPr>
        <w:tab/>
        <w:t>&lt;/variation&gt;</w:t>
      </w:r>
    </w:p>
    <w:p w14:paraId="5D75260C" w14:textId="77777777" w:rsidR="0006661D" w:rsidRPr="002F177D" w:rsidRDefault="0006661D" w:rsidP="0006661D">
      <w:pPr>
        <w:pStyle w:val="XML"/>
        <w:rPr>
          <w:lang w:val="en-GB"/>
        </w:rPr>
      </w:pPr>
      <w:r w:rsidRPr="002F177D">
        <w:rPr>
          <w:lang w:val="en-GB"/>
        </w:rPr>
        <w:t>&lt;/calculated-parameter-variationpoint&gt;</w:t>
      </w:r>
    </w:p>
    <w:p w14:paraId="7241850E" w14:textId="1366674A" w:rsidR="0006661D" w:rsidRDefault="0006661D" w:rsidP="0006661D">
      <w:pPr>
        <w:pStyle w:val="Caption"/>
      </w:pPr>
      <w:bookmarkStart w:id="211" w:name="_Toc411856581"/>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9</w:t>
      </w:r>
      <w:r>
        <w:fldChar w:fldCharType="end"/>
      </w:r>
      <w:r>
        <w:t xml:space="preserve"> XML Example for </w:t>
      </w:r>
      <w:r w:rsidRPr="002213E0">
        <w:t>calculated-parameter-</w:t>
      </w:r>
      <w:proofErr w:type="spellStart"/>
      <w:r w:rsidRPr="002213E0">
        <w:t>variationpoint</w:t>
      </w:r>
      <w:proofErr w:type="spellEnd"/>
      <w:r w:rsidRPr="002213E0">
        <w:t>-type</w:t>
      </w:r>
      <w:bookmarkEnd w:id="211"/>
    </w:p>
    <w:p w14:paraId="569A5D1A" w14:textId="77777777" w:rsidR="0006661D" w:rsidRDefault="0006661D" w:rsidP="00620AE3">
      <w:pPr>
        <w:pStyle w:val="Heading3"/>
      </w:pPr>
      <w:bookmarkStart w:id="212" w:name="_Toc193963"/>
      <w:r>
        <w:t>Description</w:t>
      </w:r>
      <w:bookmarkEnd w:id="212"/>
    </w:p>
    <w:p w14:paraId="7AF28163" w14:textId="77777777" w:rsidR="0006661D" w:rsidRDefault="0006661D" w:rsidP="0006661D">
      <w:r>
        <w:t xml:space="preserve">A </w:t>
      </w:r>
      <w:r w:rsidRPr="007120CD">
        <w:rPr>
          <w:rStyle w:val="Class"/>
        </w:rPr>
        <w:t>CalculatedParameterVariatonPoint</w:t>
      </w:r>
      <w:r>
        <w:t xml:space="preserve"> is a </w:t>
      </w:r>
      <w:r w:rsidRPr="007120CD">
        <w:rPr>
          <w:rStyle w:val="Class"/>
        </w:rPr>
        <w:t>ParameterVariationPoint</w:t>
      </w:r>
      <w:r>
        <w:t xml:space="preserve"> that defines a value for a variation point in an artifact. Unlike a </w:t>
      </w:r>
      <w:r w:rsidRPr="00893FEF">
        <w:rPr>
          <w:rStyle w:val="Class"/>
        </w:rPr>
        <w:t>XorParameterVariationPoint</w:t>
      </w:r>
      <w:r>
        <w:t xml:space="preserve">, which picks one value from a number of choices, a </w:t>
      </w:r>
      <w:r w:rsidRPr="007120CD">
        <w:rPr>
          <w:rStyle w:val="Class"/>
        </w:rPr>
        <w:t>CalculatedParameterVariatonPoint</w:t>
      </w:r>
      <w:r>
        <w:t xml:space="preserve"> uses an expression to define the value.</w:t>
      </w:r>
    </w:p>
    <w:p w14:paraId="445AB617" w14:textId="77777777" w:rsidR="0006661D" w:rsidRDefault="0006661D" w:rsidP="0006661D">
      <w:r>
        <w:t xml:space="preserve">A </w:t>
      </w:r>
      <w:r w:rsidRPr="007120CD">
        <w:rPr>
          <w:rStyle w:val="Class"/>
        </w:rPr>
        <w:t>CalculatedParameterVariatonPoint</w:t>
      </w:r>
      <w:r>
        <w:t xml:space="preserve"> contains a single </w:t>
      </w:r>
      <w:r w:rsidRPr="00AF4F80">
        <w:rPr>
          <w:rStyle w:val="Class"/>
        </w:rPr>
        <w:t>CalculatedVariation</w:t>
      </w:r>
      <w:r>
        <w:t xml:space="preserve"> whose attribute </w:t>
      </w:r>
      <w:r w:rsidRPr="00AF4F80">
        <w:rPr>
          <w:rStyle w:val="Class"/>
        </w:rPr>
        <w:t>expression</w:t>
      </w:r>
      <w:r>
        <w:t xml:space="preserve"> defines the expression that is used to calculate the value for the associated variation point.</w:t>
      </w:r>
    </w:p>
    <w:p w14:paraId="67086566" w14:textId="77777777" w:rsidR="0006661D" w:rsidRDefault="0006661D" w:rsidP="00620AE3">
      <w:pPr>
        <w:pStyle w:val="Heading3"/>
      </w:pPr>
      <w:bookmarkStart w:id="213" w:name="_Toc193964"/>
      <w:r>
        <w:t>Notes</w:t>
      </w:r>
      <w:bookmarkEnd w:id="213"/>
    </w:p>
    <w:p w14:paraId="4826DA1D" w14:textId="77777777" w:rsidR="0006661D" w:rsidRPr="00C90085" w:rsidRDefault="0006661D" w:rsidP="0006661D">
      <w:pPr>
        <w:pStyle w:val="ListBullet"/>
        <w:spacing w:before="120" w:after="120" w:line="288" w:lineRule="auto"/>
        <w:contextualSpacing/>
      </w:pPr>
      <w:r>
        <w:t xml:space="preserve">The class </w:t>
      </w:r>
      <w:r w:rsidRPr="00F52AD5">
        <w:rPr>
          <w:rStyle w:val="Class"/>
        </w:rPr>
        <w:t>CalculatedParameterVariationPoint</w:t>
      </w:r>
      <w:r>
        <w:t xml:space="preserve"> inherits from the class </w:t>
      </w:r>
      <w:r w:rsidRPr="00F52AD5">
        <w:rPr>
          <w:rStyle w:val="Class"/>
        </w:rPr>
        <w:t>ParameterVariationPoint</w:t>
      </w:r>
      <w:r>
        <w:t xml:space="preserve">, which inherits from </w:t>
      </w:r>
      <w:r w:rsidRPr="00F879C9">
        <w:rPr>
          <w:rStyle w:val="Class"/>
        </w:rPr>
        <w:t>VariationPoint</w:t>
      </w:r>
      <w:r>
        <w:t>.</w:t>
      </w:r>
    </w:p>
    <w:p w14:paraId="158A5F22" w14:textId="77777777" w:rsidR="0006661D" w:rsidRDefault="0006661D" w:rsidP="00620AE3">
      <w:pPr>
        <w:pStyle w:val="Heading2"/>
      </w:pPr>
      <w:bookmarkStart w:id="214" w:name="_Toc393199833"/>
      <w:bookmarkStart w:id="215" w:name="_Toc411856507"/>
      <w:bookmarkStart w:id="216" w:name="_Toc193965"/>
      <w:r w:rsidRPr="004A1F7D">
        <w:rPr>
          <w:rStyle w:val="Class"/>
        </w:rPr>
        <w:lastRenderedPageBreak/>
        <w:t>CalculatedVariation</w:t>
      </w:r>
      <w:bookmarkEnd w:id="208"/>
      <w:bookmarkEnd w:id="214"/>
      <w:r>
        <w:tab/>
      </w:r>
      <w:r w:rsidRPr="00677B1F">
        <w:t>&lt;calculated-variation-type&gt;</w:t>
      </w:r>
      <w:bookmarkEnd w:id="215"/>
      <w:bookmarkEnd w:id="216"/>
    </w:p>
    <w:p w14:paraId="78705199" w14:textId="77777777" w:rsidR="0006661D" w:rsidRDefault="0006661D" w:rsidP="0006661D">
      <w:pPr>
        <w:pStyle w:val="UMLDiagram"/>
      </w:pPr>
      <w:r>
        <w:rPr>
          <w:lang w:eastAsia="en-US"/>
        </w:rPr>
        <mc:AlternateContent>
          <mc:Choice Requires="wps">
            <w:drawing>
              <wp:anchor distT="0" distB="0" distL="114300" distR="114300" simplePos="0" relativeHeight="251671552" behindDoc="0" locked="0" layoutInCell="1" allowOverlap="1" wp14:anchorId="103A94BE" wp14:editId="3B7E6E4F">
                <wp:simplePos x="0" y="0"/>
                <wp:positionH relativeFrom="column">
                  <wp:posOffset>1177290</wp:posOffset>
                </wp:positionH>
                <wp:positionV relativeFrom="paragraph">
                  <wp:posOffset>3546475</wp:posOffset>
                </wp:positionV>
                <wp:extent cx="1701165" cy="567055"/>
                <wp:effectExtent l="20320" t="24130" r="21590" b="2794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5670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BFC0" id="Rectangle 12" o:spid="_x0000_s1026" style="position:absolute;margin-left:92.7pt;margin-top:279.25pt;width:133.95pt;height: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" filled="f" strokeweight="3pt"/>
            </w:pict>
          </mc:Fallback>
        </mc:AlternateContent>
      </w:r>
      <w:r w:rsidRPr="00076BC6">
        <w:t xml:space="preserve"> </w:t>
      </w:r>
      <w:r>
        <w:rPr>
          <w:lang w:eastAsia="en-US"/>
        </w:rPr>
        <w:drawing>
          <wp:inline distT="0" distB="0" distL="0" distR="0" wp14:anchorId="7F270CEF" wp14:editId="182838A5">
            <wp:extent cx="3943985" cy="577977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07F747E8" w14:textId="3579A9AE" w:rsidR="0006661D" w:rsidRDefault="0006661D" w:rsidP="0006661D">
      <w:pPr>
        <w:pStyle w:val="Caption"/>
      </w:pPr>
      <w:bookmarkStart w:id="217" w:name="_Toc411856541"/>
      <w:r>
        <w:t xml:space="preserve">Figure </w:t>
      </w:r>
      <w:r>
        <w:fldChar w:fldCharType="begin"/>
      </w:r>
      <w:r>
        <w:instrText xml:space="preserve"> SEQ Figure \* ARABIC </w:instrText>
      </w:r>
      <w:r>
        <w:fldChar w:fldCharType="separate"/>
      </w:r>
      <w:r w:rsidR="00BD3E87">
        <w:rPr>
          <w:noProof/>
        </w:rPr>
        <w:t>7</w:t>
      </w:r>
      <w:r>
        <w:fldChar w:fldCharType="end"/>
      </w:r>
      <w:r>
        <w:t xml:space="preserve"> UML Diagram for class </w:t>
      </w:r>
      <w:r w:rsidRPr="003A2B47">
        <w:rPr>
          <w:rStyle w:val="Class"/>
        </w:rPr>
        <w:t>CalculatedVariation</w:t>
      </w:r>
      <w:bookmarkEnd w:id="217"/>
    </w:p>
    <w:p w14:paraId="348E435C" w14:textId="77777777" w:rsidR="0006661D" w:rsidRPr="002F177D" w:rsidRDefault="0006661D" w:rsidP="0006661D">
      <w:pPr>
        <w:pStyle w:val="XML"/>
        <w:rPr>
          <w:lang w:val="en-GB"/>
        </w:rPr>
      </w:pPr>
      <w:r w:rsidRPr="002F177D">
        <w:rPr>
          <w:lang w:val="en-GB"/>
        </w:rPr>
        <w:t>&lt;xs:complexType name="calculated-variation-type"&gt;</w:t>
      </w:r>
    </w:p>
    <w:p w14:paraId="50BADD1D" w14:textId="77777777" w:rsidR="0006661D" w:rsidRPr="002F177D" w:rsidRDefault="0006661D" w:rsidP="0006661D">
      <w:pPr>
        <w:pStyle w:val="XML"/>
        <w:rPr>
          <w:lang w:val="en-GB"/>
        </w:rPr>
      </w:pPr>
      <w:r w:rsidRPr="002F177D">
        <w:rPr>
          <w:lang w:val="en-GB"/>
        </w:rPr>
        <w:tab/>
        <w:t>&lt;xs:complexContent&gt;</w:t>
      </w:r>
    </w:p>
    <w:p w14:paraId="2BC18052"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39649B0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39B980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name="expression"</w:t>
      </w:r>
    </w:p>
    <w:p w14:paraId="632451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type="expression-type"</w:t>
      </w:r>
    </w:p>
    <w:p w14:paraId="03652E6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5BB2ECB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A2F9ED0"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FEC8135" w14:textId="77777777" w:rsidR="0006661D" w:rsidRPr="002F177D" w:rsidRDefault="0006661D" w:rsidP="0006661D">
      <w:pPr>
        <w:pStyle w:val="XML"/>
        <w:rPr>
          <w:lang w:val="en-GB"/>
        </w:rPr>
      </w:pPr>
      <w:r w:rsidRPr="002F177D">
        <w:rPr>
          <w:lang w:val="en-GB"/>
        </w:rPr>
        <w:tab/>
        <w:t>&lt;/xs:complexContent&gt;</w:t>
      </w:r>
    </w:p>
    <w:p w14:paraId="7F259A9A" w14:textId="77777777" w:rsidR="0006661D" w:rsidRPr="002F177D" w:rsidRDefault="0006661D" w:rsidP="0006661D">
      <w:pPr>
        <w:pStyle w:val="XML"/>
        <w:rPr>
          <w:lang w:val="en-GB"/>
        </w:rPr>
      </w:pPr>
      <w:r w:rsidRPr="002F177D">
        <w:rPr>
          <w:lang w:val="en-GB"/>
        </w:rPr>
        <w:t>&lt;/xs:complexType&gt;</w:t>
      </w:r>
    </w:p>
    <w:p w14:paraId="60A909AB" w14:textId="424C7A93" w:rsidR="0006661D" w:rsidRDefault="0006661D" w:rsidP="0006661D">
      <w:pPr>
        <w:pStyle w:val="Caption"/>
      </w:pPr>
      <w:bookmarkStart w:id="218" w:name="_Toc411856582"/>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10</w:t>
      </w:r>
      <w:r>
        <w:fldChar w:fldCharType="end"/>
      </w:r>
      <w:r>
        <w:t xml:space="preserve"> XML Schema for </w:t>
      </w:r>
      <w:r w:rsidRPr="00662312">
        <w:t>calculated-variation-type</w:t>
      </w:r>
      <w:bookmarkEnd w:id="218"/>
    </w:p>
    <w:p w14:paraId="4FE4CB8C" w14:textId="77777777" w:rsidR="0006661D" w:rsidRPr="002F177D" w:rsidRDefault="0006661D" w:rsidP="0006661D">
      <w:pPr>
        <w:pStyle w:val="XML"/>
        <w:rPr>
          <w:lang w:val="en-GB"/>
        </w:rPr>
      </w:pPr>
      <w:r w:rsidRPr="002F177D">
        <w:rPr>
          <w:lang w:val="en-GB"/>
        </w:rPr>
        <w:lastRenderedPageBreak/>
        <w:t>&lt;calculated-parameter-variationpoint id="vp1"&gt;</w:t>
      </w:r>
    </w:p>
    <w:p w14:paraId="17619F51" w14:textId="77777777" w:rsidR="0006661D" w:rsidRPr="002F177D" w:rsidRDefault="0006661D" w:rsidP="0006661D">
      <w:pPr>
        <w:pStyle w:val="XML"/>
        <w:rPr>
          <w:b/>
          <w:lang w:val="en-GB"/>
        </w:rPr>
      </w:pPr>
      <w:r w:rsidRPr="002F177D">
        <w:rPr>
          <w:b/>
          <w:lang w:val="en-GB"/>
        </w:rPr>
        <w:tab/>
        <w:t>&lt;variation id="vp1v1"&gt;</w:t>
      </w:r>
    </w:p>
    <w:p w14:paraId="172997A8" w14:textId="77777777" w:rsidR="0006661D" w:rsidRPr="002F177D" w:rsidRDefault="0006661D" w:rsidP="0006661D">
      <w:pPr>
        <w:pStyle w:val="XML"/>
        <w:rPr>
          <w:b/>
          <w:lang w:val="en-GB"/>
        </w:rPr>
      </w:pPr>
      <w:r w:rsidRPr="002F177D">
        <w:rPr>
          <w:b/>
          <w:lang w:val="en-GB"/>
        </w:rPr>
        <w:tab/>
      </w:r>
      <w:r w:rsidRPr="002F177D">
        <w:rPr>
          <w:b/>
          <w:lang w:val="en-GB"/>
        </w:rPr>
        <w:tab/>
        <w:t>&lt;expression type="pvscl-expression"&gt;6*9&lt;/expression&gt;</w:t>
      </w:r>
    </w:p>
    <w:p w14:paraId="31ABC879" w14:textId="77777777" w:rsidR="0006661D" w:rsidRPr="002F177D" w:rsidRDefault="0006661D" w:rsidP="0006661D">
      <w:pPr>
        <w:pStyle w:val="XML"/>
        <w:rPr>
          <w:b/>
          <w:lang w:val="en-GB"/>
        </w:rPr>
      </w:pPr>
      <w:r w:rsidRPr="002F177D">
        <w:rPr>
          <w:b/>
          <w:lang w:val="en-GB"/>
        </w:rPr>
        <w:tab/>
        <w:t>&lt;/variation&gt;</w:t>
      </w:r>
    </w:p>
    <w:p w14:paraId="26368587" w14:textId="77777777" w:rsidR="0006661D" w:rsidRPr="002F177D" w:rsidRDefault="0006661D" w:rsidP="0006661D">
      <w:pPr>
        <w:pStyle w:val="XML"/>
        <w:rPr>
          <w:lang w:val="en-GB"/>
        </w:rPr>
      </w:pPr>
      <w:r w:rsidRPr="002F177D">
        <w:rPr>
          <w:lang w:val="en-GB"/>
        </w:rPr>
        <w:t>&lt;/calculated-parameter-variationpoint&gt;</w:t>
      </w:r>
    </w:p>
    <w:p w14:paraId="14AD4F08" w14:textId="3DD50342" w:rsidR="0006661D" w:rsidRDefault="0006661D" w:rsidP="0006661D">
      <w:pPr>
        <w:pStyle w:val="Caption"/>
      </w:pPr>
      <w:bookmarkStart w:id="219" w:name="_Toc411856583"/>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11</w:t>
      </w:r>
      <w:r>
        <w:fldChar w:fldCharType="end"/>
      </w:r>
      <w:r>
        <w:t xml:space="preserve"> XML Example for </w:t>
      </w:r>
      <w:r w:rsidRPr="00662312">
        <w:t>calculated-variation-type</w:t>
      </w:r>
      <w:bookmarkEnd w:id="219"/>
    </w:p>
    <w:p w14:paraId="57BDA837" w14:textId="77777777" w:rsidR="0006661D" w:rsidRDefault="0006661D" w:rsidP="00620AE3">
      <w:pPr>
        <w:pStyle w:val="Heading3"/>
      </w:pPr>
      <w:bookmarkStart w:id="220" w:name="_Toc193966"/>
      <w:r>
        <w:t>Description</w:t>
      </w:r>
      <w:bookmarkEnd w:id="220"/>
    </w:p>
    <w:p w14:paraId="21EB3CAB" w14:textId="77777777" w:rsidR="0006661D" w:rsidRDefault="0006661D" w:rsidP="0006661D">
      <w:r>
        <w:t xml:space="preserve">Each </w:t>
      </w:r>
      <w:r w:rsidRPr="00ED3D80">
        <w:rPr>
          <w:rStyle w:val="Class"/>
        </w:rPr>
        <w:t>CalculatedParameterVariationPoint</w:t>
      </w:r>
      <w:r>
        <w:t xml:space="preserve"> </w:t>
      </w:r>
      <w:commentRangeStart w:id="221"/>
      <w:r>
        <w:t xml:space="preserve">aggregates </w:t>
      </w:r>
      <w:commentRangeEnd w:id="221"/>
      <w:r w:rsidR="00911BEF">
        <w:rPr>
          <w:rStyle w:val="CommentReference"/>
        </w:rPr>
        <w:commentReference w:id="221"/>
      </w:r>
      <w:r>
        <w:t xml:space="preserve">a single </w:t>
      </w:r>
      <w:r w:rsidRPr="00ED3D80">
        <w:rPr>
          <w:rStyle w:val="Class"/>
        </w:rPr>
        <w:t>CalculatedVariation</w:t>
      </w:r>
      <w:r>
        <w:t xml:space="preserve">. A </w:t>
      </w:r>
      <w:r w:rsidRPr="004D3CEC">
        <w:rPr>
          <w:rStyle w:val="Class"/>
        </w:rPr>
        <w:t>CalculatedVariation</w:t>
      </w:r>
      <w:r>
        <w:t xml:space="preserve"> is a </w:t>
      </w:r>
      <w:r w:rsidRPr="004D3CEC">
        <w:rPr>
          <w:rStyle w:val="Class"/>
        </w:rPr>
        <w:t>Variation</w:t>
      </w:r>
      <w:r>
        <w:t xml:space="preserve"> that determines a value for a </w:t>
      </w:r>
      <w:r w:rsidRPr="008F6F55">
        <w:rPr>
          <w:rStyle w:val="Class"/>
        </w:rPr>
        <w:t>Calculated</w:t>
      </w:r>
      <w:r>
        <w:rPr>
          <w:rStyle w:val="Class"/>
        </w:rPr>
        <w:softHyphen/>
      </w:r>
      <w:r w:rsidRPr="008F6F55">
        <w:rPr>
          <w:rStyle w:val="Class"/>
        </w:rPr>
        <w:t>VariationPoint</w:t>
      </w:r>
      <w:r>
        <w:t>.</w:t>
      </w:r>
    </w:p>
    <w:p w14:paraId="58833B2B" w14:textId="77777777" w:rsidR="0006661D" w:rsidRDefault="0006661D" w:rsidP="00620AE3">
      <w:pPr>
        <w:pStyle w:val="Heading3"/>
      </w:pPr>
      <w:bookmarkStart w:id="222" w:name="_Toc367432865"/>
      <w:bookmarkStart w:id="223" w:name="_Toc193967"/>
      <w:r>
        <w:t xml:space="preserve">Attribute </w:t>
      </w:r>
      <w:r w:rsidRPr="00FF46CE">
        <w:rPr>
          <w:rStyle w:val="Class"/>
        </w:rPr>
        <w:t>expression</w:t>
      </w:r>
      <w:bookmarkEnd w:id="222"/>
      <w:bookmarkEnd w:id="223"/>
    </w:p>
    <w:p w14:paraId="3D81D2AA" w14:textId="77777777" w:rsidR="0006661D" w:rsidRDefault="0006661D" w:rsidP="0006661D">
      <w:r>
        <w:t xml:space="preserve">The </w:t>
      </w:r>
      <w:commentRangeStart w:id="224"/>
      <w:r>
        <w:t>optional</w:t>
      </w:r>
      <w:commentRangeEnd w:id="224"/>
      <w:r w:rsidR="005B680B">
        <w:rPr>
          <w:rStyle w:val="CommentReference"/>
        </w:rPr>
        <w:commentReference w:id="224"/>
      </w:r>
      <w:r>
        <w:t xml:space="preserve"> attribute </w:t>
      </w:r>
      <w:r w:rsidRPr="00704191">
        <w:rPr>
          <w:rStyle w:val="Class"/>
        </w:rPr>
        <w:t>expression</w:t>
      </w:r>
      <w:r>
        <w:t xml:space="preserve"> of a </w:t>
      </w:r>
      <w:r w:rsidRPr="004D3CEC">
        <w:rPr>
          <w:rStyle w:val="Class"/>
        </w:rPr>
        <w:t>CalculatedVariation</w:t>
      </w:r>
      <w:r>
        <w:t xml:space="preserve"> specifies the expression that </w:t>
      </w:r>
      <w:proofErr w:type="gramStart"/>
      <w:r>
        <w:t>is used</w:t>
      </w:r>
      <w:proofErr w:type="gramEnd"/>
      <w:r>
        <w:t xml:space="preserve"> to compute the value of a </w:t>
      </w:r>
      <w:r w:rsidRPr="00DA5FD5">
        <w:rPr>
          <w:rStyle w:val="Class"/>
        </w:rPr>
        <w:t>CalculatedVariation</w:t>
      </w:r>
      <w:r>
        <w:t>.</w:t>
      </w:r>
    </w:p>
    <w:p w14:paraId="387B88C4" w14:textId="5EE7A81D" w:rsidR="0006661D" w:rsidRPr="005070F6" w:rsidRDefault="0006661D" w:rsidP="0006661D">
      <w:pPr>
        <w:pStyle w:val="Constraint"/>
        <w:rPr>
          <w:rFonts w:ascii="Courier New" w:hAnsi="Courier New"/>
          <w:noProof/>
        </w:rPr>
      </w:pPr>
      <w:r w:rsidRPr="00BD41A5">
        <w:t xml:space="preserve">The attribute </w:t>
      </w:r>
      <w:r w:rsidRPr="003C280B">
        <w:rPr>
          <w:rStyle w:val="Class"/>
        </w:rPr>
        <w:t>expression</w:t>
      </w:r>
      <w:r>
        <w:t xml:space="preserve"> of a </w:t>
      </w:r>
      <w:r w:rsidRPr="00F7669B">
        <w:rPr>
          <w:rStyle w:val="Class"/>
        </w:rPr>
        <w:t>CalculatedVariation</w:t>
      </w:r>
      <w:r w:rsidRPr="00BD41A5">
        <w:t xml:space="preserve"> </w:t>
      </w:r>
      <w:commentRangeStart w:id="225"/>
      <w:r>
        <w:t xml:space="preserve">may return </w:t>
      </w:r>
      <w:commentRangeEnd w:id="225"/>
      <w:r w:rsidR="00911BEF">
        <w:rPr>
          <w:rStyle w:val="CommentReference"/>
          <w:rFonts w:cs="Times New Roman"/>
          <w:lang w:eastAsia="en-US"/>
        </w:rPr>
        <w:commentReference w:id="225"/>
      </w:r>
      <w:r>
        <w:t xml:space="preserve">an arbitrary value. Which values are allowed depends on the artifact </w:t>
      </w:r>
      <w:proofErr w:type="gramStart"/>
      <w:r>
        <w:t>elements which</w:t>
      </w:r>
      <w:proofErr w:type="gramEnd"/>
      <w:r>
        <w:t xml:space="preserve"> are referenced by the attribute </w:t>
      </w:r>
      <w:r w:rsidRPr="00632E53">
        <w:rPr>
          <w:rStyle w:val="Class"/>
        </w:rPr>
        <w:t>correspondingVariableArtifactElement</w:t>
      </w:r>
      <w:r>
        <w:t xml:space="preserve"> (see </w:t>
      </w:r>
      <w:r>
        <w:fldChar w:fldCharType="begin"/>
      </w:r>
      <w:r>
        <w:instrText xml:space="preserve"> REF _Ref396829784 \n \h </w:instrText>
      </w:r>
      <w:r>
        <w:fldChar w:fldCharType="separate"/>
      </w:r>
      <w:r w:rsidR="00BD3E87">
        <w:t>3.21.3</w:t>
      </w:r>
      <w:r>
        <w:fldChar w:fldCharType="end"/>
      </w:r>
      <w:r>
        <w:t>).</w:t>
      </w:r>
    </w:p>
    <w:p w14:paraId="763AAC34" w14:textId="77777777" w:rsidR="0006661D" w:rsidRDefault="0006661D" w:rsidP="00620AE3">
      <w:pPr>
        <w:pStyle w:val="Heading3"/>
      </w:pPr>
      <w:bookmarkStart w:id="226" w:name="_Toc193968"/>
      <w:r>
        <w:t>Binding</w:t>
      </w:r>
      <w:bookmarkEnd w:id="226"/>
    </w:p>
    <w:p w14:paraId="43ED4166" w14:textId="63186ADF" w:rsidR="0006661D" w:rsidRDefault="0006661D" w:rsidP="0006661D">
      <w:r>
        <w:t xml:space="preserve">When a </w:t>
      </w:r>
      <w:r w:rsidRPr="00ED3D80">
        <w:rPr>
          <w:rStyle w:val="Class"/>
        </w:rPr>
        <w:t>CalculatedParameterVariationPoint</w:t>
      </w:r>
      <w:r>
        <w:t xml:space="preserve"> is bound, the </w:t>
      </w:r>
      <w:r>
        <w:rPr>
          <w:rStyle w:val="Class"/>
        </w:rPr>
        <w:t>expression</w:t>
      </w:r>
      <w:r>
        <w:t xml:space="preserve"> of its </w:t>
      </w:r>
      <w:r w:rsidRPr="004D3CEC">
        <w:rPr>
          <w:rStyle w:val="Class"/>
        </w:rPr>
        <w:t>CalculatedVariation</w:t>
      </w:r>
      <w:r>
        <w:t xml:space="preserve"> is evaluated. The result of the evaluation </w:t>
      </w:r>
      <w:commentRangeStart w:id="227"/>
      <w:proofErr w:type="gramStart"/>
      <w:r>
        <w:t>gets</w:t>
      </w:r>
      <w:proofErr w:type="gramEnd"/>
      <w:r>
        <w:t xml:space="preserve"> assigned to the artifact element(s) </w:t>
      </w:r>
      <w:commentRangeEnd w:id="227"/>
      <w:r w:rsidR="005B680B">
        <w:rPr>
          <w:rStyle w:val="CommentReference"/>
        </w:rPr>
        <w:commentReference w:id="227"/>
      </w:r>
      <w:r>
        <w:t xml:space="preserve">which are referenced </w:t>
      </w:r>
      <w:r w:rsidRPr="00830946">
        <w:t xml:space="preserve">by </w:t>
      </w:r>
      <w:r>
        <w:t>the</w:t>
      </w:r>
      <w:r w:rsidRPr="00830946">
        <w:t xml:space="preserve"> attribute </w:t>
      </w:r>
      <w:r w:rsidRPr="002E1E80">
        <w:rPr>
          <w:rStyle w:val="Class"/>
        </w:rPr>
        <w:t>corresponding</w:t>
      </w:r>
      <w:r>
        <w:rPr>
          <w:rStyle w:val="Class"/>
        </w:rPr>
        <w:softHyphen/>
      </w:r>
      <w:r w:rsidRPr="002E1E80">
        <w:rPr>
          <w:rStyle w:val="Class"/>
        </w:rPr>
        <w:t>Variable</w:t>
      </w:r>
      <w:r>
        <w:rPr>
          <w:rStyle w:val="Class"/>
        </w:rPr>
        <w:softHyphen/>
      </w:r>
      <w:r w:rsidRPr="002E1E80">
        <w:rPr>
          <w:rStyle w:val="Class"/>
        </w:rPr>
        <w:t>Artifact</w:t>
      </w:r>
      <w:r>
        <w:rPr>
          <w:rStyle w:val="Class"/>
        </w:rPr>
        <w:softHyphen/>
      </w:r>
      <w:r w:rsidRPr="002E1E80">
        <w:rPr>
          <w:rStyle w:val="Class"/>
        </w:rPr>
        <w: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w:t>
      </w:r>
    </w:p>
    <w:p w14:paraId="7FF2BF4A" w14:textId="77777777" w:rsidR="0006661D" w:rsidRPr="008201BD" w:rsidRDefault="0006661D" w:rsidP="0006661D">
      <w:pPr>
        <w:pStyle w:val="Constraint"/>
      </w:pPr>
      <w:r>
        <w:t xml:space="preserve">A </w:t>
      </w:r>
      <w:r w:rsidRPr="00ED3D80">
        <w:rPr>
          <w:rStyle w:val="Class"/>
        </w:rPr>
        <w:t>CalculatedParameterVariationPoint</w:t>
      </w:r>
      <w:r>
        <w:t xml:space="preserve"> can only be bound when its </w:t>
      </w:r>
      <w:r w:rsidRPr="004D3CEC">
        <w:rPr>
          <w:rStyle w:val="Class"/>
        </w:rPr>
        <w:t>CalculatedVariation</w:t>
      </w:r>
      <w:r>
        <w:t xml:space="preserve"> has an attribute </w:t>
      </w:r>
      <w:r w:rsidRPr="0087296D">
        <w:rPr>
          <w:rStyle w:val="Class"/>
        </w:rPr>
        <w:t>expression</w:t>
      </w:r>
      <w:r>
        <w:t>.</w:t>
      </w:r>
    </w:p>
    <w:p w14:paraId="1EA186E6" w14:textId="77777777" w:rsidR="0006661D" w:rsidRDefault="0006661D" w:rsidP="00620AE3">
      <w:pPr>
        <w:pStyle w:val="Heading3"/>
        <w:rPr>
          <w:noProof/>
        </w:rPr>
      </w:pPr>
      <w:bookmarkStart w:id="228" w:name="_Toc193969"/>
      <w:commentRangeStart w:id="229"/>
      <w:r>
        <w:rPr>
          <w:noProof/>
        </w:rPr>
        <w:t>Notes</w:t>
      </w:r>
      <w:bookmarkEnd w:id="228"/>
      <w:commentRangeEnd w:id="229"/>
      <w:r w:rsidR="005B680B">
        <w:rPr>
          <w:rStyle w:val="CommentReference"/>
          <w:rFonts w:cs="Times New Roman"/>
          <w:b w:val="0"/>
          <w:bCs w:val="0"/>
          <w:iCs w:val="0"/>
          <w:kern w:val="0"/>
        </w:rPr>
        <w:commentReference w:id="229"/>
      </w:r>
    </w:p>
    <w:p w14:paraId="35C0F9B3" w14:textId="76A9B140" w:rsidR="00697C21" w:rsidRDefault="0006661D" w:rsidP="0006661D">
      <w:pPr>
        <w:pStyle w:val="ListBullet"/>
        <w:spacing w:before="120" w:after="120" w:line="288" w:lineRule="auto"/>
        <w:contextualSpacing/>
      </w:pPr>
      <w:r>
        <w:t xml:space="preserve">The class </w:t>
      </w:r>
      <w:r w:rsidRPr="00EB064C">
        <w:rPr>
          <w:rStyle w:val="Class"/>
        </w:rPr>
        <w:t>CalculatedVariation</w:t>
      </w:r>
      <w:r>
        <w:t xml:space="preserve"> inherits from the class </w:t>
      </w:r>
      <w:r w:rsidRPr="00EB064C">
        <w:rPr>
          <w:rStyle w:val="Class"/>
        </w:rPr>
        <w:t>Variation</w:t>
      </w:r>
      <w:r>
        <w:t>.</w:t>
      </w:r>
    </w:p>
    <w:p w14:paraId="6701D5FD" w14:textId="77777777" w:rsidR="00697C21" w:rsidRDefault="00697C21">
      <w:pPr>
        <w:spacing w:before="0" w:after="0"/>
        <w:jc w:val="left"/>
      </w:pPr>
      <w:r>
        <w:br w:type="page"/>
      </w:r>
    </w:p>
    <w:p w14:paraId="47382131" w14:textId="77777777" w:rsidR="0006661D" w:rsidRDefault="0006661D" w:rsidP="00620AE3">
      <w:pPr>
        <w:pStyle w:val="Heading2"/>
        <w:rPr>
          <w:rStyle w:val="NoCheck"/>
        </w:rPr>
      </w:pPr>
      <w:bookmarkStart w:id="230" w:name="_Toc367432866"/>
      <w:bookmarkStart w:id="231" w:name="_Toc393199834"/>
      <w:bookmarkStart w:id="232" w:name="_Toc411856508"/>
      <w:bookmarkStart w:id="233" w:name="_Toc193970"/>
      <w:r w:rsidRPr="004A1F7D">
        <w:rPr>
          <w:rStyle w:val="Class"/>
        </w:rPr>
        <w:lastRenderedPageBreak/>
        <w:t>Capability</w:t>
      </w:r>
      <w:bookmarkEnd w:id="230"/>
      <w:bookmarkEnd w:id="231"/>
      <w:r>
        <w:rPr>
          <w:rStyle w:val="NoCheck"/>
        </w:rPr>
        <w:tab/>
      </w:r>
      <w:r>
        <w:t>&lt;</w:t>
      </w:r>
      <w:r w:rsidRPr="00503AD2">
        <w:t>capability-type&gt;</w:t>
      </w:r>
      <w:bookmarkEnd w:id="232"/>
      <w:bookmarkEnd w:id="233"/>
    </w:p>
    <w:p w14:paraId="4F5E347C" w14:textId="77777777" w:rsidR="0006661D" w:rsidRDefault="0006661D" w:rsidP="0006661D">
      <w:pPr>
        <w:pStyle w:val="UMLDiagram"/>
      </w:pPr>
      <w:r>
        <w:rPr>
          <w:lang w:eastAsia="en-US"/>
        </w:rPr>
        <w:drawing>
          <wp:inline distT="0" distB="0" distL="0" distR="0" wp14:anchorId="5A11C351" wp14:editId="767EEF29">
            <wp:extent cx="3019425" cy="12192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19425" cy="1219200"/>
                    </a:xfrm>
                    <a:prstGeom prst="rect">
                      <a:avLst/>
                    </a:prstGeom>
                    <a:noFill/>
                    <a:ln>
                      <a:noFill/>
                    </a:ln>
                  </pic:spPr>
                </pic:pic>
              </a:graphicData>
            </a:graphic>
          </wp:inline>
        </w:drawing>
      </w:r>
    </w:p>
    <w:p w14:paraId="6C105129" w14:textId="75216DDB" w:rsidR="0006661D" w:rsidRDefault="0006661D" w:rsidP="0006661D">
      <w:pPr>
        <w:pStyle w:val="Caption"/>
      </w:pPr>
      <w:bookmarkStart w:id="234" w:name="_Toc411856542"/>
      <w:r>
        <w:t xml:space="preserve">Figure </w:t>
      </w:r>
      <w:r>
        <w:fldChar w:fldCharType="begin"/>
      </w:r>
      <w:r>
        <w:instrText xml:space="preserve"> SEQ Figure \* ARABIC </w:instrText>
      </w:r>
      <w:r>
        <w:fldChar w:fldCharType="separate"/>
      </w:r>
      <w:r w:rsidR="00BD3E87">
        <w:rPr>
          <w:noProof/>
        </w:rPr>
        <w:t>8</w:t>
      </w:r>
      <w:r>
        <w:fldChar w:fldCharType="end"/>
      </w:r>
      <w:r>
        <w:t xml:space="preserve"> UML Diagram for class </w:t>
      </w:r>
      <w:r w:rsidRPr="005C2CC3">
        <w:rPr>
          <w:rStyle w:val="Class"/>
        </w:rPr>
        <w:t>Capability</w:t>
      </w:r>
      <w:bookmarkEnd w:id="234"/>
    </w:p>
    <w:p w14:paraId="4906831C" w14:textId="77777777" w:rsidR="0006661D" w:rsidRPr="002F177D" w:rsidRDefault="0006661D" w:rsidP="0006661D">
      <w:pPr>
        <w:pStyle w:val="XML"/>
        <w:rPr>
          <w:lang w:val="en-GB"/>
        </w:rPr>
      </w:pPr>
      <w:r w:rsidRPr="002F177D">
        <w:rPr>
          <w:lang w:val="en-GB"/>
        </w:rPr>
        <w:t>&lt;xs:complexType name="capability-type"&gt;</w:t>
      </w:r>
    </w:p>
    <w:p w14:paraId="19E0B4B2" w14:textId="77777777" w:rsidR="0006661D" w:rsidRPr="002F177D" w:rsidRDefault="0006661D" w:rsidP="0006661D">
      <w:pPr>
        <w:pStyle w:val="XML"/>
        <w:rPr>
          <w:lang w:val="en-GB"/>
        </w:rPr>
      </w:pPr>
      <w:r w:rsidRPr="002F177D">
        <w:rPr>
          <w:lang w:val="en-GB"/>
        </w:rPr>
        <w:tab/>
        <w:t>&lt;xs:sequence&gt;</w:t>
      </w:r>
    </w:p>
    <w:p w14:paraId="5C80DD3D" w14:textId="77777777" w:rsidR="0006661D" w:rsidRPr="002F177D" w:rsidRDefault="0006661D" w:rsidP="0006661D">
      <w:pPr>
        <w:pStyle w:val="XML"/>
        <w:rPr>
          <w:lang w:val="en-GB"/>
        </w:rPr>
      </w:pPr>
      <w:r w:rsidRPr="002F177D">
        <w:rPr>
          <w:lang w:val="en-GB"/>
        </w:rPr>
        <w:tab/>
      </w:r>
      <w:r w:rsidRPr="002F177D">
        <w:rPr>
          <w:lang w:val="en-GB"/>
        </w:rPr>
        <w:tab/>
        <w:t>&lt;xs:element name="import-variability-exchange-model" type="xs:boolean" /&gt;</w:t>
      </w:r>
    </w:p>
    <w:p w14:paraId="56B45F6D" w14:textId="77777777" w:rsidR="0006661D" w:rsidRPr="002F177D" w:rsidRDefault="0006661D" w:rsidP="0006661D">
      <w:pPr>
        <w:pStyle w:val="XML"/>
        <w:rPr>
          <w:lang w:val="en-GB"/>
        </w:rPr>
      </w:pPr>
      <w:r w:rsidRPr="002F177D">
        <w:rPr>
          <w:lang w:val="en-GB"/>
        </w:rPr>
        <w:tab/>
      </w:r>
      <w:r w:rsidRPr="002F177D">
        <w:rPr>
          <w:lang w:val="en-GB"/>
        </w:rPr>
        <w:tab/>
        <w:t>&lt;xs:element name="export-variability-exchange-model" type="xs:boolean" /&gt;</w:t>
      </w:r>
    </w:p>
    <w:p w14:paraId="60BDB283" w14:textId="77777777" w:rsidR="0006661D" w:rsidRPr="002F177D" w:rsidRDefault="0006661D" w:rsidP="0006661D">
      <w:pPr>
        <w:pStyle w:val="XML"/>
        <w:rPr>
          <w:lang w:val="en-GB"/>
        </w:rPr>
      </w:pPr>
      <w:r w:rsidRPr="002F177D">
        <w:rPr>
          <w:lang w:val="en-GB"/>
        </w:rPr>
        <w:tab/>
      </w:r>
      <w:r w:rsidRPr="002F177D">
        <w:rPr>
          <w:lang w:val="en-GB"/>
        </w:rPr>
        <w:tab/>
        <w:t>&lt;xs:element name="get-configuration" type="xs:boolean" /&gt;</w:t>
      </w:r>
    </w:p>
    <w:p w14:paraId="6876243A" w14:textId="77777777" w:rsidR="0006661D" w:rsidRPr="002F177D" w:rsidRDefault="0006661D" w:rsidP="0006661D">
      <w:pPr>
        <w:pStyle w:val="XML"/>
        <w:rPr>
          <w:lang w:val="en-GB"/>
        </w:rPr>
      </w:pPr>
      <w:r w:rsidRPr="002F177D">
        <w:rPr>
          <w:lang w:val="en-GB"/>
        </w:rPr>
        <w:tab/>
      </w:r>
      <w:r w:rsidRPr="002F177D">
        <w:rPr>
          <w:lang w:val="en-GB"/>
        </w:rPr>
        <w:tab/>
        <w:t>&lt;xs:element name="set-configuration" type="xs:boolean" /&gt;</w:t>
      </w:r>
    </w:p>
    <w:p w14:paraId="1758C0B4" w14:textId="77777777" w:rsidR="0006661D" w:rsidRPr="002F177D" w:rsidRDefault="0006661D" w:rsidP="0006661D">
      <w:pPr>
        <w:pStyle w:val="XML"/>
        <w:rPr>
          <w:lang w:val="en-GB"/>
        </w:rPr>
      </w:pPr>
      <w:r w:rsidRPr="002F177D">
        <w:rPr>
          <w:lang w:val="en-GB"/>
        </w:rPr>
        <w:tab/>
        <w:t>&lt;/xs:sequence&gt;</w:t>
      </w:r>
    </w:p>
    <w:p w14:paraId="42E587FE" w14:textId="77777777" w:rsidR="0006661D" w:rsidRPr="002F177D" w:rsidRDefault="0006661D" w:rsidP="0006661D">
      <w:pPr>
        <w:pStyle w:val="XML"/>
        <w:rPr>
          <w:lang w:val="en-GB"/>
        </w:rPr>
      </w:pPr>
      <w:r w:rsidRPr="002F177D">
        <w:rPr>
          <w:lang w:val="en-GB"/>
        </w:rPr>
        <w:t>&lt;/xs:complexType&gt;</w:t>
      </w:r>
    </w:p>
    <w:p w14:paraId="7A9EE380" w14:textId="670C2D2D" w:rsidR="0006661D" w:rsidRDefault="0006661D" w:rsidP="0006661D">
      <w:pPr>
        <w:pStyle w:val="Caption"/>
      </w:pPr>
      <w:bookmarkStart w:id="235" w:name="_Toc411856584"/>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12</w:t>
      </w:r>
      <w:r>
        <w:fldChar w:fldCharType="end"/>
      </w:r>
      <w:r>
        <w:t xml:space="preserve"> XML Schema for </w:t>
      </w:r>
      <w:r w:rsidRPr="005C2CC3">
        <w:t>capability-type</w:t>
      </w:r>
      <w:bookmarkEnd w:id="235"/>
    </w:p>
    <w:p w14:paraId="3C8AA999" w14:textId="77777777" w:rsidR="0006661D" w:rsidRPr="002F177D" w:rsidRDefault="0006661D" w:rsidP="0006661D">
      <w:pPr>
        <w:pStyle w:val="XML"/>
        <w:rPr>
          <w:lang w:val="en-GB"/>
        </w:rPr>
      </w:pPr>
      <w:r w:rsidRPr="002F177D">
        <w:rPr>
          <w:lang w:val="en-GB"/>
        </w:rPr>
        <w:t>&lt;?xml version="1.0" encoding="UTF-8"?&gt;</w:t>
      </w:r>
    </w:p>
    <w:p w14:paraId="2E99356A" w14:textId="77777777" w:rsidR="0006661D" w:rsidRPr="002F177D" w:rsidRDefault="0006661D" w:rsidP="0006661D">
      <w:pPr>
        <w:pStyle w:val="XML"/>
        <w:rPr>
          <w:lang w:val="en-GB"/>
        </w:rPr>
      </w:pPr>
      <w:r w:rsidRPr="002F177D">
        <w:rPr>
          <w:lang w:val="en-GB"/>
        </w:rPr>
        <w:t>&lt;variability-exchange-models id="root"</w:t>
      </w:r>
    </w:p>
    <w:p w14:paraId="46A2ED63" w14:textId="77777777" w:rsidR="0006661D" w:rsidRPr="002F177D" w:rsidRDefault="0006661D" w:rsidP="0006661D">
      <w:pPr>
        <w:pStyle w:val="XML"/>
        <w:rPr>
          <w:lang w:val="en-GB"/>
        </w:rPr>
      </w:pPr>
      <w:r w:rsidRPr="002F177D">
        <w:rPr>
          <w:lang w:val="en-GB"/>
        </w:rPr>
        <w:t xml:space="preserve">                xmlns:xsi="http://www.w3.org/2001/XMLSchema-instance"</w:t>
      </w:r>
    </w:p>
    <w:p w14:paraId="7379CC8C"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22A9120B" w14:textId="77777777" w:rsidR="0006661D" w:rsidRPr="002F177D" w:rsidRDefault="0006661D" w:rsidP="0006661D">
      <w:pPr>
        <w:pStyle w:val="XML"/>
        <w:rPr>
          <w:lang w:val="en-GB"/>
        </w:rPr>
      </w:pPr>
      <w:r w:rsidRPr="002F177D">
        <w:rPr>
          <w:lang w:val="en-GB"/>
        </w:rPr>
        <w:tab/>
        <w:t>&lt;version&gt;1&lt;/version&gt;</w:t>
      </w:r>
    </w:p>
    <w:p w14:paraId="4B25FB26" w14:textId="77777777" w:rsidR="0006661D" w:rsidRPr="002F177D" w:rsidRDefault="0006661D" w:rsidP="0006661D">
      <w:pPr>
        <w:pStyle w:val="XML"/>
        <w:rPr>
          <w:b/>
          <w:lang w:val="en-GB"/>
        </w:rPr>
      </w:pPr>
      <w:r w:rsidRPr="002F177D">
        <w:rPr>
          <w:b/>
          <w:lang w:val="en-GB"/>
        </w:rPr>
        <w:tab/>
        <w:t>&lt;capability&gt;</w:t>
      </w:r>
    </w:p>
    <w:p w14:paraId="0B20C1C4" w14:textId="77777777" w:rsidR="0006661D" w:rsidRPr="002F177D" w:rsidRDefault="0006661D" w:rsidP="0006661D">
      <w:pPr>
        <w:pStyle w:val="XML"/>
        <w:rPr>
          <w:b/>
          <w:lang w:val="en-GB"/>
        </w:rPr>
      </w:pPr>
      <w:r w:rsidRPr="002F177D">
        <w:rPr>
          <w:b/>
          <w:lang w:val="en-GB"/>
        </w:rPr>
        <w:tab/>
      </w:r>
      <w:r w:rsidRPr="002F177D">
        <w:rPr>
          <w:b/>
          <w:lang w:val="en-GB"/>
        </w:rPr>
        <w:tab/>
        <w:t>&lt;import-variability-exchange-model&gt;true&lt;/import-variability-exchange-model&gt;</w:t>
      </w:r>
    </w:p>
    <w:p w14:paraId="02B63155" w14:textId="77777777" w:rsidR="0006661D" w:rsidRPr="002F177D" w:rsidRDefault="0006661D" w:rsidP="0006661D">
      <w:pPr>
        <w:pStyle w:val="XML"/>
        <w:rPr>
          <w:b/>
          <w:lang w:val="en-GB"/>
        </w:rPr>
      </w:pPr>
      <w:r w:rsidRPr="002F177D">
        <w:rPr>
          <w:b/>
          <w:lang w:val="en-GB"/>
        </w:rPr>
        <w:tab/>
      </w:r>
      <w:r w:rsidRPr="002F177D">
        <w:rPr>
          <w:b/>
          <w:lang w:val="en-GB"/>
        </w:rPr>
        <w:tab/>
        <w:t>&lt;export-variability-exchange-model&gt;true&lt;/export-variability-exchange-model&gt;</w:t>
      </w:r>
    </w:p>
    <w:p w14:paraId="228F350A" w14:textId="77777777" w:rsidR="0006661D" w:rsidRPr="002F177D" w:rsidRDefault="0006661D" w:rsidP="0006661D">
      <w:pPr>
        <w:pStyle w:val="XML"/>
        <w:rPr>
          <w:b/>
          <w:lang w:val="en-GB"/>
        </w:rPr>
      </w:pPr>
      <w:r w:rsidRPr="002F177D">
        <w:rPr>
          <w:b/>
          <w:lang w:val="en-GB"/>
        </w:rPr>
        <w:tab/>
      </w:r>
      <w:r w:rsidRPr="002F177D">
        <w:rPr>
          <w:b/>
          <w:lang w:val="en-GB"/>
        </w:rPr>
        <w:tab/>
        <w:t>&lt;get-configuration&gt;true&lt;/get-configuration&gt;</w:t>
      </w:r>
    </w:p>
    <w:p w14:paraId="6AF28C16" w14:textId="77777777" w:rsidR="0006661D" w:rsidRPr="002F177D" w:rsidRDefault="0006661D" w:rsidP="0006661D">
      <w:pPr>
        <w:pStyle w:val="XML"/>
        <w:rPr>
          <w:b/>
          <w:lang w:val="en-GB"/>
        </w:rPr>
      </w:pPr>
      <w:r w:rsidRPr="002F177D">
        <w:rPr>
          <w:b/>
          <w:lang w:val="en-GB"/>
        </w:rPr>
        <w:tab/>
      </w:r>
      <w:r w:rsidRPr="002F177D">
        <w:rPr>
          <w:b/>
          <w:lang w:val="en-GB"/>
        </w:rPr>
        <w:tab/>
        <w:t>&lt;set-configuration&gt;true&lt;/set-configuration&gt;</w:t>
      </w:r>
    </w:p>
    <w:p w14:paraId="75F51576" w14:textId="77777777" w:rsidR="0006661D" w:rsidRPr="002F177D" w:rsidRDefault="0006661D" w:rsidP="0006661D">
      <w:pPr>
        <w:pStyle w:val="XML"/>
        <w:rPr>
          <w:b/>
          <w:lang w:val="en-GB"/>
        </w:rPr>
      </w:pPr>
      <w:r w:rsidRPr="002F177D">
        <w:rPr>
          <w:b/>
          <w:lang w:val="en-GB"/>
        </w:rPr>
        <w:tab/>
        <w:t>&lt;/capability&gt;</w:t>
      </w:r>
    </w:p>
    <w:p w14:paraId="5645383E" w14:textId="77777777" w:rsidR="0006661D" w:rsidRPr="002F177D" w:rsidRDefault="0006661D" w:rsidP="0006661D">
      <w:pPr>
        <w:pStyle w:val="XML"/>
        <w:rPr>
          <w:lang w:val="en-GB"/>
        </w:rPr>
      </w:pPr>
      <w:r w:rsidRPr="002F177D">
        <w:rPr>
          <w:lang w:val="en-GB"/>
        </w:rPr>
        <w:t>&lt;/variability-exchange-models&gt;</w:t>
      </w:r>
    </w:p>
    <w:p w14:paraId="388B7D6A" w14:textId="737CDF03" w:rsidR="0006661D" w:rsidRPr="004C32C3" w:rsidRDefault="0006661D" w:rsidP="0006661D">
      <w:pPr>
        <w:pStyle w:val="Caption"/>
      </w:pPr>
      <w:bookmarkStart w:id="236" w:name="_Toc411856585"/>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13</w:t>
      </w:r>
      <w:r>
        <w:fldChar w:fldCharType="end"/>
      </w:r>
      <w:r>
        <w:t xml:space="preserve"> XML Example for </w:t>
      </w:r>
      <w:r w:rsidRPr="005C2CC3">
        <w:t>capability-type</w:t>
      </w:r>
      <w:bookmarkEnd w:id="236"/>
    </w:p>
    <w:p w14:paraId="5A570BA5" w14:textId="77777777" w:rsidR="0006661D" w:rsidRDefault="0006661D" w:rsidP="00620AE3">
      <w:pPr>
        <w:pStyle w:val="Heading3"/>
        <w:rPr>
          <w:noProof/>
          <w:u w:color="A6A6A6" w:themeColor="background1" w:themeShade="A6"/>
        </w:rPr>
      </w:pPr>
      <w:bookmarkStart w:id="237" w:name="_Toc193971"/>
      <w:bookmarkStart w:id="238" w:name="_Toc367432867"/>
      <w:r>
        <w:rPr>
          <w:noProof/>
          <w:u w:color="A6A6A6" w:themeColor="background1" w:themeShade="A6"/>
        </w:rPr>
        <w:t>Description</w:t>
      </w:r>
      <w:bookmarkEnd w:id="237"/>
    </w:p>
    <w:p w14:paraId="5866A55D" w14:textId="77777777" w:rsidR="0006661D" w:rsidRDefault="0006661D" w:rsidP="0006661D">
      <w:r>
        <w:t xml:space="preserve">A </w:t>
      </w:r>
      <w:r w:rsidRPr="005D22B5">
        <w:rPr>
          <w:rStyle w:val="Class"/>
        </w:rPr>
        <w:t>Capability</w:t>
      </w:r>
      <w:r>
        <w:t xml:space="preserve"> describes which operations </w:t>
      </w:r>
      <w:proofErr w:type="gramStart"/>
      <w:r>
        <w:t>are supported</w:t>
      </w:r>
      <w:proofErr w:type="gramEnd"/>
      <w:r>
        <w:t xml:space="preserve"> by a particular </w:t>
      </w:r>
      <w:commentRangeStart w:id="239"/>
      <w:r>
        <w:t xml:space="preserve">instance of </w:t>
      </w:r>
      <w:r w:rsidRPr="008F1919">
        <w:rPr>
          <w:rStyle w:val="Class"/>
        </w:rPr>
        <w:t>VariabilityAPI</w:t>
      </w:r>
      <w:commentRangeEnd w:id="239"/>
      <w:r w:rsidR="005B680B">
        <w:rPr>
          <w:rStyle w:val="CommentReference"/>
        </w:rPr>
        <w:commentReference w:id="239"/>
      </w:r>
      <w:r>
        <w:t xml:space="preserve">. The rationale for introducing </w:t>
      </w:r>
      <w:r w:rsidRPr="00717C65">
        <w:rPr>
          <w:rStyle w:val="Class"/>
        </w:rPr>
        <w:t>Capability</w:t>
      </w:r>
      <w:r>
        <w:t xml:space="preserve"> is that not all implementations of the </w:t>
      </w:r>
      <w:r w:rsidRPr="00717C65">
        <w:rPr>
          <w:rStyle w:val="Class"/>
        </w:rPr>
        <w:t>VariabilityAPI</w:t>
      </w:r>
      <w:r>
        <w:t xml:space="preserve"> support all its operations.</w:t>
      </w:r>
    </w:p>
    <w:p w14:paraId="74E2B441" w14:textId="77777777" w:rsidR="0006661D" w:rsidRDefault="0006661D" w:rsidP="00620AE3">
      <w:pPr>
        <w:pStyle w:val="Heading3"/>
        <w:rPr>
          <w:rStyle w:val="Class"/>
        </w:rPr>
      </w:pPr>
      <w:bookmarkStart w:id="240" w:name="_Toc193972"/>
      <w:r>
        <w:t xml:space="preserve">Attribute </w:t>
      </w:r>
      <w:bookmarkEnd w:id="238"/>
      <w:r w:rsidRPr="00B8679F">
        <w:rPr>
          <w:rStyle w:val="Class"/>
        </w:rPr>
        <w:t>importVariabilityExchangeModels</w:t>
      </w:r>
      <w:bookmarkEnd w:id="240"/>
    </w:p>
    <w:p w14:paraId="382A08CA" w14:textId="77777777" w:rsidR="0006661D" w:rsidRDefault="0006661D" w:rsidP="0006661D">
      <w:r>
        <w:t xml:space="preserve">The attribute </w:t>
      </w:r>
      <w:commentRangeStart w:id="241"/>
      <w:r w:rsidRPr="00B8679F">
        <w:rPr>
          <w:rStyle w:val="Class"/>
        </w:rPr>
        <w:t>getVariationPoints</w:t>
      </w:r>
      <w:commentRangeEnd w:id="241"/>
      <w:r w:rsidR="005B680B">
        <w:rPr>
          <w:rStyle w:val="CommentReference"/>
        </w:rPr>
        <w:commentReference w:id="241"/>
      </w:r>
      <w:r>
        <w:t xml:space="preserve"> determines whether the operation </w:t>
      </w:r>
      <w:r w:rsidRPr="00B8679F">
        <w:rPr>
          <w:rStyle w:val="Class"/>
        </w:rPr>
        <w:t>importVariabilityExchangeModels</w:t>
      </w:r>
      <w:r>
        <w:t xml:space="preserve"> of the class </w:t>
      </w:r>
      <w:r w:rsidRPr="00B8679F">
        <w:rPr>
          <w:rStyle w:val="Class"/>
        </w:rPr>
        <w:t>VariabilityAPI</w:t>
      </w:r>
      <w:r>
        <w:t xml:space="preserve"> </w:t>
      </w:r>
      <w:proofErr w:type="gramStart"/>
      <w:r>
        <w:t>is supported</w:t>
      </w:r>
      <w:proofErr w:type="gramEnd"/>
      <w:r>
        <w:t>:</w:t>
      </w:r>
    </w:p>
    <w:p w14:paraId="3FA00BDE" w14:textId="77777777" w:rsidR="0006661D" w:rsidRDefault="0006661D" w:rsidP="00A95A8F">
      <w:pPr>
        <w:pStyle w:val="ListBullet"/>
        <w:numPr>
          <w:ilvl w:val="0"/>
          <w:numId w:val="24"/>
        </w:numPr>
        <w:spacing w:before="120" w:after="120" w:line="288" w:lineRule="auto"/>
        <w:contextualSpacing/>
      </w:pPr>
      <w:r w:rsidRPr="00F6774B">
        <w:t xml:space="preserve">If </w:t>
      </w:r>
      <w:r w:rsidRPr="006C6A20">
        <w:rPr>
          <w:rStyle w:val="Class"/>
        </w:rPr>
        <w:t>getVariationPoints</w:t>
      </w:r>
      <w:r w:rsidRPr="00F6774B">
        <w:t xml:space="preserve"> is </w:t>
      </w:r>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6C6A20">
        <w:rPr>
          <w:rStyle w:val="Class"/>
        </w:rPr>
        <w:t>importVariabilityExchangeModels</w:t>
      </w:r>
      <w:r w:rsidRPr="00F6774B">
        <w:t>.</w:t>
      </w:r>
    </w:p>
    <w:p w14:paraId="79F41F5C" w14:textId="77777777" w:rsidR="0006661D" w:rsidRDefault="0006661D" w:rsidP="00A95A8F">
      <w:pPr>
        <w:pStyle w:val="ListBullet"/>
        <w:numPr>
          <w:ilvl w:val="0"/>
          <w:numId w:val="24"/>
        </w:numPr>
        <w:spacing w:before="120" w:after="120" w:line="288" w:lineRule="auto"/>
        <w:contextualSpacing/>
      </w:pPr>
      <w:r w:rsidRPr="00F6774B">
        <w:t xml:space="preserve">If </w:t>
      </w:r>
      <w:r w:rsidRPr="006C6A20">
        <w:rPr>
          <w:rStyle w:val="Class"/>
        </w:rPr>
        <w:t>getVariationPoints</w:t>
      </w:r>
      <w:r w:rsidRPr="00F6774B">
        <w:t xml:space="preserve"> is </w:t>
      </w:r>
      <m:oMath>
        <m:r>
          <w:rPr>
            <w:rFonts w:ascii="Cambria Math" w:hAnsi="Cambria Math"/>
          </w:rPr>
          <m:t>false</m:t>
        </m:r>
      </m:oMath>
      <w:r w:rsidRPr="00F6774B">
        <w:t xml:space="preserve">, then the </w:t>
      </w:r>
      <w:r w:rsidRPr="006C6A20">
        <w:rPr>
          <w:rStyle w:val="Class"/>
        </w:rPr>
        <w:t>VariabilityAPI</w:t>
      </w:r>
      <w:r w:rsidRPr="00F6774B">
        <w:t xml:space="preserve"> </w:t>
      </w:r>
      <w:r>
        <w:t xml:space="preserve">does not </w:t>
      </w:r>
      <w:r w:rsidRPr="00F6774B">
        <w:t>support</w:t>
      </w:r>
      <w:r>
        <w:t xml:space="preserve"> </w:t>
      </w:r>
      <w:r w:rsidRPr="00F6774B">
        <w:t xml:space="preserve">the operation </w:t>
      </w:r>
      <w:r w:rsidRPr="006C6A20">
        <w:rPr>
          <w:rStyle w:val="Class"/>
        </w:rPr>
        <w:t>importVariabilityExchangeModels</w:t>
      </w:r>
      <w:r w:rsidRPr="00F6774B">
        <w:t>.</w:t>
      </w:r>
    </w:p>
    <w:p w14:paraId="2563F2DA" w14:textId="77777777" w:rsidR="0006661D" w:rsidRDefault="0006661D" w:rsidP="00620AE3">
      <w:pPr>
        <w:pStyle w:val="Heading3"/>
      </w:pPr>
      <w:bookmarkStart w:id="242" w:name="_Toc367432868"/>
      <w:bookmarkStart w:id="243" w:name="_Toc193973"/>
      <w:r>
        <w:t xml:space="preserve">Attribute </w:t>
      </w:r>
      <w:bookmarkEnd w:id="242"/>
      <w:r>
        <w:rPr>
          <w:rStyle w:val="Class"/>
        </w:rPr>
        <w:t>export</w:t>
      </w:r>
      <w:r w:rsidRPr="00B8679F">
        <w:rPr>
          <w:rStyle w:val="Class"/>
        </w:rPr>
        <w:t>VariabilityExchangeModels</w:t>
      </w:r>
      <w:bookmarkEnd w:id="243"/>
    </w:p>
    <w:p w14:paraId="0668545D" w14:textId="77777777" w:rsidR="0006661D" w:rsidRDefault="0006661D" w:rsidP="0006661D">
      <w:r>
        <w:t xml:space="preserve">The attribute </w:t>
      </w:r>
      <w:r w:rsidRPr="00307CEF">
        <w:rPr>
          <w:rStyle w:val="Class"/>
        </w:rPr>
        <w:t>setVariationPoints</w:t>
      </w:r>
      <w:r>
        <w:t xml:space="preserve"> determines whether the operation </w:t>
      </w:r>
      <w:r>
        <w:rPr>
          <w:rStyle w:val="Class"/>
        </w:rPr>
        <w:t>export</w:t>
      </w:r>
      <w:r w:rsidRPr="00B8679F">
        <w:rPr>
          <w:rStyle w:val="Class"/>
        </w:rPr>
        <w:t>VariabilityExchangeModels</w:t>
      </w:r>
      <w:r>
        <w:t xml:space="preserve"> of the class </w:t>
      </w:r>
      <w:r w:rsidRPr="00B8679F">
        <w:rPr>
          <w:rStyle w:val="Class"/>
        </w:rPr>
        <w:t>VariabilityAPI</w:t>
      </w:r>
      <w:r>
        <w:t xml:space="preserve"> is supported:</w:t>
      </w:r>
    </w:p>
    <w:p w14:paraId="6B792BFB" w14:textId="77777777" w:rsidR="0006661D" w:rsidRDefault="0006661D" w:rsidP="00A95A8F">
      <w:pPr>
        <w:pStyle w:val="ListBullet"/>
        <w:numPr>
          <w:ilvl w:val="0"/>
          <w:numId w:val="23"/>
        </w:numPr>
        <w:spacing w:before="120" w:after="120" w:line="288" w:lineRule="auto"/>
        <w:contextualSpacing/>
      </w:pPr>
      <w:r w:rsidRPr="00F6774B">
        <w:lastRenderedPageBreak/>
        <w:t xml:space="preserve">If </w:t>
      </w:r>
      <w:commentRangeStart w:id="244"/>
      <w:r>
        <w:rPr>
          <w:rStyle w:val="Class"/>
        </w:rPr>
        <w:t>s</w:t>
      </w:r>
      <w:r w:rsidRPr="006C6A20">
        <w:rPr>
          <w:rStyle w:val="Class"/>
        </w:rPr>
        <w:t>etVariationPoints</w:t>
      </w:r>
      <w:r w:rsidRPr="00F6774B">
        <w:t xml:space="preserve"> </w:t>
      </w:r>
      <w:commentRangeEnd w:id="244"/>
      <w:r w:rsidR="004F5C6E">
        <w:rPr>
          <w:rStyle w:val="CommentReference"/>
        </w:rPr>
        <w:commentReference w:id="244"/>
      </w:r>
      <w:proofErr w:type="gramStart"/>
      <w:r w:rsidRPr="00F6774B">
        <w:t xml:space="preserve">is </w:t>
      </w:r>
      <w:proofErr w:type="gramEnd"/>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7D5CB6">
        <w:rPr>
          <w:rStyle w:val="Class"/>
        </w:rPr>
        <w:t>export</w:t>
      </w:r>
      <w:r w:rsidRPr="006C6A20">
        <w:rPr>
          <w:rStyle w:val="Class"/>
        </w:rPr>
        <w:t>VariabilityExchangeModels</w:t>
      </w:r>
      <w:r w:rsidRPr="00F6774B">
        <w:t>.</w:t>
      </w:r>
    </w:p>
    <w:p w14:paraId="22991EDE" w14:textId="77777777" w:rsidR="0006661D" w:rsidRDefault="0006661D" w:rsidP="00A95A8F">
      <w:pPr>
        <w:pStyle w:val="ListBullet"/>
        <w:numPr>
          <w:ilvl w:val="0"/>
          <w:numId w:val="23"/>
        </w:numPr>
        <w:spacing w:before="120" w:after="120" w:line="288" w:lineRule="auto"/>
        <w:contextualSpacing/>
      </w:pPr>
      <w:r w:rsidRPr="00F6774B">
        <w:t xml:space="preserve">If </w:t>
      </w:r>
      <w:r>
        <w:rPr>
          <w:rStyle w:val="Class"/>
        </w:rPr>
        <w:t>s</w:t>
      </w:r>
      <w:r w:rsidRPr="006C6A20">
        <w:rPr>
          <w:rStyle w:val="Class"/>
        </w:rPr>
        <w:t>etVariationPoints</w:t>
      </w:r>
      <w:r w:rsidRPr="00F6774B">
        <w:t xml:space="preserve"> is </w:t>
      </w:r>
      <m:oMath>
        <m:r>
          <w:rPr>
            <w:rFonts w:ascii="Cambria Math" w:hAnsi="Cambria Math"/>
          </w:rPr>
          <m:t>false</m:t>
        </m:r>
      </m:oMath>
      <w:r w:rsidRPr="00F6774B">
        <w:t xml:space="preserve">, then the </w:t>
      </w:r>
      <w:r w:rsidRPr="006C6A20">
        <w:rPr>
          <w:rStyle w:val="Class"/>
        </w:rPr>
        <w:t>VariabilityAPI</w:t>
      </w:r>
      <w:r w:rsidRPr="00F6774B">
        <w:t xml:space="preserve"> </w:t>
      </w:r>
      <w:r>
        <w:t xml:space="preserve">does not </w:t>
      </w:r>
      <w:r w:rsidRPr="00F6774B">
        <w:t>support</w:t>
      </w:r>
      <w:r>
        <w:t xml:space="preserve"> </w:t>
      </w:r>
      <w:r w:rsidRPr="00F6774B">
        <w:t xml:space="preserve">the operation </w:t>
      </w:r>
      <w:r w:rsidRPr="007D5CB6">
        <w:rPr>
          <w:rStyle w:val="Class"/>
        </w:rPr>
        <w:t>export</w:t>
      </w:r>
      <w:r w:rsidRPr="006C6A20">
        <w:rPr>
          <w:rStyle w:val="Class"/>
        </w:rPr>
        <w:t>VariabilityExchangeModels</w:t>
      </w:r>
      <w:r w:rsidRPr="00F6774B">
        <w:t>.</w:t>
      </w:r>
    </w:p>
    <w:p w14:paraId="6741E6AA" w14:textId="77777777" w:rsidR="0006661D" w:rsidRDefault="0006661D" w:rsidP="00620AE3">
      <w:pPr>
        <w:pStyle w:val="Heading3"/>
      </w:pPr>
      <w:bookmarkStart w:id="245" w:name="_Toc367432869"/>
      <w:bookmarkStart w:id="246" w:name="_Toc193974"/>
      <w:r>
        <w:t xml:space="preserve">Attribute </w:t>
      </w:r>
      <w:r w:rsidRPr="005C7EFB">
        <w:rPr>
          <w:rStyle w:val="Class"/>
        </w:rPr>
        <w:t>getConfiguration</w:t>
      </w:r>
      <w:bookmarkEnd w:id="245"/>
      <w:bookmarkEnd w:id="246"/>
    </w:p>
    <w:p w14:paraId="663AF48D" w14:textId="77777777" w:rsidR="0006661D" w:rsidRDefault="0006661D" w:rsidP="0006661D">
      <w:r>
        <w:t xml:space="preserve">The attribute </w:t>
      </w:r>
      <w:r w:rsidRPr="00196C39">
        <w:rPr>
          <w:rStyle w:val="Class"/>
        </w:rPr>
        <w:t>getConfiguration</w:t>
      </w:r>
      <w:r w:rsidRPr="002E1121">
        <w:t xml:space="preserve"> </w:t>
      </w:r>
      <w:r>
        <w:t xml:space="preserve">determines whether the operation </w:t>
      </w:r>
      <w:r w:rsidRPr="009129E5">
        <w:rPr>
          <w:rStyle w:val="Class"/>
        </w:rPr>
        <w:t xml:space="preserve">getConfiguration </w:t>
      </w:r>
      <w:r>
        <w:t xml:space="preserve">of the class </w:t>
      </w:r>
      <w:r w:rsidRPr="00B8679F">
        <w:rPr>
          <w:rStyle w:val="Class"/>
        </w:rPr>
        <w:t>VariabilityAPI</w:t>
      </w:r>
      <w:r>
        <w:t xml:space="preserve"> is supported:</w:t>
      </w:r>
    </w:p>
    <w:p w14:paraId="7EC4BB88" w14:textId="77777777" w:rsidR="0006661D" w:rsidRDefault="0006661D" w:rsidP="00A95A8F">
      <w:pPr>
        <w:pStyle w:val="ListBullet"/>
        <w:numPr>
          <w:ilvl w:val="0"/>
          <w:numId w:val="22"/>
        </w:numPr>
        <w:spacing w:before="120" w:after="120" w:line="288" w:lineRule="auto"/>
        <w:contextualSpacing/>
      </w:pPr>
      <w:r w:rsidRPr="00F6774B">
        <w:t xml:space="preserve">If </w:t>
      </w:r>
      <w:r w:rsidRPr="00196C39">
        <w:rPr>
          <w:rStyle w:val="Class"/>
        </w:rPr>
        <w:t xml:space="preserve">getConfiguration </w:t>
      </w:r>
      <w:r w:rsidRPr="00F6774B">
        <w:t xml:space="preserve">is </w:t>
      </w:r>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9129E5">
        <w:rPr>
          <w:rStyle w:val="Class"/>
        </w:rPr>
        <w:t>getConfiguration</w:t>
      </w:r>
      <w:r w:rsidRPr="00F6774B">
        <w:t>.</w:t>
      </w:r>
    </w:p>
    <w:p w14:paraId="5C5B4957" w14:textId="77777777" w:rsidR="0006661D" w:rsidRDefault="0006661D" w:rsidP="00A95A8F">
      <w:pPr>
        <w:pStyle w:val="ListBullet"/>
        <w:numPr>
          <w:ilvl w:val="0"/>
          <w:numId w:val="22"/>
        </w:numPr>
        <w:spacing w:before="120" w:after="120" w:line="288" w:lineRule="auto"/>
        <w:contextualSpacing/>
      </w:pPr>
      <w:r w:rsidRPr="00F6774B">
        <w:t xml:space="preserve">If </w:t>
      </w:r>
      <w:r w:rsidRPr="00196C39">
        <w:rPr>
          <w:rStyle w:val="Class"/>
        </w:rPr>
        <w:t xml:space="preserve">getConfiguration </w:t>
      </w:r>
      <w:r w:rsidRPr="00F6774B">
        <w:t xml:space="preserve">is </w:t>
      </w:r>
      <m:oMath>
        <m:r>
          <w:rPr>
            <w:rFonts w:ascii="Cambria Math" w:hAnsi="Cambria Math"/>
          </w:rPr>
          <m:t>false</m:t>
        </m:r>
      </m:oMath>
      <w:r w:rsidRPr="00F6774B">
        <w:t xml:space="preserve">, then the </w:t>
      </w:r>
      <w:r w:rsidRPr="009F519F">
        <w:rPr>
          <w:rStyle w:val="Class"/>
        </w:rPr>
        <w:t>VariabilityAPI</w:t>
      </w:r>
      <w:r w:rsidRPr="00F6774B">
        <w:t xml:space="preserve"> </w:t>
      </w:r>
      <w:r>
        <w:t xml:space="preserve">does not </w:t>
      </w:r>
      <w:r w:rsidRPr="00F6774B">
        <w:t>support</w:t>
      </w:r>
      <w:r>
        <w:t xml:space="preserve"> </w:t>
      </w:r>
      <w:r w:rsidRPr="00F6774B">
        <w:t xml:space="preserve">the operation </w:t>
      </w:r>
      <w:r w:rsidRPr="009129E5">
        <w:rPr>
          <w:rStyle w:val="Class"/>
        </w:rPr>
        <w:t>getConfiguration</w:t>
      </w:r>
      <w:r w:rsidRPr="00F6774B">
        <w:t>.</w:t>
      </w:r>
    </w:p>
    <w:p w14:paraId="35196F0A" w14:textId="77777777" w:rsidR="0006661D" w:rsidRPr="0084490E" w:rsidRDefault="0006661D" w:rsidP="00620AE3">
      <w:pPr>
        <w:pStyle w:val="Heading3"/>
      </w:pPr>
      <w:bookmarkStart w:id="247" w:name="_Toc193975"/>
      <w:r w:rsidRPr="0084490E">
        <w:t xml:space="preserve">Attribute </w:t>
      </w:r>
      <w:r>
        <w:rPr>
          <w:noProof/>
          <w:u w:color="A6A6A6" w:themeColor="background1" w:themeShade="A6"/>
        </w:rPr>
        <w:t>set</w:t>
      </w:r>
      <w:r w:rsidRPr="0084490E">
        <w:rPr>
          <w:noProof/>
          <w:u w:color="A6A6A6" w:themeColor="background1" w:themeShade="A6"/>
        </w:rPr>
        <w:t>Configuration</w:t>
      </w:r>
      <w:bookmarkEnd w:id="247"/>
    </w:p>
    <w:p w14:paraId="2BC5A3B5" w14:textId="77777777" w:rsidR="0006661D" w:rsidRPr="0084490E" w:rsidRDefault="0006661D" w:rsidP="0006661D">
      <w:r w:rsidRPr="0084490E">
        <w:t xml:space="preserve">The attribute </w:t>
      </w:r>
      <w:r>
        <w:rPr>
          <w:rFonts w:cs="Courier New"/>
          <w:noProof/>
          <w:szCs w:val="20"/>
          <w:u w:val="single" w:color="A6A6A6" w:themeColor="background1" w:themeShade="A6"/>
        </w:rPr>
        <w:t>s</w:t>
      </w:r>
      <w:r w:rsidRPr="0084490E">
        <w:rPr>
          <w:rFonts w:cs="Courier New"/>
          <w:noProof/>
          <w:szCs w:val="20"/>
          <w:u w:val="single" w:color="A6A6A6" w:themeColor="background1" w:themeShade="A6"/>
        </w:rPr>
        <w:t>etConfiguration</w:t>
      </w:r>
      <w:r w:rsidRPr="0084490E">
        <w:t xml:space="preserve"> determines whether the operation </w:t>
      </w:r>
      <w:r>
        <w:rPr>
          <w:rFonts w:cs="Courier New"/>
          <w:noProof/>
          <w:szCs w:val="20"/>
          <w:u w:val="single" w:color="A6A6A6" w:themeColor="background1" w:themeShade="A6"/>
        </w:rPr>
        <w:t>s</w:t>
      </w:r>
      <w:r w:rsidRPr="0084490E">
        <w:rPr>
          <w:rFonts w:cs="Courier New"/>
          <w:noProof/>
          <w:szCs w:val="20"/>
          <w:u w:val="single" w:color="A6A6A6" w:themeColor="background1" w:themeShade="A6"/>
        </w:rPr>
        <w:t xml:space="preserve">etConfiguration </w:t>
      </w:r>
      <w:r w:rsidRPr="0084490E">
        <w:t xml:space="preserve">of the class </w:t>
      </w:r>
      <w:r w:rsidRPr="0084490E">
        <w:rPr>
          <w:rFonts w:cs="Courier New"/>
          <w:noProof/>
          <w:szCs w:val="20"/>
          <w:u w:val="single" w:color="A6A6A6" w:themeColor="background1" w:themeShade="A6"/>
        </w:rPr>
        <w:t>VariabilityAPI</w:t>
      </w:r>
      <w:r w:rsidRPr="0084490E">
        <w:t xml:space="preserve"> is supported:</w:t>
      </w:r>
    </w:p>
    <w:p w14:paraId="58261EC2" w14:textId="77777777" w:rsidR="0006661D" w:rsidRPr="0084490E" w:rsidRDefault="0006661D" w:rsidP="00A95A8F">
      <w:pPr>
        <w:pStyle w:val="ListParagraph"/>
        <w:numPr>
          <w:ilvl w:val="0"/>
          <w:numId w:val="21"/>
        </w:numPr>
        <w:tabs>
          <w:tab w:val="num" w:pos="360"/>
        </w:tabs>
      </w:pPr>
      <w:r w:rsidRPr="0084490E">
        <w:t xml:space="preserve">If </w:t>
      </w:r>
      <w:r>
        <w:rPr>
          <w:rFonts w:cs="Courier New"/>
          <w:noProof/>
          <w:szCs w:val="20"/>
          <w:u w:val="single" w:color="A6A6A6" w:themeColor="background1" w:themeShade="A6"/>
        </w:rPr>
        <w:t>s</w:t>
      </w:r>
      <w:r w:rsidRPr="00BD196B">
        <w:rPr>
          <w:rFonts w:cs="Courier New"/>
          <w:noProof/>
          <w:szCs w:val="20"/>
          <w:u w:val="single" w:color="A6A6A6" w:themeColor="background1" w:themeShade="A6"/>
        </w:rPr>
        <w:t xml:space="preserve">etConfiguration </w:t>
      </w:r>
      <w:r w:rsidRPr="0084490E">
        <w:t xml:space="preserve">is </w:t>
      </w:r>
      <m:oMath>
        <m:r>
          <w:rPr>
            <w:rFonts w:ascii="Cambria Math" w:hAnsi="Cambria Math"/>
          </w:rPr>
          <m:t>true</m:t>
        </m:r>
      </m:oMath>
      <w:r w:rsidRPr="0084490E">
        <w:t xml:space="preserve">, then the </w:t>
      </w:r>
      <w:r w:rsidRPr="00BD196B">
        <w:rPr>
          <w:rFonts w:cs="Courier New"/>
          <w:noProof/>
          <w:szCs w:val="20"/>
          <w:u w:val="single" w:color="A6A6A6" w:themeColor="background1" w:themeShade="A6"/>
        </w:rPr>
        <w:t>VariabilityAPI</w:t>
      </w:r>
      <w:r w:rsidRPr="0084490E">
        <w:t xml:space="preserve"> supports the operation </w:t>
      </w:r>
      <w:r>
        <w:rPr>
          <w:rFonts w:cs="Courier New"/>
          <w:noProof/>
          <w:szCs w:val="20"/>
          <w:u w:val="single" w:color="A6A6A6" w:themeColor="background1" w:themeShade="A6"/>
        </w:rPr>
        <w:t>s</w:t>
      </w:r>
      <w:r w:rsidRPr="00BD196B">
        <w:rPr>
          <w:rFonts w:cs="Courier New"/>
          <w:noProof/>
          <w:szCs w:val="20"/>
          <w:u w:val="single" w:color="A6A6A6" w:themeColor="background1" w:themeShade="A6"/>
        </w:rPr>
        <w:t>etConfiguration</w:t>
      </w:r>
      <w:r w:rsidRPr="0084490E">
        <w:t>.</w:t>
      </w:r>
    </w:p>
    <w:p w14:paraId="4976E7AB" w14:textId="6F51AE83" w:rsidR="00697C21" w:rsidRDefault="0006661D" w:rsidP="00A95A8F">
      <w:pPr>
        <w:pStyle w:val="ListParagraph"/>
        <w:numPr>
          <w:ilvl w:val="0"/>
          <w:numId w:val="21"/>
        </w:numPr>
        <w:tabs>
          <w:tab w:val="num" w:pos="360"/>
        </w:tabs>
      </w:pPr>
      <w:r w:rsidRPr="0084490E">
        <w:t xml:space="preserve">If </w:t>
      </w:r>
      <w:r>
        <w:rPr>
          <w:rFonts w:cs="Courier New"/>
          <w:noProof/>
          <w:szCs w:val="20"/>
          <w:u w:val="single" w:color="A6A6A6" w:themeColor="background1" w:themeShade="A6"/>
        </w:rPr>
        <w:t>s</w:t>
      </w:r>
      <w:r w:rsidRPr="00BD196B">
        <w:rPr>
          <w:rFonts w:cs="Courier New"/>
          <w:noProof/>
          <w:szCs w:val="20"/>
          <w:u w:val="single" w:color="A6A6A6" w:themeColor="background1" w:themeShade="A6"/>
        </w:rPr>
        <w:t xml:space="preserve">etConfiguration </w:t>
      </w:r>
      <w:r w:rsidRPr="0084490E">
        <w:t xml:space="preserve">is </w:t>
      </w:r>
      <m:oMath>
        <m:r>
          <w:rPr>
            <w:rFonts w:ascii="Cambria Math" w:hAnsi="Cambria Math"/>
          </w:rPr>
          <m:t>false</m:t>
        </m:r>
      </m:oMath>
      <w:r w:rsidRPr="0084490E">
        <w:t xml:space="preserve">, then the </w:t>
      </w:r>
      <w:r w:rsidRPr="00BD196B">
        <w:rPr>
          <w:rFonts w:cs="Courier New"/>
          <w:noProof/>
          <w:szCs w:val="20"/>
          <w:u w:val="single" w:color="A6A6A6" w:themeColor="background1" w:themeShade="A6"/>
        </w:rPr>
        <w:t>VariabilityAPI</w:t>
      </w:r>
      <w:r w:rsidRPr="0084490E">
        <w:t xml:space="preserve"> does not support the operation </w:t>
      </w:r>
      <w:r>
        <w:rPr>
          <w:rFonts w:cs="Courier New"/>
          <w:noProof/>
          <w:szCs w:val="20"/>
          <w:u w:val="single" w:color="A6A6A6" w:themeColor="background1" w:themeShade="A6"/>
        </w:rPr>
        <w:t>s</w:t>
      </w:r>
      <w:r w:rsidRPr="00BD196B">
        <w:rPr>
          <w:rFonts w:cs="Courier New"/>
          <w:noProof/>
          <w:szCs w:val="20"/>
          <w:u w:val="single" w:color="A6A6A6" w:themeColor="background1" w:themeShade="A6"/>
        </w:rPr>
        <w:t>etConfiguration</w:t>
      </w:r>
      <w:r w:rsidRPr="0084490E">
        <w:t>.</w:t>
      </w:r>
    </w:p>
    <w:p w14:paraId="2BA0BF98" w14:textId="77777777" w:rsidR="00697C21" w:rsidRDefault="00697C21">
      <w:pPr>
        <w:spacing w:before="0" w:after="0"/>
        <w:jc w:val="left"/>
        <w:rPr>
          <w:rFonts w:cs="Arial"/>
          <w:sz w:val="24"/>
          <w:lang w:eastAsia="de-DE"/>
        </w:rPr>
      </w:pPr>
      <w:r>
        <w:br w:type="page"/>
      </w:r>
    </w:p>
    <w:p w14:paraId="71A27A3D" w14:textId="77777777" w:rsidR="0006661D" w:rsidRDefault="0006661D" w:rsidP="00620AE3">
      <w:pPr>
        <w:pStyle w:val="Heading2"/>
      </w:pPr>
      <w:bookmarkStart w:id="248" w:name="_Toc393199836"/>
      <w:bookmarkStart w:id="249" w:name="_Ref396897834"/>
      <w:bookmarkStart w:id="250" w:name="_Ref396911354"/>
      <w:bookmarkStart w:id="251" w:name="_Toc411856509"/>
      <w:bookmarkStart w:id="252" w:name="_Toc193976"/>
      <w:r w:rsidRPr="004A1F7D">
        <w:rPr>
          <w:rStyle w:val="Class"/>
        </w:rPr>
        <w:lastRenderedPageBreak/>
        <w:t>Expression</w:t>
      </w:r>
      <w:bookmarkEnd w:id="248"/>
      <w:r>
        <w:tab/>
      </w:r>
      <w:r w:rsidRPr="008D04BF">
        <w:t>&lt;expression-</w:t>
      </w:r>
      <w:r>
        <w:t>type</w:t>
      </w:r>
      <w:r w:rsidRPr="008D04BF">
        <w:t>&gt;</w:t>
      </w:r>
      <w:bookmarkEnd w:id="249"/>
      <w:bookmarkEnd w:id="250"/>
      <w:bookmarkEnd w:id="251"/>
      <w:bookmarkEnd w:id="252"/>
    </w:p>
    <w:p w14:paraId="01385E51" w14:textId="77777777" w:rsidR="0006661D" w:rsidRDefault="0006661D" w:rsidP="0006661D">
      <w:pPr>
        <w:pStyle w:val="UMLDiagram"/>
      </w:pPr>
      <w:r w:rsidRPr="00145DDD">
        <w:t xml:space="preserve"> </w:t>
      </w:r>
      <w:r>
        <w:rPr>
          <w:lang w:eastAsia="en-US"/>
        </w:rPr>
        <w:drawing>
          <wp:inline distT="0" distB="0" distL="0" distR="0" wp14:anchorId="7EA9F7F2" wp14:editId="5999E916">
            <wp:extent cx="1788160" cy="10509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8160" cy="1050925"/>
                    </a:xfrm>
                    <a:prstGeom prst="rect">
                      <a:avLst/>
                    </a:prstGeom>
                    <a:noFill/>
                    <a:ln>
                      <a:noFill/>
                    </a:ln>
                  </pic:spPr>
                </pic:pic>
              </a:graphicData>
            </a:graphic>
          </wp:inline>
        </w:drawing>
      </w:r>
    </w:p>
    <w:p w14:paraId="6A86E91E" w14:textId="4B5D2BE5" w:rsidR="0006661D" w:rsidRDefault="0006661D" w:rsidP="0006661D">
      <w:pPr>
        <w:pStyle w:val="Caption"/>
      </w:pPr>
      <w:bookmarkStart w:id="253" w:name="_Toc411856543"/>
      <w:r w:rsidRPr="006D6ACC">
        <w:t xml:space="preserve">Figure </w:t>
      </w:r>
      <w:r>
        <w:fldChar w:fldCharType="begin"/>
      </w:r>
      <w:r>
        <w:instrText xml:space="preserve"> SEQ </w:instrText>
      </w:r>
      <w:r w:rsidRPr="006D6ACC">
        <w:instrText xml:space="preserve">Figure </w:instrText>
      </w:r>
      <w:r>
        <w:instrText xml:space="preserve">\* ARABIC </w:instrText>
      </w:r>
      <w:r>
        <w:fldChar w:fldCharType="separate"/>
      </w:r>
      <w:r w:rsidR="00BD3E87">
        <w:rPr>
          <w:noProof/>
        </w:rPr>
        <w:t>9</w:t>
      </w:r>
      <w:r>
        <w:fldChar w:fldCharType="end"/>
      </w:r>
      <w:r>
        <w:t xml:space="preserve"> UML Diagram for class </w:t>
      </w:r>
      <w:r w:rsidRPr="001B5B73">
        <w:rPr>
          <w:rStyle w:val="Class"/>
        </w:rPr>
        <w:t>Expression</w:t>
      </w:r>
      <w:bookmarkEnd w:id="253"/>
    </w:p>
    <w:p w14:paraId="54AA1DBB" w14:textId="77777777" w:rsidR="0006661D" w:rsidRPr="002F177D" w:rsidRDefault="0006661D" w:rsidP="0006661D">
      <w:pPr>
        <w:pStyle w:val="XML"/>
        <w:rPr>
          <w:lang w:val="en-GB"/>
        </w:rPr>
      </w:pPr>
      <w:r w:rsidRPr="002F177D">
        <w:rPr>
          <w:lang w:val="en-GB"/>
        </w:rPr>
        <w:t>&lt;xs:complexType name="expression-type"&gt;</w:t>
      </w:r>
    </w:p>
    <w:p w14:paraId="1D438194" w14:textId="77777777" w:rsidR="0006661D" w:rsidRPr="002F177D" w:rsidRDefault="0006661D" w:rsidP="0006661D">
      <w:pPr>
        <w:pStyle w:val="XML"/>
        <w:rPr>
          <w:lang w:val="en-GB"/>
        </w:rPr>
      </w:pPr>
      <w:r w:rsidRPr="002F177D">
        <w:rPr>
          <w:lang w:val="en-GB"/>
        </w:rPr>
        <w:tab/>
        <w:t>&lt;xs:simpleContent&gt;</w:t>
      </w:r>
    </w:p>
    <w:p w14:paraId="41CEBACB" w14:textId="77777777" w:rsidR="0006661D" w:rsidRPr="002F177D" w:rsidRDefault="0006661D" w:rsidP="0006661D">
      <w:pPr>
        <w:pStyle w:val="XML"/>
        <w:rPr>
          <w:lang w:val="en-GB"/>
        </w:rPr>
      </w:pPr>
      <w:r w:rsidRPr="002F177D">
        <w:rPr>
          <w:lang w:val="en-GB"/>
        </w:rPr>
        <w:tab/>
      </w:r>
      <w:r w:rsidRPr="002F177D">
        <w:rPr>
          <w:lang w:val="en-GB"/>
        </w:rPr>
        <w:tab/>
        <w:t>&lt;xs:extension base="xs:string"&gt;</w:t>
      </w:r>
    </w:p>
    <w:p w14:paraId="32E0E82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 type="expression-enum" use="required"/&gt;</w:t>
      </w:r>
    </w:p>
    <w:p w14:paraId="7936AA9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name="datatype" type="xs:string" use="optional"/&gt;</w:t>
      </w:r>
    </w:p>
    <w:p w14:paraId="413AF97C"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E81DE7F" w14:textId="77777777" w:rsidR="0006661D" w:rsidRPr="002F177D" w:rsidRDefault="0006661D" w:rsidP="0006661D">
      <w:pPr>
        <w:pStyle w:val="XML"/>
        <w:rPr>
          <w:lang w:val="en-GB"/>
        </w:rPr>
      </w:pPr>
      <w:r w:rsidRPr="002F177D">
        <w:rPr>
          <w:lang w:val="en-GB"/>
        </w:rPr>
        <w:tab/>
        <w:t>&lt;/xs:simpleContent&gt;</w:t>
      </w:r>
    </w:p>
    <w:p w14:paraId="27415673" w14:textId="77777777" w:rsidR="0006661D" w:rsidRPr="002F177D" w:rsidRDefault="0006661D" w:rsidP="0006661D">
      <w:pPr>
        <w:pStyle w:val="XML"/>
        <w:rPr>
          <w:lang w:val="en-GB"/>
        </w:rPr>
      </w:pPr>
      <w:r w:rsidRPr="002F177D">
        <w:rPr>
          <w:lang w:val="en-GB"/>
        </w:rPr>
        <w:t>&lt;/xs:complexType&gt;</w:t>
      </w:r>
    </w:p>
    <w:p w14:paraId="109E48FB" w14:textId="7B50EE8C" w:rsidR="0006661D" w:rsidRPr="00356C26" w:rsidRDefault="0006661D" w:rsidP="0006661D">
      <w:pPr>
        <w:pStyle w:val="Caption"/>
      </w:pPr>
      <w:bookmarkStart w:id="254" w:name="_Ref395686035"/>
      <w:bookmarkStart w:id="255" w:name="_Toc411856586"/>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14</w:t>
      </w:r>
      <w:r>
        <w:fldChar w:fldCharType="end"/>
      </w:r>
      <w:bookmarkEnd w:id="254"/>
      <w:r>
        <w:t xml:space="preserve"> XML Schema for </w:t>
      </w:r>
      <w:r w:rsidRPr="00B74151">
        <w:t>expression-</w:t>
      </w:r>
      <w:r>
        <w:t>type</w:t>
      </w:r>
      <w:bookmarkEnd w:id="255"/>
    </w:p>
    <w:p w14:paraId="23627870" w14:textId="77777777" w:rsidR="0006661D" w:rsidRPr="002F177D" w:rsidRDefault="0006661D" w:rsidP="0006661D">
      <w:pPr>
        <w:pStyle w:val="XML"/>
        <w:rPr>
          <w:lang w:val="en-GB"/>
        </w:rPr>
      </w:pPr>
      <w:r w:rsidRPr="002F177D">
        <w:rPr>
          <w:lang w:val="en-GB"/>
        </w:rPr>
        <w:t>&lt;xor-structural-variationpoint id="vp1"&gt;</w:t>
      </w:r>
    </w:p>
    <w:p w14:paraId="13B31D75" w14:textId="77777777" w:rsidR="0006661D" w:rsidRPr="002F177D" w:rsidRDefault="0006661D" w:rsidP="0006661D">
      <w:pPr>
        <w:pStyle w:val="XML"/>
        <w:rPr>
          <w:lang w:val="en-GB"/>
        </w:rPr>
      </w:pPr>
      <w:r w:rsidRPr="002F177D">
        <w:rPr>
          <w:lang w:val="en-GB"/>
        </w:rPr>
        <w:tab/>
        <w:t>&lt;variation id="vp1v1"&gt;</w:t>
      </w:r>
    </w:p>
    <w:p w14:paraId="597DD0E4"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single-feature-condition</w:t>
      </w:r>
      <w:r w:rsidRPr="002F177D">
        <w:rPr>
          <w:lang w:val="en-GB"/>
        </w:rPr>
        <w:t>" datatype="bool"&gt;</w:t>
      </w:r>
    </w:p>
    <w:p w14:paraId="4AC3AE4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Feature1</w:t>
      </w:r>
    </w:p>
    <w:p w14:paraId="50024990" w14:textId="77777777" w:rsidR="0006661D" w:rsidRPr="002F177D" w:rsidRDefault="0006661D" w:rsidP="0006661D">
      <w:pPr>
        <w:pStyle w:val="XML"/>
        <w:rPr>
          <w:lang w:val="en-GB"/>
        </w:rPr>
      </w:pPr>
      <w:r w:rsidRPr="002F177D">
        <w:rPr>
          <w:lang w:val="en-GB"/>
        </w:rPr>
        <w:tab/>
      </w:r>
      <w:r w:rsidRPr="002F177D">
        <w:rPr>
          <w:lang w:val="en-GB"/>
        </w:rPr>
        <w:tab/>
        <w:t>&lt;/condition&gt;</w:t>
      </w:r>
    </w:p>
    <w:p w14:paraId="02CCFCBF" w14:textId="77777777" w:rsidR="0006661D" w:rsidRPr="002F177D" w:rsidRDefault="0006661D" w:rsidP="0006661D">
      <w:pPr>
        <w:pStyle w:val="XML"/>
        <w:rPr>
          <w:lang w:val="en-GB"/>
        </w:rPr>
      </w:pPr>
      <w:r w:rsidRPr="002F177D">
        <w:rPr>
          <w:lang w:val="en-GB"/>
        </w:rPr>
        <w:tab/>
        <w:t>&lt;/variation&gt;</w:t>
      </w:r>
    </w:p>
    <w:p w14:paraId="0D08E04A" w14:textId="77777777" w:rsidR="0006661D" w:rsidRPr="002F177D" w:rsidRDefault="0006661D" w:rsidP="0006661D">
      <w:pPr>
        <w:pStyle w:val="XML"/>
        <w:rPr>
          <w:lang w:val="en-GB"/>
        </w:rPr>
      </w:pPr>
      <w:r w:rsidRPr="002F177D">
        <w:rPr>
          <w:lang w:val="en-GB"/>
        </w:rPr>
        <w:tab/>
        <w:t>&lt;variation id="vp1v2"&gt;</w:t>
      </w:r>
    </w:p>
    <w:p w14:paraId="28913381"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and-feature-condition</w:t>
      </w:r>
      <w:r w:rsidRPr="002F177D">
        <w:rPr>
          <w:lang w:val="en-GB"/>
        </w:rPr>
        <w:t>" datatype="bool"&gt;</w:t>
      </w:r>
    </w:p>
    <w:p w14:paraId="6571A44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Feature2,Feature3</w:t>
      </w:r>
    </w:p>
    <w:p w14:paraId="53B94E17" w14:textId="77777777" w:rsidR="0006661D" w:rsidRPr="002F177D" w:rsidRDefault="0006661D" w:rsidP="0006661D">
      <w:pPr>
        <w:pStyle w:val="XML"/>
        <w:rPr>
          <w:lang w:val="en-GB"/>
        </w:rPr>
      </w:pPr>
      <w:r w:rsidRPr="002F177D">
        <w:rPr>
          <w:lang w:val="en-GB"/>
        </w:rPr>
        <w:tab/>
      </w:r>
      <w:r w:rsidRPr="002F177D">
        <w:rPr>
          <w:lang w:val="en-GB"/>
        </w:rPr>
        <w:tab/>
        <w:t>&lt;/condition&gt;</w:t>
      </w:r>
    </w:p>
    <w:p w14:paraId="06F5B35B" w14:textId="77777777" w:rsidR="0006661D" w:rsidRPr="002F177D" w:rsidRDefault="0006661D" w:rsidP="0006661D">
      <w:pPr>
        <w:pStyle w:val="XML"/>
        <w:rPr>
          <w:lang w:val="en-GB"/>
        </w:rPr>
      </w:pPr>
      <w:r w:rsidRPr="002F177D">
        <w:rPr>
          <w:lang w:val="en-GB"/>
        </w:rPr>
        <w:tab/>
        <w:t>&lt;/variation&gt;</w:t>
      </w:r>
    </w:p>
    <w:p w14:paraId="1AEE6C39" w14:textId="77777777" w:rsidR="0006661D" w:rsidRPr="002F177D" w:rsidRDefault="0006661D" w:rsidP="0006661D">
      <w:pPr>
        <w:pStyle w:val="XML"/>
        <w:rPr>
          <w:lang w:val="en-GB"/>
        </w:rPr>
      </w:pPr>
      <w:r w:rsidRPr="002F177D">
        <w:rPr>
          <w:lang w:val="en-GB"/>
        </w:rPr>
        <w:tab/>
        <w:t>&lt;variation id="vp1v3"&gt;</w:t>
      </w:r>
    </w:p>
    <w:p w14:paraId="47BA8918"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or-feature-condition</w:t>
      </w:r>
      <w:r w:rsidRPr="002F177D">
        <w:rPr>
          <w:lang w:val="en-GB"/>
        </w:rPr>
        <w:t>" datatype="bool"&gt;</w:t>
      </w:r>
    </w:p>
    <w:p w14:paraId="5A2A350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Feature4, Feature5, Feature6</w:t>
      </w:r>
    </w:p>
    <w:p w14:paraId="20407F05" w14:textId="77777777" w:rsidR="0006661D" w:rsidRPr="002F177D" w:rsidRDefault="0006661D" w:rsidP="0006661D">
      <w:pPr>
        <w:pStyle w:val="XML"/>
        <w:rPr>
          <w:lang w:val="en-GB"/>
        </w:rPr>
      </w:pPr>
      <w:r w:rsidRPr="002F177D">
        <w:rPr>
          <w:lang w:val="en-GB"/>
        </w:rPr>
        <w:tab/>
      </w:r>
      <w:r w:rsidRPr="002F177D">
        <w:rPr>
          <w:lang w:val="en-GB"/>
        </w:rPr>
        <w:tab/>
        <w:t>&lt;/condition&gt;</w:t>
      </w:r>
    </w:p>
    <w:p w14:paraId="6555AEDE" w14:textId="77777777" w:rsidR="0006661D" w:rsidRPr="002F177D" w:rsidRDefault="0006661D" w:rsidP="0006661D">
      <w:pPr>
        <w:pStyle w:val="XML"/>
        <w:rPr>
          <w:lang w:val="en-GB"/>
        </w:rPr>
      </w:pPr>
      <w:r w:rsidRPr="002F177D">
        <w:rPr>
          <w:lang w:val="en-GB"/>
        </w:rPr>
        <w:tab/>
        <w:t>&lt;/variation&gt;</w:t>
      </w:r>
    </w:p>
    <w:p w14:paraId="23226280" w14:textId="77777777" w:rsidR="0006661D" w:rsidRPr="002F177D" w:rsidRDefault="0006661D" w:rsidP="0006661D">
      <w:pPr>
        <w:pStyle w:val="XML"/>
        <w:rPr>
          <w:lang w:val="en-GB"/>
        </w:rPr>
      </w:pPr>
      <w:r w:rsidRPr="002F177D">
        <w:rPr>
          <w:lang w:val="en-GB"/>
        </w:rPr>
        <w:tab/>
        <w:t>&lt;variation id="vp1v4"&gt;</w:t>
      </w:r>
    </w:p>
    <w:p w14:paraId="792998E5"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pvscl-expression</w:t>
      </w:r>
      <w:r w:rsidRPr="002F177D">
        <w:rPr>
          <w:lang w:val="en-GB"/>
        </w:rPr>
        <w:t>" datatype="ps:boolean"&gt;</w:t>
      </w:r>
    </w:p>
    <w:p w14:paraId="4BDB859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Feaure7 AND Feature8</w:t>
      </w:r>
    </w:p>
    <w:p w14:paraId="3FA01FF6" w14:textId="77777777" w:rsidR="0006661D" w:rsidRPr="002F177D" w:rsidRDefault="0006661D" w:rsidP="0006661D">
      <w:pPr>
        <w:pStyle w:val="XML"/>
        <w:rPr>
          <w:lang w:val="en-GB"/>
        </w:rPr>
      </w:pPr>
      <w:r w:rsidRPr="002F177D">
        <w:rPr>
          <w:lang w:val="en-GB"/>
        </w:rPr>
        <w:tab/>
      </w:r>
      <w:r w:rsidRPr="002F177D">
        <w:rPr>
          <w:lang w:val="en-GB"/>
        </w:rPr>
        <w:tab/>
        <w:t>&lt;/condition&gt;</w:t>
      </w:r>
    </w:p>
    <w:p w14:paraId="7CF6E5BF" w14:textId="77777777" w:rsidR="0006661D" w:rsidRPr="002F177D" w:rsidRDefault="0006661D" w:rsidP="0006661D">
      <w:pPr>
        <w:pStyle w:val="XML"/>
        <w:rPr>
          <w:lang w:val="en-GB"/>
        </w:rPr>
      </w:pPr>
      <w:r w:rsidRPr="002F177D">
        <w:rPr>
          <w:lang w:val="en-GB"/>
        </w:rPr>
        <w:tab/>
        <w:t>&lt;/variation&gt;</w:t>
      </w:r>
    </w:p>
    <w:p w14:paraId="26D8D83C" w14:textId="77777777" w:rsidR="0006661D" w:rsidRPr="002F177D" w:rsidRDefault="0006661D" w:rsidP="0006661D">
      <w:pPr>
        <w:pStyle w:val="XML"/>
        <w:rPr>
          <w:lang w:val="en-GB"/>
        </w:rPr>
      </w:pPr>
      <w:r w:rsidRPr="002F177D">
        <w:rPr>
          <w:lang w:val="en-GB"/>
        </w:rPr>
        <w:t>&lt;/xor-structural-variationpoint&gt;</w:t>
      </w:r>
    </w:p>
    <w:p w14:paraId="67EC3569" w14:textId="66616EB3" w:rsidR="0006661D" w:rsidRDefault="0006661D" w:rsidP="0006661D">
      <w:pPr>
        <w:pStyle w:val="Caption"/>
        <w:rPr>
          <w:rStyle w:val="Class"/>
        </w:rPr>
      </w:pPr>
      <w:bookmarkStart w:id="256" w:name="_Ref403984631"/>
      <w:bookmarkStart w:id="257" w:name="_Toc411856587"/>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15</w:t>
      </w:r>
      <w:r>
        <w:fldChar w:fldCharType="end"/>
      </w:r>
      <w:bookmarkEnd w:id="256"/>
      <w:r>
        <w:t xml:space="preserve"> XML Example for expression-type</w:t>
      </w:r>
      <w:bookmarkEnd w:id="257"/>
    </w:p>
    <w:p w14:paraId="6BC9DF26" w14:textId="77777777" w:rsidR="0006661D" w:rsidRDefault="0006661D" w:rsidP="00620AE3">
      <w:pPr>
        <w:pStyle w:val="Heading3"/>
      </w:pPr>
      <w:bookmarkStart w:id="258" w:name="_Toc193977"/>
      <w:r>
        <w:t>Description</w:t>
      </w:r>
      <w:bookmarkEnd w:id="258"/>
    </w:p>
    <w:p w14:paraId="3A82A51F" w14:textId="37213CD0" w:rsidR="0006661D" w:rsidRDefault="0006661D" w:rsidP="0006661D">
      <w:del w:id="259" w:author="Damir Nesic" w:date="2019-03-19T11:23:00Z">
        <w:r w:rsidDel="0052789E">
          <w:delText xml:space="preserve">An </w:delText>
        </w:r>
        <w:r w:rsidRPr="00966110" w:rsidDel="0052789E">
          <w:rPr>
            <w:rStyle w:val="Class"/>
          </w:rPr>
          <w:delText>Expression</w:delText>
        </w:r>
        <w:r w:rsidDel="0052789E">
          <w:delText xml:space="preserve"> is similar to an expression in a programming language</w:delText>
        </w:r>
      </w:del>
      <w:r>
        <w:t xml:space="preserve">. In </w:t>
      </w:r>
      <w:del w:id="260" w:author="Damir Nesic" w:date="2019-03-19T11:23:00Z">
        <w:r w:rsidDel="0052789E">
          <w:delText xml:space="preserve">our </w:delText>
        </w:r>
      </w:del>
      <w:ins w:id="261" w:author="Damir Nesic" w:date="2019-03-19T11:23:00Z">
        <w:r w:rsidR="0052789E">
          <w:t xml:space="preserve">the </w:t>
        </w:r>
      </w:ins>
      <w:r>
        <w:t>case</w:t>
      </w:r>
      <w:ins w:id="262" w:author="Damir Nesic" w:date="2019-03-19T11:23:00Z">
        <w:r w:rsidR="0052789E">
          <w:t xml:space="preserve"> of VEL</w:t>
        </w:r>
      </w:ins>
      <w:r>
        <w:t>, expressions fall into two categories:</w:t>
      </w:r>
    </w:p>
    <w:p w14:paraId="41057AE4" w14:textId="77777777" w:rsidR="0006661D" w:rsidRDefault="0006661D" w:rsidP="0006661D">
      <w:pPr>
        <w:pStyle w:val="ListBullet"/>
        <w:spacing w:before="120" w:after="120" w:line="288" w:lineRule="auto"/>
        <w:contextualSpacing/>
      </w:pPr>
      <w:r>
        <w:t>“</w:t>
      </w:r>
      <w:commentRangeStart w:id="263"/>
      <w:r>
        <w:t>Genuine</w:t>
      </w:r>
      <w:commentRangeEnd w:id="263"/>
      <w:r w:rsidR="0052789E">
        <w:rPr>
          <w:rStyle w:val="CommentReference"/>
        </w:rPr>
        <w:commentReference w:id="263"/>
      </w:r>
      <w:r>
        <w:t xml:space="preserve">” </w:t>
      </w:r>
      <w:proofErr w:type="gramStart"/>
      <w:r>
        <w:t>expressions which</w:t>
      </w:r>
      <w:proofErr w:type="gramEnd"/>
      <w:r>
        <w:t xml:space="preserve"> may return any kind of value. </w:t>
      </w:r>
      <w:proofErr w:type="gramStart"/>
      <w:r>
        <w:t xml:space="preserve">These are represented by the </w:t>
      </w:r>
      <w:commentRangeStart w:id="264"/>
      <w:r>
        <w:t xml:space="preserve">type </w:t>
      </w:r>
      <w:r w:rsidRPr="0076645B">
        <w:rPr>
          <w:rStyle w:val="Class"/>
        </w:rPr>
        <w:t>PVSCLExpression</w:t>
      </w:r>
      <w:proofErr w:type="gramEnd"/>
      <w:r>
        <w:t>.</w:t>
      </w:r>
      <w:commentRangeEnd w:id="264"/>
      <w:r w:rsidR="0052789E">
        <w:rPr>
          <w:rStyle w:val="CommentReference"/>
        </w:rPr>
        <w:commentReference w:id="264"/>
      </w:r>
    </w:p>
    <w:p w14:paraId="0A48547F" w14:textId="77777777" w:rsidR="0006661D" w:rsidRDefault="0006661D" w:rsidP="0006661D">
      <w:pPr>
        <w:pStyle w:val="ListBullet"/>
        <w:spacing w:before="120" w:after="120" w:line="288" w:lineRule="auto"/>
        <w:contextualSpacing/>
      </w:pPr>
      <w:r>
        <w:t xml:space="preserve">Constraints, which may only return Boolean values. These are represented by the </w:t>
      </w:r>
      <w:r w:rsidRPr="0076645B">
        <w:rPr>
          <w:rStyle w:val="Class"/>
        </w:rPr>
        <w:t>SingleFeatureExpression</w:t>
      </w:r>
      <w:r>
        <w:t xml:space="preserve">, </w:t>
      </w:r>
      <w:r w:rsidRPr="0076645B">
        <w:rPr>
          <w:rStyle w:val="Class"/>
        </w:rPr>
        <w:t>AndFeatureExpression</w:t>
      </w:r>
      <w:r>
        <w:t xml:space="preserve"> and </w:t>
      </w:r>
      <w:r w:rsidRPr="0076645B">
        <w:rPr>
          <w:rStyle w:val="Class"/>
        </w:rPr>
        <w:t>OrFeatureExpression</w:t>
      </w:r>
      <w:r>
        <w:t xml:space="preserve">. A constraint may also be of type </w:t>
      </w:r>
      <w:r w:rsidRPr="0076645B">
        <w:rPr>
          <w:rStyle w:val="Class"/>
        </w:rPr>
        <w:t>PVSCLExpression</w:t>
      </w:r>
      <w:r>
        <w:t>; in this case the return value must be of type Boolean.</w:t>
      </w:r>
    </w:p>
    <w:p w14:paraId="13DE538C" w14:textId="77777777" w:rsidR="0006661D" w:rsidRDefault="0006661D" w:rsidP="0006661D">
      <w:r>
        <w:lastRenderedPageBreak/>
        <w:t xml:space="preserve">Technically, an </w:t>
      </w:r>
      <w:r w:rsidRPr="00E03558">
        <w:rPr>
          <w:rStyle w:val="Class"/>
        </w:rPr>
        <w:t>Expression</w:t>
      </w:r>
      <w:r>
        <w:t xml:space="preserve"> is a string whose syntax is determined by the attribute </w:t>
      </w:r>
      <w:r w:rsidRPr="008E522C">
        <w:rPr>
          <w:rStyle w:val="Class"/>
        </w:rPr>
        <w:t>type</w:t>
      </w:r>
      <w:r>
        <w:t xml:space="preserve">. </w:t>
      </w:r>
      <w:commentRangeStart w:id="265"/>
      <w:r>
        <w:t xml:space="preserve">In the XML representation, the actual expression is contained in the inner text of the </w:t>
      </w:r>
      <w:r w:rsidRPr="00CD5FA1">
        <w:rPr>
          <w:rStyle w:val="Class"/>
        </w:rPr>
        <w:t>expression</w:t>
      </w:r>
      <w:r>
        <w:t xml:space="preserve"> of </w:t>
      </w:r>
      <w:r w:rsidRPr="00CD5FA1">
        <w:rPr>
          <w:rStyle w:val="Class"/>
        </w:rPr>
        <w:t>condition</w:t>
      </w:r>
      <w:r>
        <w:t xml:space="preserve"> element</w:t>
      </w:r>
      <w:r>
        <w:rPr>
          <w:rStyle w:val="FootnoteReference"/>
        </w:rPr>
        <w:footnoteReference w:id="2"/>
      </w:r>
      <w:r>
        <w:t>.</w:t>
      </w:r>
      <w:commentRangeEnd w:id="265"/>
      <w:r w:rsidR="0052789E">
        <w:rPr>
          <w:rStyle w:val="CommentReference"/>
        </w:rPr>
        <w:commentReference w:id="265"/>
      </w:r>
    </w:p>
    <w:p w14:paraId="5337D94E" w14:textId="77777777" w:rsidR="0006661D" w:rsidRDefault="0006661D" w:rsidP="0006661D">
      <w:pPr>
        <w:pStyle w:val="Constraint"/>
      </w:pPr>
      <w:commentRangeStart w:id="266"/>
      <w:r>
        <w:t>An expression shall not be an empty string.</w:t>
      </w:r>
      <w:commentRangeEnd w:id="266"/>
      <w:r w:rsidR="0052789E">
        <w:rPr>
          <w:rStyle w:val="CommentReference"/>
          <w:rFonts w:cs="Times New Roman"/>
          <w:lang w:eastAsia="en-US"/>
        </w:rPr>
        <w:commentReference w:id="266"/>
      </w:r>
    </w:p>
    <w:p w14:paraId="20986F10" w14:textId="77777777" w:rsidR="0006661D" w:rsidRDefault="0006661D" w:rsidP="00620AE3">
      <w:pPr>
        <w:pStyle w:val="Heading3"/>
        <w:rPr>
          <w:rStyle w:val="Class"/>
        </w:rPr>
      </w:pPr>
      <w:bookmarkStart w:id="267" w:name="_Toc193978"/>
      <w:r>
        <w:t xml:space="preserve">Attribute </w:t>
      </w:r>
      <w:r w:rsidRPr="00DB3A0B">
        <w:rPr>
          <w:rStyle w:val="Class"/>
        </w:rPr>
        <w:t>type</w:t>
      </w:r>
      <w:bookmarkEnd w:id="267"/>
    </w:p>
    <w:p w14:paraId="12E9779B" w14:textId="65BE0480" w:rsidR="0006661D" w:rsidRDefault="0006661D" w:rsidP="0006661D">
      <w:pPr>
        <w:rPr>
          <w:rStyle w:val="Class"/>
        </w:rPr>
      </w:pPr>
      <w:r>
        <w:t xml:space="preserve">The attribute </w:t>
      </w:r>
      <w:r w:rsidRPr="00443B7F">
        <w:rPr>
          <w:rStyle w:val="Class"/>
        </w:rPr>
        <w:t>type</w:t>
      </w:r>
      <w:r>
        <w:t xml:space="preserve"> defines the </w:t>
      </w:r>
      <w:commentRangeStart w:id="268"/>
      <w:r>
        <w:t>kind</w:t>
      </w:r>
      <w:commentRangeEnd w:id="268"/>
      <w:r w:rsidR="0052789E">
        <w:rPr>
          <w:rStyle w:val="CommentReference"/>
        </w:rPr>
        <w:commentReference w:id="268"/>
      </w:r>
      <w:r>
        <w:t xml:space="preserve"> of expression </w:t>
      </w:r>
      <w:del w:id="269" w:author="Damir Nesic" w:date="2019-03-19T11:30:00Z">
        <w:r w:rsidDel="0052789E">
          <w:delText xml:space="preserve">that </w:delText>
        </w:r>
      </w:del>
      <w:r>
        <w:t xml:space="preserve">in the inner text of </w:t>
      </w:r>
      <w:commentRangeStart w:id="270"/>
      <w:r>
        <w:t xml:space="preserve">the </w:t>
      </w:r>
      <w:r w:rsidRPr="00CD5FA1">
        <w:rPr>
          <w:rStyle w:val="Class"/>
        </w:rPr>
        <w:t>expression</w:t>
      </w:r>
      <w:r>
        <w:t xml:space="preserve"> of </w:t>
      </w:r>
      <w:r w:rsidRPr="00CD5FA1">
        <w:rPr>
          <w:rStyle w:val="Class"/>
        </w:rPr>
        <w:t>condition</w:t>
      </w:r>
      <w:r>
        <w:t xml:space="preserve"> element. </w:t>
      </w:r>
      <w:commentRangeEnd w:id="270"/>
      <w:r w:rsidR="0052789E">
        <w:rPr>
          <w:rStyle w:val="CommentReference"/>
        </w:rPr>
        <w:commentReference w:id="270"/>
      </w:r>
      <w:r>
        <w:t xml:space="preserve">There are several kinds of expressions: </w:t>
      </w:r>
    </w:p>
    <w:p w14:paraId="219E3107" w14:textId="77777777" w:rsidR="0006661D" w:rsidRPr="001A4EAA" w:rsidRDefault="0006661D" w:rsidP="0006661D">
      <w:pPr>
        <w:pStyle w:val="ListBullet"/>
        <w:spacing w:before="120" w:after="120" w:line="288" w:lineRule="auto"/>
        <w:contextualSpacing/>
        <w:rPr>
          <w:rStyle w:val="Class"/>
          <w:rFonts w:cs="Arial"/>
        </w:rPr>
      </w:pPr>
      <w:commentRangeStart w:id="271"/>
      <w:r w:rsidRPr="0076645B">
        <w:rPr>
          <w:rStyle w:val="Class"/>
        </w:rPr>
        <w:t>SingleFeatureExpression</w:t>
      </w:r>
      <w:r w:rsidRPr="00F03DB3">
        <w:t xml:space="preserve"> (single-feature-</w:t>
      </w:r>
      <w:r>
        <w:t>condition</w:t>
      </w:r>
      <w:r w:rsidRPr="00F03DB3">
        <w:t>)</w:t>
      </w:r>
    </w:p>
    <w:p w14:paraId="4CCBAA77" w14:textId="77777777" w:rsidR="0006661D" w:rsidRPr="001A4EAA" w:rsidRDefault="0006661D" w:rsidP="0006661D">
      <w:pPr>
        <w:pStyle w:val="ListBullet"/>
        <w:spacing w:before="120" w:after="120" w:line="288" w:lineRule="auto"/>
        <w:contextualSpacing/>
        <w:rPr>
          <w:rStyle w:val="Class"/>
          <w:rFonts w:cs="Arial"/>
        </w:rPr>
      </w:pPr>
      <w:r w:rsidRPr="0076645B">
        <w:rPr>
          <w:rStyle w:val="Class"/>
        </w:rPr>
        <w:t>AndFeatureExpression</w:t>
      </w:r>
      <w:r w:rsidRPr="00F03DB3">
        <w:t xml:space="preserve"> (and-feature-</w:t>
      </w:r>
      <w:r>
        <w:t>condition</w:t>
      </w:r>
      <w:r w:rsidRPr="00F03DB3">
        <w:t>)</w:t>
      </w:r>
    </w:p>
    <w:p w14:paraId="3C5777AA" w14:textId="77777777" w:rsidR="0006661D" w:rsidRPr="00443B7F" w:rsidRDefault="0006661D" w:rsidP="0006661D">
      <w:pPr>
        <w:pStyle w:val="ListBullet"/>
        <w:spacing w:before="120" w:after="120" w:line="288" w:lineRule="auto"/>
        <w:contextualSpacing/>
        <w:rPr>
          <w:rStyle w:val="Class"/>
          <w:rFonts w:cs="Arial"/>
        </w:rPr>
      </w:pPr>
      <w:r w:rsidRPr="0076645B">
        <w:rPr>
          <w:rStyle w:val="Class"/>
        </w:rPr>
        <w:t>OrFeatureExpression</w:t>
      </w:r>
      <w:r w:rsidRPr="00F03DB3">
        <w:t xml:space="preserve"> (or-feature-</w:t>
      </w:r>
      <w:r>
        <w:t>condition</w:t>
      </w:r>
      <w:r w:rsidRPr="00F03DB3">
        <w:t>)</w:t>
      </w:r>
    </w:p>
    <w:p w14:paraId="029685D6" w14:textId="77777777" w:rsidR="0006661D" w:rsidRPr="0092683C" w:rsidRDefault="0006661D" w:rsidP="0006661D">
      <w:pPr>
        <w:pStyle w:val="ListBullet"/>
        <w:spacing w:before="120" w:after="120" w:line="288" w:lineRule="auto"/>
        <w:contextualSpacing/>
        <w:rPr>
          <w:u w:color="A6A6A6" w:themeColor="background1" w:themeShade="A6"/>
        </w:rPr>
      </w:pPr>
      <w:r w:rsidRPr="0076645B">
        <w:rPr>
          <w:rStyle w:val="Class"/>
        </w:rPr>
        <w:t>PVSCLExpression</w:t>
      </w:r>
      <w:r w:rsidRPr="00F03DB3">
        <w:t xml:space="preserve"> (</w:t>
      </w:r>
      <w:proofErr w:type="spellStart"/>
      <w:r w:rsidRPr="00F03DB3">
        <w:t>pvscl</w:t>
      </w:r>
      <w:proofErr w:type="spellEnd"/>
      <w:r w:rsidRPr="00F03DB3">
        <w:t>-expression)</w:t>
      </w:r>
    </w:p>
    <w:p w14:paraId="63990462" w14:textId="77777777" w:rsidR="0006661D" w:rsidRPr="0092683C" w:rsidRDefault="0006661D" w:rsidP="0006661D">
      <w:pPr>
        <w:pStyle w:val="ListBullet"/>
        <w:spacing w:before="120" w:after="120" w:line="288" w:lineRule="auto"/>
        <w:contextualSpacing/>
        <w:rPr>
          <w:u w:color="A6A6A6" w:themeColor="background1" w:themeShade="A6"/>
        </w:rPr>
      </w:pPr>
      <w:r>
        <w:rPr>
          <w:rStyle w:val="Class"/>
        </w:rPr>
        <w:t>OCL</w:t>
      </w:r>
      <w:r w:rsidRPr="0076645B">
        <w:rPr>
          <w:rStyle w:val="Class"/>
        </w:rPr>
        <w:t>Expression</w:t>
      </w:r>
      <w:r w:rsidRPr="00F03DB3">
        <w:t xml:space="preserve"> (</w:t>
      </w:r>
      <w:proofErr w:type="spellStart"/>
      <w:r>
        <w:t>ocl</w:t>
      </w:r>
      <w:proofErr w:type="spellEnd"/>
      <w:r w:rsidRPr="00F03DB3">
        <w:t>-expression)</w:t>
      </w:r>
    </w:p>
    <w:p w14:paraId="004A12CD" w14:textId="77777777" w:rsidR="0006661D" w:rsidRPr="0092683C" w:rsidRDefault="0006661D" w:rsidP="0006661D">
      <w:pPr>
        <w:pStyle w:val="ListBullet"/>
        <w:spacing w:before="120" w:after="120" w:line="288" w:lineRule="auto"/>
        <w:contextualSpacing/>
        <w:rPr>
          <w:u w:color="A6A6A6" w:themeColor="background1" w:themeShade="A6"/>
        </w:rPr>
      </w:pPr>
      <w:r>
        <w:rPr>
          <w:rStyle w:val="Class"/>
        </w:rPr>
        <w:t>AUTOSAR</w:t>
      </w:r>
      <w:r w:rsidRPr="0076645B">
        <w:rPr>
          <w:rStyle w:val="Class"/>
        </w:rPr>
        <w:t>Expression</w:t>
      </w:r>
      <w:r w:rsidRPr="00F03DB3">
        <w:t xml:space="preserve"> (</w:t>
      </w:r>
      <w:proofErr w:type="spellStart"/>
      <w:r>
        <w:t>autosar</w:t>
      </w:r>
      <w:proofErr w:type="spellEnd"/>
      <w:r w:rsidRPr="00F03DB3">
        <w:t>-expression)</w:t>
      </w:r>
      <w:commentRangeEnd w:id="271"/>
      <w:r w:rsidR="00204183">
        <w:rPr>
          <w:rStyle w:val="CommentReference"/>
        </w:rPr>
        <w:commentReference w:id="271"/>
      </w:r>
    </w:p>
    <w:p w14:paraId="34BFFBDE" w14:textId="149E37A6" w:rsidR="0006661D" w:rsidRDefault="0006661D" w:rsidP="0006661D">
      <w:r w:rsidRPr="0092683C">
        <w:t xml:space="preserve">The </w:t>
      </w:r>
      <w:r>
        <w:t>individual expression types</w:t>
      </w:r>
      <w:r w:rsidRPr="0092683C">
        <w:t xml:space="preserve"> </w:t>
      </w:r>
      <w:proofErr w:type="gramStart"/>
      <w:r w:rsidRPr="0092683C">
        <w:t xml:space="preserve">are </w:t>
      </w:r>
      <w:r>
        <w:t>explained</w:t>
      </w:r>
      <w:proofErr w:type="gramEnd"/>
      <w:r>
        <w:t xml:space="preserve"> in subsections </w:t>
      </w:r>
      <w:r>
        <w:fldChar w:fldCharType="begin"/>
      </w:r>
      <w:r>
        <w:instrText xml:space="preserve"> REF _Ref403984388 \n \h </w:instrText>
      </w:r>
      <w:r>
        <w:fldChar w:fldCharType="separate"/>
      </w:r>
      <w:r w:rsidR="00BD3E87">
        <w:t>3.7.4</w:t>
      </w:r>
      <w:r>
        <w:fldChar w:fldCharType="end"/>
      </w:r>
      <w:r>
        <w:t xml:space="preserve">, </w:t>
      </w:r>
      <w:r>
        <w:fldChar w:fldCharType="begin"/>
      </w:r>
      <w:r>
        <w:instrText xml:space="preserve"> REF _Ref403984401 \n \h </w:instrText>
      </w:r>
      <w:r>
        <w:fldChar w:fldCharType="separate"/>
      </w:r>
      <w:r w:rsidR="00BD3E87">
        <w:t>3.7.5</w:t>
      </w:r>
      <w:r>
        <w:fldChar w:fldCharType="end"/>
      </w:r>
      <w:r>
        <w:t xml:space="preserve">, </w:t>
      </w:r>
      <w:r>
        <w:fldChar w:fldCharType="begin"/>
      </w:r>
      <w:r>
        <w:instrText xml:space="preserve"> REF _Ref403984407 \n \h </w:instrText>
      </w:r>
      <w:r>
        <w:fldChar w:fldCharType="separate"/>
      </w:r>
      <w:r w:rsidR="00BD3E87">
        <w:t>3.7.6</w:t>
      </w:r>
      <w:r>
        <w:fldChar w:fldCharType="end"/>
      </w:r>
      <w:r>
        <w:t xml:space="preserve">, </w:t>
      </w:r>
      <w:r>
        <w:fldChar w:fldCharType="begin"/>
      </w:r>
      <w:r>
        <w:instrText xml:space="preserve"> REF _Ref403984425 \n \h </w:instrText>
      </w:r>
      <w:r>
        <w:fldChar w:fldCharType="separate"/>
      </w:r>
      <w:r w:rsidR="00BD3E87">
        <w:t>3.7.7</w:t>
      </w:r>
      <w:r>
        <w:fldChar w:fldCharType="end"/>
      </w:r>
      <w:r>
        <w:t xml:space="preserve">, </w:t>
      </w:r>
      <w:r>
        <w:fldChar w:fldCharType="begin"/>
      </w:r>
      <w:r>
        <w:instrText xml:space="preserve"> REF _Ref404857666 \w \h </w:instrText>
      </w:r>
      <w:r>
        <w:fldChar w:fldCharType="separate"/>
      </w:r>
      <w:r w:rsidR="00BD3E87">
        <w:t>3.7.8</w:t>
      </w:r>
      <w:r>
        <w:fldChar w:fldCharType="end"/>
      </w:r>
      <w:r>
        <w:t xml:space="preserve"> and </w:t>
      </w:r>
      <w:r>
        <w:fldChar w:fldCharType="begin"/>
      </w:r>
      <w:r>
        <w:instrText xml:space="preserve"> REF _Ref404857672 \w \h </w:instrText>
      </w:r>
      <w:r>
        <w:fldChar w:fldCharType="separate"/>
      </w:r>
      <w:r w:rsidR="00BD3E87">
        <w:t>3.7.9</w:t>
      </w:r>
      <w:r>
        <w:fldChar w:fldCharType="end"/>
      </w:r>
      <w:r>
        <w:t>.</w:t>
      </w:r>
    </w:p>
    <w:p w14:paraId="442E52BC" w14:textId="77777777" w:rsidR="0006661D" w:rsidRDefault="0006661D" w:rsidP="00620AE3">
      <w:pPr>
        <w:pStyle w:val="Heading3"/>
      </w:pPr>
      <w:bookmarkStart w:id="272" w:name="_Toc193979"/>
      <w:r>
        <w:t xml:space="preserve">Attribute </w:t>
      </w:r>
      <w:commentRangeStart w:id="273"/>
      <w:r w:rsidRPr="00044297">
        <w:rPr>
          <w:rStyle w:val="Class"/>
        </w:rPr>
        <w:t>datatype</w:t>
      </w:r>
      <w:bookmarkEnd w:id="272"/>
      <w:commentRangeEnd w:id="273"/>
      <w:r w:rsidR="00204183">
        <w:rPr>
          <w:rStyle w:val="CommentReference"/>
          <w:rFonts w:cs="Times New Roman"/>
          <w:b w:val="0"/>
          <w:bCs w:val="0"/>
          <w:iCs w:val="0"/>
          <w:kern w:val="0"/>
        </w:rPr>
        <w:commentReference w:id="273"/>
      </w:r>
    </w:p>
    <w:p w14:paraId="4028CB6A" w14:textId="77777777" w:rsidR="0006661D" w:rsidRDefault="0006661D" w:rsidP="0006661D">
      <w:r>
        <w:t xml:space="preserve">The attribute </w:t>
      </w:r>
      <w:r w:rsidRPr="00B54A32">
        <w:rPr>
          <w:rStyle w:val="Class"/>
        </w:rPr>
        <w:t>datatype</w:t>
      </w:r>
      <w:r>
        <w:t xml:space="preserve"> constrains the return type of the expression. Since the possible values for </w:t>
      </w:r>
      <w:r w:rsidRPr="00B54A32">
        <w:rPr>
          <w:rStyle w:val="Class"/>
        </w:rPr>
        <w:t>datatype</w:t>
      </w:r>
      <w:r>
        <w:t xml:space="preserve"> depend on the artifact(s) involved, they are not further standardized here.</w:t>
      </w:r>
    </w:p>
    <w:p w14:paraId="78108888" w14:textId="77777777" w:rsidR="0006661D" w:rsidRPr="00DC3BD9" w:rsidRDefault="0006661D" w:rsidP="0006661D">
      <w:pPr>
        <w:pStyle w:val="Constraint"/>
      </w:pPr>
      <w:commentRangeStart w:id="274"/>
      <w:r>
        <w:t xml:space="preserve">If the attribute </w:t>
      </w:r>
      <w:r w:rsidRPr="00DC3BD9">
        <w:rPr>
          <w:rStyle w:val="Class"/>
        </w:rPr>
        <w:t>datatype</w:t>
      </w:r>
      <w:r>
        <w:t xml:space="preserve"> of an </w:t>
      </w:r>
      <w:r w:rsidRPr="00DC3BD9">
        <w:rPr>
          <w:rStyle w:val="Class"/>
        </w:rPr>
        <w:t>Expression</w:t>
      </w:r>
      <w:r>
        <w:t xml:space="preserve"> exists, then the return type of the </w:t>
      </w:r>
      <w:r w:rsidRPr="00DC3BD9">
        <w:rPr>
          <w:rStyle w:val="Class"/>
        </w:rPr>
        <w:t>Expression</w:t>
      </w:r>
      <w:r>
        <w:t xml:space="preserve"> should be compatible with the data type given by </w:t>
      </w:r>
      <w:r w:rsidRPr="00DC3BD9">
        <w:rPr>
          <w:rStyle w:val="Class"/>
        </w:rPr>
        <w:t>datatype</w:t>
      </w:r>
      <w:r>
        <w:t>.</w:t>
      </w:r>
      <w:commentRangeEnd w:id="274"/>
      <w:r w:rsidR="00204183">
        <w:rPr>
          <w:rStyle w:val="CommentReference"/>
          <w:rFonts w:cs="Times New Roman"/>
          <w:lang w:eastAsia="en-US"/>
        </w:rPr>
        <w:commentReference w:id="274"/>
      </w:r>
    </w:p>
    <w:p w14:paraId="2D52C03E" w14:textId="77777777" w:rsidR="0006661D" w:rsidRDefault="0006661D" w:rsidP="00620AE3">
      <w:pPr>
        <w:pStyle w:val="Heading3"/>
      </w:pPr>
      <w:bookmarkStart w:id="275" w:name="_Ref403984388"/>
      <w:bookmarkStart w:id="276" w:name="_Toc193980"/>
      <w:r w:rsidRPr="004A1F7D">
        <w:rPr>
          <w:rStyle w:val="Class"/>
        </w:rPr>
        <w:t>SingleFeatureCondition</w:t>
      </w:r>
      <w:bookmarkEnd w:id="275"/>
      <w:bookmarkEnd w:id="276"/>
    </w:p>
    <w:p w14:paraId="5AA5E7A8" w14:textId="3A49E65B" w:rsidR="0006661D" w:rsidRPr="00ED7167" w:rsidRDefault="0006661D" w:rsidP="0006661D">
      <w:r>
        <w:t xml:space="preserve">A </w:t>
      </w:r>
      <w:r w:rsidRPr="009E546E">
        <w:rPr>
          <w:rStyle w:val="Class"/>
        </w:rPr>
        <w:t>SingleFeatureCondition</w:t>
      </w:r>
      <w:r>
        <w:t xml:space="preserve"> is a type of expression that models a Boolean condition whose literal is a single Feature. </w:t>
      </w:r>
      <w:del w:id="277" w:author="Damir Nesic" w:date="2019-03-19T11:37:00Z">
        <w:r w:rsidRPr="009E546E" w:rsidDel="00204183">
          <w:rPr>
            <w:rStyle w:val="Class"/>
          </w:rPr>
          <w:delText>SingleFeatureCondition</w:delText>
        </w:r>
        <w:r w:rsidDel="00204183">
          <w:rPr>
            <w:rStyle w:val="Class"/>
          </w:rPr>
          <w:delText xml:space="preserve"> </w:delText>
        </w:r>
        <w:r w:rsidDel="00204183">
          <w:delText xml:space="preserve">is a special case of </w:delText>
        </w:r>
        <w:r w:rsidRPr="00ED7167" w:rsidDel="00204183">
          <w:rPr>
            <w:rStyle w:val="Class"/>
          </w:rPr>
          <w:delText>OrFeatureCondition</w:delText>
        </w:r>
        <w:r w:rsidDel="00204183">
          <w:delText xml:space="preserve"> or </w:delText>
        </w:r>
        <w:r w:rsidRPr="00ED7167" w:rsidDel="00204183">
          <w:rPr>
            <w:rStyle w:val="Class"/>
          </w:rPr>
          <w:delText>AndFeatureCondition</w:delText>
        </w:r>
        <w:r w:rsidDel="00204183">
          <w:delText xml:space="preserve"> that can be used in cases where a variable element in an artifact depends on a single feature instead of a combination of features.</w:delText>
        </w:r>
      </w:del>
    </w:p>
    <w:p w14:paraId="29B50FC5" w14:textId="032C8448" w:rsidR="0006661D" w:rsidRDefault="0006661D" w:rsidP="0006661D">
      <w:r>
        <w:t xml:space="preserve">The example </w:t>
      </w:r>
      <w:commentRangeStart w:id="278"/>
      <w:r>
        <w:t xml:space="preserve">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w:t>
      </w:r>
      <w:commentRangeEnd w:id="278"/>
      <w:r w:rsidR="00204183">
        <w:rPr>
          <w:rStyle w:val="CommentReference"/>
        </w:rPr>
        <w:commentReference w:id="278"/>
      </w:r>
      <w:r>
        <w:t>to the Boolean expression</w:t>
      </w:r>
    </w:p>
    <w:p w14:paraId="222AB616" w14:textId="77777777" w:rsidR="0006661D" w:rsidRPr="00AA07B9" w:rsidRDefault="0006661D" w:rsidP="0006661D">
      <w:r>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1</m:t>
            </m:r>
          </m:sub>
        </m:sSub>
      </m:oMath>
    </w:p>
    <w:p w14:paraId="5B982256" w14:textId="77777777" w:rsidR="0006661D" w:rsidRDefault="0006661D" w:rsidP="0006661D">
      <w:pPr>
        <w:pStyle w:val="Constraint"/>
      </w:pPr>
      <w:commentRangeStart w:id="279"/>
      <w:r w:rsidRPr="001357B7">
        <w:t>Formall</w:t>
      </w:r>
      <w:r>
        <w:t>y</w:t>
      </w:r>
      <w:commentRangeEnd w:id="279"/>
      <w:r w:rsidR="00204183">
        <w:rPr>
          <w:rStyle w:val="CommentReference"/>
          <w:rFonts w:cs="Times New Roman"/>
          <w:lang w:eastAsia="en-US"/>
        </w:rPr>
        <w:commentReference w:id="279"/>
      </w:r>
      <w:r>
        <w:t xml:space="preserve">, if a </w:t>
      </w:r>
      <w:r>
        <w:rPr>
          <w:rStyle w:val="Class"/>
        </w:rPr>
        <w:t>Single</w:t>
      </w:r>
      <w:r w:rsidRPr="009B2969">
        <w:rPr>
          <w:rStyle w:val="Class"/>
        </w:rPr>
        <w:t>FeatureCondition</w:t>
      </w:r>
      <w:r>
        <w:t xml:space="preserve"> references the feature </w:t>
      </w:r>
      <w:commentRangeStart w:id="280"/>
      <m:oMath>
        <m:sSub>
          <m:sSubPr>
            <m:ctrlPr>
              <w:rPr>
                <w:rFonts w:ascii="Cambria Math" w:hAnsi="Cambria Math"/>
                <w:i/>
              </w:rPr>
            </m:ctrlPr>
          </m:sSubPr>
          <m:e>
            <m:r>
              <w:rPr>
                <w:rFonts w:ascii="Cambria Math" w:hAnsi="Cambria Math"/>
              </w:rPr>
              <m:t>f</m:t>
            </m:r>
          </m:e>
          <m:sub>
            <m:r>
              <w:rPr>
                <w:rFonts w:ascii="Cambria Math" w:hAnsi="Cambria Math"/>
              </w:rPr>
              <m:t>1</m:t>
            </m:r>
          </m:sub>
        </m:sSub>
        <w:commentRangeEnd w:id="280"/>
        <m:r>
          <m:rPr>
            <m:sty m:val="p"/>
          </m:rPr>
          <w:rPr>
            <w:rStyle w:val="CommentReference"/>
            <w:rFonts w:cs="Times New Roman"/>
            <w:lang w:eastAsia="en-US"/>
          </w:rPr>
          <w:commentReference w:id="280"/>
        </m:r>
      </m:oMath>
      <w:r>
        <w:t>, then this translates into the Boolean expression</w:t>
      </w:r>
    </w:p>
    <w:p w14:paraId="766A2DDB" w14:textId="77777777" w:rsidR="0006661D" w:rsidRPr="00A201C7" w:rsidRDefault="00033C68" w:rsidP="0006661D">
      <w:pPr>
        <w:ind w:left="709"/>
        <w:rPr>
          <w:rFonts w:ascii="Cambria Math" w:hAnsi="Cambria Math"/>
          <w:oMath/>
        </w:rPr>
      </w:pPr>
      <m:oMathPara>
        <m:oMathParaPr>
          <m:jc m:val="left"/>
        </m:oMathParaPr>
        <m:oMath>
          <m:sSub>
            <m:sSubPr>
              <m:ctrlPr>
                <w:rPr>
                  <w:rFonts w:ascii="Cambria Math" w:hAnsi="Cambria Math"/>
                  <w:i/>
                </w:rPr>
              </m:ctrlPr>
            </m:sSubPr>
            <m:e>
              <m:r>
                <m:rPr>
                  <m:nor/>
                </m:rPr>
                <w:rPr>
                  <w:rFonts w:ascii="Cambria Math" w:hAnsi="Cambria Math"/>
                </w:rPr>
                <m:t>eval</m:t>
              </m:r>
              <m:r>
                <w:rPr>
                  <w:rFonts w:ascii="Cambria Math" w:hAnsi="Cambria Math"/>
                </w:rPr>
                <m:t>(f</m:t>
              </m:r>
            </m:e>
            <m:sub>
              <m:r>
                <w:rPr>
                  <w:rFonts w:ascii="Cambria Math" w:hAnsi="Cambria Math"/>
                </w:rPr>
                <m:t>i</m:t>
              </m:r>
            </m:sub>
          </m:sSub>
          <m:r>
            <m:rPr>
              <m:sty m:val="p"/>
            </m:rPr>
            <w:rPr>
              <w:rFonts w:ascii="Cambria Math" w:hAnsi="Cambria Math"/>
            </w:rPr>
            <m:t>)</m:t>
          </m:r>
        </m:oMath>
      </m:oMathPara>
    </w:p>
    <w:p w14:paraId="626E2AFC" w14:textId="77777777" w:rsidR="0006661D" w:rsidRDefault="0006661D" w:rsidP="0006661D">
      <w:proofErr w:type="gramStart"/>
      <w:r>
        <w:t>where</w:t>
      </w:r>
      <w:proofErr w:type="gramEnd"/>
      <w:r>
        <w:t xml:space="preserv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w:t>
      </w:r>
      <w:commentRangeStart w:id="281"/>
      <w:r>
        <w:t>selected</w:t>
      </w:r>
      <w:commentRangeEnd w:id="281"/>
      <w:r w:rsidR="00204183">
        <w:rPr>
          <w:rStyle w:val="CommentReference"/>
        </w:rPr>
        <w:commentReference w:id="281"/>
      </w:r>
      <w:r>
        <w:t xml:space="preserve">, and </w:t>
      </w:r>
      <w:proofErr w:type="spellStart"/>
      <m:oMath>
        <m:r>
          <m:rPr>
            <m:nor/>
          </m:rPr>
          <w:rPr>
            <w:rFonts w:ascii="Cambria Math" w:hAnsi="Cambria Math"/>
          </w:rPr>
          <m:t>eval</m:t>
        </m:r>
        <w:proofErr w:type="spellEnd"/>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not selected.</w:t>
      </w:r>
    </w:p>
    <w:p w14:paraId="3773EC46" w14:textId="77777777" w:rsidR="0006661D" w:rsidRDefault="0006661D" w:rsidP="0006661D">
      <w:pPr>
        <w:pStyle w:val="Constraint"/>
      </w:pPr>
      <w:r>
        <w:t xml:space="preserve">The </w:t>
      </w:r>
      <w:r w:rsidRPr="00CE61FB">
        <w:rPr>
          <w:rStyle w:val="Class"/>
        </w:rPr>
        <w:t>datatype</w:t>
      </w:r>
      <w:r>
        <w:t xml:space="preserve"> for an </w:t>
      </w:r>
      <w:r w:rsidRPr="00CE61FB">
        <w:rPr>
          <w:rStyle w:val="Class"/>
        </w:rPr>
        <w:t>Expression</w:t>
      </w:r>
      <w:r>
        <w:t xml:space="preserve"> of type </w:t>
      </w:r>
      <w:r w:rsidRPr="00CE61FB">
        <w:rPr>
          <w:rStyle w:val="Class"/>
        </w:rPr>
        <w:t>SingleFeatureExpression</w:t>
      </w:r>
      <w:r>
        <w:t xml:space="preserve"> </w:t>
      </w:r>
      <w:commentRangeStart w:id="282"/>
      <w:r>
        <w:t xml:space="preserve">should </w:t>
      </w:r>
      <w:commentRangeEnd w:id="282"/>
      <w:r w:rsidR="00204183">
        <w:rPr>
          <w:rStyle w:val="CommentReference"/>
          <w:rFonts w:cs="Times New Roman"/>
          <w:lang w:eastAsia="en-US"/>
        </w:rPr>
        <w:commentReference w:id="282"/>
      </w:r>
      <w:r>
        <w:t>be Boolean.</w:t>
      </w:r>
    </w:p>
    <w:p w14:paraId="753C1464" w14:textId="46D6E333" w:rsidR="0006661D" w:rsidRDefault="0006661D" w:rsidP="0006661D">
      <w:r>
        <w:t xml:space="preserve">See also section </w:t>
      </w:r>
      <w:r>
        <w:fldChar w:fldCharType="begin"/>
      </w:r>
      <w:r>
        <w:instrText xml:space="preserve"> REF _Ref400711346 \n \h </w:instrText>
      </w:r>
      <w:r>
        <w:fldChar w:fldCharType="separate"/>
      </w:r>
      <w:r w:rsidR="00BD3E87">
        <w:t>3.7.10.1</w:t>
      </w:r>
      <w:r>
        <w:fldChar w:fldCharType="end"/>
      </w:r>
      <w:r>
        <w:t xml:space="preserve"> on how single features </w:t>
      </w:r>
      <w:proofErr w:type="gramStart"/>
      <w:r>
        <w:t>are represented</w:t>
      </w:r>
      <w:proofErr w:type="gramEnd"/>
      <w:r>
        <w:t xml:space="preserve"> in XML.</w:t>
      </w:r>
    </w:p>
    <w:p w14:paraId="1CE72DCD" w14:textId="77777777" w:rsidR="0006661D" w:rsidRDefault="0006661D" w:rsidP="00620AE3">
      <w:pPr>
        <w:pStyle w:val="Heading3"/>
      </w:pPr>
      <w:bookmarkStart w:id="283" w:name="_Ref403984401"/>
      <w:bookmarkStart w:id="284" w:name="_Toc193981"/>
      <w:r w:rsidRPr="004A1F7D">
        <w:rPr>
          <w:rStyle w:val="Class"/>
        </w:rPr>
        <w:t>AndFeatureCondition</w:t>
      </w:r>
      <w:bookmarkEnd w:id="283"/>
      <w:bookmarkEnd w:id="284"/>
    </w:p>
    <w:p w14:paraId="6BD4D37B" w14:textId="5C3EDF54" w:rsidR="0006661D" w:rsidRDefault="0006661D" w:rsidP="0006661D">
      <w:r w:rsidRPr="00A747F1">
        <w:t xml:space="preserve">An </w:t>
      </w:r>
      <w:r w:rsidRPr="00581D3E">
        <w:rPr>
          <w:rStyle w:val="Class"/>
        </w:rPr>
        <w:t>AndFeatureCondition</w:t>
      </w:r>
      <w:r>
        <w:t xml:space="preserve"> </w:t>
      </w:r>
      <w:r w:rsidRPr="00A747F1">
        <w:t>is a</w:t>
      </w:r>
      <w:r>
        <w:t xml:space="preserve"> </w:t>
      </w:r>
      <w:del w:id="285" w:author="Damir Nesic" w:date="2019-03-19T11:42:00Z">
        <w:r w:rsidDel="00204183">
          <w:delText xml:space="preserve">special </w:delText>
        </w:r>
      </w:del>
      <w:r w:rsidRPr="00230CED">
        <w:rPr>
          <w:rStyle w:val="Class"/>
        </w:rPr>
        <w:t>Condition</w:t>
      </w:r>
      <w:r>
        <w:t xml:space="preserve"> that models a Boolean condition whose literals are features, and which </w:t>
      </w:r>
      <w:proofErr w:type="gramStart"/>
      <w:r>
        <w:t xml:space="preserve">are connected by a Boolean </w:t>
      </w:r>
      <w:r w:rsidRPr="00AC1279">
        <w:rPr>
          <w:i/>
        </w:rPr>
        <w:t>AND</w:t>
      </w:r>
      <w:proofErr w:type="gramEnd"/>
      <w:r>
        <w:t xml:space="preserve">. The example 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to the Boolean expression</w:t>
      </w:r>
    </w:p>
    <w:p w14:paraId="5EC216DC" w14:textId="77777777" w:rsidR="0006661D" w:rsidRPr="00AA07B9" w:rsidRDefault="0006661D" w:rsidP="0006661D">
      <w:r>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Featur</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4</m:t>
            </m:r>
          </m:sub>
        </m:sSub>
      </m:oMath>
    </w:p>
    <w:p w14:paraId="56F3D574" w14:textId="77777777" w:rsidR="0006661D" w:rsidRDefault="0006661D" w:rsidP="0006661D">
      <w:pPr>
        <w:pStyle w:val="Constraint"/>
      </w:pPr>
      <w:r>
        <w:lastRenderedPageBreak/>
        <w:t xml:space="preserve">If an </w:t>
      </w:r>
      <w:r w:rsidRPr="009B2969">
        <w:rPr>
          <w:rStyle w:val="Class"/>
        </w:rPr>
        <w:t>AndFeatureCondition</w:t>
      </w:r>
      <w:r>
        <w:t xml:space="preserve"> references the features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w:r>
        <w:t>, then this t</w:t>
      </w:r>
      <w:commentRangeStart w:id="286"/>
      <w:r>
        <w:t>ranslates into the following B</w:t>
      </w:r>
      <w:commentRangeEnd w:id="286"/>
      <w:r w:rsidR="00204183">
        <w:rPr>
          <w:rStyle w:val="CommentReference"/>
          <w:rFonts w:cs="Times New Roman"/>
          <w:lang w:eastAsia="en-US"/>
        </w:rPr>
        <w:commentReference w:id="286"/>
      </w:r>
      <w:r>
        <w:t>oolean expression</w:t>
      </w:r>
    </w:p>
    <w:p w14:paraId="6350B3AE" w14:textId="77777777" w:rsidR="0006661D" w:rsidRPr="00F80A00" w:rsidRDefault="00033C68" w:rsidP="0006661D">
      <w:pPr>
        <w:ind w:left="709"/>
      </w:pPr>
      <m:oMathPara>
        <m:oMathParaPr>
          <m:jc m:val="left"/>
        </m:oMathParaPr>
        <m:oMath>
          <m:nary>
            <m:naryPr>
              <m:chr m:val="⋀"/>
              <m:limLoc m:val="undOvr"/>
              <m:supHide m:val="1"/>
              <m:ctrlPr>
                <w:rPr>
                  <w:rFonts w:ascii="Cambria Math" w:hAnsi="Cambria Math"/>
                  <w:i/>
                </w:rPr>
              </m:ctrlPr>
            </m:naryPr>
            <m:sub>
              <m:r>
                <w:rPr>
                  <w:rFonts w:ascii="Cambria Math" w:hAnsi="Cambria Math"/>
                </w:rPr>
                <m:t>1≤i≤n</m:t>
              </m:r>
            </m:sub>
            <m:sup/>
            <m:e>
              <m:r>
                <m:rPr>
                  <m:nor/>
                </m:rPr>
                <w:rPr>
                  <w:rFonts w:ascii="Cambria Math" w:hAnsi="Cambria Math"/>
                </w:rPr>
                <m:t>eval</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nary>
        </m:oMath>
      </m:oMathPara>
    </w:p>
    <w:p w14:paraId="2A0A13AC" w14:textId="77777777" w:rsidR="0006661D" w:rsidRDefault="0006661D" w:rsidP="0006661D">
      <w:r>
        <w:t xml:space="preserve">where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selected, and </w:t>
      </w:r>
      <m:oMath>
        <m:r>
          <w:rPr>
            <w:rFonts w:ascii="Cambria Math" w:hAnsi="Cambria Math"/>
          </w:rPr>
          <m:t>false</m:t>
        </m:r>
      </m:oMath>
      <w:r>
        <w:t xml:space="preserve"> otherwise.</w:t>
      </w:r>
    </w:p>
    <w:p w14:paraId="5FA171D1" w14:textId="77777777" w:rsidR="0006661D" w:rsidRPr="0021540B" w:rsidRDefault="0006661D" w:rsidP="0006661D">
      <w:pPr>
        <w:pStyle w:val="Constraint"/>
        <w:rPr>
          <w:rFonts w:cs="Courier New"/>
          <w:noProof/>
          <w:szCs w:val="20"/>
          <w:u w:val="single" w:color="A6A6A6" w:themeColor="background1" w:themeShade="A6"/>
        </w:rPr>
      </w:pPr>
      <w:r>
        <w:t xml:space="preserve">The </w:t>
      </w:r>
      <w:r w:rsidRPr="00CE61FB">
        <w:rPr>
          <w:rStyle w:val="Class"/>
        </w:rPr>
        <w:t>datatype</w:t>
      </w:r>
      <w:r>
        <w:t xml:space="preserve"> for an </w:t>
      </w:r>
      <w:r w:rsidRPr="00CE61FB">
        <w:rPr>
          <w:rStyle w:val="Class"/>
        </w:rPr>
        <w:t>Expression</w:t>
      </w:r>
      <w:r>
        <w:t xml:space="preserve"> of type </w:t>
      </w:r>
      <w:r w:rsidRPr="0021540B">
        <w:rPr>
          <w:rStyle w:val="Class"/>
        </w:rPr>
        <w:t>AndFeatureCondition</w:t>
      </w:r>
      <w:r>
        <w:t xml:space="preserve"> </w:t>
      </w:r>
      <w:commentRangeStart w:id="287"/>
      <w:r>
        <w:t xml:space="preserve">should </w:t>
      </w:r>
      <w:commentRangeEnd w:id="287"/>
      <w:r w:rsidR="00204183">
        <w:rPr>
          <w:rStyle w:val="CommentReference"/>
          <w:rFonts w:cs="Times New Roman"/>
          <w:lang w:eastAsia="en-US"/>
        </w:rPr>
        <w:commentReference w:id="287"/>
      </w:r>
      <w:r>
        <w:t>be Boolean.</w:t>
      </w:r>
    </w:p>
    <w:p w14:paraId="4F9851F1" w14:textId="07C010EF" w:rsidR="0006661D" w:rsidRDefault="0006661D" w:rsidP="0006661D">
      <w:r>
        <w:t xml:space="preserve">In the XML representation, an </w:t>
      </w:r>
      <w:r w:rsidRPr="008340D6">
        <w:rPr>
          <w:rStyle w:val="Class"/>
        </w:rPr>
        <w:t>AndFeatureCondition</w:t>
      </w:r>
      <w:r>
        <w:t xml:space="preserve"> is </w:t>
      </w:r>
      <w:commentRangeStart w:id="288"/>
      <w:commentRangeStart w:id="289"/>
      <w:r>
        <w:t>comma-separated list of features</w:t>
      </w:r>
      <w:commentRangeEnd w:id="288"/>
      <w:r w:rsidR="009E67C7">
        <w:rPr>
          <w:rStyle w:val="CommentReference"/>
        </w:rPr>
        <w:commentReference w:id="288"/>
      </w:r>
      <w:commentRangeEnd w:id="289"/>
      <w:r w:rsidR="009E67C7">
        <w:rPr>
          <w:rStyle w:val="CommentReference"/>
        </w:rPr>
        <w:commentReference w:id="289"/>
      </w:r>
      <w:r>
        <w:t>.</w:t>
      </w:r>
      <w:r w:rsidRPr="00165ED3">
        <w:t xml:space="preserve"> </w:t>
      </w:r>
      <w:r>
        <w:t xml:space="preserve">See also section </w:t>
      </w:r>
      <w:r>
        <w:fldChar w:fldCharType="begin"/>
      </w:r>
      <w:r>
        <w:instrText xml:space="preserve"> REF _Ref400711361 \n \h </w:instrText>
      </w:r>
      <w:r>
        <w:fldChar w:fldCharType="separate"/>
      </w:r>
      <w:r w:rsidR="00BD3E87">
        <w:t>3.7.10.2</w:t>
      </w:r>
      <w:r>
        <w:fldChar w:fldCharType="end"/>
      </w:r>
      <w:r>
        <w:t xml:space="preserve"> on how features </w:t>
      </w:r>
      <w:proofErr w:type="gramStart"/>
      <w:r>
        <w:t>are represented</w:t>
      </w:r>
      <w:proofErr w:type="gramEnd"/>
      <w:r>
        <w:t xml:space="preserve"> in XML.</w:t>
      </w:r>
    </w:p>
    <w:p w14:paraId="218C5D6C" w14:textId="77777777" w:rsidR="0006661D" w:rsidRDefault="0006661D" w:rsidP="00620AE3">
      <w:pPr>
        <w:pStyle w:val="Heading3"/>
      </w:pPr>
      <w:bookmarkStart w:id="290" w:name="_Ref403984407"/>
      <w:bookmarkStart w:id="291" w:name="_Toc193982"/>
      <w:commentRangeStart w:id="292"/>
      <w:r w:rsidRPr="004A1F7D">
        <w:rPr>
          <w:rStyle w:val="Class"/>
        </w:rPr>
        <w:t>OrFeatureCondition</w:t>
      </w:r>
      <w:bookmarkEnd w:id="290"/>
      <w:bookmarkEnd w:id="291"/>
      <w:commentRangeEnd w:id="292"/>
      <w:r w:rsidR="009E67C7">
        <w:rPr>
          <w:rStyle w:val="CommentReference"/>
          <w:rFonts w:cs="Times New Roman"/>
          <w:b w:val="0"/>
          <w:bCs w:val="0"/>
          <w:iCs w:val="0"/>
          <w:kern w:val="0"/>
        </w:rPr>
        <w:commentReference w:id="292"/>
      </w:r>
    </w:p>
    <w:p w14:paraId="20E8CE08" w14:textId="29547642" w:rsidR="0006661D" w:rsidRDefault="0006661D" w:rsidP="0006661D">
      <w:r w:rsidRPr="00A747F1">
        <w:t xml:space="preserve">An </w:t>
      </w:r>
      <w:r>
        <w:rPr>
          <w:rStyle w:val="Class"/>
        </w:rPr>
        <w:t>Or</w:t>
      </w:r>
      <w:r w:rsidRPr="00581D3E">
        <w:rPr>
          <w:rStyle w:val="Class"/>
        </w:rPr>
        <w:t>FeatureCondition</w:t>
      </w:r>
      <w:r>
        <w:t xml:space="preserve"> </w:t>
      </w:r>
      <w:r w:rsidRPr="00A747F1">
        <w:t>is a</w:t>
      </w:r>
      <w:r>
        <w:t xml:space="preserve"> special </w:t>
      </w:r>
      <w:r w:rsidRPr="00230CED">
        <w:rPr>
          <w:rStyle w:val="Class"/>
        </w:rPr>
        <w:t>Condition</w:t>
      </w:r>
      <w:r>
        <w:t xml:space="preserve"> that models a Boolean condition whose literals are features, and which are connected by a Boolean </w:t>
      </w:r>
      <w:r w:rsidRPr="00AC1279">
        <w:rPr>
          <w:i/>
        </w:rPr>
        <w:t>OR</w:t>
      </w:r>
      <w:r>
        <w:t xml:space="preserve">. The example 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to the Boolean expression</w:t>
      </w:r>
    </w:p>
    <w:p w14:paraId="1E34BB8F" w14:textId="77777777" w:rsidR="0006661D" w:rsidRPr="00AA07B9" w:rsidRDefault="0006661D" w:rsidP="0006661D">
      <w:r>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 Featur</m:t>
        </m:r>
        <m:sSub>
          <m:sSubPr>
            <m:ctrlPr>
              <w:rPr>
                <w:rFonts w:ascii="Cambria Math" w:hAnsi="Cambria Math"/>
                <w:i/>
              </w:rPr>
            </m:ctrlPr>
          </m:sSubPr>
          <m:e>
            <m:r>
              <w:rPr>
                <w:rFonts w:ascii="Cambria Math" w:hAnsi="Cambria Math"/>
              </w:rPr>
              <m:t>e</m:t>
            </m:r>
          </m:e>
          <m:sub>
            <m:r>
              <w:rPr>
                <w:rFonts w:ascii="Cambria Math" w:hAnsi="Cambria Math"/>
              </w:rPr>
              <m:t>6</m:t>
            </m:r>
          </m:sub>
        </m:sSub>
      </m:oMath>
    </w:p>
    <w:p w14:paraId="680C2EB2" w14:textId="77777777" w:rsidR="0006661D" w:rsidRDefault="0006661D" w:rsidP="0006661D">
      <w:pPr>
        <w:pStyle w:val="Constraint"/>
      </w:pPr>
      <w:r>
        <w:t xml:space="preserve">Formally, if a </w:t>
      </w:r>
      <w:r>
        <w:rPr>
          <w:rStyle w:val="Class"/>
        </w:rPr>
        <w:t>Or</w:t>
      </w:r>
      <w:r w:rsidRPr="009B2969">
        <w:rPr>
          <w:rStyle w:val="Class"/>
        </w:rPr>
        <w:t>FeatureCondition</w:t>
      </w:r>
      <w:r>
        <w:t xml:space="preserve"> references the features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w:r>
        <w:t>, then this translates into the following Boolean expression</w:t>
      </w:r>
    </w:p>
    <w:p w14:paraId="36684306" w14:textId="77777777" w:rsidR="0006661D" w:rsidRPr="00F80A00" w:rsidRDefault="00033C68" w:rsidP="0006661D">
      <w:pPr>
        <w:ind w:left="709"/>
      </w:pPr>
      <m:oMathPara>
        <m:oMathParaPr>
          <m:jc m:val="left"/>
        </m:oMathParaPr>
        <m:oMath>
          <m:nary>
            <m:naryPr>
              <m:chr m:val="⋁"/>
              <m:supHide m:val="1"/>
              <m:ctrlPr>
                <w:rPr>
                  <w:rFonts w:ascii="Cambria Math" w:hAnsi="Cambria Math"/>
                  <w:i/>
                </w:rPr>
              </m:ctrlPr>
            </m:naryPr>
            <m:sub>
              <m:r>
                <w:rPr>
                  <w:rFonts w:ascii="Cambria Math" w:hAnsi="Cambria Math"/>
                </w:rPr>
                <m:t>1≤i≤n</m:t>
              </m:r>
            </m:sub>
            <m:sup/>
            <m:e>
              <m:r>
                <m:rPr>
                  <m:nor/>
                </m:rPr>
                <w:rPr>
                  <w:rFonts w:ascii="Cambria Math" w:hAnsi="Cambria Math"/>
                </w:rPr>
                <m:t>eval</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nary>
        </m:oMath>
      </m:oMathPara>
    </w:p>
    <w:p w14:paraId="58E00748" w14:textId="77777777" w:rsidR="0006661D" w:rsidRDefault="0006661D" w:rsidP="0006661D">
      <w:r>
        <w:t xml:space="preserve">where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is selected, and </w:t>
      </w:r>
      <m:oMath>
        <m:r>
          <w:rPr>
            <w:rFonts w:ascii="Cambria Math" w:hAnsi="Cambria Math"/>
          </w:rPr>
          <m:t>false</m:t>
        </m:r>
      </m:oMath>
      <w:r>
        <w:t xml:space="preserve"> otherwise.</w:t>
      </w:r>
    </w:p>
    <w:p w14:paraId="258447A6" w14:textId="77777777" w:rsidR="0006661D" w:rsidRPr="0021540B" w:rsidRDefault="0006661D" w:rsidP="0006661D">
      <w:pPr>
        <w:pStyle w:val="Constraint"/>
        <w:rPr>
          <w:rFonts w:cs="Courier New"/>
          <w:noProof/>
          <w:szCs w:val="20"/>
          <w:u w:val="single" w:color="A6A6A6" w:themeColor="background1" w:themeShade="A6"/>
        </w:rPr>
      </w:pPr>
      <w:r>
        <w:t xml:space="preserve">The </w:t>
      </w:r>
      <w:r w:rsidRPr="00CE61FB">
        <w:rPr>
          <w:rStyle w:val="Class"/>
        </w:rPr>
        <w:t>datatype</w:t>
      </w:r>
      <w:r>
        <w:t xml:space="preserve"> for an </w:t>
      </w:r>
      <w:r w:rsidRPr="00CE61FB">
        <w:rPr>
          <w:rStyle w:val="Class"/>
        </w:rPr>
        <w:t>Expression</w:t>
      </w:r>
      <w:r>
        <w:t xml:space="preserve"> of type </w:t>
      </w:r>
      <w:r>
        <w:rPr>
          <w:rStyle w:val="Class"/>
        </w:rPr>
        <w:t>OrF</w:t>
      </w:r>
      <w:r w:rsidRPr="0021540B">
        <w:rPr>
          <w:rStyle w:val="Class"/>
        </w:rPr>
        <w:t>eatureCondition</w:t>
      </w:r>
      <w:r>
        <w:t xml:space="preserve"> should be Boolean.</w:t>
      </w:r>
    </w:p>
    <w:p w14:paraId="5EBD73C2" w14:textId="28423140" w:rsidR="0006661D" w:rsidRDefault="0006661D" w:rsidP="0006661D">
      <w:r>
        <w:t xml:space="preserve">In the XML representation, an </w:t>
      </w:r>
      <w:r>
        <w:rPr>
          <w:rStyle w:val="Class"/>
        </w:rPr>
        <w:t>Or</w:t>
      </w:r>
      <w:r w:rsidRPr="008340D6">
        <w:rPr>
          <w:rStyle w:val="Class"/>
        </w:rPr>
        <w:t>FeatureCondition</w:t>
      </w:r>
      <w:r>
        <w:t xml:space="preserve"> is comma-separated list of features.</w:t>
      </w:r>
      <w:r w:rsidRPr="00165ED3">
        <w:t xml:space="preserve"> </w:t>
      </w:r>
      <w:r>
        <w:t xml:space="preserve">See also section </w:t>
      </w:r>
      <w:r>
        <w:fldChar w:fldCharType="begin"/>
      </w:r>
      <w:r>
        <w:instrText xml:space="preserve"> REF _Ref400711361 \n \h </w:instrText>
      </w:r>
      <w:r>
        <w:fldChar w:fldCharType="separate"/>
      </w:r>
      <w:r w:rsidR="00BD3E87">
        <w:t>3.7.10.2</w:t>
      </w:r>
      <w:r>
        <w:fldChar w:fldCharType="end"/>
      </w:r>
      <w:r>
        <w:t xml:space="preserve"> on how features </w:t>
      </w:r>
      <w:proofErr w:type="gramStart"/>
      <w:r>
        <w:t>are represented</w:t>
      </w:r>
      <w:proofErr w:type="gramEnd"/>
      <w:r>
        <w:t xml:space="preserve"> in XML.</w:t>
      </w:r>
    </w:p>
    <w:p w14:paraId="250ECC1E" w14:textId="77777777" w:rsidR="0006661D" w:rsidRDefault="0006661D" w:rsidP="00620AE3">
      <w:pPr>
        <w:pStyle w:val="Heading3"/>
      </w:pPr>
      <w:bookmarkStart w:id="293" w:name="_Ref403984425"/>
      <w:bookmarkStart w:id="294" w:name="_Toc193983"/>
      <w:commentRangeStart w:id="295"/>
      <w:r w:rsidRPr="00895A4F">
        <w:rPr>
          <w:rStyle w:val="Class"/>
        </w:rPr>
        <w:t>PVSCLExpression</w:t>
      </w:r>
      <w:bookmarkEnd w:id="293"/>
      <w:bookmarkEnd w:id="294"/>
      <w:commentRangeEnd w:id="295"/>
      <w:r w:rsidR="009E67C7">
        <w:rPr>
          <w:rStyle w:val="CommentReference"/>
          <w:rFonts w:cs="Times New Roman"/>
          <w:b w:val="0"/>
          <w:bCs w:val="0"/>
          <w:iCs w:val="0"/>
          <w:kern w:val="0"/>
        </w:rPr>
        <w:commentReference w:id="295"/>
      </w:r>
    </w:p>
    <w:p w14:paraId="43B9714A" w14:textId="77777777" w:rsidR="0006661D" w:rsidRDefault="0006661D" w:rsidP="0006661D">
      <w:r w:rsidRPr="00122D12">
        <w:t>In terms of syntax and scope,</w:t>
      </w:r>
      <w:r>
        <w:rPr>
          <w:rStyle w:val="Class"/>
        </w:rPr>
        <w:t xml:space="preserve"> </w:t>
      </w:r>
      <w:r w:rsidRPr="0076645B">
        <w:rPr>
          <w:rStyle w:val="Class"/>
        </w:rPr>
        <w:t>PVSCLExpression</w:t>
      </w:r>
      <w:r>
        <w:t xml:space="preserve"> is comparable to </w:t>
      </w:r>
      <w:commentRangeStart w:id="296"/>
      <w:r>
        <w:t>what most programming languages offer.</w:t>
      </w:r>
      <w:commentRangeEnd w:id="296"/>
      <w:r w:rsidR="009E67C7">
        <w:rPr>
          <w:rStyle w:val="CommentReference"/>
        </w:rPr>
        <w:commentReference w:id="296"/>
      </w:r>
    </w:p>
    <w:p w14:paraId="3C3C0E48" w14:textId="2A50C0AB" w:rsidR="0006661D" w:rsidRPr="00FB0CAC" w:rsidRDefault="0006661D" w:rsidP="0006661D">
      <w:pPr>
        <w:pStyle w:val="Constraint"/>
        <w:rPr>
          <w:rFonts w:cs="Courier New"/>
          <w:noProof/>
          <w:szCs w:val="20"/>
          <w:u w:val="single" w:color="A6A6A6" w:themeColor="background1" w:themeShade="A6"/>
        </w:rPr>
      </w:pPr>
      <w:r>
        <w:t xml:space="preserve">An expression of type </w:t>
      </w:r>
      <w:r w:rsidRPr="00F22D8D">
        <w:rPr>
          <w:rStyle w:val="Class"/>
        </w:rPr>
        <w:t>PVSCL</w:t>
      </w:r>
      <w:r>
        <w:rPr>
          <w:rStyle w:val="Class"/>
        </w:rPr>
        <w:t>Expression</w:t>
      </w:r>
      <w:r w:rsidRPr="009C6FEA">
        <w:t xml:space="preserve"> </w:t>
      </w:r>
      <w:r>
        <w:t>shall</w:t>
      </w:r>
      <w:r w:rsidRPr="009C6FEA">
        <w:t xml:space="preserve"> </w:t>
      </w:r>
      <w:r>
        <w:t>use the syntax defined by</w:t>
      </w:r>
      <w:r w:rsidR="00E94C9B">
        <w:t xml:space="preserve"> [</w:t>
      </w:r>
      <w:r w:rsidR="00E94C9B">
        <w:fldChar w:fldCharType="begin"/>
      </w:r>
      <w:r w:rsidR="00E94C9B">
        <w:instrText xml:space="preserve"> REF PS \h </w:instrText>
      </w:r>
      <w:r w:rsidR="00E94C9B">
        <w:fldChar w:fldCharType="separate"/>
      </w:r>
      <w:r w:rsidR="00BD3E87">
        <w:rPr>
          <w:rStyle w:val="Refterm"/>
        </w:rPr>
        <w:t>PS</w:t>
      </w:r>
      <w:r w:rsidR="00E94C9B">
        <w:fldChar w:fldCharType="end"/>
      </w:r>
      <w:r w:rsidR="00E94C9B">
        <w:t>]</w:t>
      </w:r>
      <w:r>
        <w:t>.</w:t>
      </w:r>
    </w:p>
    <w:p w14:paraId="66FCB74C" w14:textId="771E8541" w:rsidR="0006661D" w:rsidRPr="0022421C" w:rsidRDefault="0006661D" w:rsidP="0006661D">
      <w:pPr>
        <w:pStyle w:val="Constraint"/>
        <w:rPr>
          <w:rFonts w:cs="Courier New"/>
          <w:noProof/>
          <w:szCs w:val="20"/>
          <w:u w:val="single" w:color="A6A6A6" w:themeColor="background1" w:themeShade="A6"/>
        </w:rPr>
      </w:pPr>
      <w:r>
        <w:t xml:space="preserve">An expression of type </w:t>
      </w:r>
      <w:r w:rsidRPr="00F22D8D">
        <w:rPr>
          <w:rStyle w:val="Class"/>
        </w:rPr>
        <w:t>PVSCL</w:t>
      </w:r>
      <w:r>
        <w:rPr>
          <w:rStyle w:val="Class"/>
        </w:rPr>
        <w:t>Expression</w:t>
      </w:r>
      <w:r w:rsidRPr="009C6FEA">
        <w:t xml:space="preserve"> </w:t>
      </w:r>
      <w:r>
        <w:t xml:space="preserve">shall be evaluated according to the rules defined </w:t>
      </w:r>
      <w:proofErr w:type="gramStart"/>
      <w:r>
        <w:t>in</w:t>
      </w:r>
      <w:r w:rsidR="00E94C9B">
        <w:t>[</w:t>
      </w:r>
      <w:proofErr w:type="gramEnd"/>
      <w:r w:rsidR="00E94C9B">
        <w:fldChar w:fldCharType="begin"/>
      </w:r>
      <w:r w:rsidR="00E94C9B">
        <w:instrText xml:space="preserve"> REF PS \h </w:instrText>
      </w:r>
      <w:r w:rsidR="00E94C9B">
        <w:fldChar w:fldCharType="separate"/>
      </w:r>
      <w:r w:rsidR="00BD3E87">
        <w:rPr>
          <w:rStyle w:val="Refterm"/>
        </w:rPr>
        <w:t>PS</w:t>
      </w:r>
      <w:r w:rsidR="00E94C9B">
        <w:fldChar w:fldCharType="end"/>
      </w:r>
      <w:r w:rsidR="00E94C9B">
        <w:t>]</w:t>
      </w:r>
      <w:r>
        <w:t>.</w:t>
      </w:r>
    </w:p>
    <w:p w14:paraId="0810C1F8" w14:textId="77777777" w:rsidR="0006661D" w:rsidRDefault="0006661D" w:rsidP="00620AE3">
      <w:pPr>
        <w:pStyle w:val="Heading3"/>
        <w:rPr>
          <w:noProof/>
          <w:u w:color="A6A6A6" w:themeColor="background1" w:themeShade="A6"/>
        </w:rPr>
      </w:pPr>
      <w:bookmarkStart w:id="297" w:name="_Ref404857666"/>
      <w:bookmarkStart w:id="298" w:name="_Toc193984"/>
      <w:r w:rsidRPr="00697C21">
        <w:rPr>
          <w:rStyle w:val="Class"/>
        </w:rPr>
        <w:t>OCLExpression</w:t>
      </w:r>
      <w:bookmarkEnd w:id="297"/>
      <w:bookmarkEnd w:id="298"/>
    </w:p>
    <w:p w14:paraId="33AA83B4" w14:textId="77777777" w:rsidR="00BD3E87" w:rsidRDefault="0006661D" w:rsidP="00847A3D">
      <w:pPr>
        <w:pStyle w:val="Ref"/>
      </w:pPr>
      <w:r>
        <w:t xml:space="preserve">An </w:t>
      </w:r>
      <w:r w:rsidRPr="005C7BF2">
        <w:rPr>
          <w:rStyle w:val="Class"/>
        </w:rPr>
        <w:t>OCLExpression</w:t>
      </w:r>
      <w:r>
        <w:t xml:space="preserve"> uses the expression syntax and semantics defined by OCL, </w:t>
      </w:r>
      <w:r w:rsidR="00E94C9B">
        <w:fldChar w:fldCharType="begin"/>
      </w:r>
      <w:r w:rsidR="00E94C9B">
        <w:instrText xml:space="preserve"> REF  OCL \h </w:instrText>
      </w:r>
      <w:r w:rsidR="00E94C9B">
        <w:fldChar w:fldCharType="separate"/>
      </w:r>
    </w:p>
    <w:p w14:paraId="05EDF507" w14:textId="10636309" w:rsidR="0006661D" w:rsidRPr="0022421C" w:rsidRDefault="00BD3E87" w:rsidP="00E94C9B">
      <w:pPr>
        <w:pStyle w:val="Ref"/>
      </w:pPr>
      <w:r>
        <w:t>[</w:t>
      </w:r>
      <w:r w:rsidRPr="00847A3D">
        <w:rPr>
          <w:b/>
        </w:rPr>
        <w:t>OCL</w:t>
      </w:r>
      <w:r>
        <w:t>]</w:t>
      </w:r>
      <w:r w:rsidR="00E94C9B">
        <w:fldChar w:fldCharType="end"/>
      </w:r>
    </w:p>
    <w:p w14:paraId="14DDCE49" w14:textId="77777777" w:rsidR="0006661D" w:rsidRDefault="0006661D" w:rsidP="00620AE3">
      <w:pPr>
        <w:pStyle w:val="Heading3"/>
        <w:rPr>
          <w:noProof/>
          <w:u w:color="A6A6A6" w:themeColor="background1" w:themeShade="A6"/>
        </w:rPr>
      </w:pPr>
      <w:bookmarkStart w:id="299" w:name="_Ref404857672"/>
      <w:bookmarkStart w:id="300" w:name="_Toc193985"/>
      <w:r w:rsidRPr="00697C21">
        <w:rPr>
          <w:rStyle w:val="Class"/>
        </w:rPr>
        <w:t>AUTOSARExpression</w:t>
      </w:r>
      <w:bookmarkEnd w:id="299"/>
      <w:bookmarkEnd w:id="300"/>
    </w:p>
    <w:p w14:paraId="20A447F0" w14:textId="77777777" w:rsidR="00BD3E87" w:rsidRPr="00B72FA7" w:rsidRDefault="0006661D" w:rsidP="00E94C9B">
      <w:pPr>
        <w:pStyle w:val="Ref"/>
        <w:rPr>
          <w:rStyle w:val="Hyperlink"/>
          <w:color w:val="auto"/>
        </w:rPr>
      </w:pPr>
      <w:r>
        <w:t xml:space="preserve">An </w:t>
      </w:r>
      <w:r w:rsidRPr="005C7BF2">
        <w:rPr>
          <w:rStyle w:val="Class"/>
        </w:rPr>
        <w:t>AUTOSARExpression</w:t>
      </w:r>
      <w:r>
        <w:t xml:space="preserve"> uses the expression syntax and semantics defined by AUTOSAR,</w:t>
      </w:r>
      <w:r w:rsidR="00E94C9B">
        <w:t xml:space="preserve"> </w:t>
      </w:r>
      <w:r w:rsidR="00E94C9B">
        <w:fldChar w:fldCharType="begin"/>
      </w:r>
      <w:r w:rsidR="00E94C9B">
        <w:instrText xml:space="preserve"> REF AUTOSAR \h </w:instrText>
      </w:r>
      <w:r w:rsidR="00E94C9B">
        <w:fldChar w:fldCharType="separate"/>
      </w:r>
      <w:r w:rsidR="00BD3E87" w:rsidRPr="00B72FA7">
        <w:rPr>
          <w:rStyle w:val="Hyperlink"/>
          <w:color w:val="auto"/>
          <w:lang w:val="fr-FR"/>
        </w:rPr>
        <w:t>&gt;</w:t>
      </w:r>
      <w:r w:rsidR="00BD3E87">
        <w:rPr>
          <w:rStyle w:val="Hyperlink"/>
          <w:color w:val="auto"/>
          <w:lang w:val="fr-FR"/>
        </w:rPr>
        <w:t>.</w:t>
      </w:r>
    </w:p>
    <w:p w14:paraId="1C3F779A" w14:textId="18542279" w:rsidR="0006661D" w:rsidRDefault="00BD3E87" w:rsidP="00E94C9B">
      <w:pPr>
        <w:pStyle w:val="Ref"/>
        <w:ind w:left="0" w:firstLine="0"/>
        <w:jc w:val="left"/>
      </w:pPr>
      <w:r>
        <w:t>[</w:t>
      </w:r>
      <w:r>
        <w:rPr>
          <w:b/>
        </w:rPr>
        <w:t>AUTOSAR</w:t>
      </w:r>
      <w:r>
        <w:t>]</w:t>
      </w:r>
      <w:r w:rsidR="00E94C9B">
        <w:fldChar w:fldCharType="end"/>
      </w:r>
    </w:p>
    <w:p w14:paraId="49DC0172" w14:textId="77777777" w:rsidR="0006661D" w:rsidRDefault="0006661D" w:rsidP="00620AE3">
      <w:pPr>
        <w:pStyle w:val="Heading3"/>
      </w:pPr>
      <w:bookmarkStart w:id="301" w:name="_Toc193986"/>
      <w:r w:rsidRPr="00017D23">
        <w:t>Representation</w:t>
      </w:r>
      <w:r>
        <w:t xml:space="preserve"> of expressions and features in XML</w:t>
      </w:r>
      <w:bookmarkEnd w:id="301"/>
    </w:p>
    <w:p w14:paraId="18305C97" w14:textId="77777777" w:rsidR="0006661D" w:rsidRDefault="0006661D" w:rsidP="0006661D">
      <w:commentRangeStart w:id="302"/>
      <w:r>
        <w:t xml:space="preserve">A </w:t>
      </w:r>
      <w:r w:rsidRPr="005B2043">
        <w:rPr>
          <w:rStyle w:val="Class"/>
        </w:rPr>
        <w:t>Feature</w:t>
      </w:r>
      <w:r>
        <w:t xml:space="preserve"> is a reference to an element in a model that describes the variability of an artifact, typically a feature model. The exact nature of a feature model is beyond the scope of this document.</w:t>
      </w:r>
      <w:commentRangeEnd w:id="302"/>
      <w:r w:rsidR="009E67C7">
        <w:rPr>
          <w:rStyle w:val="CommentReference"/>
        </w:rPr>
        <w:commentReference w:id="302"/>
      </w:r>
    </w:p>
    <w:p w14:paraId="125CCF18" w14:textId="77777777" w:rsidR="0006661D" w:rsidRDefault="0006661D" w:rsidP="0006661D">
      <w:pPr>
        <w:pStyle w:val="Constraint"/>
      </w:pPr>
      <w:commentRangeStart w:id="303"/>
      <w:r>
        <w:t xml:space="preserve">In the XML, a </w:t>
      </w:r>
      <w:r w:rsidRPr="008C4E7C">
        <w:t>feature</w:t>
      </w:r>
      <w:r>
        <w:t xml:space="preserve"> is just a name.</w:t>
      </w:r>
      <w:r w:rsidRPr="00D62F1B">
        <w:t xml:space="preserve"> </w:t>
      </w:r>
      <w:r>
        <w:t xml:space="preserve">How exactly a </w:t>
      </w:r>
      <w:r w:rsidRPr="00D028EF">
        <w:rPr>
          <w:rStyle w:val="Class"/>
        </w:rPr>
        <w:t>Feature</w:t>
      </w:r>
      <w:r>
        <w:t xml:space="preserve"> is mapped to its corresponding element in the feature model is implementation dependent and beyond the scope of this document.</w:t>
      </w:r>
      <w:commentRangeEnd w:id="303"/>
      <w:r w:rsidR="009E67C7">
        <w:rPr>
          <w:rStyle w:val="CommentReference"/>
          <w:rFonts w:cs="Times New Roman"/>
          <w:lang w:eastAsia="en-US"/>
        </w:rPr>
        <w:commentReference w:id="303"/>
      </w:r>
    </w:p>
    <w:p w14:paraId="0D819514" w14:textId="3C87A6FB" w:rsidR="0006661D" w:rsidRDefault="0006661D" w:rsidP="0006661D">
      <w:pPr>
        <w:pStyle w:val="Constraint"/>
      </w:pPr>
      <w:r>
        <w:t xml:space="preserve">The </w:t>
      </w:r>
      <w:r w:rsidRPr="00106E13">
        <w:t>name</w:t>
      </w:r>
      <w:r>
        <w:t xml:space="preserve"> of a </w:t>
      </w:r>
      <w:r w:rsidRPr="00585CC4">
        <w:rPr>
          <w:rStyle w:val="Class"/>
        </w:rPr>
        <w:t>Feature</w:t>
      </w:r>
      <w:r>
        <w:t xml:space="preserve"> shall be unique. That is, if features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w:t>
      </w:r>
      <w:r w:rsidRPr="001A2315">
        <w:t>have the same</w:t>
      </w:r>
      <w:r>
        <w:t xml:space="preserve"> string representation, then they are assumed to refer to the same element </w:t>
      </w:r>
      <w:del w:id="304" w:author="Damir Nesic" w:date="2019-03-19T11:50:00Z">
        <w:r w:rsidDel="009E67C7">
          <w:delText>of the same feature model.</w:delText>
        </w:r>
      </w:del>
    </w:p>
    <w:p w14:paraId="3F40CD13" w14:textId="77777777" w:rsidR="0006661D" w:rsidRDefault="0006661D" w:rsidP="00620AE3">
      <w:pPr>
        <w:pStyle w:val="Heading4"/>
      </w:pPr>
      <w:bookmarkStart w:id="305" w:name="_Ref400711346"/>
      <w:bookmarkStart w:id="306" w:name="_Toc193987"/>
      <w:r>
        <w:lastRenderedPageBreak/>
        <w:t xml:space="preserve">Syntax for </w:t>
      </w:r>
      <w:r w:rsidRPr="00DB3B7B">
        <w:t>single-feature–</w:t>
      </w:r>
      <w:r>
        <w:t>condi</w:t>
      </w:r>
      <w:r w:rsidRPr="00DB3B7B">
        <w:t>tion</w:t>
      </w:r>
      <w:bookmarkEnd w:id="305"/>
      <w:bookmarkEnd w:id="306"/>
    </w:p>
    <w:p w14:paraId="34081D35" w14:textId="77777777" w:rsidR="0006661D" w:rsidRDefault="0006661D" w:rsidP="0006661D">
      <w:pPr>
        <w:pStyle w:val="Constraint"/>
      </w:pPr>
      <w:r>
        <w:t>In the XML representation, a feature is a string that matches the following pattern:</w:t>
      </w:r>
    </w:p>
    <w:p w14:paraId="365542C9" w14:textId="77777777" w:rsidR="0006661D" w:rsidRDefault="0006661D" w:rsidP="0006661D">
      <w:pPr>
        <w:ind w:firstLine="709"/>
      </w:pPr>
      <w:r>
        <w:t>\s</w:t>
      </w:r>
      <w:proofErr w:type="gramStart"/>
      <w:r>
        <w:t>*</w:t>
      </w:r>
      <w:r w:rsidRPr="00CA47DB">
        <w:t>[</w:t>
      </w:r>
      <w:proofErr w:type="gramEnd"/>
      <w:r w:rsidRPr="00CA47DB">
        <w:t>a-</w:t>
      </w:r>
      <w:proofErr w:type="spellStart"/>
      <w:r w:rsidRPr="00CA47DB">
        <w:t>zA</w:t>
      </w:r>
      <w:proofErr w:type="spellEnd"/>
      <w:r w:rsidRPr="00CA47DB">
        <w:t>-Z</w:t>
      </w:r>
      <w:r>
        <w:t>_</w:t>
      </w:r>
      <w:r w:rsidRPr="00CA47DB">
        <w:t>]([a-zA-Z0-9</w:t>
      </w:r>
      <w:r>
        <w:t>_</w:t>
      </w:r>
      <w:r w:rsidRPr="00CA47DB">
        <w:t>]</w:t>
      </w:r>
      <w:r>
        <w:t>*\s*</w:t>
      </w:r>
    </w:p>
    <w:p w14:paraId="7FEFEC43" w14:textId="77777777" w:rsidR="0006661D" w:rsidRDefault="0006661D" w:rsidP="0006661D">
      <w:r>
        <w:t>That is, a feature is a sequence of characters which starts with a letter or an underscore followed by letters, digits and underscores.</w:t>
      </w:r>
    </w:p>
    <w:p w14:paraId="3247BEFA" w14:textId="77777777" w:rsidR="0006661D" w:rsidRPr="00DB3B7B" w:rsidRDefault="0006661D" w:rsidP="0006661D">
      <w:commentRangeStart w:id="307"/>
      <w:r w:rsidRPr="00F7318E">
        <w:t>An XML e</w:t>
      </w:r>
      <w:r>
        <w:t xml:space="preserve">lement of type </w:t>
      </w:r>
      <w:r w:rsidRPr="00DB3B7B">
        <w:t>expression</w:t>
      </w:r>
      <w:r>
        <w:t xml:space="preserve">-type whose attribute </w:t>
      </w:r>
      <w:r w:rsidRPr="00DB3B7B">
        <w:t>type</w:t>
      </w:r>
      <w:r>
        <w:t xml:space="preserve"> has the value </w:t>
      </w:r>
      <w:r w:rsidRPr="00DB3B7B">
        <w:t>single-feature–</w:t>
      </w:r>
      <w:r>
        <w:t>condi</w:t>
      </w:r>
      <w:r w:rsidRPr="00DB3B7B">
        <w:t>tion</w:t>
      </w:r>
      <w:r>
        <w:t xml:space="preserve"> must match to the above pattern.</w:t>
      </w:r>
      <w:commentRangeEnd w:id="307"/>
      <w:r w:rsidR="009E67C7">
        <w:rPr>
          <w:rStyle w:val="CommentReference"/>
        </w:rPr>
        <w:commentReference w:id="307"/>
      </w:r>
    </w:p>
    <w:p w14:paraId="05764162" w14:textId="2C55B291" w:rsidR="0006661D" w:rsidRDefault="0006661D" w:rsidP="00620AE3">
      <w:pPr>
        <w:pStyle w:val="Heading4"/>
      </w:pPr>
      <w:bookmarkStart w:id="308" w:name="_Ref400711361"/>
      <w:bookmarkStart w:id="309" w:name="_Toc193988"/>
      <w:r>
        <w:t xml:space="preserve">Syntax </w:t>
      </w:r>
      <w:r w:rsidR="00620AE3">
        <w:t>f</w:t>
      </w:r>
      <w:r>
        <w:t xml:space="preserve">or </w:t>
      </w:r>
      <w:r w:rsidRPr="00530526">
        <w:t>and-feature-condition</w:t>
      </w:r>
      <w:r>
        <w:t xml:space="preserve"> and </w:t>
      </w:r>
      <w:r w:rsidRPr="00530526">
        <w:t>or-feature-condition</w:t>
      </w:r>
      <w:bookmarkEnd w:id="308"/>
      <w:bookmarkEnd w:id="309"/>
    </w:p>
    <w:p w14:paraId="24B707CC" w14:textId="77777777" w:rsidR="0006661D" w:rsidRDefault="0006661D" w:rsidP="0006661D">
      <w:pPr>
        <w:pStyle w:val="Constraint"/>
      </w:pPr>
      <w:r>
        <w:t>In the XML representation, a comma-separated list of features is a string that matches the following pattern</w:t>
      </w:r>
      <w:r>
        <w:rPr>
          <w:rStyle w:val="FootnoteReference"/>
        </w:rPr>
        <w:footnoteReference w:id="3"/>
      </w:r>
      <w:r>
        <w:t>:</w:t>
      </w:r>
    </w:p>
    <w:p w14:paraId="1CB2E39F" w14:textId="77777777" w:rsidR="0006661D" w:rsidRDefault="0006661D" w:rsidP="0006661D">
      <w:pPr>
        <w:ind w:firstLine="709"/>
      </w:pPr>
      <w:r>
        <w:t>\s</w:t>
      </w:r>
      <w:proofErr w:type="gramStart"/>
      <w:r>
        <w:t>*</w:t>
      </w:r>
      <w:r w:rsidRPr="00CA47DB">
        <w:t>[</w:t>
      </w:r>
      <w:proofErr w:type="gramEnd"/>
      <w:r w:rsidRPr="00CA47DB">
        <w:t>a-</w:t>
      </w:r>
      <w:proofErr w:type="spellStart"/>
      <w:r w:rsidRPr="00CA47DB">
        <w:t>zA</w:t>
      </w:r>
      <w:proofErr w:type="spellEnd"/>
      <w:r w:rsidRPr="00CA47DB">
        <w:t>-Z</w:t>
      </w:r>
      <w:r>
        <w:t>_</w:t>
      </w:r>
      <w:r w:rsidRPr="00CA47DB">
        <w:t>]([a-zA-Z0-9</w:t>
      </w:r>
      <w:r>
        <w:t>_</w:t>
      </w:r>
      <w:r w:rsidRPr="00CA47DB">
        <w:t>]</w:t>
      </w:r>
      <w:r>
        <w:t>*(\s*,\s*</w:t>
      </w:r>
      <w:r w:rsidRPr="00CA47DB">
        <w:t>[a-</w:t>
      </w:r>
      <w:proofErr w:type="spellStart"/>
      <w:r w:rsidRPr="00CA47DB">
        <w:t>zA</w:t>
      </w:r>
      <w:proofErr w:type="spellEnd"/>
      <w:r w:rsidRPr="00CA47DB">
        <w:t>-Z</w:t>
      </w:r>
      <w:r>
        <w:t>_</w:t>
      </w:r>
      <w:r w:rsidRPr="00CA47DB">
        <w:t>]([a-zA-Z0-9</w:t>
      </w:r>
      <w:r>
        <w:t>_</w:t>
      </w:r>
      <w:r w:rsidRPr="00CA47DB">
        <w:t>]</w:t>
      </w:r>
      <w:r>
        <w:t>*)*\s*</w:t>
      </w:r>
    </w:p>
    <w:p w14:paraId="15D2FB51" w14:textId="3A3F4E1F" w:rsidR="00697C21" w:rsidRDefault="0006661D" w:rsidP="0006661D">
      <w:bookmarkStart w:id="310" w:name="_Toc393201848"/>
      <w:r w:rsidRPr="00F7318E">
        <w:t>An XML e</w:t>
      </w:r>
      <w:r>
        <w:t xml:space="preserve">lement of type </w:t>
      </w:r>
      <w:r w:rsidRPr="00DB3B7B">
        <w:t>expression</w:t>
      </w:r>
      <w:r>
        <w:t xml:space="preserve">-type whose attribute </w:t>
      </w:r>
      <w:r w:rsidRPr="00DB3B7B">
        <w:t>type</w:t>
      </w:r>
      <w:r>
        <w:t xml:space="preserve"> has the value and</w:t>
      </w:r>
      <w:r w:rsidRPr="00DB3B7B">
        <w:t>-feature–</w:t>
      </w:r>
      <w:r w:rsidRPr="004F4FB7">
        <w:t>condition</w:t>
      </w:r>
      <w:r>
        <w:t xml:space="preserve"> or </w:t>
      </w:r>
      <w:r w:rsidRPr="004F4FB7">
        <w:t>or-feature-condition</w:t>
      </w:r>
      <w:r>
        <w:t xml:space="preserve"> </w:t>
      </w:r>
      <w:r w:rsidRPr="004F4FB7">
        <w:t>must</w:t>
      </w:r>
      <w:r>
        <w:t xml:space="preserve"> match to the above pattern.</w:t>
      </w:r>
    </w:p>
    <w:p w14:paraId="29A4C345" w14:textId="77777777" w:rsidR="00697C21" w:rsidRDefault="00697C21">
      <w:pPr>
        <w:spacing w:before="0" w:after="0"/>
        <w:jc w:val="left"/>
      </w:pPr>
      <w:r>
        <w:br w:type="page"/>
      </w:r>
    </w:p>
    <w:p w14:paraId="5A0020E0" w14:textId="77777777" w:rsidR="0006661D" w:rsidRDefault="0006661D" w:rsidP="00620AE3">
      <w:pPr>
        <w:pStyle w:val="Heading2"/>
      </w:pPr>
      <w:bookmarkStart w:id="311" w:name="_Toc411856510"/>
      <w:bookmarkStart w:id="312" w:name="_Toc193989"/>
      <w:bookmarkStart w:id="313" w:name="_Toc393199838"/>
      <w:bookmarkEnd w:id="310"/>
      <w:commentRangeStart w:id="314"/>
      <w:r>
        <w:rPr>
          <w:rStyle w:val="Class"/>
        </w:rPr>
        <w:lastRenderedPageBreak/>
        <w:t>ExpressionTypeEnum</w:t>
      </w:r>
      <w:commentRangeEnd w:id="314"/>
      <w:r w:rsidR="00697C21">
        <w:rPr>
          <w:rStyle w:val="CommentReference"/>
          <w:rFonts w:cs="Times New Roman"/>
          <w:b w:val="0"/>
          <w:iCs w:val="0"/>
          <w:kern w:val="0"/>
        </w:rPr>
        <w:commentReference w:id="314"/>
      </w:r>
      <w:r>
        <w:tab/>
      </w:r>
      <w:r w:rsidRPr="00DE544E">
        <w:t>&lt;expression-</w:t>
      </w:r>
      <w:proofErr w:type="spellStart"/>
      <w:r>
        <w:t>enum</w:t>
      </w:r>
      <w:proofErr w:type="spellEnd"/>
      <w:r w:rsidRPr="00DE544E">
        <w:t>&gt;</w:t>
      </w:r>
      <w:bookmarkEnd w:id="311"/>
      <w:bookmarkEnd w:id="312"/>
    </w:p>
    <w:p w14:paraId="51FA1208" w14:textId="77777777" w:rsidR="0006661D" w:rsidRDefault="0006661D" w:rsidP="0006661D">
      <w:pPr>
        <w:pStyle w:val="UMLDiagram"/>
      </w:pPr>
      <w:r>
        <w:rPr>
          <w:lang w:eastAsia="en-US"/>
        </w:rPr>
        <w:drawing>
          <wp:inline distT="0" distB="0" distL="0" distR="0" wp14:anchorId="008FD9AC" wp14:editId="299E4572">
            <wp:extent cx="1637665" cy="15582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7665" cy="1558290"/>
                    </a:xfrm>
                    <a:prstGeom prst="rect">
                      <a:avLst/>
                    </a:prstGeom>
                    <a:noFill/>
                    <a:ln>
                      <a:noFill/>
                    </a:ln>
                  </pic:spPr>
                </pic:pic>
              </a:graphicData>
            </a:graphic>
          </wp:inline>
        </w:drawing>
      </w:r>
      <w:r w:rsidRPr="00DE46BF">
        <w:rPr>
          <w:lang w:val="de-DE"/>
        </w:rPr>
        <w:t xml:space="preserve"> </w:t>
      </w:r>
      <w:r w:rsidRPr="00B175B8">
        <w:rPr>
          <w:lang w:val="de-DE"/>
        </w:rPr>
        <w:t xml:space="preserve"> </w:t>
      </w:r>
    </w:p>
    <w:p w14:paraId="0192A2E3" w14:textId="43CABB0E" w:rsidR="0006661D" w:rsidRDefault="0006661D" w:rsidP="0006661D">
      <w:pPr>
        <w:pStyle w:val="Caption"/>
      </w:pPr>
      <w:bookmarkStart w:id="315" w:name="_Toc411856544"/>
      <w:r w:rsidRPr="006D6ACC">
        <w:t xml:space="preserve">Figure </w:t>
      </w:r>
      <w:r>
        <w:fldChar w:fldCharType="begin"/>
      </w:r>
      <w:r>
        <w:instrText xml:space="preserve"> SEQ </w:instrText>
      </w:r>
      <w:r w:rsidRPr="006D6ACC">
        <w:instrText xml:space="preserve">Figure </w:instrText>
      </w:r>
      <w:r>
        <w:instrText xml:space="preserve">\* ARABIC </w:instrText>
      </w:r>
      <w:r>
        <w:fldChar w:fldCharType="separate"/>
      </w:r>
      <w:r w:rsidR="00BD3E87">
        <w:rPr>
          <w:noProof/>
        </w:rPr>
        <w:t>10</w:t>
      </w:r>
      <w:r>
        <w:fldChar w:fldCharType="end"/>
      </w:r>
      <w:r>
        <w:t xml:space="preserve"> UML Diagram for class </w:t>
      </w:r>
      <w:r>
        <w:rPr>
          <w:rStyle w:val="Class"/>
        </w:rPr>
        <w:t>ExpressionTypeEnum</w:t>
      </w:r>
      <w:bookmarkEnd w:id="315"/>
    </w:p>
    <w:p w14:paraId="717F9A1B" w14:textId="77777777" w:rsidR="0006661D" w:rsidRPr="002F177D" w:rsidRDefault="0006661D" w:rsidP="0006661D">
      <w:pPr>
        <w:pStyle w:val="XML"/>
        <w:rPr>
          <w:lang w:val="en-GB"/>
        </w:rPr>
      </w:pPr>
      <w:r w:rsidRPr="002F177D">
        <w:rPr>
          <w:lang w:val="en-GB"/>
        </w:rPr>
        <w:t>&lt;xs:simpleType name="expression-enum"&gt;</w:t>
      </w:r>
    </w:p>
    <w:p w14:paraId="4747EE21" w14:textId="77777777" w:rsidR="0006661D" w:rsidRPr="002F177D" w:rsidRDefault="0006661D" w:rsidP="0006661D">
      <w:pPr>
        <w:pStyle w:val="XML"/>
        <w:rPr>
          <w:lang w:val="en-GB"/>
        </w:rPr>
      </w:pPr>
      <w:r w:rsidRPr="002F177D">
        <w:rPr>
          <w:lang w:val="en-GB"/>
        </w:rPr>
        <w:tab/>
        <w:t>&lt;xs:restriction base="xs:string"&gt;</w:t>
      </w:r>
    </w:p>
    <w:p w14:paraId="2D8731CB" w14:textId="77777777" w:rsidR="0006661D" w:rsidRPr="002F177D" w:rsidRDefault="0006661D" w:rsidP="0006661D">
      <w:pPr>
        <w:pStyle w:val="XML"/>
        <w:rPr>
          <w:lang w:val="en-GB"/>
        </w:rPr>
      </w:pPr>
      <w:r w:rsidRPr="002F177D">
        <w:rPr>
          <w:lang w:val="en-GB"/>
        </w:rPr>
        <w:tab/>
      </w:r>
      <w:r w:rsidRPr="002F177D">
        <w:rPr>
          <w:lang w:val="en-GB"/>
        </w:rPr>
        <w:tab/>
        <w:t>&lt;xs:enumeration value="single-feature-condition"/&gt;</w:t>
      </w:r>
    </w:p>
    <w:p w14:paraId="368E0F5D" w14:textId="77777777" w:rsidR="0006661D" w:rsidRPr="002F177D" w:rsidRDefault="0006661D" w:rsidP="0006661D">
      <w:pPr>
        <w:pStyle w:val="XML"/>
        <w:rPr>
          <w:lang w:val="en-GB"/>
        </w:rPr>
      </w:pPr>
      <w:r w:rsidRPr="002F177D">
        <w:rPr>
          <w:lang w:val="en-GB"/>
        </w:rPr>
        <w:tab/>
      </w:r>
      <w:r w:rsidRPr="002F177D">
        <w:rPr>
          <w:lang w:val="en-GB"/>
        </w:rPr>
        <w:tab/>
        <w:t>&lt;xs:enumeration value="and-feature-condition"/&gt;</w:t>
      </w:r>
    </w:p>
    <w:p w14:paraId="02F03BBB" w14:textId="77777777" w:rsidR="0006661D" w:rsidRPr="002F177D" w:rsidRDefault="0006661D" w:rsidP="0006661D">
      <w:pPr>
        <w:pStyle w:val="XML"/>
        <w:rPr>
          <w:lang w:val="en-GB"/>
        </w:rPr>
      </w:pPr>
      <w:r w:rsidRPr="002F177D">
        <w:rPr>
          <w:lang w:val="en-GB"/>
        </w:rPr>
        <w:tab/>
      </w:r>
      <w:r w:rsidRPr="002F177D">
        <w:rPr>
          <w:lang w:val="en-GB"/>
        </w:rPr>
        <w:tab/>
        <w:t>&lt;xs:enumeration value="or-feature-condition"/&gt;</w:t>
      </w:r>
    </w:p>
    <w:p w14:paraId="55301959" w14:textId="77777777" w:rsidR="0006661D" w:rsidRPr="002F177D" w:rsidRDefault="0006661D" w:rsidP="0006661D">
      <w:pPr>
        <w:pStyle w:val="XML"/>
        <w:rPr>
          <w:lang w:val="en-GB"/>
        </w:rPr>
      </w:pPr>
      <w:r w:rsidRPr="002F177D">
        <w:rPr>
          <w:lang w:val="en-GB"/>
        </w:rPr>
        <w:tab/>
      </w:r>
      <w:r w:rsidRPr="002F177D">
        <w:rPr>
          <w:lang w:val="en-GB"/>
        </w:rPr>
        <w:tab/>
        <w:t>&lt;xs:enumeration value="pvscl-expression"/&gt;</w:t>
      </w:r>
    </w:p>
    <w:p w14:paraId="31494FD0" w14:textId="77777777" w:rsidR="0006661D" w:rsidRPr="002F177D" w:rsidRDefault="0006661D" w:rsidP="0006661D">
      <w:pPr>
        <w:pStyle w:val="XML"/>
        <w:rPr>
          <w:lang w:val="en-GB"/>
        </w:rPr>
      </w:pPr>
      <w:r w:rsidRPr="002F177D">
        <w:rPr>
          <w:lang w:val="en-GB"/>
        </w:rPr>
        <w:tab/>
      </w:r>
      <w:r w:rsidRPr="002F177D">
        <w:rPr>
          <w:lang w:val="en-GB"/>
        </w:rPr>
        <w:tab/>
        <w:t>&lt;xs:enumeration value="ocl-expression"/&gt;</w:t>
      </w:r>
    </w:p>
    <w:p w14:paraId="6487BF4B" w14:textId="77777777" w:rsidR="0006661D" w:rsidRPr="002F177D" w:rsidRDefault="0006661D" w:rsidP="0006661D">
      <w:pPr>
        <w:pStyle w:val="XML"/>
        <w:rPr>
          <w:lang w:val="en-GB"/>
        </w:rPr>
      </w:pPr>
      <w:r w:rsidRPr="002F177D">
        <w:rPr>
          <w:lang w:val="en-GB"/>
        </w:rPr>
        <w:tab/>
      </w:r>
      <w:r w:rsidRPr="002F177D">
        <w:rPr>
          <w:lang w:val="en-GB"/>
        </w:rPr>
        <w:tab/>
        <w:t>&lt;xs:enumeration value="autosar-expression"/&gt;</w:t>
      </w:r>
    </w:p>
    <w:p w14:paraId="46C28D31" w14:textId="77777777" w:rsidR="0006661D" w:rsidRPr="002F177D" w:rsidRDefault="0006661D" w:rsidP="0006661D">
      <w:pPr>
        <w:pStyle w:val="XML"/>
        <w:rPr>
          <w:lang w:val="en-GB"/>
        </w:rPr>
      </w:pPr>
      <w:r w:rsidRPr="002F177D">
        <w:rPr>
          <w:lang w:val="en-GB"/>
        </w:rPr>
        <w:tab/>
        <w:t>&lt;/xs:restriction&gt;</w:t>
      </w:r>
    </w:p>
    <w:p w14:paraId="30AF6EB0" w14:textId="77777777" w:rsidR="0006661D" w:rsidRPr="002F177D" w:rsidRDefault="0006661D" w:rsidP="0006661D">
      <w:pPr>
        <w:pStyle w:val="XML"/>
        <w:rPr>
          <w:lang w:val="en-GB"/>
        </w:rPr>
      </w:pPr>
      <w:r w:rsidRPr="002F177D">
        <w:rPr>
          <w:lang w:val="en-GB"/>
        </w:rPr>
        <w:t>&lt;/xs:simpleType&gt;</w:t>
      </w:r>
    </w:p>
    <w:p w14:paraId="55362044" w14:textId="154D7C33" w:rsidR="0006661D" w:rsidRPr="00356C26" w:rsidRDefault="0006661D" w:rsidP="0006661D">
      <w:pPr>
        <w:pStyle w:val="Caption"/>
      </w:pPr>
      <w:bookmarkStart w:id="316" w:name="_Toc411856588"/>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16</w:t>
      </w:r>
      <w:r>
        <w:fldChar w:fldCharType="end"/>
      </w:r>
      <w:r>
        <w:t xml:space="preserve"> XML Schema for </w:t>
      </w:r>
      <w:r w:rsidRPr="00B74151">
        <w:t>expression-</w:t>
      </w:r>
      <w:proofErr w:type="spellStart"/>
      <w:r>
        <w:t>enum</w:t>
      </w:r>
      <w:bookmarkEnd w:id="316"/>
      <w:proofErr w:type="spellEnd"/>
    </w:p>
    <w:p w14:paraId="1880B1BD" w14:textId="77777777" w:rsidR="0006661D" w:rsidRDefault="0006661D" w:rsidP="00620AE3">
      <w:pPr>
        <w:pStyle w:val="Heading3"/>
      </w:pPr>
      <w:bookmarkStart w:id="317" w:name="_Toc193990"/>
      <w:r>
        <w:t>Description</w:t>
      </w:r>
      <w:bookmarkEnd w:id="317"/>
    </w:p>
    <w:p w14:paraId="1C2F5BC1" w14:textId="6ADD3545" w:rsidR="00936E69" w:rsidRDefault="0006661D" w:rsidP="0006661D">
      <w:r>
        <w:t xml:space="preserve">The enumeration </w:t>
      </w:r>
      <w:r>
        <w:rPr>
          <w:rStyle w:val="Class"/>
        </w:rPr>
        <w:t>ExpressionTypeEnum</w:t>
      </w:r>
      <w:r>
        <w:t xml:space="preserve"> defines the possible values for the attribute </w:t>
      </w:r>
      <w:r w:rsidRPr="00AE470A">
        <w:rPr>
          <w:rStyle w:val="Class"/>
        </w:rPr>
        <w:t>type</w:t>
      </w:r>
      <w:r>
        <w:t xml:space="preserve"> of the class </w:t>
      </w:r>
      <w:r w:rsidRPr="00AE470A">
        <w:rPr>
          <w:rStyle w:val="Class"/>
        </w:rPr>
        <w:t>Expression</w:t>
      </w:r>
      <w:r>
        <w:t xml:space="preserve">. The semantics of these expression types </w:t>
      </w:r>
      <w:proofErr w:type="gramStart"/>
      <w:r>
        <w:t>is explained</w:t>
      </w:r>
      <w:proofErr w:type="gramEnd"/>
      <w:r>
        <w:t xml:space="preserve"> in Section </w:t>
      </w:r>
      <w:r>
        <w:fldChar w:fldCharType="begin"/>
      </w:r>
      <w:r>
        <w:instrText xml:space="preserve"> REF _Ref396897834 \n \h </w:instrText>
      </w:r>
      <w:r>
        <w:fldChar w:fldCharType="separate"/>
      </w:r>
      <w:r w:rsidR="00BD3E87">
        <w:t>3.7</w:t>
      </w:r>
      <w:r>
        <w:fldChar w:fldCharType="end"/>
      </w:r>
      <w:r>
        <w:t>.</w:t>
      </w:r>
    </w:p>
    <w:p w14:paraId="317255E0" w14:textId="77777777" w:rsidR="00936E69" w:rsidRDefault="00936E69">
      <w:pPr>
        <w:spacing w:before="0" w:after="0"/>
        <w:jc w:val="left"/>
      </w:pPr>
      <w:r>
        <w:br w:type="page"/>
      </w:r>
    </w:p>
    <w:p w14:paraId="5FDFC883" w14:textId="77777777" w:rsidR="0006661D" w:rsidRPr="004321E9" w:rsidRDefault="0006661D" w:rsidP="00620AE3">
      <w:pPr>
        <w:pStyle w:val="Heading2"/>
        <w:rPr>
          <w:rStyle w:val="NoCheck"/>
        </w:rPr>
      </w:pPr>
      <w:bookmarkStart w:id="318" w:name="_Toc411856511"/>
      <w:bookmarkStart w:id="319" w:name="_Toc193991"/>
      <w:r w:rsidRPr="004321E9">
        <w:rPr>
          <w:rStyle w:val="NoCheck"/>
        </w:rPr>
        <w:lastRenderedPageBreak/>
        <w:t>Identifiable</w:t>
      </w:r>
      <w:bookmarkEnd w:id="313"/>
      <w:r>
        <w:rPr>
          <w:rStyle w:val="NoCheck"/>
        </w:rPr>
        <w:tab/>
      </w:r>
      <w:r w:rsidRPr="002E1244">
        <w:t>&lt;identifiable-type&gt;</w:t>
      </w:r>
      <w:bookmarkEnd w:id="318"/>
      <w:bookmarkEnd w:id="319"/>
    </w:p>
    <w:p w14:paraId="271C3BC8" w14:textId="77777777" w:rsidR="0006661D" w:rsidRDefault="0006661D" w:rsidP="0006661D">
      <w:pPr>
        <w:pStyle w:val="UMLDiagram"/>
      </w:pPr>
      <w:r>
        <w:rPr>
          <w:lang w:eastAsia="en-US"/>
        </w:rPr>
        <mc:AlternateContent>
          <mc:Choice Requires="wps">
            <w:drawing>
              <wp:anchor distT="0" distB="0" distL="114300" distR="114300" simplePos="0" relativeHeight="251672576" behindDoc="0" locked="0" layoutInCell="1" allowOverlap="1" wp14:anchorId="37DAF577" wp14:editId="1E03AD0A">
                <wp:simplePos x="0" y="0"/>
                <wp:positionH relativeFrom="column">
                  <wp:posOffset>1080770</wp:posOffset>
                </wp:positionH>
                <wp:positionV relativeFrom="paragraph">
                  <wp:posOffset>212725</wp:posOffset>
                </wp:positionV>
                <wp:extent cx="1589964" cy="566382"/>
                <wp:effectExtent l="19050" t="19050" r="10795" b="24765"/>
                <wp:wrapNone/>
                <wp:docPr id="47" name="Rechteck 47"/>
                <wp:cNvGraphicFramePr/>
                <a:graphic xmlns:a="http://schemas.openxmlformats.org/drawingml/2006/main">
                  <a:graphicData uri="http://schemas.microsoft.com/office/word/2010/wordprocessingShape">
                    <wps:wsp>
                      <wps:cNvSpPr/>
                      <wps:spPr>
                        <a:xfrm>
                          <a:off x="0" y="0"/>
                          <a:ext cx="1589964" cy="56638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9B173" id="Rechteck 47" o:spid="_x0000_s1026" style="position:absolute;margin-left:85.1pt;margin-top:16.75pt;width:125.2pt;height:4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" filled="f" strokecolor="black [3213]" strokeweight="3pt"/>
            </w:pict>
          </mc:Fallback>
        </mc:AlternateContent>
      </w:r>
      <w:r w:rsidRPr="00D270CB">
        <w:t xml:space="preserve"> </w:t>
      </w:r>
      <w:r>
        <w:rPr>
          <w:lang w:eastAsia="en-US"/>
        </w:rPr>
        <w:drawing>
          <wp:inline distT="0" distB="0" distL="0" distR="0" wp14:anchorId="4F9468C4" wp14:editId="0B83F5F5">
            <wp:extent cx="4094480" cy="291401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4480" cy="2914015"/>
                    </a:xfrm>
                    <a:prstGeom prst="rect">
                      <a:avLst/>
                    </a:prstGeom>
                    <a:noFill/>
                    <a:ln>
                      <a:noFill/>
                    </a:ln>
                  </pic:spPr>
                </pic:pic>
              </a:graphicData>
            </a:graphic>
          </wp:inline>
        </w:drawing>
      </w:r>
    </w:p>
    <w:p w14:paraId="012E3A9B" w14:textId="1B65AF5B" w:rsidR="0006661D" w:rsidRDefault="0006661D" w:rsidP="0006661D">
      <w:pPr>
        <w:pStyle w:val="Caption"/>
      </w:pPr>
      <w:bookmarkStart w:id="320" w:name="_Toc411856545"/>
      <w:r>
        <w:t xml:space="preserve">Figure </w:t>
      </w:r>
      <w:r>
        <w:fldChar w:fldCharType="begin"/>
      </w:r>
      <w:r>
        <w:instrText xml:space="preserve"> SEQ Figure \* ARABIC </w:instrText>
      </w:r>
      <w:r>
        <w:fldChar w:fldCharType="separate"/>
      </w:r>
      <w:r w:rsidR="00BD3E87">
        <w:rPr>
          <w:noProof/>
        </w:rPr>
        <w:t>11</w:t>
      </w:r>
      <w:r>
        <w:fldChar w:fldCharType="end"/>
      </w:r>
      <w:r>
        <w:t xml:space="preserve"> UML Diagram for class </w:t>
      </w:r>
      <w:r w:rsidRPr="007243EC">
        <w:rPr>
          <w:rStyle w:val="Class"/>
        </w:rPr>
        <w:t>Identifiable</w:t>
      </w:r>
      <w:bookmarkEnd w:id="320"/>
    </w:p>
    <w:p w14:paraId="658B02B4" w14:textId="77777777" w:rsidR="0006661D" w:rsidRPr="002F177D" w:rsidRDefault="0006661D" w:rsidP="0006661D">
      <w:pPr>
        <w:pStyle w:val="XML"/>
        <w:rPr>
          <w:lang w:val="en-GB"/>
        </w:rPr>
      </w:pPr>
      <w:r w:rsidRPr="002F177D">
        <w:rPr>
          <w:lang w:val="en-GB"/>
        </w:rPr>
        <w:t>&lt;xs:complexType name="identifiable-type" abstract="true"&gt;</w:t>
      </w:r>
    </w:p>
    <w:p w14:paraId="20F3AEA7" w14:textId="77777777" w:rsidR="0006661D" w:rsidRPr="002F177D" w:rsidRDefault="0006661D" w:rsidP="0006661D">
      <w:pPr>
        <w:pStyle w:val="XML"/>
        <w:rPr>
          <w:lang w:val="en-GB"/>
        </w:rPr>
      </w:pPr>
      <w:r w:rsidRPr="002F177D">
        <w:rPr>
          <w:lang w:val="en-GB"/>
        </w:rPr>
        <w:tab/>
        <w:t>&lt;xs:sequence&gt;</w:t>
      </w:r>
    </w:p>
    <w:p w14:paraId="3F7FF3E4" w14:textId="77777777" w:rsidR="0006661D" w:rsidRPr="002F177D" w:rsidRDefault="0006661D" w:rsidP="0006661D">
      <w:pPr>
        <w:pStyle w:val="XML"/>
        <w:rPr>
          <w:lang w:val="en-GB"/>
        </w:rPr>
      </w:pPr>
      <w:r w:rsidRPr="002F177D">
        <w:rPr>
          <w:lang w:val="en-GB"/>
        </w:rPr>
        <w:tab/>
      </w:r>
      <w:r w:rsidRPr="002F177D">
        <w:rPr>
          <w:lang w:val="en-GB"/>
        </w:rPr>
        <w:tab/>
        <w:t>&lt;xs:element name="special-data"</w:t>
      </w:r>
    </w:p>
    <w:p w14:paraId="2ABC46A6" w14:textId="77777777" w:rsidR="0006661D" w:rsidRPr="002F177D" w:rsidRDefault="0006661D" w:rsidP="0006661D">
      <w:pPr>
        <w:pStyle w:val="XML"/>
        <w:rPr>
          <w:lang w:val="en-GB"/>
        </w:rPr>
      </w:pPr>
      <w:r w:rsidRPr="002F177D">
        <w:rPr>
          <w:lang w:val="en-GB"/>
        </w:rPr>
        <w:tab/>
      </w:r>
      <w:r w:rsidRPr="002F177D">
        <w:rPr>
          <w:lang w:val="en-GB"/>
        </w:rPr>
        <w:tab/>
        <w:t xml:space="preserve">            type="special-data-type"</w:t>
      </w:r>
    </w:p>
    <w:p w14:paraId="13EF1976"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56B07E76"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maxOccurs="unbounded"/&gt;</w:t>
      </w:r>
    </w:p>
    <w:p w14:paraId="4BF0505B" w14:textId="77777777" w:rsidR="0006661D" w:rsidRPr="002F177D" w:rsidRDefault="0006661D" w:rsidP="0006661D">
      <w:pPr>
        <w:pStyle w:val="XML"/>
        <w:rPr>
          <w:lang w:val="en-GB"/>
        </w:rPr>
      </w:pPr>
      <w:r w:rsidRPr="002F177D">
        <w:rPr>
          <w:lang w:val="en-GB"/>
        </w:rPr>
        <w:tab/>
        <w:t>&lt;/xs:sequence&gt;</w:t>
      </w:r>
    </w:p>
    <w:p w14:paraId="5D478494" w14:textId="77777777" w:rsidR="0006661D" w:rsidRPr="002F177D" w:rsidRDefault="0006661D" w:rsidP="0006661D">
      <w:pPr>
        <w:pStyle w:val="XML"/>
        <w:rPr>
          <w:lang w:val="en-GB"/>
        </w:rPr>
      </w:pPr>
      <w:r w:rsidRPr="002F177D">
        <w:rPr>
          <w:lang w:val="en-GB"/>
        </w:rPr>
        <w:tab/>
        <w:t>&lt;xs:attribute name="name" use="optional"&gt;</w:t>
      </w:r>
    </w:p>
    <w:p w14:paraId="1BB61396" w14:textId="77777777" w:rsidR="0006661D" w:rsidRPr="002F177D" w:rsidRDefault="0006661D" w:rsidP="0006661D">
      <w:pPr>
        <w:pStyle w:val="XML"/>
        <w:rPr>
          <w:lang w:val="en-GB"/>
        </w:rPr>
      </w:pPr>
      <w:r w:rsidRPr="002F177D">
        <w:rPr>
          <w:lang w:val="en-GB"/>
        </w:rPr>
        <w:tab/>
      </w:r>
      <w:r w:rsidRPr="002F177D">
        <w:rPr>
          <w:lang w:val="en-GB"/>
        </w:rPr>
        <w:tab/>
        <w:t>&lt;xs:simpleType&gt;</w:t>
      </w:r>
    </w:p>
    <w:p w14:paraId="331A119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&lt;xs:restriction base="xs:string"&gt;</w:t>
      </w:r>
    </w:p>
    <w:p w14:paraId="0A21E59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&lt;xs:minLength value="1"/&gt;</w:t>
      </w:r>
    </w:p>
    <w:p w14:paraId="51717E8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&lt;/xs:restriction&gt;</w:t>
      </w:r>
    </w:p>
    <w:p w14:paraId="0A0F4B53" w14:textId="77777777" w:rsidR="0006661D" w:rsidRPr="002F177D" w:rsidRDefault="0006661D" w:rsidP="0006661D">
      <w:pPr>
        <w:pStyle w:val="XML"/>
        <w:rPr>
          <w:lang w:val="en-GB"/>
        </w:rPr>
      </w:pPr>
      <w:r w:rsidRPr="002F177D">
        <w:rPr>
          <w:lang w:val="en-GB"/>
        </w:rPr>
        <w:tab/>
      </w:r>
      <w:r w:rsidRPr="002F177D">
        <w:rPr>
          <w:lang w:val="en-GB"/>
        </w:rPr>
        <w:tab/>
        <w:t>&lt;/xs:simpleType&gt;</w:t>
      </w:r>
    </w:p>
    <w:p w14:paraId="07C95991" w14:textId="77777777" w:rsidR="0006661D" w:rsidRPr="002F177D" w:rsidRDefault="0006661D" w:rsidP="0006661D">
      <w:pPr>
        <w:pStyle w:val="XML"/>
        <w:rPr>
          <w:lang w:val="en-GB"/>
        </w:rPr>
      </w:pPr>
      <w:r w:rsidRPr="002F177D">
        <w:rPr>
          <w:lang w:val="en-GB"/>
        </w:rPr>
        <w:tab/>
        <w:t>&lt;/xs:attribute&gt;</w:t>
      </w:r>
    </w:p>
    <w:p w14:paraId="527DBBCF" w14:textId="77777777" w:rsidR="0006661D" w:rsidRPr="002F177D" w:rsidRDefault="0006661D" w:rsidP="0006661D">
      <w:pPr>
        <w:pStyle w:val="XML"/>
        <w:rPr>
          <w:lang w:val="en-GB"/>
        </w:rPr>
      </w:pPr>
      <w:r w:rsidRPr="002F177D">
        <w:rPr>
          <w:lang w:val="en-GB"/>
        </w:rPr>
        <w:tab/>
        <w:t>&lt;xs:attribute name="id" type="xs:ID" use="required"/&gt;</w:t>
      </w:r>
    </w:p>
    <w:p w14:paraId="3C9ACD84" w14:textId="77777777" w:rsidR="0006661D" w:rsidRPr="002F177D" w:rsidRDefault="0006661D" w:rsidP="0006661D">
      <w:pPr>
        <w:pStyle w:val="XML"/>
        <w:rPr>
          <w:lang w:val="en-GB"/>
        </w:rPr>
      </w:pPr>
      <w:r w:rsidRPr="002F177D">
        <w:rPr>
          <w:lang w:val="en-GB"/>
        </w:rPr>
        <w:t>&lt;/xs:complexType&gt;</w:t>
      </w:r>
    </w:p>
    <w:p w14:paraId="19CB0836" w14:textId="0C126532" w:rsidR="0006661D" w:rsidRDefault="0006661D" w:rsidP="0006661D">
      <w:pPr>
        <w:pStyle w:val="Caption"/>
      </w:pPr>
      <w:bookmarkStart w:id="321" w:name="_Toc411856589"/>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17</w:t>
      </w:r>
      <w:r>
        <w:fldChar w:fldCharType="end"/>
      </w:r>
      <w:r>
        <w:t xml:space="preserve"> XML Schema for </w:t>
      </w:r>
      <w:proofErr w:type="spellStart"/>
      <w:r w:rsidRPr="00DC1CAB">
        <w:t>identifable</w:t>
      </w:r>
      <w:proofErr w:type="spellEnd"/>
      <w:r w:rsidRPr="00DC1CAB">
        <w:t>-type</w:t>
      </w:r>
      <w:bookmarkEnd w:id="321"/>
    </w:p>
    <w:p w14:paraId="1D06CF7E" w14:textId="77777777" w:rsidR="0006661D" w:rsidRPr="002F177D" w:rsidRDefault="0006661D" w:rsidP="0006661D">
      <w:pPr>
        <w:pStyle w:val="XML"/>
        <w:rPr>
          <w:lang w:val="en-GB"/>
        </w:rPr>
      </w:pPr>
      <w:r w:rsidRPr="002F177D">
        <w:rPr>
          <w:lang w:val="en-GB"/>
        </w:rPr>
        <w:t xml:space="preserve">&lt;optional-structural-variationpoint </w:t>
      </w:r>
      <w:r w:rsidRPr="002F177D">
        <w:rPr>
          <w:b/>
          <w:lang w:val="en-GB"/>
        </w:rPr>
        <w:t>id="vp1" name="optional variationpoint"</w:t>
      </w:r>
      <w:r w:rsidRPr="002F177D">
        <w:rPr>
          <w:lang w:val="en-GB"/>
        </w:rPr>
        <w:t>&gt;</w:t>
      </w:r>
    </w:p>
    <w:p w14:paraId="2952E061" w14:textId="77777777" w:rsidR="0006661D" w:rsidRPr="002F177D" w:rsidRDefault="0006661D" w:rsidP="0006661D">
      <w:pPr>
        <w:pStyle w:val="XML"/>
        <w:rPr>
          <w:b/>
          <w:lang w:val="en-GB"/>
        </w:rPr>
      </w:pPr>
      <w:r w:rsidRPr="002F177D">
        <w:rPr>
          <w:b/>
          <w:lang w:val="en-GB"/>
        </w:rPr>
        <w:tab/>
        <w:t>&lt;special-data name="CreatorInfo"&gt;</w:t>
      </w:r>
    </w:p>
    <w:p w14:paraId="6B76A747"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1FC37EB"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03FA0638"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29CD4FA3"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474EA05" w14:textId="77777777" w:rsidR="0006661D" w:rsidRPr="002F177D" w:rsidRDefault="0006661D" w:rsidP="0006661D">
      <w:pPr>
        <w:pStyle w:val="XML"/>
        <w:rPr>
          <w:b/>
          <w:lang w:val="en-GB"/>
        </w:rPr>
      </w:pPr>
      <w:r w:rsidRPr="002F177D">
        <w:rPr>
          <w:b/>
          <w:lang w:val="en-GB"/>
        </w:rPr>
        <w:tab/>
        <w:t>&lt;/special-data&gt;</w:t>
      </w:r>
    </w:p>
    <w:p w14:paraId="5442986F" w14:textId="77777777" w:rsidR="0006661D" w:rsidRPr="002F177D" w:rsidRDefault="0006661D" w:rsidP="0006661D">
      <w:pPr>
        <w:pStyle w:val="XML"/>
        <w:rPr>
          <w:lang w:val="en-GB"/>
        </w:rPr>
      </w:pPr>
      <w:r w:rsidRPr="002F177D">
        <w:rPr>
          <w:lang w:val="en-GB"/>
        </w:rPr>
        <w:tab/>
        <w:t>&lt;variation id="vp1v1" name="optional variation"&gt;</w:t>
      </w:r>
    </w:p>
    <w:p w14:paraId="19DEB344"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0F90027C" w14:textId="77777777" w:rsidR="0006661D" w:rsidRPr="002F177D" w:rsidRDefault="0006661D" w:rsidP="0006661D">
      <w:pPr>
        <w:pStyle w:val="XML"/>
        <w:rPr>
          <w:lang w:val="en-GB"/>
        </w:rPr>
      </w:pPr>
      <w:r w:rsidRPr="002F177D">
        <w:rPr>
          <w:lang w:val="en-GB"/>
        </w:rPr>
        <w:tab/>
        <w:t>&lt;/variation&gt;</w:t>
      </w:r>
    </w:p>
    <w:p w14:paraId="22BC0D2A" w14:textId="77777777" w:rsidR="0006661D" w:rsidRPr="002F177D" w:rsidRDefault="0006661D" w:rsidP="0006661D">
      <w:pPr>
        <w:pStyle w:val="XML"/>
        <w:rPr>
          <w:lang w:val="en-GB"/>
        </w:rPr>
      </w:pPr>
      <w:r w:rsidRPr="002F177D">
        <w:rPr>
          <w:lang w:val="en-GB"/>
        </w:rPr>
        <w:t>&lt;/optional-structural-variationpoint&gt;</w:t>
      </w:r>
    </w:p>
    <w:p w14:paraId="2351CDFD" w14:textId="3BA58194" w:rsidR="0006661D" w:rsidRDefault="0006661D" w:rsidP="0006661D">
      <w:pPr>
        <w:pStyle w:val="Caption"/>
      </w:pPr>
      <w:bookmarkStart w:id="322" w:name="_Toc411856590"/>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18</w:t>
      </w:r>
      <w:r>
        <w:fldChar w:fldCharType="end"/>
      </w:r>
      <w:r>
        <w:t xml:space="preserve"> XML Example for </w:t>
      </w:r>
      <w:proofErr w:type="spellStart"/>
      <w:r w:rsidRPr="00DC1CAB">
        <w:t>identifable</w:t>
      </w:r>
      <w:proofErr w:type="spellEnd"/>
      <w:r w:rsidRPr="00DC1CAB">
        <w:t>-type</w:t>
      </w:r>
      <w:r>
        <w:t xml:space="preserve"> (</w:t>
      </w:r>
      <w:r w:rsidRPr="00441BD1">
        <w:t>id</w:t>
      </w:r>
      <w:r>
        <w:t xml:space="preserve"> attribute)</w:t>
      </w:r>
      <w:bookmarkEnd w:id="322"/>
    </w:p>
    <w:p w14:paraId="14583290" w14:textId="77777777" w:rsidR="0006661D" w:rsidRDefault="0006661D" w:rsidP="00620AE3">
      <w:pPr>
        <w:pStyle w:val="Heading3"/>
        <w:rPr>
          <w:rStyle w:val="Class"/>
        </w:rPr>
      </w:pPr>
      <w:bookmarkStart w:id="323" w:name="_Toc193992"/>
      <w:commentRangeStart w:id="324"/>
      <w:r>
        <w:rPr>
          <w:rStyle w:val="Class"/>
        </w:rPr>
        <w:lastRenderedPageBreak/>
        <w:t>Description</w:t>
      </w:r>
      <w:bookmarkEnd w:id="323"/>
      <w:commentRangeEnd w:id="324"/>
      <w:r w:rsidR="00282560">
        <w:rPr>
          <w:rStyle w:val="CommentReference"/>
          <w:rFonts w:cs="Times New Roman"/>
          <w:b w:val="0"/>
          <w:bCs w:val="0"/>
          <w:iCs w:val="0"/>
          <w:kern w:val="0"/>
        </w:rPr>
        <w:commentReference w:id="324"/>
      </w:r>
    </w:p>
    <w:p w14:paraId="16987503" w14:textId="17C05138" w:rsidR="0006661D" w:rsidRDefault="0006661D" w:rsidP="0006661D">
      <w:commentRangeStart w:id="325"/>
      <w:r w:rsidRPr="00B831DE">
        <w:rPr>
          <w:rStyle w:val="Class"/>
        </w:rPr>
        <w:t>Identifiable</w:t>
      </w:r>
      <w:r>
        <w:t xml:space="preserve"> </w:t>
      </w:r>
      <w:commentRangeEnd w:id="325"/>
      <w:r w:rsidR="00282560">
        <w:rPr>
          <w:rStyle w:val="CommentReference"/>
        </w:rPr>
        <w:commentReference w:id="325"/>
      </w:r>
      <w:r>
        <w:t xml:space="preserve">is an </w:t>
      </w:r>
      <w:r w:rsidRPr="00CC3FD0">
        <w:rPr>
          <w:i/>
        </w:rPr>
        <w:t>abstract</w:t>
      </w:r>
      <w:r>
        <w:t xml:space="preserve"> class that defines means to provide unique identifiers for elements of the variability exchange language. </w:t>
      </w:r>
      <w:r w:rsidRPr="003F6461">
        <w:rPr>
          <w:rStyle w:val="Class"/>
        </w:rPr>
        <w:t>Identifiable</w:t>
      </w:r>
      <w:r>
        <w:t xml:space="preserve"> </w:t>
      </w:r>
      <w:proofErr w:type="gramStart"/>
      <w:r>
        <w:t>is used</w:t>
      </w:r>
      <w:proofErr w:type="gramEnd"/>
      <w:r>
        <w:t xml:space="preserve"> as the base class </w:t>
      </w:r>
      <w:del w:id="326" w:author="Damir Nesic" w:date="2019-03-19T12:58:00Z">
        <w:r w:rsidDel="00282560">
          <w:delText xml:space="preserve">of </w:delText>
        </w:r>
      </w:del>
      <w:r>
        <w:t xml:space="preserve">for many </w:t>
      </w:r>
      <w:commentRangeStart w:id="327"/>
      <w:r>
        <w:t xml:space="preserve">classes </w:t>
      </w:r>
      <w:commentRangeEnd w:id="327"/>
      <w:r w:rsidR="00282560">
        <w:rPr>
          <w:rStyle w:val="CommentReference"/>
        </w:rPr>
        <w:commentReference w:id="327"/>
      </w:r>
      <w:r>
        <w:t xml:space="preserve">of the </w:t>
      </w:r>
      <w:r w:rsidRPr="00DC6FD8">
        <w:rPr>
          <w:i/>
        </w:rPr>
        <w:t>Variability Exchange Language</w:t>
      </w:r>
      <w:r>
        <w:t>.</w:t>
      </w:r>
    </w:p>
    <w:p w14:paraId="71CDBE7E" w14:textId="77777777" w:rsidR="0006661D" w:rsidRPr="00B469C0" w:rsidRDefault="0006661D" w:rsidP="0006661D">
      <w:r>
        <w:t xml:space="preserve">In the XML Schema, </w:t>
      </w:r>
      <w:r w:rsidRPr="004E375F">
        <w:t>identifiable-type</w:t>
      </w:r>
      <w:r>
        <w:t xml:space="preserve"> does not define an XML element of its own, but adds two new attributes </w:t>
      </w:r>
      <w:r w:rsidRPr="000804F4">
        <w:t>id</w:t>
      </w:r>
      <w:r>
        <w:t xml:space="preserve"> and </w:t>
      </w:r>
      <w:r w:rsidRPr="000804F4">
        <w:t>name</w:t>
      </w:r>
      <w:r>
        <w:t xml:space="preserve"> to any type that is an extension of </w:t>
      </w:r>
      <w:r w:rsidRPr="004E375F">
        <w:t>identifiable-type</w:t>
      </w:r>
      <w:r w:rsidRPr="00EA6B56">
        <w:t xml:space="preserve">. </w:t>
      </w:r>
    </w:p>
    <w:p w14:paraId="7D11CFC5" w14:textId="77777777" w:rsidR="0006661D" w:rsidRPr="002F177D" w:rsidRDefault="0006661D" w:rsidP="0006661D">
      <w:pPr>
        <w:pStyle w:val="XML"/>
        <w:rPr>
          <w:lang w:val="en-GB"/>
        </w:rPr>
      </w:pPr>
      <w:r w:rsidRPr="002F177D">
        <w:rPr>
          <w:lang w:val="en-GB"/>
        </w:rPr>
        <w:t>&lt;xs:complexType name="variationpoint-type" abstract="true"&gt;</w:t>
      </w:r>
    </w:p>
    <w:p w14:paraId="2F5CBD44" w14:textId="77777777" w:rsidR="0006661D" w:rsidRPr="002F177D" w:rsidRDefault="0006661D" w:rsidP="0006661D">
      <w:pPr>
        <w:pStyle w:val="XML"/>
        <w:rPr>
          <w:lang w:val="en-GB"/>
        </w:rPr>
      </w:pPr>
      <w:r w:rsidRPr="002F177D">
        <w:rPr>
          <w:lang w:val="en-GB"/>
        </w:rPr>
        <w:tab/>
        <w:t>&lt;xs:complexContent&gt;</w:t>
      </w:r>
    </w:p>
    <w:p w14:paraId="13D5A78F" w14:textId="77777777" w:rsidR="0006661D" w:rsidRPr="002F177D" w:rsidRDefault="0006661D" w:rsidP="0006661D">
      <w:pPr>
        <w:pStyle w:val="XML"/>
        <w:rPr>
          <w:b/>
          <w:lang w:val="en-GB"/>
        </w:rPr>
      </w:pPr>
      <w:r w:rsidRPr="002F177D">
        <w:rPr>
          <w:b/>
          <w:lang w:val="en-GB"/>
        </w:rPr>
        <w:tab/>
      </w:r>
      <w:r w:rsidRPr="002F177D">
        <w:rPr>
          <w:b/>
          <w:lang w:val="en-GB"/>
        </w:rPr>
        <w:tab/>
        <w:t>&lt;xs:extension base="identifiable-type"&gt;</w:t>
      </w:r>
    </w:p>
    <w:p w14:paraId="0689C1D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DDEF58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name="bindingtime"</w:t>
      </w:r>
    </w:p>
    <w:p w14:paraId="1D7D34E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type="bindingtime-type"</w:t>
      </w:r>
    </w:p>
    <w:p w14:paraId="6762352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3D9D6FA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5BD1681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0B93B9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3D31573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28EABB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50273ED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CA394AE" w14:textId="77777777" w:rsidR="0006661D" w:rsidRPr="002F177D" w:rsidRDefault="0006661D" w:rsidP="0006661D">
      <w:pPr>
        <w:pStyle w:val="XML"/>
        <w:rPr>
          <w:b/>
          <w:lang w:val="en-GB"/>
        </w:rPr>
      </w:pPr>
      <w:r w:rsidRPr="002F177D">
        <w:rPr>
          <w:b/>
          <w:lang w:val="en-GB"/>
        </w:rPr>
        <w:tab/>
      </w:r>
      <w:r w:rsidRPr="002F177D">
        <w:rPr>
          <w:b/>
          <w:lang w:val="en-GB"/>
        </w:rPr>
        <w:tab/>
        <w:t>&lt;/xs:extension&gt;</w:t>
      </w:r>
    </w:p>
    <w:p w14:paraId="7A8B9C5E" w14:textId="77777777" w:rsidR="0006661D" w:rsidRPr="002F177D" w:rsidRDefault="0006661D" w:rsidP="0006661D">
      <w:pPr>
        <w:pStyle w:val="XML"/>
        <w:rPr>
          <w:lang w:val="en-GB"/>
        </w:rPr>
      </w:pPr>
      <w:r w:rsidRPr="002F177D">
        <w:rPr>
          <w:lang w:val="en-GB"/>
        </w:rPr>
        <w:tab/>
        <w:t>&lt;/xs:complexContent&gt;</w:t>
      </w:r>
    </w:p>
    <w:p w14:paraId="58FAB516" w14:textId="77777777" w:rsidR="0006661D" w:rsidRPr="002F177D" w:rsidRDefault="0006661D" w:rsidP="0006661D">
      <w:pPr>
        <w:pStyle w:val="XML"/>
        <w:rPr>
          <w:lang w:val="en-GB"/>
        </w:rPr>
      </w:pPr>
      <w:r w:rsidRPr="002F177D">
        <w:rPr>
          <w:lang w:val="en-GB"/>
        </w:rPr>
        <w:t>&lt;/xs:complexType&gt;</w:t>
      </w:r>
    </w:p>
    <w:p w14:paraId="2501FF69" w14:textId="36D88367" w:rsidR="0006661D" w:rsidRDefault="0006661D" w:rsidP="0006661D">
      <w:pPr>
        <w:pStyle w:val="Caption"/>
      </w:pPr>
      <w:bookmarkStart w:id="328" w:name="_Toc411856546"/>
      <w:commentRangeStart w:id="329"/>
      <w:r>
        <w:t xml:space="preserve">Figure </w:t>
      </w:r>
      <w:commentRangeEnd w:id="329"/>
      <w:r w:rsidR="00282560">
        <w:rPr>
          <w:rStyle w:val="CommentReference"/>
          <w:bCs w:val="0"/>
          <w:i w:val="0"/>
        </w:rPr>
        <w:commentReference w:id="329"/>
      </w:r>
      <w:r>
        <w:fldChar w:fldCharType="begin"/>
      </w:r>
      <w:r>
        <w:instrText xml:space="preserve"> SEQ Figure \* ARABIC </w:instrText>
      </w:r>
      <w:r>
        <w:fldChar w:fldCharType="separate"/>
      </w:r>
      <w:r w:rsidR="00BD3E87">
        <w:rPr>
          <w:noProof/>
        </w:rPr>
        <w:t>12</w:t>
      </w:r>
      <w:r>
        <w:fldChar w:fldCharType="end"/>
      </w:r>
      <w:r>
        <w:t xml:space="preserve"> Use of identifiable-type in the XML Schema</w:t>
      </w:r>
      <w:bookmarkEnd w:id="328"/>
    </w:p>
    <w:p w14:paraId="58B020A1" w14:textId="77777777" w:rsidR="0006661D" w:rsidRDefault="0006661D" w:rsidP="00620AE3">
      <w:pPr>
        <w:pStyle w:val="Heading3"/>
      </w:pPr>
      <w:bookmarkStart w:id="330" w:name="_Toc193993"/>
      <w:r>
        <w:t xml:space="preserve">Attribute </w:t>
      </w:r>
      <w:r w:rsidRPr="006A1B89">
        <w:rPr>
          <w:rStyle w:val="Class"/>
        </w:rPr>
        <w:t>id</w:t>
      </w:r>
      <w:bookmarkEnd w:id="330"/>
    </w:p>
    <w:p w14:paraId="77E0B73F" w14:textId="77777777" w:rsidR="0006661D" w:rsidRDefault="0006661D" w:rsidP="0006661D">
      <w:r>
        <w:t xml:space="preserve">The attribute </w:t>
      </w:r>
      <w:r w:rsidRPr="006D7334">
        <w:rPr>
          <w:rStyle w:val="Class"/>
        </w:rPr>
        <w:t>id</w:t>
      </w:r>
      <w:r>
        <w:t xml:space="preserve"> of an </w:t>
      </w:r>
      <w:r w:rsidRPr="00E30E35">
        <w:rPr>
          <w:rStyle w:val="Class"/>
        </w:rPr>
        <w:t>Identifiable</w:t>
      </w:r>
      <w:r>
        <w:t xml:space="preserve"> provides a unique identifier for an element.</w:t>
      </w:r>
    </w:p>
    <w:p w14:paraId="02E2E846" w14:textId="77777777" w:rsidR="0006661D" w:rsidRDefault="0006661D" w:rsidP="0006661D">
      <w:commentRangeStart w:id="331"/>
      <w:r>
        <w:t xml:space="preserve">In XML, </w:t>
      </w:r>
      <w:r w:rsidRPr="00D36A5D">
        <w:t xml:space="preserve">id </w:t>
      </w:r>
      <w:r>
        <w:t xml:space="preserve">is an attribute of type </w:t>
      </w:r>
      <w:proofErr w:type="spellStart"/>
      <w:r w:rsidRPr="00B31F66">
        <w:t>xs:ID</w:t>
      </w:r>
      <w:proofErr w:type="spellEnd"/>
      <w:r>
        <w:t xml:space="preserve">, which means that </w:t>
      </w:r>
      <w:r w:rsidRPr="00E24B64">
        <w:t>id</w:t>
      </w:r>
      <w:r>
        <w:t xml:space="preserve"> is guaranteed to be unique within a </w:t>
      </w:r>
      <w:r w:rsidRPr="00DC6FD8">
        <w:rPr>
          <w:i/>
        </w:rPr>
        <w:t>Variability Exchange Language</w:t>
      </w:r>
      <w:r>
        <w:t xml:space="preserve"> document</w:t>
      </w:r>
      <w:commentRangeStart w:id="332"/>
      <w:r>
        <w:t xml:space="preserve">. Other XML elements may use an attribute of type </w:t>
      </w:r>
      <w:proofErr w:type="spellStart"/>
      <w:r w:rsidRPr="00C325DA">
        <w:t>xs</w:t>
      </w:r>
      <w:proofErr w:type="gramStart"/>
      <w:r w:rsidRPr="00C325DA">
        <w:t>:IDREF</w:t>
      </w:r>
      <w:proofErr w:type="spellEnd"/>
      <w:proofErr w:type="gramEnd"/>
      <w:r>
        <w:t xml:space="preserve"> </w:t>
      </w:r>
      <w:commentRangeEnd w:id="332"/>
      <w:r w:rsidR="00402A2B">
        <w:rPr>
          <w:rStyle w:val="CommentReference"/>
        </w:rPr>
        <w:commentReference w:id="332"/>
      </w:r>
      <w:r>
        <w:t xml:space="preserve">to refer to an XML clement that is </w:t>
      </w:r>
      <w:r w:rsidRPr="00031430">
        <w:rPr>
          <w:rStyle w:val="Class"/>
        </w:rPr>
        <w:t>Identifiable</w:t>
      </w:r>
      <w:r>
        <w:t>.</w:t>
      </w:r>
      <w:commentRangeEnd w:id="331"/>
      <w:r w:rsidR="00282560">
        <w:rPr>
          <w:rStyle w:val="CommentReference"/>
        </w:rPr>
        <w:commentReference w:id="331"/>
      </w:r>
    </w:p>
    <w:p w14:paraId="55F5669F" w14:textId="77777777" w:rsidR="0006661D" w:rsidRDefault="0006661D" w:rsidP="0006661D">
      <w:pPr>
        <w:pStyle w:val="Constraint"/>
      </w:pPr>
      <w:bookmarkStart w:id="333" w:name="_Toc393201849"/>
      <w:r w:rsidRPr="00BB2D1D">
        <w:t xml:space="preserve">The value of the attribute </w:t>
      </w:r>
      <w:r w:rsidRPr="00BA3DAD">
        <w:rPr>
          <w:rStyle w:val="Class"/>
        </w:rPr>
        <w:t>id</w:t>
      </w:r>
      <w:r w:rsidRPr="00BB2D1D">
        <w:t xml:space="preserve"> of an </w:t>
      </w:r>
      <w:r w:rsidRPr="0029572C">
        <w:rPr>
          <w:rStyle w:val="Class"/>
        </w:rPr>
        <w:t>Identifiable</w:t>
      </w:r>
      <w:r w:rsidRPr="00BB2D1D">
        <w:t xml:space="preserve"> </w:t>
      </w:r>
      <w:r>
        <w:t>shall be unique within</w:t>
      </w:r>
      <w:r w:rsidRPr="00BB2D1D">
        <w:t xml:space="preserve"> a </w:t>
      </w:r>
      <w:r>
        <w:t>s</w:t>
      </w:r>
      <w:r w:rsidRPr="00BB2D1D">
        <w:t xml:space="preserve">ingle </w:t>
      </w:r>
      <w:r w:rsidRPr="00DC6FD8">
        <w:rPr>
          <w:i/>
        </w:rPr>
        <w:t>Variability Exchange Language</w:t>
      </w:r>
      <w:r w:rsidRPr="00BB2D1D">
        <w:t xml:space="preserve"> </w:t>
      </w:r>
      <w:commentRangeStart w:id="334"/>
      <w:r w:rsidRPr="00BB2D1D">
        <w:t>document</w:t>
      </w:r>
      <w:commentRangeEnd w:id="334"/>
      <w:r w:rsidR="00282560">
        <w:rPr>
          <w:rStyle w:val="CommentReference"/>
          <w:rFonts w:cs="Times New Roman"/>
          <w:lang w:eastAsia="en-US"/>
        </w:rPr>
        <w:commentReference w:id="334"/>
      </w:r>
      <w:r w:rsidRPr="00BB2D1D">
        <w:t>.</w:t>
      </w:r>
      <w:r>
        <w:t xml:space="preserve"> That is, the following condition holds:</w:t>
      </w:r>
    </w:p>
    <w:p w14:paraId="426ECD83" w14:textId="77777777" w:rsidR="0006661D" w:rsidRDefault="0006661D" w:rsidP="0006661D">
      <w:pPr>
        <w:ind w:left="709"/>
      </w:pPr>
      <w:commentRangeStart w:id="335"/>
      <w:r>
        <w:t xml:space="preserve">Let </w:t>
      </w:r>
      <m:oMath>
        <m:sSub>
          <m:sSubPr>
            <m:ctrlPr>
              <w:rPr>
                <w:rFonts w:ascii="Cambria Math" w:hAnsi="Cambria Math"/>
                <w:i/>
              </w:rPr>
            </m:ctrlPr>
          </m:sSubPr>
          <m:e>
            <m:r>
              <w:rPr>
                <w:rFonts w:ascii="Cambria Math" w:hAnsi="Cambria Math"/>
              </w:rPr>
              <m:t>i</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be the values of the </w:t>
      </w:r>
      <w:r w:rsidRPr="00373D77">
        <w:rPr>
          <w:rStyle w:val="Class"/>
        </w:rPr>
        <w:t>id</w:t>
      </w:r>
      <w:r>
        <w:t xml:space="preserve"> XML attributes of the XML elements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with </w:t>
      </w:r>
      <m:oMath>
        <m:sSub>
          <m:sSubPr>
            <m:ctrlPr>
              <w:rPr>
                <w:rFonts w:ascii="Cambria Math" w:hAnsi="Cambria Math"/>
                <w:i/>
              </w:rPr>
            </m:ctrlPr>
          </m:sSubPr>
          <m:e>
            <m:r>
              <w:rPr>
                <w:rFonts w:ascii="Cambria Math" w:hAnsi="Cambria Math"/>
              </w:rPr>
              <m:t>i</m:t>
            </m:r>
          </m:e>
          <m:sub>
            <m:r>
              <w:rPr>
                <w:rFonts w:ascii="Cambria Math" w:hAnsi="Cambria Math"/>
              </w:rPr>
              <m:t>1</m:t>
            </m:r>
          </m:sub>
        </m:sSub>
        <m:r>
          <m:rPr>
            <m:nor/>
          </m:rPr>
          <w:rPr>
            <w:rFonts w:ascii="Cambria Math" w:hAnsi="Cambria Math"/>
          </w:rPr>
          <m:t xml:space="preserve"> equals</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Then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are the same elements.</w:t>
      </w:r>
      <w:commentRangeEnd w:id="335"/>
      <w:r w:rsidR="00282560">
        <w:rPr>
          <w:rStyle w:val="CommentReference"/>
        </w:rPr>
        <w:commentReference w:id="335"/>
      </w:r>
    </w:p>
    <w:p w14:paraId="2FCEECB6" w14:textId="77777777" w:rsidR="0006661D" w:rsidRDefault="0006661D" w:rsidP="0006661D">
      <w:r>
        <w:t xml:space="preserve">This is consistent with the definition of the types </w:t>
      </w:r>
      <w:proofErr w:type="spellStart"/>
      <w:r w:rsidRPr="008A7800">
        <w:t>xs</w:t>
      </w:r>
      <w:proofErr w:type="gramStart"/>
      <w:r w:rsidRPr="008A7800">
        <w:t>:IDREF</w:t>
      </w:r>
      <w:proofErr w:type="spellEnd"/>
      <w:proofErr w:type="gramEnd"/>
      <w:r>
        <w:t xml:space="preserve"> and </w:t>
      </w:r>
      <w:proofErr w:type="spellStart"/>
      <w:r w:rsidRPr="00BC65A4">
        <w:t>xs:IDREFS</w:t>
      </w:r>
      <w:proofErr w:type="spellEnd"/>
      <w:r>
        <w:t xml:space="preserve"> in XML.</w:t>
      </w:r>
      <w:bookmarkEnd w:id="333"/>
    </w:p>
    <w:p w14:paraId="305BDEF4" w14:textId="77777777" w:rsidR="0006661D" w:rsidRDefault="0006661D" w:rsidP="0006661D">
      <w:pPr>
        <w:pStyle w:val="Constraint"/>
      </w:pPr>
      <w:bookmarkStart w:id="336" w:name="_Toc393201850"/>
      <w:r>
        <w:t xml:space="preserve">The value of the attribute </w:t>
      </w:r>
      <w:r w:rsidRPr="00E45CFB">
        <w:rPr>
          <w:rStyle w:val="Class"/>
        </w:rPr>
        <w:t>id</w:t>
      </w:r>
      <w:r>
        <w:t xml:space="preserve"> of an </w:t>
      </w:r>
      <w:r w:rsidRPr="008235A0">
        <w:rPr>
          <w:rStyle w:val="Class"/>
        </w:rPr>
        <w:t>Identifiable</w:t>
      </w:r>
      <w:r>
        <w:t xml:space="preserve"> shall not change over the lifetime of the element which the </w:t>
      </w:r>
      <w:r w:rsidRPr="006531AA">
        <w:rPr>
          <w:rStyle w:val="Class"/>
        </w:rPr>
        <w:t>Identif</w:t>
      </w:r>
      <w:r>
        <w:rPr>
          <w:rStyle w:val="Class"/>
        </w:rPr>
        <w:t>i</w:t>
      </w:r>
      <w:r w:rsidRPr="006531AA">
        <w:rPr>
          <w:rStyle w:val="Class"/>
        </w:rPr>
        <w:t>able</w:t>
      </w:r>
      <w:r>
        <w:t xml:space="preserve"> represents.</w:t>
      </w:r>
      <w:bookmarkEnd w:id="336"/>
    </w:p>
    <w:p w14:paraId="4F851281" w14:textId="77777777" w:rsidR="0006661D" w:rsidRDefault="0006661D" w:rsidP="0006661D">
      <w:commentRangeStart w:id="337"/>
      <w:r>
        <w:t xml:space="preserve">The reason for introducing the latter constraint is as follows. Imagine the following situation: the operations </w:t>
      </w:r>
      <w:r w:rsidRPr="00AA6169">
        <w:rPr>
          <w:rStyle w:val="Class"/>
        </w:rPr>
        <w:t>importVariabilityExchangeModels</w:t>
      </w:r>
      <w:r>
        <w:t xml:space="preserve"> and </w:t>
      </w:r>
      <w:r w:rsidRPr="00AA6169">
        <w:rPr>
          <w:rStyle w:val="Class"/>
        </w:rPr>
        <w:t>getConfiguration</w:t>
      </w:r>
      <w:r>
        <w:t xml:space="preserve"> return variability language exchange documents that contain information about the same variation point (in this context, “same” usually means that they refer to the same artifact elements).</w:t>
      </w:r>
    </w:p>
    <w:p w14:paraId="3F23ACDD" w14:textId="77777777" w:rsidR="0006661D" w:rsidRPr="0098725F" w:rsidRDefault="0006661D" w:rsidP="0006661D">
      <w:r>
        <w:t xml:space="preserve">Then, the attribute </w:t>
      </w:r>
      <w:r w:rsidRPr="002B2370">
        <w:rPr>
          <w:rStyle w:val="Class"/>
        </w:rPr>
        <w:t>id</w:t>
      </w:r>
      <w:r>
        <w:t xml:space="preserve"> should have an identical value in both the documents returned from </w:t>
      </w:r>
      <w:r w:rsidRPr="00AA6169">
        <w:rPr>
          <w:rStyle w:val="Class"/>
        </w:rPr>
        <w:t>importVariability</w:t>
      </w:r>
      <w:r>
        <w:rPr>
          <w:rStyle w:val="Class"/>
        </w:rPr>
        <w:softHyphen/>
      </w:r>
      <w:r w:rsidRPr="00AA6169">
        <w:rPr>
          <w:rStyle w:val="Class"/>
        </w:rPr>
        <w:t>ExchangeModels</w:t>
      </w:r>
      <w:r>
        <w:t xml:space="preserve"> and </w:t>
      </w:r>
      <w:r w:rsidRPr="00AA6169">
        <w:rPr>
          <w:rStyle w:val="Class"/>
        </w:rPr>
        <w:t>getConfiguratio</w:t>
      </w:r>
      <w:r>
        <w:rPr>
          <w:rStyle w:val="Class"/>
        </w:rPr>
        <w:t>n</w:t>
      </w:r>
      <w:r w:rsidRPr="0098725F">
        <w:t xml:space="preserve">; </w:t>
      </w:r>
      <w:proofErr w:type="gramStart"/>
      <w:r w:rsidRPr="0098725F">
        <w:t>otherwise</w:t>
      </w:r>
      <w:proofErr w:type="gramEnd"/>
      <w:r w:rsidRPr="0098725F">
        <w:t xml:space="preserve"> </w:t>
      </w:r>
      <w:r>
        <w:t>there would be no way to match the variation points.</w:t>
      </w:r>
      <w:commentRangeEnd w:id="337"/>
      <w:r w:rsidR="00402A2B">
        <w:rPr>
          <w:rStyle w:val="CommentReference"/>
        </w:rPr>
        <w:commentReference w:id="337"/>
      </w:r>
    </w:p>
    <w:p w14:paraId="56AB777F" w14:textId="77777777" w:rsidR="0006661D" w:rsidRDefault="0006661D" w:rsidP="00620AE3">
      <w:pPr>
        <w:pStyle w:val="Heading3"/>
      </w:pPr>
      <w:bookmarkStart w:id="338" w:name="_Toc193994"/>
      <w:r>
        <w:t xml:space="preserve">Attribute </w:t>
      </w:r>
      <w:r w:rsidRPr="007F02C8">
        <w:rPr>
          <w:rStyle w:val="Class"/>
        </w:rPr>
        <w:t>name</w:t>
      </w:r>
      <w:bookmarkEnd w:id="338"/>
    </w:p>
    <w:p w14:paraId="0B141B7B" w14:textId="77777777" w:rsidR="0006661D" w:rsidRDefault="0006661D" w:rsidP="0006661D">
      <w:r>
        <w:t xml:space="preserve">The attribute </w:t>
      </w:r>
      <w:r w:rsidRPr="00D118F5">
        <w:rPr>
          <w:rStyle w:val="Class"/>
        </w:rPr>
        <w:t>name</w:t>
      </w:r>
      <w:r>
        <w:t xml:space="preserve"> of an </w:t>
      </w:r>
      <w:r>
        <w:rPr>
          <w:rStyle w:val="Class"/>
        </w:rPr>
        <w:t>Identifiable</w:t>
      </w:r>
      <w:r>
        <w:t xml:space="preserve"> provides a human readable name for an element. It is recommended (but not enforced by the XML Schema) that all the </w:t>
      </w:r>
      <w:r w:rsidRPr="00BA0993">
        <w:rPr>
          <w:rStyle w:val="Class"/>
        </w:rPr>
        <w:t>name</w:t>
      </w:r>
      <w:r>
        <w:t xml:space="preserve"> attributes of the </w:t>
      </w:r>
      <w:r w:rsidRPr="003F259C">
        <w:rPr>
          <w:rStyle w:val="Class"/>
        </w:rPr>
        <w:t>Identifiable</w:t>
      </w:r>
      <w:r>
        <w:t xml:space="preserve"> elements in a </w:t>
      </w:r>
      <w:r w:rsidRPr="00DC6FD8">
        <w:rPr>
          <w:i/>
        </w:rPr>
        <w:t>Variability Exchange Language</w:t>
      </w:r>
      <w:r w:rsidRPr="00BB2D1D">
        <w:t xml:space="preserve"> document</w:t>
      </w:r>
      <w:r>
        <w:t xml:space="preserve"> have unique values.</w:t>
      </w:r>
    </w:p>
    <w:p w14:paraId="1D6EF715" w14:textId="77777777" w:rsidR="0006661D" w:rsidRDefault="0006661D" w:rsidP="0006661D">
      <w:pPr>
        <w:pStyle w:val="Constraint"/>
      </w:pPr>
      <w:bookmarkStart w:id="339" w:name="_Toc393201851"/>
      <w:r w:rsidRPr="003D71AF">
        <w:t xml:space="preserve">The value of the attribute </w:t>
      </w:r>
      <w:r>
        <w:rPr>
          <w:rFonts w:cs="Courier New"/>
          <w:noProof/>
          <w:szCs w:val="20"/>
          <w:u w:val="single" w:color="A6A6A6" w:themeColor="background1" w:themeShade="A6"/>
        </w:rPr>
        <w:t>name</w:t>
      </w:r>
      <w:r w:rsidRPr="003D71AF">
        <w:t xml:space="preserve"> of an </w:t>
      </w:r>
      <w:r w:rsidRPr="003D71AF">
        <w:rPr>
          <w:rFonts w:cs="Courier New"/>
          <w:noProof/>
          <w:szCs w:val="20"/>
          <w:u w:val="single" w:color="A6A6A6" w:themeColor="background1" w:themeShade="A6"/>
        </w:rPr>
        <w:t>Identifiable</w:t>
      </w:r>
      <w:r w:rsidRPr="003D71AF">
        <w:t xml:space="preserve"> </w:t>
      </w:r>
      <w:r>
        <w:t xml:space="preserve">is not </w:t>
      </w:r>
      <w:r w:rsidRPr="002C4528">
        <w:t xml:space="preserve">guaranteed </w:t>
      </w:r>
      <w:r>
        <w:t>to be unique within a single variability exchange language document.</w:t>
      </w:r>
      <w:bookmarkEnd w:id="339"/>
      <w:r>
        <w:t xml:space="preserve"> It is however strongly recommended to use unique values for </w:t>
      </w:r>
      <w:r w:rsidRPr="00857807">
        <w:rPr>
          <w:rStyle w:val="Class"/>
        </w:rPr>
        <w:t>name</w:t>
      </w:r>
      <w:r>
        <w:t xml:space="preserve"> attributes as well.</w:t>
      </w:r>
    </w:p>
    <w:p w14:paraId="4509995A" w14:textId="77777777" w:rsidR="0006661D" w:rsidRDefault="0006661D" w:rsidP="0006661D">
      <w:pPr>
        <w:pStyle w:val="Constraint"/>
      </w:pPr>
      <w:r>
        <w:lastRenderedPageBreak/>
        <w:t xml:space="preserve">The value of attribute </w:t>
      </w:r>
      <w:r w:rsidRPr="00F216F5">
        <w:rPr>
          <w:rStyle w:val="Class"/>
        </w:rPr>
        <w:t>name</w:t>
      </w:r>
      <w:r>
        <w:t xml:space="preserve"> shall not be an empty string.</w:t>
      </w:r>
    </w:p>
    <w:p w14:paraId="1C4CD86E" w14:textId="77777777" w:rsidR="0006661D" w:rsidRDefault="0006661D" w:rsidP="00620AE3">
      <w:pPr>
        <w:pStyle w:val="Heading3"/>
        <w:rPr>
          <w:rStyle w:val="Class"/>
        </w:rPr>
      </w:pPr>
      <w:bookmarkStart w:id="340" w:name="_Toc193995"/>
      <w:r>
        <w:t xml:space="preserve">Attribute </w:t>
      </w:r>
      <w:r w:rsidRPr="007F02C8">
        <w:rPr>
          <w:rStyle w:val="Class"/>
        </w:rPr>
        <w:t>specialData</w:t>
      </w:r>
      <w:bookmarkEnd w:id="340"/>
    </w:p>
    <w:p w14:paraId="4B17B96B" w14:textId="77777777" w:rsidR="0006661D" w:rsidRPr="00A60B58" w:rsidRDefault="0006661D" w:rsidP="0006661D">
      <w:r>
        <w:t xml:space="preserve">Each </w:t>
      </w:r>
      <w:r w:rsidRPr="00A60B58">
        <w:rPr>
          <w:rStyle w:val="Class"/>
        </w:rPr>
        <w:t>Identifiable</w:t>
      </w:r>
      <w:r>
        <w:t xml:space="preserve"> may aggregate one or more </w:t>
      </w:r>
      <w:r w:rsidRPr="00D334FB">
        <w:rPr>
          <w:rStyle w:val="Class"/>
        </w:rPr>
        <w:t>SpecialData</w:t>
      </w:r>
      <w:r>
        <w:t xml:space="preserve"> objects. This makes sure that most elements in the </w:t>
      </w:r>
      <w:r w:rsidRPr="002B374A">
        <w:rPr>
          <w:i/>
        </w:rPr>
        <w:t>Variability Exchange Language</w:t>
      </w:r>
      <w:r>
        <w:t xml:space="preserve"> can be augmented with application specific data.</w:t>
      </w:r>
    </w:p>
    <w:p w14:paraId="68312652" w14:textId="77777777" w:rsidR="0006661D" w:rsidRDefault="0006661D" w:rsidP="00620AE3">
      <w:pPr>
        <w:pStyle w:val="Heading3"/>
      </w:pPr>
      <w:bookmarkStart w:id="341" w:name="_Toc193996"/>
      <w:r>
        <w:t>Notes</w:t>
      </w:r>
      <w:bookmarkEnd w:id="341"/>
    </w:p>
    <w:p w14:paraId="4097F992" w14:textId="4E6F7573" w:rsidR="00936E69" w:rsidRDefault="0006661D" w:rsidP="0006661D">
      <w:pPr>
        <w:pStyle w:val="ListBullet"/>
        <w:spacing w:before="120" w:after="120" w:line="288" w:lineRule="auto"/>
        <w:contextualSpacing/>
      </w:pPr>
      <w:r w:rsidRPr="00482DEC">
        <w:rPr>
          <w:rStyle w:val="Class"/>
        </w:rPr>
        <w:t>Identifiable</w:t>
      </w:r>
      <w:r>
        <w:t xml:space="preserve"> is an abstract class. </w:t>
      </w:r>
      <w:commentRangeStart w:id="342"/>
      <w:r>
        <w:t xml:space="preserve">Most </w:t>
      </w:r>
      <w:commentRangeEnd w:id="342"/>
      <w:r w:rsidR="00402A2B">
        <w:rPr>
          <w:rStyle w:val="CommentReference"/>
        </w:rPr>
        <w:commentReference w:id="342"/>
      </w:r>
      <w:r>
        <w:t xml:space="preserve">of the classes described in this document inherit from </w:t>
      </w:r>
      <w:r w:rsidRPr="00482DEC">
        <w:rPr>
          <w:rStyle w:val="Class"/>
        </w:rPr>
        <w:t>Identifiable</w:t>
      </w:r>
      <w:r>
        <w:t>.</w:t>
      </w:r>
    </w:p>
    <w:p w14:paraId="24F9A2D6" w14:textId="77777777" w:rsidR="00936E69" w:rsidRDefault="00936E69">
      <w:pPr>
        <w:spacing w:before="0" w:after="0"/>
        <w:jc w:val="left"/>
      </w:pPr>
      <w:r>
        <w:br w:type="page"/>
      </w:r>
    </w:p>
    <w:p w14:paraId="214E3174" w14:textId="77777777" w:rsidR="0006661D" w:rsidRPr="00570D56" w:rsidRDefault="0006661D" w:rsidP="00620AE3">
      <w:pPr>
        <w:pStyle w:val="Heading2"/>
      </w:pPr>
      <w:bookmarkStart w:id="343" w:name="_Toc411856512"/>
      <w:bookmarkStart w:id="344" w:name="_Toc193997"/>
      <w:bookmarkStart w:id="345" w:name="_Toc367432882"/>
      <w:bookmarkStart w:id="346" w:name="_Toc393199839"/>
      <w:bookmarkStart w:id="347" w:name="_Toc367432883"/>
      <w:r w:rsidRPr="00570D56">
        <w:rPr>
          <w:rStyle w:val="Class"/>
        </w:rPr>
        <w:lastRenderedPageBreak/>
        <w:t>KeyValuePair</w:t>
      </w:r>
      <w:r w:rsidRPr="00570D56">
        <w:tab/>
        <w:t>&lt;key-value-pair-type&gt;</w:t>
      </w:r>
      <w:bookmarkEnd w:id="343"/>
      <w:bookmarkEnd w:id="344"/>
    </w:p>
    <w:p w14:paraId="4FCBF9B2" w14:textId="56EA8D2F" w:rsidR="0006661D" w:rsidRDefault="00936E69" w:rsidP="00936E69">
      <w:pPr>
        <w:pStyle w:val="Caption"/>
        <w:jc w:val="center"/>
      </w:pPr>
      <w:r>
        <w:rPr>
          <w:noProof/>
        </w:rPr>
        <mc:AlternateContent>
          <mc:Choice Requires="wps">
            <w:drawing>
              <wp:anchor distT="0" distB="0" distL="114300" distR="114300" simplePos="0" relativeHeight="251673600" behindDoc="0" locked="0" layoutInCell="1" allowOverlap="1" wp14:anchorId="607F67CE" wp14:editId="7E1F8518">
                <wp:simplePos x="0" y="0"/>
                <wp:positionH relativeFrom="column">
                  <wp:posOffset>3288665</wp:posOffset>
                </wp:positionH>
                <wp:positionV relativeFrom="paragraph">
                  <wp:posOffset>2104390</wp:posOffset>
                </wp:positionV>
                <wp:extent cx="1562669" cy="545911"/>
                <wp:effectExtent l="19050" t="19050" r="19050" b="26035"/>
                <wp:wrapNone/>
                <wp:docPr id="50" name="Rechteck 50"/>
                <wp:cNvGraphicFramePr/>
                <a:graphic xmlns:a="http://schemas.openxmlformats.org/drawingml/2006/main">
                  <a:graphicData uri="http://schemas.microsoft.com/office/word/2010/wordprocessingShape">
                    <wps:wsp>
                      <wps:cNvSpPr/>
                      <wps:spPr>
                        <a:xfrm>
                          <a:off x="0" y="0"/>
                          <a:ext cx="1562669" cy="54591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7F6DC" id="Rechteck 50" o:spid="_x0000_s1026" style="position:absolute;margin-left:258.95pt;margin-top:165.7pt;width:123.05pt;height: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" filled="f" strokecolor="black [3213]" strokeweight="3pt"/>
            </w:pict>
          </mc:Fallback>
        </mc:AlternateContent>
      </w:r>
      <w:r>
        <w:rPr>
          <w:noProof/>
        </w:rPr>
        <mc:AlternateContent>
          <mc:Choice Requires="wps">
            <w:drawing>
              <wp:anchor distT="0" distB="0" distL="114300" distR="114300" simplePos="0" relativeHeight="251669504" behindDoc="0" locked="0" layoutInCell="1" allowOverlap="1" wp14:anchorId="28847ACF" wp14:editId="71AA2423">
                <wp:simplePos x="0" y="0"/>
                <wp:positionH relativeFrom="column">
                  <wp:posOffset>3288665</wp:posOffset>
                </wp:positionH>
                <wp:positionV relativeFrom="paragraph">
                  <wp:posOffset>1244600</wp:posOffset>
                </wp:positionV>
                <wp:extent cx="1562669" cy="545911"/>
                <wp:effectExtent l="19050" t="19050" r="19050" b="26035"/>
                <wp:wrapNone/>
                <wp:docPr id="38" name="Rechteck 38"/>
                <wp:cNvGraphicFramePr/>
                <a:graphic xmlns:a="http://schemas.openxmlformats.org/drawingml/2006/main">
                  <a:graphicData uri="http://schemas.microsoft.com/office/word/2010/wordprocessingShape">
                    <wps:wsp>
                      <wps:cNvSpPr/>
                      <wps:spPr>
                        <a:xfrm>
                          <a:off x="0" y="0"/>
                          <a:ext cx="1562669" cy="54591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28AD9" id="Rechteck 38" o:spid="_x0000_s1026" style="position:absolute;margin-left:258.95pt;margin-top:98pt;width:123.05pt;height: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" filled="f" strokecolor="black [3213]" strokeweight="3pt"/>
            </w:pict>
          </mc:Fallback>
        </mc:AlternateContent>
      </w:r>
      <w:r w:rsidR="0006661D">
        <w:rPr>
          <w:b/>
          <w:bCs w:val="0"/>
          <w:noProof/>
        </w:rPr>
        <w:drawing>
          <wp:inline distT="0" distB="0" distL="0" distR="0" wp14:anchorId="1CB0520A" wp14:editId="3347FB9C">
            <wp:extent cx="4094480" cy="29140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4480" cy="2914015"/>
                    </a:xfrm>
                    <a:prstGeom prst="rect">
                      <a:avLst/>
                    </a:prstGeom>
                    <a:noFill/>
                    <a:ln>
                      <a:noFill/>
                    </a:ln>
                  </pic:spPr>
                </pic:pic>
              </a:graphicData>
            </a:graphic>
          </wp:inline>
        </w:drawing>
      </w:r>
    </w:p>
    <w:p w14:paraId="5F36F13D" w14:textId="004F9977" w:rsidR="0006661D" w:rsidRDefault="0006661D" w:rsidP="0006661D">
      <w:pPr>
        <w:pStyle w:val="Caption"/>
      </w:pPr>
      <w:bookmarkStart w:id="348" w:name="_Toc411856547"/>
      <w:r>
        <w:t xml:space="preserve">Figure </w:t>
      </w:r>
      <w:r>
        <w:fldChar w:fldCharType="begin"/>
      </w:r>
      <w:r>
        <w:instrText xml:space="preserve"> SEQ Figure \* ARABIC </w:instrText>
      </w:r>
      <w:r>
        <w:fldChar w:fldCharType="separate"/>
      </w:r>
      <w:r w:rsidR="00BD3E87">
        <w:rPr>
          <w:noProof/>
        </w:rPr>
        <w:t>13</w:t>
      </w:r>
      <w:r>
        <w:fldChar w:fldCharType="end"/>
      </w:r>
      <w:r>
        <w:t xml:space="preserve">  UML Diagram for class </w:t>
      </w:r>
      <w:r w:rsidRPr="00910722">
        <w:rPr>
          <w:rStyle w:val="Class"/>
        </w:rPr>
        <w:t>KeyValuePair</w:t>
      </w:r>
      <w:bookmarkEnd w:id="348"/>
    </w:p>
    <w:p w14:paraId="59D18740" w14:textId="77777777" w:rsidR="0006661D" w:rsidRPr="002F177D" w:rsidRDefault="0006661D" w:rsidP="0006661D">
      <w:pPr>
        <w:pStyle w:val="XML"/>
        <w:rPr>
          <w:lang w:val="en-GB"/>
        </w:rPr>
      </w:pPr>
      <w:r w:rsidRPr="002F177D">
        <w:rPr>
          <w:lang w:val="en-GB"/>
        </w:rPr>
        <w:t>&lt;xs:complexType name="key-value-pair-type"&gt;</w:t>
      </w:r>
    </w:p>
    <w:p w14:paraId="563E9723" w14:textId="77777777" w:rsidR="0006661D" w:rsidRPr="002F177D" w:rsidRDefault="0006661D" w:rsidP="0006661D">
      <w:pPr>
        <w:pStyle w:val="XML"/>
        <w:rPr>
          <w:lang w:val="en-GB"/>
        </w:rPr>
      </w:pPr>
      <w:r w:rsidRPr="002F177D">
        <w:rPr>
          <w:lang w:val="en-GB"/>
        </w:rPr>
        <w:tab/>
        <w:t>&lt;xs:sequence&gt;</w:t>
      </w:r>
    </w:p>
    <w:p w14:paraId="3A390157" w14:textId="77777777" w:rsidR="0006661D" w:rsidRPr="002F177D" w:rsidRDefault="0006661D" w:rsidP="0006661D">
      <w:pPr>
        <w:pStyle w:val="XML"/>
        <w:rPr>
          <w:lang w:val="en-GB"/>
        </w:rPr>
      </w:pPr>
      <w:r w:rsidRPr="002F177D">
        <w:rPr>
          <w:lang w:val="en-GB"/>
        </w:rPr>
        <w:tab/>
      </w:r>
      <w:r w:rsidRPr="002F177D">
        <w:rPr>
          <w:lang w:val="en-GB"/>
        </w:rPr>
        <w:tab/>
        <w:t>&lt;xs:element name="key"&gt;</w:t>
      </w:r>
    </w:p>
    <w:p w14:paraId="37F5487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&lt;xs:simpleType&gt;</w:t>
      </w:r>
    </w:p>
    <w:p w14:paraId="57E9B93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&lt;xs:restriction base="xs:string"&gt;</w:t>
      </w:r>
    </w:p>
    <w:p w14:paraId="3C7492A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&lt;xs:minLength value="1"/&gt;</w:t>
      </w:r>
    </w:p>
    <w:p w14:paraId="5F2C138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&lt;/xs:restriction&gt;</w:t>
      </w:r>
    </w:p>
    <w:p w14:paraId="38F5CE4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&lt;/xs:simpleType&gt;</w:t>
      </w:r>
    </w:p>
    <w:p w14:paraId="48F64D88" w14:textId="77777777" w:rsidR="0006661D" w:rsidRPr="002F177D" w:rsidRDefault="0006661D" w:rsidP="0006661D">
      <w:pPr>
        <w:pStyle w:val="XML"/>
        <w:rPr>
          <w:lang w:val="en-GB"/>
        </w:rPr>
      </w:pPr>
      <w:r w:rsidRPr="002F177D">
        <w:rPr>
          <w:lang w:val="en-GB"/>
        </w:rPr>
        <w:tab/>
      </w:r>
      <w:r w:rsidRPr="002F177D">
        <w:rPr>
          <w:lang w:val="en-GB"/>
        </w:rPr>
        <w:tab/>
        <w:t>&lt;/xs:element&gt;</w:t>
      </w:r>
    </w:p>
    <w:p w14:paraId="2C0943E8" w14:textId="77777777" w:rsidR="0006661D" w:rsidRPr="002F177D" w:rsidRDefault="0006661D" w:rsidP="0006661D">
      <w:pPr>
        <w:pStyle w:val="XML"/>
        <w:rPr>
          <w:lang w:val="en-GB"/>
        </w:rPr>
      </w:pPr>
      <w:r w:rsidRPr="002F177D">
        <w:rPr>
          <w:lang w:val="en-GB"/>
        </w:rPr>
        <w:tab/>
      </w:r>
      <w:r w:rsidRPr="002F177D">
        <w:rPr>
          <w:lang w:val="en-GB"/>
        </w:rPr>
        <w:tab/>
        <w:t>&lt;xs:element name="value"&gt;</w:t>
      </w:r>
    </w:p>
    <w:p w14:paraId="7A7EEB8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&lt;xs:complexType&gt;</w:t>
      </w:r>
    </w:p>
    <w:p w14:paraId="721E88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&lt;xs:simpleContent&gt;</w:t>
      </w:r>
    </w:p>
    <w:p w14:paraId="1866F3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&lt;xs:extension base="xs:string"&gt;</w:t>
      </w:r>
    </w:p>
    <w:p w14:paraId="4092E31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name="type" type="xs:string" use="optional"/&gt;</w:t>
      </w:r>
    </w:p>
    <w:p w14:paraId="5E1DEA6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&lt;/xs:extension&gt;</w:t>
      </w:r>
    </w:p>
    <w:p w14:paraId="3CB73CF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&lt;/xs:simpleContent&gt;</w:t>
      </w:r>
    </w:p>
    <w:p w14:paraId="5CAB137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&lt;/xs:complexType&gt;</w:t>
      </w:r>
    </w:p>
    <w:p w14:paraId="2A15C0FA" w14:textId="77777777" w:rsidR="0006661D" w:rsidRPr="002F177D" w:rsidRDefault="0006661D" w:rsidP="0006661D">
      <w:pPr>
        <w:pStyle w:val="XML"/>
        <w:rPr>
          <w:lang w:val="en-GB"/>
        </w:rPr>
      </w:pPr>
      <w:r w:rsidRPr="002F177D">
        <w:rPr>
          <w:lang w:val="en-GB"/>
        </w:rPr>
        <w:tab/>
      </w:r>
      <w:r w:rsidRPr="002F177D">
        <w:rPr>
          <w:lang w:val="en-GB"/>
        </w:rPr>
        <w:tab/>
        <w:t>&lt;/xs:element&gt;</w:t>
      </w:r>
    </w:p>
    <w:p w14:paraId="1F98F204" w14:textId="77777777" w:rsidR="0006661D" w:rsidRPr="002F177D" w:rsidRDefault="0006661D" w:rsidP="0006661D">
      <w:pPr>
        <w:pStyle w:val="XML"/>
        <w:rPr>
          <w:lang w:val="en-GB"/>
        </w:rPr>
      </w:pPr>
      <w:r w:rsidRPr="002F177D">
        <w:rPr>
          <w:lang w:val="en-GB"/>
        </w:rPr>
        <w:tab/>
        <w:t>&lt;/xs:sequence&gt;</w:t>
      </w:r>
    </w:p>
    <w:p w14:paraId="498949F6" w14:textId="77777777" w:rsidR="0006661D" w:rsidRPr="002F177D" w:rsidRDefault="0006661D" w:rsidP="0006661D">
      <w:pPr>
        <w:pStyle w:val="XML"/>
        <w:rPr>
          <w:lang w:val="en-GB"/>
        </w:rPr>
      </w:pPr>
      <w:r w:rsidRPr="002F177D">
        <w:rPr>
          <w:lang w:val="en-GB"/>
        </w:rPr>
        <w:t>&lt;/xs:complexType&gt;</w:t>
      </w:r>
    </w:p>
    <w:p w14:paraId="32E73949" w14:textId="68835D3F" w:rsidR="0006661D" w:rsidRDefault="0006661D" w:rsidP="0006661D">
      <w:pPr>
        <w:pStyle w:val="Caption"/>
      </w:pPr>
      <w:bookmarkStart w:id="349" w:name="_Toc411856548"/>
      <w:r>
        <w:t xml:space="preserve">Figure </w:t>
      </w:r>
      <w:r>
        <w:fldChar w:fldCharType="begin"/>
      </w:r>
      <w:r>
        <w:instrText xml:space="preserve"> SEQ Figure \* ARABIC </w:instrText>
      </w:r>
      <w:r>
        <w:fldChar w:fldCharType="separate"/>
      </w:r>
      <w:r w:rsidR="00BD3E87">
        <w:rPr>
          <w:noProof/>
        </w:rPr>
        <w:t>14</w:t>
      </w:r>
      <w:r>
        <w:fldChar w:fldCharType="end"/>
      </w:r>
      <w:r>
        <w:t xml:space="preserve"> XML Schema for </w:t>
      </w:r>
      <w:r w:rsidRPr="00995548">
        <w:t>key-value-pair-type</w:t>
      </w:r>
      <w:bookmarkEnd w:id="349"/>
    </w:p>
    <w:p w14:paraId="6B8D73F8" w14:textId="77777777" w:rsidR="0006661D" w:rsidRPr="002F177D" w:rsidRDefault="0006661D" w:rsidP="0006661D">
      <w:pPr>
        <w:pStyle w:val="XML"/>
        <w:rPr>
          <w:lang w:val="en-GB"/>
        </w:rPr>
      </w:pPr>
      <w:r w:rsidRPr="002F177D">
        <w:rPr>
          <w:lang w:val="en-GB"/>
        </w:rPr>
        <w:t>&lt;optional-structural-variationpoint id="vp1" name="optional variationpoint"&gt;</w:t>
      </w:r>
    </w:p>
    <w:p w14:paraId="2CA6D1C1" w14:textId="77777777" w:rsidR="0006661D" w:rsidRPr="002F177D" w:rsidRDefault="0006661D" w:rsidP="0006661D">
      <w:pPr>
        <w:pStyle w:val="XML"/>
        <w:rPr>
          <w:b/>
          <w:lang w:val="en-GB"/>
        </w:rPr>
      </w:pPr>
      <w:r w:rsidRPr="002F177D">
        <w:rPr>
          <w:b/>
          <w:lang w:val="en-GB"/>
        </w:rPr>
        <w:tab/>
        <w:t>&lt;special-data name="CreatorInfo"&gt;</w:t>
      </w:r>
    </w:p>
    <w:p w14:paraId="16C998E1"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EFAB95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03A4408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4F4B53CD"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17DACF7E" w14:textId="77777777" w:rsidR="0006661D" w:rsidRPr="002F177D" w:rsidRDefault="0006661D" w:rsidP="0006661D">
      <w:pPr>
        <w:pStyle w:val="XML"/>
        <w:rPr>
          <w:b/>
          <w:lang w:val="en-GB"/>
        </w:rPr>
      </w:pPr>
      <w:r w:rsidRPr="002F177D">
        <w:rPr>
          <w:b/>
          <w:lang w:val="en-GB"/>
        </w:rPr>
        <w:tab/>
        <w:t>&lt;/special-data&gt;</w:t>
      </w:r>
    </w:p>
    <w:p w14:paraId="4056DD74" w14:textId="77777777" w:rsidR="0006661D" w:rsidRPr="002F177D" w:rsidRDefault="0006661D" w:rsidP="0006661D">
      <w:pPr>
        <w:pStyle w:val="XML"/>
        <w:rPr>
          <w:lang w:val="en-GB"/>
        </w:rPr>
      </w:pPr>
      <w:r w:rsidRPr="002F177D">
        <w:rPr>
          <w:lang w:val="en-GB"/>
        </w:rPr>
        <w:tab/>
        <w:t>&lt;variation id="vp1v1" name="optional variation"&gt;</w:t>
      </w:r>
    </w:p>
    <w:p w14:paraId="5F7A8C52"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7B66162E" w14:textId="77777777" w:rsidR="0006661D" w:rsidRPr="002F177D" w:rsidRDefault="0006661D" w:rsidP="0006661D">
      <w:pPr>
        <w:pStyle w:val="XML"/>
        <w:rPr>
          <w:lang w:val="en-GB"/>
        </w:rPr>
      </w:pPr>
      <w:r w:rsidRPr="002F177D">
        <w:rPr>
          <w:lang w:val="en-GB"/>
        </w:rPr>
        <w:tab/>
        <w:t>&lt;/variation&gt;</w:t>
      </w:r>
    </w:p>
    <w:p w14:paraId="166DCE3C" w14:textId="77777777" w:rsidR="0006661D" w:rsidRPr="002F177D" w:rsidRDefault="0006661D" w:rsidP="0006661D">
      <w:pPr>
        <w:pStyle w:val="XML"/>
        <w:rPr>
          <w:lang w:val="en-GB"/>
        </w:rPr>
      </w:pPr>
      <w:r w:rsidRPr="002F177D">
        <w:rPr>
          <w:lang w:val="en-GB"/>
        </w:rPr>
        <w:t>&lt;/optional-structural-variationpoint&gt;</w:t>
      </w:r>
    </w:p>
    <w:p w14:paraId="0D8DA074" w14:textId="64C88035" w:rsidR="0006661D" w:rsidRDefault="0006661D" w:rsidP="0006661D">
      <w:pPr>
        <w:pStyle w:val="Caption"/>
      </w:pPr>
      <w:bookmarkStart w:id="350" w:name="_Ref400962860"/>
      <w:bookmarkStart w:id="351" w:name="_Toc411856549"/>
      <w:r>
        <w:t xml:space="preserve">Figure </w:t>
      </w:r>
      <w:r>
        <w:fldChar w:fldCharType="begin"/>
      </w:r>
      <w:r>
        <w:instrText xml:space="preserve"> SEQ Figure \* ARABIC </w:instrText>
      </w:r>
      <w:r>
        <w:fldChar w:fldCharType="separate"/>
      </w:r>
      <w:r w:rsidR="00BD3E87">
        <w:rPr>
          <w:noProof/>
        </w:rPr>
        <w:t>15</w:t>
      </w:r>
      <w:r>
        <w:fldChar w:fldCharType="end"/>
      </w:r>
      <w:bookmarkEnd w:id="350"/>
      <w:r>
        <w:t xml:space="preserve"> XML Example for </w:t>
      </w:r>
      <w:r w:rsidRPr="00FF2695">
        <w:t>key-value-pair-type</w:t>
      </w:r>
      <w:bookmarkEnd w:id="351"/>
    </w:p>
    <w:p w14:paraId="0D512EA7" w14:textId="77777777" w:rsidR="0006661D" w:rsidRDefault="0006661D" w:rsidP="00620AE3">
      <w:pPr>
        <w:pStyle w:val="Heading3"/>
      </w:pPr>
      <w:bookmarkStart w:id="352" w:name="_Toc193998"/>
      <w:r>
        <w:lastRenderedPageBreak/>
        <w:t xml:space="preserve">Description of Class </w:t>
      </w:r>
      <w:r w:rsidRPr="00F32730">
        <w:rPr>
          <w:rStyle w:val="Class"/>
        </w:rPr>
        <w:t>KeyValuePair</w:t>
      </w:r>
      <w:bookmarkEnd w:id="352"/>
    </w:p>
    <w:p w14:paraId="7E776C18" w14:textId="77777777" w:rsidR="0006661D" w:rsidRDefault="0006661D" w:rsidP="0006661D">
      <w:r>
        <w:t xml:space="preserve">Application specific data for </w:t>
      </w:r>
      <w:r w:rsidRPr="00712B54">
        <w:rPr>
          <w:rStyle w:val="Class"/>
        </w:rPr>
        <w:t>VariationPoint</w:t>
      </w:r>
      <w:r>
        <w:t xml:space="preserve"> and </w:t>
      </w:r>
      <w:r w:rsidRPr="00712B54">
        <w:rPr>
          <w:rStyle w:val="Class"/>
        </w:rPr>
        <w:t>Variation</w:t>
      </w:r>
      <w:r>
        <w:t xml:space="preserve"> objects is implemented by the class </w:t>
      </w:r>
      <w:r w:rsidRPr="00712B54">
        <w:rPr>
          <w:rStyle w:val="Class"/>
        </w:rPr>
        <w:t>SpecialData</w:t>
      </w:r>
      <w:r>
        <w:t xml:space="preserve">, which aggregates a number of </w:t>
      </w:r>
      <w:r w:rsidRPr="00712B54">
        <w:rPr>
          <w:rStyle w:val="Class"/>
        </w:rPr>
        <w:t>KeyValuePair</w:t>
      </w:r>
      <w:r>
        <w:t xml:space="preserve"> elements. As the name already suggests, a </w:t>
      </w:r>
      <w:r w:rsidRPr="00C26593">
        <w:rPr>
          <w:rStyle w:val="Class"/>
        </w:rPr>
        <w:t>KeyValuePair</w:t>
      </w:r>
      <w:r>
        <w:t xml:space="preserve"> consists of a </w:t>
      </w:r>
      <w:r w:rsidRPr="00C26593">
        <w:rPr>
          <w:rStyle w:val="Class"/>
        </w:rPr>
        <w:t>key</w:t>
      </w:r>
      <w:r>
        <w:t xml:space="preserve"> and a </w:t>
      </w:r>
      <w:r w:rsidRPr="00C26593">
        <w:rPr>
          <w:rStyle w:val="Class"/>
        </w:rPr>
        <w:t>value</w:t>
      </w:r>
      <w:r>
        <w:t>.</w:t>
      </w:r>
    </w:p>
    <w:p w14:paraId="467AD419" w14:textId="3904EC4F" w:rsidR="0006661D" w:rsidRDefault="0006661D" w:rsidP="0006661D">
      <w:commentRangeStart w:id="353"/>
      <w:r w:rsidRPr="00E50898">
        <w:rPr>
          <w:rStyle w:val="Class"/>
        </w:rPr>
        <w:t>KeyValuePair</w:t>
      </w:r>
      <w:r>
        <w:t xml:space="preserve"> is restricted to data that can be represented as strings. How </w:t>
      </w:r>
      <w:r w:rsidRPr="00C26593">
        <w:rPr>
          <w:rStyle w:val="Class"/>
        </w:rPr>
        <w:t>key</w:t>
      </w:r>
      <w:r>
        <w:t xml:space="preserve"> and </w:t>
      </w:r>
      <w:r w:rsidRPr="00C26593">
        <w:rPr>
          <w:rStyle w:val="Class"/>
        </w:rPr>
        <w:t>value</w:t>
      </w:r>
      <w:r>
        <w:t xml:space="preserve"> are interpreted is up to the application. It </w:t>
      </w:r>
      <w:proofErr w:type="gramStart"/>
      <w:r>
        <w:t>is strongly recommended</w:t>
      </w:r>
      <w:proofErr w:type="gramEnd"/>
      <w:r>
        <w:t xml:space="preserve"> to use the attribute </w:t>
      </w:r>
      <w:r w:rsidRPr="000A730E">
        <w:rPr>
          <w:rStyle w:val="Class"/>
        </w:rPr>
        <w:t>key</w:t>
      </w:r>
      <w:r>
        <w:t xml:space="preserve"> as some kind of (unique) identifier, and store the data associated with key in the attribute </w:t>
      </w:r>
      <w:r w:rsidRPr="000A730E">
        <w:rPr>
          <w:rStyle w:val="Class"/>
        </w:rPr>
        <w:t>value</w:t>
      </w:r>
      <w:r>
        <w:t>.</w:t>
      </w:r>
      <w:commentRangeEnd w:id="353"/>
      <w:r w:rsidR="00402A2B">
        <w:rPr>
          <w:rStyle w:val="CommentReference"/>
        </w:rPr>
        <w:commentReference w:id="353"/>
      </w:r>
    </w:p>
    <w:p w14:paraId="712794D3" w14:textId="77777777" w:rsidR="0006661D" w:rsidRDefault="0006661D" w:rsidP="00620AE3">
      <w:pPr>
        <w:pStyle w:val="Heading3"/>
        <w:rPr>
          <w:rStyle w:val="Class"/>
        </w:rPr>
      </w:pPr>
      <w:bookmarkStart w:id="354" w:name="_Toc193999"/>
      <w:r>
        <w:t xml:space="preserve">Attribute </w:t>
      </w:r>
      <w:r w:rsidRPr="00712B54">
        <w:rPr>
          <w:rStyle w:val="Class"/>
        </w:rPr>
        <w:t>key</w:t>
      </w:r>
      <w:r>
        <w:t xml:space="preserve"> of Class </w:t>
      </w:r>
      <w:r w:rsidRPr="002B4AFE">
        <w:rPr>
          <w:rStyle w:val="Class"/>
        </w:rPr>
        <w:t>KeyValuePair</w:t>
      </w:r>
      <w:bookmarkEnd w:id="354"/>
    </w:p>
    <w:p w14:paraId="16856960" w14:textId="77777777" w:rsidR="0006661D" w:rsidRPr="00404E44" w:rsidRDefault="0006661D" w:rsidP="0006661D">
      <w:r>
        <w:t xml:space="preserve">The attribute </w:t>
      </w:r>
      <w:r w:rsidRPr="00404E44">
        <w:rPr>
          <w:rStyle w:val="Class"/>
        </w:rPr>
        <w:t>key</w:t>
      </w:r>
      <w:r>
        <w:t xml:space="preserve"> of class </w:t>
      </w:r>
      <w:r w:rsidRPr="00404E44">
        <w:rPr>
          <w:rStyle w:val="Class"/>
        </w:rPr>
        <w:t>KeyValuePair</w:t>
      </w:r>
      <w:r>
        <w:t xml:space="preserve"> provides a way to identify a </w:t>
      </w:r>
      <w:r w:rsidRPr="0054389D">
        <w:rPr>
          <w:rStyle w:val="Class"/>
        </w:rPr>
        <w:t>KeyValuePair</w:t>
      </w:r>
      <w:r>
        <w:t>.</w:t>
      </w:r>
    </w:p>
    <w:p w14:paraId="17285222" w14:textId="77777777" w:rsidR="0006661D" w:rsidRDefault="0006661D" w:rsidP="0006661D">
      <w:pPr>
        <w:pStyle w:val="Constraint"/>
      </w:pPr>
      <w:r>
        <w:t xml:space="preserve">A </w:t>
      </w:r>
      <w:r w:rsidRPr="00EB3ACB">
        <w:rPr>
          <w:rStyle w:val="Class"/>
        </w:rPr>
        <w:t>SpecialData</w:t>
      </w:r>
      <w:r>
        <w:t xml:space="preserve"> object shall not contain two or more </w:t>
      </w:r>
      <w:r w:rsidRPr="00EB3ACB">
        <w:rPr>
          <w:rStyle w:val="Class"/>
        </w:rPr>
        <w:t>KeyValueData</w:t>
      </w:r>
      <w:r>
        <w:t xml:space="preserve"> objects whose attribute </w:t>
      </w:r>
      <w:r w:rsidRPr="00EB3ACB">
        <w:rPr>
          <w:rStyle w:val="Class"/>
        </w:rPr>
        <w:t>key</w:t>
      </w:r>
      <w:r>
        <w:t xml:space="preserve"> have the same value.</w:t>
      </w:r>
    </w:p>
    <w:p w14:paraId="00E3960E" w14:textId="77777777" w:rsidR="0006661D" w:rsidRDefault="0006661D" w:rsidP="00620AE3">
      <w:pPr>
        <w:pStyle w:val="Heading3"/>
        <w:rPr>
          <w:rStyle w:val="Class"/>
        </w:rPr>
      </w:pPr>
      <w:bookmarkStart w:id="355" w:name="_Toc194000"/>
      <w:r>
        <w:t xml:space="preserve">Description of Class </w:t>
      </w:r>
      <w:r>
        <w:rPr>
          <w:rStyle w:val="Class"/>
        </w:rPr>
        <w:t>V</w:t>
      </w:r>
      <w:r w:rsidRPr="00683CA8">
        <w:rPr>
          <w:rStyle w:val="Class"/>
        </w:rPr>
        <w:t>alue</w:t>
      </w:r>
      <w:bookmarkEnd w:id="355"/>
    </w:p>
    <w:p w14:paraId="3600574D" w14:textId="77777777" w:rsidR="0006661D" w:rsidRDefault="0006661D" w:rsidP="0006661D">
      <w:r>
        <w:t xml:space="preserve">An object of class </w:t>
      </w:r>
      <w:r w:rsidRPr="006C5DDD">
        <w:rPr>
          <w:rStyle w:val="Class"/>
        </w:rPr>
        <w:t>Value</w:t>
      </w:r>
      <w:r>
        <w:t xml:space="preserve"> is a container for the value of a </w:t>
      </w:r>
      <w:r w:rsidRPr="006C5DDD">
        <w:rPr>
          <w:rStyle w:val="Class"/>
        </w:rPr>
        <w:t>KeyValuePair</w:t>
      </w:r>
      <w:r>
        <w:t>.</w:t>
      </w:r>
    </w:p>
    <w:p w14:paraId="4621F200" w14:textId="77777777" w:rsidR="0006661D" w:rsidRDefault="0006661D" w:rsidP="00620AE3">
      <w:pPr>
        <w:pStyle w:val="Heading3"/>
        <w:rPr>
          <w:rStyle w:val="Class"/>
        </w:rPr>
      </w:pPr>
      <w:bookmarkStart w:id="356" w:name="_Toc194001"/>
      <w:r>
        <w:t xml:space="preserve">Attribute </w:t>
      </w:r>
      <w:r w:rsidRPr="00904961">
        <w:rPr>
          <w:rStyle w:val="Class"/>
        </w:rPr>
        <w:t>value</w:t>
      </w:r>
      <w:r>
        <w:t xml:space="preserve"> of Class </w:t>
      </w:r>
      <w:r w:rsidRPr="00904961">
        <w:rPr>
          <w:rStyle w:val="Class"/>
        </w:rPr>
        <w:t>Value</w:t>
      </w:r>
      <w:bookmarkEnd w:id="356"/>
    </w:p>
    <w:p w14:paraId="1F4DC4D1" w14:textId="77777777" w:rsidR="0006661D" w:rsidRDefault="0006661D" w:rsidP="0006661D">
      <w:r>
        <w:t xml:space="preserve">The attribute </w:t>
      </w:r>
      <w:r w:rsidRPr="00BF6C1E">
        <w:rPr>
          <w:rStyle w:val="Class"/>
        </w:rPr>
        <w:t>value</w:t>
      </w:r>
      <w:r>
        <w:t xml:space="preserve"> of an object of class </w:t>
      </w:r>
      <w:r w:rsidRPr="00BF6C1E">
        <w:rPr>
          <w:rStyle w:val="Class"/>
        </w:rPr>
        <w:t>Value</w:t>
      </w:r>
      <w:r>
        <w:t xml:space="preserve"> contains the application specific data that is associated with the </w:t>
      </w:r>
      <w:r w:rsidRPr="00BF6C1E">
        <w:rPr>
          <w:rStyle w:val="Class"/>
        </w:rPr>
        <w:t>key</w:t>
      </w:r>
      <w:r>
        <w:t xml:space="preserve"> of the </w:t>
      </w:r>
      <w:r w:rsidRPr="00BF6C1E">
        <w:rPr>
          <w:rStyle w:val="Class"/>
        </w:rPr>
        <w:t>KeyValuePair</w:t>
      </w:r>
      <w:r>
        <w:t xml:space="preserve"> object which aggregates this object.</w:t>
      </w:r>
    </w:p>
    <w:p w14:paraId="05843F1A" w14:textId="77777777" w:rsidR="0006661D" w:rsidRDefault="0006661D" w:rsidP="00620AE3">
      <w:pPr>
        <w:pStyle w:val="Heading3"/>
        <w:rPr>
          <w:rStyle w:val="Class"/>
        </w:rPr>
      </w:pPr>
      <w:bookmarkStart w:id="357" w:name="_Toc194002"/>
      <w:r>
        <w:t xml:space="preserve">Attribute </w:t>
      </w:r>
      <w:r w:rsidRPr="00683CA8">
        <w:rPr>
          <w:rStyle w:val="Class"/>
        </w:rPr>
        <w:t>type</w:t>
      </w:r>
      <w:r>
        <w:t xml:space="preserve"> of Class </w:t>
      </w:r>
      <w:r w:rsidRPr="00683CA8">
        <w:rPr>
          <w:rStyle w:val="Class"/>
        </w:rPr>
        <w:t>Value</w:t>
      </w:r>
      <w:bookmarkEnd w:id="357"/>
    </w:p>
    <w:p w14:paraId="3D756C43" w14:textId="77777777" w:rsidR="0006661D" w:rsidRDefault="0006661D" w:rsidP="0006661D">
      <w:r>
        <w:t xml:space="preserve">The attribute </w:t>
      </w:r>
      <w:r w:rsidRPr="009100E4">
        <w:rPr>
          <w:rStyle w:val="Class"/>
        </w:rPr>
        <w:t>type</w:t>
      </w:r>
      <w:r>
        <w:t xml:space="preserve"> of class </w:t>
      </w:r>
      <w:r w:rsidRPr="009100E4">
        <w:rPr>
          <w:rStyle w:val="Class"/>
        </w:rPr>
        <w:t>Value</w:t>
      </w:r>
      <w:r>
        <w:t xml:space="preserve"> can be used to indicate the data type of the value of a </w:t>
      </w:r>
      <w:r w:rsidRPr="00D47264">
        <w:t>Value</w:t>
      </w:r>
      <w:r>
        <w:t xml:space="preserve"> </w:t>
      </w:r>
      <w:r w:rsidRPr="00D47264">
        <w:t>object</w:t>
      </w:r>
      <w:r>
        <w:t xml:space="preserve">. The contents of type are not standardized, but using XML data types such as </w:t>
      </w:r>
      <w:proofErr w:type="spellStart"/>
      <w:r w:rsidRPr="00011F57">
        <w:t>xs</w:t>
      </w:r>
      <w:proofErr w:type="gramStart"/>
      <w:r w:rsidRPr="00011F57">
        <w:t>:string</w:t>
      </w:r>
      <w:proofErr w:type="spellEnd"/>
      <w:proofErr w:type="gramEnd"/>
      <w:r>
        <w:t xml:space="preserve"> or </w:t>
      </w:r>
      <w:proofErr w:type="spellStart"/>
      <w:r w:rsidRPr="00011F57">
        <w:t>xs:date</w:t>
      </w:r>
      <w:proofErr w:type="spellEnd"/>
      <w:r>
        <w:t xml:space="preserve"> is recommended.</w:t>
      </w:r>
    </w:p>
    <w:p w14:paraId="5CC7196F" w14:textId="77777777" w:rsidR="0006661D" w:rsidRDefault="0006661D" w:rsidP="00620AE3">
      <w:pPr>
        <w:pStyle w:val="Heading3"/>
      </w:pPr>
      <w:bookmarkStart w:id="358" w:name="_Toc194003"/>
      <w:r>
        <w:t>XML Representation</w:t>
      </w:r>
      <w:bookmarkEnd w:id="358"/>
    </w:p>
    <w:p w14:paraId="5D27A205" w14:textId="3EAB6851" w:rsidR="0006661D" w:rsidRDefault="0006661D" w:rsidP="0006661D">
      <w:pPr>
        <w:pStyle w:val="Constraint"/>
      </w:pPr>
      <w:r>
        <w:t xml:space="preserve">As shown in </w:t>
      </w:r>
      <w:r>
        <w:fldChar w:fldCharType="begin"/>
      </w:r>
      <w:r>
        <w:instrText xml:space="preserve"> REF _Ref400962860 \h </w:instrText>
      </w:r>
      <w:r>
        <w:fldChar w:fldCharType="separate"/>
      </w:r>
      <w:r w:rsidR="00BD3E87">
        <w:t xml:space="preserve">Figure </w:t>
      </w:r>
      <w:r w:rsidR="00BD3E87">
        <w:rPr>
          <w:noProof/>
        </w:rPr>
        <w:t>15</w:t>
      </w:r>
      <w:r>
        <w:fldChar w:fldCharType="end"/>
      </w:r>
      <w:r>
        <w:t xml:space="preserve">, a key-value pair is </w:t>
      </w:r>
      <w:proofErr w:type="gramStart"/>
      <w:r>
        <w:t>implemented  by</w:t>
      </w:r>
      <w:proofErr w:type="gramEnd"/>
      <w:r>
        <w:t xml:space="preserve"> the XML elements </w:t>
      </w:r>
      <w:r w:rsidRPr="00A83AB9">
        <w:t>key</w:t>
      </w:r>
      <w:r>
        <w:t xml:space="preserve"> and </w:t>
      </w:r>
      <w:r w:rsidRPr="00A83AB9">
        <w:t>value</w:t>
      </w:r>
      <w:r>
        <w:t>, which are enclosed by a dat</w:t>
      </w:r>
      <w:r w:rsidRPr="00A83AB9">
        <w:t>a</w:t>
      </w:r>
      <w:r>
        <w:t xml:space="preserve"> element</w:t>
      </w:r>
      <w:commentRangeStart w:id="359"/>
      <w:r>
        <w:rPr>
          <w:rStyle w:val="FootnoteReference"/>
        </w:rPr>
        <w:footnoteReference w:id="4"/>
      </w:r>
      <w:commentRangeEnd w:id="359"/>
      <w:r w:rsidR="00402A2B">
        <w:rPr>
          <w:rStyle w:val="CommentReference"/>
          <w:rFonts w:cs="Times New Roman"/>
          <w:lang w:eastAsia="en-US"/>
        </w:rPr>
        <w:commentReference w:id="359"/>
      </w:r>
      <w:r>
        <w:t xml:space="preserve">. The elements </w:t>
      </w:r>
      <w:r w:rsidRPr="00F114CC">
        <w:t>key</w:t>
      </w:r>
      <w:r>
        <w:t xml:space="preserve"> and </w:t>
      </w:r>
      <w:r w:rsidRPr="00F114CC">
        <w:t>value</w:t>
      </w:r>
      <w:r>
        <w:t xml:space="preserve"> are XML strings.</w:t>
      </w:r>
    </w:p>
    <w:p w14:paraId="547F8CD5" w14:textId="51F7D804" w:rsidR="00AB0F5B" w:rsidRDefault="0006661D" w:rsidP="0006661D">
      <w:pPr>
        <w:pStyle w:val="Constraint"/>
      </w:pPr>
      <w:r>
        <w:t xml:space="preserve">The XML representation of a </w:t>
      </w:r>
      <w:r w:rsidRPr="00DB0FA2">
        <w:rPr>
          <w:rStyle w:val="Class"/>
        </w:rPr>
        <w:t>Value</w:t>
      </w:r>
      <w:r>
        <w:t xml:space="preserve"> object is an XML element named </w:t>
      </w:r>
      <w:r w:rsidRPr="00B20B41">
        <w:t>value</w:t>
      </w:r>
      <w:r>
        <w:t xml:space="preserve"> which contains an arbitrary string. Its definition is based on the XML type </w:t>
      </w:r>
      <w:proofErr w:type="spellStart"/>
      <w:r w:rsidRPr="000E1BCE">
        <w:t>xs</w:t>
      </w:r>
      <w:proofErr w:type="gramStart"/>
      <w:r w:rsidRPr="000E1BCE">
        <w:t>:string</w:t>
      </w:r>
      <w:proofErr w:type="spellEnd"/>
      <w:proofErr w:type="gramEnd"/>
      <w:r>
        <w:t xml:space="preserve"> and defines an additional attribute </w:t>
      </w:r>
      <w:r w:rsidRPr="00290F89">
        <w:t>type</w:t>
      </w:r>
      <w:r>
        <w:t xml:space="preserve"> which indicates the data type of the content.</w:t>
      </w:r>
    </w:p>
    <w:p w14:paraId="2C27024C" w14:textId="77777777" w:rsidR="00AB0F5B" w:rsidRDefault="00AB0F5B">
      <w:pPr>
        <w:spacing w:before="0" w:after="0"/>
        <w:jc w:val="left"/>
        <w:rPr>
          <w:rFonts w:cs="Arial"/>
          <w:lang w:eastAsia="de-DE"/>
        </w:rPr>
      </w:pPr>
      <w:r>
        <w:br w:type="page"/>
      </w:r>
    </w:p>
    <w:p w14:paraId="3C4A9A40" w14:textId="77777777" w:rsidR="0006661D" w:rsidRPr="00950D28" w:rsidRDefault="0006661D" w:rsidP="00620AE3">
      <w:pPr>
        <w:pStyle w:val="Heading2"/>
        <w:rPr>
          <w:rStyle w:val="NoCheck"/>
        </w:rPr>
      </w:pPr>
      <w:bookmarkStart w:id="360" w:name="_Toc411856513"/>
      <w:bookmarkStart w:id="361" w:name="_Toc194004"/>
      <w:r w:rsidRPr="004A1F7D">
        <w:rPr>
          <w:rStyle w:val="Class"/>
        </w:rPr>
        <w:lastRenderedPageBreak/>
        <w:t>OptionalStructuralVariationPoint</w:t>
      </w:r>
      <w:bookmarkEnd w:id="345"/>
      <w:bookmarkEnd w:id="346"/>
      <w:r>
        <w:rPr>
          <w:rStyle w:val="NoCheck"/>
        </w:rPr>
        <w:br/>
      </w:r>
      <w:r>
        <w:rPr>
          <w:rStyle w:val="NoCheck"/>
        </w:rPr>
        <w:tab/>
        <w:t>&lt;</w:t>
      </w:r>
      <w:r w:rsidRPr="006F791B">
        <w:t>optional-structural-</w:t>
      </w:r>
      <w:proofErr w:type="spellStart"/>
      <w:r w:rsidRPr="006F791B">
        <w:t>variaton</w:t>
      </w:r>
      <w:proofErr w:type="spellEnd"/>
      <w:r w:rsidRPr="006F791B">
        <w:t>-point-type</w:t>
      </w:r>
      <w:r>
        <w:t>&gt;</w:t>
      </w:r>
      <w:bookmarkEnd w:id="360"/>
      <w:bookmarkEnd w:id="361"/>
    </w:p>
    <w:p w14:paraId="150C5F0C" w14:textId="77777777" w:rsidR="0006661D" w:rsidRDefault="0006661D" w:rsidP="00620AE3">
      <w:pPr>
        <w:pStyle w:val="UMLDiagram"/>
      </w:pPr>
      <w:r>
        <w:rPr>
          <w:lang w:eastAsia="en-US"/>
        </w:rPr>
        <mc:AlternateContent>
          <mc:Choice Requires="wps">
            <w:drawing>
              <wp:anchor distT="0" distB="0" distL="114300" distR="114300" simplePos="0" relativeHeight="251674624" behindDoc="0" locked="0" layoutInCell="1" allowOverlap="1" wp14:anchorId="6B8C6F6E" wp14:editId="03B0BE34">
                <wp:simplePos x="0" y="0"/>
                <wp:positionH relativeFrom="column">
                  <wp:posOffset>1099820</wp:posOffset>
                </wp:positionH>
                <wp:positionV relativeFrom="paragraph">
                  <wp:posOffset>2517140</wp:posOffset>
                </wp:positionV>
                <wp:extent cx="1701800" cy="446405"/>
                <wp:effectExtent l="19050" t="20955" r="22225" b="27940"/>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464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4656" id="Rectangle 18" o:spid="_x0000_s1026" style="position:absolute;margin-left:86.6pt;margin-top:198.2pt;width:134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" filled="f" strokeweight="3pt"/>
            </w:pict>
          </mc:Fallback>
        </mc:AlternateContent>
      </w:r>
      <w:r>
        <w:rPr>
          <w:lang w:eastAsia="en-US"/>
        </w:rPr>
        <w:drawing>
          <wp:inline distT="0" distB="0" distL="0" distR="0" wp14:anchorId="4070C92B" wp14:editId="41E2430C">
            <wp:extent cx="3998595" cy="584136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6A70204" w14:textId="43EE6346" w:rsidR="0006661D" w:rsidRDefault="0006661D" w:rsidP="00620AE3">
      <w:pPr>
        <w:pStyle w:val="Caption"/>
      </w:pPr>
      <w:bookmarkStart w:id="362" w:name="_Toc411856550"/>
      <w:r>
        <w:t xml:space="preserve">Figure </w:t>
      </w:r>
      <w:r>
        <w:fldChar w:fldCharType="begin"/>
      </w:r>
      <w:r>
        <w:instrText xml:space="preserve"> SEQ Figure \* ARABIC </w:instrText>
      </w:r>
      <w:r>
        <w:fldChar w:fldCharType="separate"/>
      </w:r>
      <w:r w:rsidR="00BD3E87">
        <w:rPr>
          <w:noProof/>
        </w:rPr>
        <w:t>16</w:t>
      </w:r>
      <w:r>
        <w:fldChar w:fldCharType="end"/>
      </w:r>
      <w:r>
        <w:t xml:space="preserve"> UML Diagram for class </w:t>
      </w:r>
      <w:r w:rsidRPr="00DB2828">
        <w:rPr>
          <w:rStyle w:val="Class"/>
        </w:rPr>
        <w:t>OptionalStructuralVariatonPoint</w:t>
      </w:r>
      <w:bookmarkEnd w:id="362"/>
    </w:p>
    <w:p w14:paraId="2004FED7" w14:textId="77777777" w:rsidR="0006661D" w:rsidRPr="002F177D" w:rsidRDefault="0006661D" w:rsidP="00620AE3">
      <w:pPr>
        <w:pStyle w:val="XML"/>
        <w:rPr>
          <w:lang w:val="en-GB"/>
        </w:rPr>
      </w:pPr>
      <w:r w:rsidRPr="002F177D">
        <w:rPr>
          <w:lang w:val="en-GB"/>
        </w:rPr>
        <w:lastRenderedPageBreak/>
        <w:t>&lt;xs:complexType name="optional-structural-variationpoint-type"&gt;</w:t>
      </w:r>
    </w:p>
    <w:p w14:paraId="7AB13819" w14:textId="77777777" w:rsidR="0006661D" w:rsidRPr="002F177D" w:rsidRDefault="0006661D" w:rsidP="00620AE3">
      <w:pPr>
        <w:pStyle w:val="XML"/>
        <w:rPr>
          <w:lang w:val="en-GB"/>
        </w:rPr>
      </w:pPr>
      <w:r w:rsidRPr="002F177D">
        <w:rPr>
          <w:lang w:val="en-GB"/>
        </w:rPr>
        <w:tab/>
        <w:t>&lt;xs:complexContent&gt;</w:t>
      </w:r>
    </w:p>
    <w:p w14:paraId="7BC2078C" w14:textId="77777777" w:rsidR="0006661D" w:rsidRPr="002F177D" w:rsidRDefault="0006661D" w:rsidP="00620AE3">
      <w:pPr>
        <w:pStyle w:val="XML"/>
        <w:rPr>
          <w:lang w:val="en-GB"/>
        </w:rPr>
      </w:pPr>
      <w:r w:rsidRPr="002F177D">
        <w:rPr>
          <w:lang w:val="en-GB"/>
        </w:rPr>
        <w:tab/>
      </w:r>
      <w:r w:rsidRPr="002F177D">
        <w:rPr>
          <w:lang w:val="en-GB"/>
        </w:rPr>
        <w:tab/>
        <w:t>&lt;xs:extension base="variationpoint-type"&gt;</w:t>
      </w:r>
    </w:p>
    <w:p w14:paraId="5DA8786C"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t>&lt;xs:sequence&gt;</w:t>
      </w:r>
    </w:p>
    <w:p w14:paraId="2320BD19"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3A033735"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type="optional-variation-type"</w:t>
      </w:r>
    </w:p>
    <w:p w14:paraId="2869BEE7"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minOccurs="1"</w:t>
      </w:r>
    </w:p>
    <w:p w14:paraId="7BCD64CD"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11A11838"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t>&lt;/xs:sequence&gt;</w:t>
      </w:r>
    </w:p>
    <w:p w14:paraId="6C2AC6AD" w14:textId="77777777" w:rsidR="0006661D" w:rsidRPr="002F177D" w:rsidRDefault="0006661D" w:rsidP="00620AE3">
      <w:pPr>
        <w:pStyle w:val="XML"/>
        <w:rPr>
          <w:lang w:val="en-GB"/>
        </w:rPr>
      </w:pPr>
      <w:r w:rsidRPr="002F177D">
        <w:rPr>
          <w:lang w:val="en-GB"/>
        </w:rPr>
        <w:tab/>
      </w:r>
      <w:r w:rsidRPr="002F177D">
        <w:rPr>
          <w:lang w:val="en-GB"/>
        </w:rPr>
        <w:tab/>
        <w:t>&lt;/xs:extension&gt;</w:t>
      </w:r>
    </w:p>
    <w:p w14:paraId="4014CCBD" w14:textId="77777777" w:rsidR="0006661D" w:rsidRPr="002F177D" w:rsidRDefault="0006661D" w:rsidP="00620AE3">
      <w:pPr>
        <w:pStyle w:val="XML"/>
        <w:rPr>
          <w:lang w:val="en-GB"/>
        </w:rPr>
      </w:pPr>
      <w:r w:rsidRPr="002F177D">
        <w:rPr>
          <w:lang w:val="en-GB"/>
        </w:rPr>
        <w:tab/>
        <w:t>&lt;/xs:complexContent&gt;</w:t>
      </w:r>
    </w:p>
    <w:p w14:paraId="78FF4C18" w14:textId="77777777" w:rsidR="0006661D" w:rsidRPr="002F177D" w:rsidRDefault="0006661D" w:rsidP="00620AE3">
      <w:pPr>
        <w:pStyle w:val="XML"/>
        <w:rPr>
          <w:lang w:val="en-GB"/>
        </w:rPr>
      </w:pPr>
      <w:r w:rsidRPr="002F177D">
        <w:rPr>
          <w:lang w:val="en-GB"/>
        </w:rPr>
        <w:t>&lt;/xs:complexType&gt;</w:t>
      </w:r>
    </w:p>
    <w:p w14:paraId="751721F6" w14:textId="6491B18A" w:rsidR="0006661D" w:rsidRDefault="0006661D" w:rsidP="00620AE3">
      <w:pPr>
        <w:pStyle w:val="Caption"/>
      </w:pPr>
      <w:bookmarkStart w:id="363" w:name="_Toc411856591"/>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19</w:t>
      </w:r>
      <w:r>
        <w:fldChar w:fldCharType="end"/>
      </w:r>
      <w:r>
        <w:t xml:space="preserve"> XML Schema for </w:t>
      </w:r>
      <w:r w:rsidRPr="006F791B">
        <w:t>optional-structural-</w:t>
      </w:r>
      <w:proofErr w:type="spellStart"/>
      <w:r w:rsidRPr="006F791B">
        <w:t>variaton</w:t>
      </w:r>
      <w:proofErr w:type="spellEnd"/>
      <w:r w:rsidRPr="006F791B">
        <w:t>-point-type</w:t>
      </w:r>
      <w:bookmarkEnd w:id="363"/>
    </w:p>
    <w:p w14:paraId="137ED447" w14:textId="77777777" w:rsidR="0006661D" w:rsidRPr="002F177D" w:rsidRDefault="0006661D" w:rsidP="00620AE3">
      <w:pPr>
        <w:pStyle w:val="XML"/>
        <w:rPr>
          <w:lang w:val="en-GB"/>
        </w:rPr>
      </w:pPr>
      <w:r w:rsidRPr="002F177D">
        <w:rPr>
          <w:lang w:val="en-GB"/>
        </w:rPr>
        <w:t>&lt;optional-structural-variationpoint id="vp1"&gt;</w:t>
      </w:r>
    </w:p>
    <w:p w14:paraId="03A26FA7" w14:textId="77777777" w:rsidR="0006661D" w:rsidRPr="002F177D" w:rsidRDefault="0006661D" w:rsidP="00620AE3">
      <w:pPr>
        <w:pStyle w:val="XML"/>
        <w:rPr>
          <w:lang w:val="en-GB"/>
        </w:rPr>
      </w:pPr>
      <w:r w:rsidRPr="002F177D">
        <w:rPr>
          <w:lang w:val="en-GB"/>
        </w:rPr>
        <w:tab/>
        <w:t>&lt;variation id="vp1v1"&gt;</w:t>
      </w:r>
    </w:p>
    <w:p w14:paraId="09A21491"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type="single-feature-condition"&gt;feature1&lt;/condition&gt;</w:t>
      </w:r>
    </w:p>
    <w:p w14:paraId="29FBA950" w14:textId="77777777" w:rsidR="0006661D" w:rsidRPr="002F177D" w:rsidRDefault="0006661D" w:rsidP="00620AE3">
      <w:pPr>
        <w:pStyle w:val="XML"/>
        <w:rPr>
          <w:lang w:val="en-GB"/>
        </w:rPr>
      </w:pPr>
      <w:r w:rsidRPr="002F177D">
        <w:rPr>
          <w:lang w:val="en-GB"/>
        </w:rPr>
        <w:tab/>
        <w:t>&lt;/variation&gt;</w:t>
      </w:r>
    </w:p>
    <w:p w14:paraId="369B231A" w14:textId="77777777" w:rsidR="0006661D" w:rsidRPr="002F177D" w:rsidRDefault="0006661D" w:rsidP="00620AE3">
      <w:pPr>
        <w:pStyle w:val="XML"/>
        <w:rPr>
          <w:b/>
          <w:lang w:val="en-GB"/>
        </w:rPr>
      </w:pPr>
      <w:r w:rsidRPr="002F177D">
        <w:rPr>
          <w:lang w:val="en-GB"/>
        </w:rPr>
        <w:t>&lt;/optional-structural-variationpoint&gt;</w:t>
      </w:r>
    </w:p>
    <w:p w14:paraId="789E6965" w14:textId="29539430" w:rsidR="0006661D" w:rsidRDefault="0006661D" w:rsidP="00620AE3">
      <w:pPr>
        <w:pStyle w:val="Caption"/>
      </w:pPr>
      <w:bookmarkStart w:id="364" w:name="_Toc411856592"/>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20</w:t>
      </w:r>
      <w:r>
        <w:fldChar w:fldCharType="end"/>
      </w:r>
      <w:r>
        <w:t xml:space="preserve"> XML Example for </w:t>
      </w:r>
      <w:r w:rsidRPr="006F791B">
        <w:t>optional-structural-</w:t>
      </w:r>
      <w:proofErr w:type="spellStart"/>
      <w:r w:rsidRPr="006F791B">
        <w:t>variaton</w:t>
      </w:r>
      <w:proofErr w:type="spellEnd"/>
      <w:r w:rsidRPr="006F791B">
        <w:t>-point-type</w:t>
      </w:r>
      <w:bookmarkEnd w:id="364"/>
    </w:p>
    <w:p w14:paraId="703E366F" w14:textId="77777777" w:rsidR="0006661D" w:rsidRPr="002F177D" w:rsidRDefault="0006661D" w:rsidP="00620AE3">
      <w:pPr>
        <w:pStyle w:val="XML"/>
        <w:rPr>
          <w:lang w:val="en-GB"/>
        </w:rPr>
      </w:pPr>
      <w:r w:rsidRPr="002F177D">
        <w:rPr>
          <w:lang w:val="en-GB"/>
        </w:rPr>
        <w:t>&lt;optional-structural-variationpoint id="vp2"&gt;</w:t>
      </w:r>
    </w:p>
    <w:p w14:paraId="1DBB2C26" w14:textId="77777777" w:rsidR="0006661D" w:rsidRPr="002F177D" w:rsidRDefault="0006661D" w:rsidP="00620AE3">
      <w:pPr>
        <w:pStyle w:val="XML"/>
        <w:rPr>
          <w:lang w:val="en-GB"/>
        </w:rPr>
      </w:pPr>
      <w:r w:rsidRPr="002F177D">
        <w:rPr>
          <w:lang w:val="en-GB"/>
        </w:rPr>
        <w:tab/>
        <w:t>&lt;variation id="vp2v1"&gt;</w:t>
      </w:r>
    </w:p>
    <w:p w14:paraId="30996FF8"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type="single-feature-condition"&gt;Feature1&lt;/condition&gt;</w:t>
      </w:r>
    </w:p>
    <w:p w14:paraId="09693F7C" w14:textId="77777777" w:rsidR="0006661D" w:rsidRPr="002F177D" w:rsidRDefault="0006661D" w:rsidP="00620AE3">
      <w:pPr>
        <w:pStyle w:val="XML"/>
        <w:rPr>
          <w:lang w:val="en-GB"/>
        </w:rPr>
      </w:pPr>
      <w:r w:rsidRPr="002F177D">
        <w:rPr>
          <w:lang w:val="en-GB"/>
        </w:rPr>
        <w:tab/>
        <w:t>&lt;/variation&gt;</w:t>
      </w:r>
    </w:p>
    <w:p w14:paraId="25B528FA" w14:textId="77777777" w:rsidR="0006661D" w:rsidRPr="002F177D" w:rsidRDefault="0006661D" w:rsidP="00620AE3">
      <w:pPr>
        <w:pStyle w:val="XML"/>
        <w:rPr>
          <w:lang w:val="en-GB"/>
        </w:rPr>
      </w:pPr>
      <w:r w:rsidRPr="002F177D">
        <w:rPr>
          <w:lang w:val="en-GB"/>
        </w:rPr>
        <w:tab/>
        <w:t>&lt;variation id="vp2v2"&gt;</w:t>
      </w:r>
    </w:p>
    <w:p w14:paraId="31F1C9C0"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type="single-feature-condition"&gt;Feature2&lt;/condition&gt;</w:t>
      </w:r>
    </w:p>
    <w:p w14:paraId="23D596CE" w14:textId="77777777" w:rsidR="0006661D" w:rsidRPr="002F177D" w:rsidRDefault="0006661D" w:rsidP="00620AE3">
      <w:pPr>
        <w:pStyle w:val="XML"/>
        <w:rPr>
          <w:lang w:val="en-GB"/>
        </w:rPr>
      </w:pPr>
      <w:r w:rsidRPr="002F177D">
        <w:rPr>
          <w:lang w:val="en-GB"/>
        </w:rPr>
        <w:tab/>
        <w:t>&lt;/variation&gt;</w:t>
      </w:r>
    </w:p>
    <w:p w14:paraId="54071E53" w14:textId="77777777" w:rsidR="0006661D" w:rsidRPr="002F177D" w:rsidRDefault="0006661D" w:rsidP="00620AE3">
      <w:pPr>
        <w:pStyle w:val="XML"/>
        <w:rPr>
          <w:lang w:val="en-GB"/>
        </w:rPr>
      </w:pPr>
      <w:r w:rsidRPr="002F177D">
        <w:rPr>
          <w:lang w:val="en-GB"/>
        </w:rPr>
        <w:tab/>
        <w:t>&lt;variation id="vp2v3"&gt;</w:t>
      </w:r>
    </w:p>
    <w:p w14:paraId="3023268D"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type="single-feature-condition"&gt;Feature3&lt;/condition&gt;</w:t>
      </w:r>
    </w:p>
    <w:p w14:paraId="4F8AC53D" w14:textId="77777777" w:rsidR="0006661D" w:rsidRPr="002F177D" w:rsidRDefault="0006661D" w:rsidP="00620AE3">
      <w:pPr>
        <w:pStyle w:val="XML"/>
        <w:rPr>
          <w:lang w:val="en-GB"/>
        </w:rPr>
      </w:pPr>
      <w:r w:rsidRPr="002F177D">
        <w:rPr>
          <w:lang w:val="en-GB"/>
        </w:rPr>
        <w:tab/>
        <w:t>&lt;/variation&gt;</w:t>
      </w:r>
    </w:p>
    <w:p w14:paraId="19BDA315" w14:textId="77777777" w:rsidR="0006661D" w:rsidRPr="002F177D" w:rsidRDefault="0006661D" w:rsidP="00620AE3">
      <w:pPr>
        <w:pStyle w:val="XML"/>
        <w:rPr>
          <w:lang w:val="en-GB"/>
        </w:rPr>
      </w:pPr>
      <w:r w:rsidRPr="002F177D">
        <w:rPr>
          <w:lang w:val="en-GB"/>
        </w:rPr>
        <w:t>&lt;/optional-structural-variationpoint&gt;</w:t>
      </w:r>
    </w:p>
    <w:p w14:paraId="1B262204" w14:textId="4E4884FC" w:rsidR="0006661D" w:rsidRPr="00E3235E" w:rsidRDefault="0006661D" w:rsidP="00620AE3">
      <w:pPr>
        <w:pStyle w:val="Caption"/>
      </w:pPr>
      <w:bookmarkStart w:id="365" w:name="_Toc411856593"/>
      <w:r>
        <w:t xml:space="preserve">Listing </w:t>
      </w:r>
      <w:r>
        <w:fldChar w:fldCharType="begin"/>
      </w:r>
      <w:r>
        <w:instrText xml:space="preserve"> SEQ Listing \* ARABIC </w:instrText>
      </w:r>
      <w:r>
        <w:fldChar w:fldCharType="separate"/>
      </w:r>
      <w:r w:rsidR="00BD3E87">
        <w:rPr>
          <w:noProof/>
        </w:rPr>
        <w:t>21</w:t>
      </w:r>
      <w:r>
        <w:fldChar w:fldCharType="end"/>
      </w:r>
      <w:r>
        <w:t xml:space="preserve"> </w:t>
      </w:r>
      <w:r w:rsidRPr="00DA04E1">
        <w:t xml:space="preserve">XML Example for </w:t>
      </w:r>
      <w:r w:rsidRPr="00E3235E">
        <w:t>optional-structural-</w:t>
      </w:r>
      <w:proofErr w:type="spellStart"/>
      <w:r w:rsidRPr="00E3235E">
        <w:t>variaton</w:t>
      </w:r>
      <w:proofErr w:type="spellEnd"/>
      <w:r w:rsidRPr="00E3235E">
        <w:t>-point-type</w:t>
      </w:r>
      <w:r>
        <w:t xml:space="preserve"> with multiple variations</w:t>
      </w:r>
      <w:bookmarkEnd w:id="365"/>
    </w:p>
    <w:p w14:paraId="20F3AE93" w14:textId="77777777" w:rsidR="0006661D" w:rsidRDefault="0006661D" w:rsidP="00620AE3">
      <w:pPr>
        <w:pStyle w:val="Heading3"/>
      </w:pPr>
      <w:bookmarkStart w:id="366" w:name="_Toc194005"/>
      <w:r>
        <w:t>Description</w:t>
      </w:r>
      <w:bookmarkEnd w:id="366"/>
    </w:p>
    <w:p w14:paraId="3F7CFCF1" w14:textId="77777777" w:rsidR="0006661D" w:rsidRDefault="0006661D" w:rsidP="0006661D">
      <w:r>
        <w:t xml:space="preserve">An </w:t>
      </w:r>
      <w:r w:rsidRPr="0033175E">
        <w:rPr>
          <w:rStyle w:val="Class"/>
        </w:rPr>
        <w:t>OptionalStructuralVariationPoint</w:t>
      </w:r>
      <w:r>
        <w:t xml:space="preserve"> is a </w:t>
      </w:r>
      <w:r w:rsidRPr="0033175E">
        <w:rPr>
          <w:rStyle w:val="Class"/>
        </w:rPr>
        <w:t>VariationPoint</w:t>
      </w:r>
      <w:r>
        <w:t xml:space="preserve"> that contains one or more </w:t>
      </w:r>
      <w:r w:rsidRPr="002F177D">
        <w:rPr>
          <w:rStyle w:val="Class"/>
          <w:lang w:val="en-GB"/>
        </w:rPr>
        <w:t>OptionalVariation</w:t>
      </w:r>
      <w:r w:rsidRPr="000E62D1">
        <w:t xml:space="preserve"> objects</w:t>
      </w:r>
      <w:r>
        <w:t>.</w:t>
      </w:r>
    </w:p>
    <w:p w14:paraId="39008497" w14:textId="77777777" w:rsidR="0006661D" w:rsidRDefault="0006661D" w:rsidP="00620AE3">
      <w:pPr>
        <w:pStyle w:val="Heading3"/>
      </w:pPr>
      <w:bookmarkStart w:id="367" w:name="_Toc194006"/>
      <w:r>
        <w:t>Notes</w:t>
      </w:r>
      <w:bookmarkEnd w:id="367"/>
    </w:p>
    <w:p w14:paraId="63EB62EE" w14:textId="77777777" w:rsidR="0006661D" w:rsidRPr="002E3366" w:rsidRDefault="0006661D" w:rsidP="0006661D">
      <w:pPr>
        <w:pStyle w:val="ListBullet"/>
        <w:spacing w:before="120" w:after="120" w:line="288" w:lineRule="auto"/>
        <w:contextualSpacing/>
      </w:pPr>
      <w:r>
        <w:t xml:space="preserve">The class </w:t>
      </w:r>
      <w:r w:rsidRPr="002E3366">
        <w:rPr>
          <w:rStyle w:val="Class"/>
        </w:rPr>
        <w:t>OptionalStructuralVariationPoint</w:t>
      </w:r>
      <w:r>
        <w:t xml:space="preserve"> inherits from the class </w:t>
      </w:r>
      <w:r w:rsidRPr="002E3366">
        <w:rPr>
          <w:rStyle w:val="Class"/>
        </w:rPr>
        <w:t>StructuralVariationPoint</w:t>
      </w:r>
      <w:r>
        <w:t>.</w:t>
      </w:r>
    </w:p>
    <w:p w14:paraId="583F28A4" w14:textId="77777777" w:rsidR="0006661D" w:rsidRDefault="0006661D" w:rsidP="00620AE3">
      <w:pPr>
        <w:pStyle w:val="Heading2"/>
        <w:rPr>
          <w:rStyle w:val="NoCheck"/>
        </w:rPr>
      </w:pPr>
      <w:bookmarkStart w:id="368" w:name="_Toc393199840"/>
      <w:bookmarkStart w:id="369" w:name="_Toc411856514"/>
      <w:bookmarkStart w:id="370" w:name="_Toc194007"/>
      <w:r w:rsidRPr="004A1F7D">
        <w:rPr>
          <w:rStyle w:val="Class"/>
        </w:rPr>
        <w:lastRenderedPageBreak/>
        <w:t>OptionalVariation</w:t>
      </w:r>
      <w:bookmarkEnd w:id="347"/>
      <w:bookmarkEnd w:id="368"/>
      <w:r>
        <w:rPr>
          <w:rStyle w:val="NoCheck"/>
        </w:rPr>
        <w:tab/>
      </w:r>
      <w:r w:rsidRPr="0053396C">
        <w:t>&lt;optional-variation-type&gt;</w:t>
      </w:r>
      <w:bookmarkEnd w:id="369"/>
      <w:bookmarkEnd w:id="370"/>
    </w:p>
    <w:p w14:paraId="0A06EFCD" w14:textId="77777777" w:rsidR="0006661D" w:rsidRDefault="0006661D" w:rsidP="0006661D">
      <w:pPr>
        <w:pStyle w:val="UMLDiagram"/>
      </w:pPr>
      <w:r>
        <w:rPr>
          <w:lang w:eastAsia="en-US"/>
        </w:rPr>
        <mc:AlternateContent>
          <mc:Choice Requires="wps">
            <w:drawing>
              <wp:anchor distT="0" distB="0" distL="114300" distR="114300" simplePos="0" relativeHeight="251675648" behindDoc="0" locked="0" layoutInCell="1" allowOverlap="1" wp14:anchorId="203307B1" wp14:editId="3F92E685">
                <wp:simplePos x="0" y="0"/>
                <wp:positionH relativeFrom="column">
                  <wp:posOffset>1137920</wp:posOffset>
                </wp:positionH>
                <wp:positionV relativeFrom="paragraph">
                  <wp:posOffset>3546475</wp:posOffset>
                </wp:positionV>
                <wp:extent cx="1701800" cy="453390"/>
                <wp:effectExtent l="19050" t="24130" r="22225" b="27305"/>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533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4377" id="Rectangle 20" o:spid="_x0000_s1026" style="position:absolute;margin-left:89.6pt;margin-top:279.25pt;width:134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" filled="f" strokeweight="3pt"/>
            </w:pict>
          </mc:Fallback>
        </mc:AlternateContent>
      </w:r>
      <w:r>
        <w:rPr>
          <w:lang w:eastAsia="en-US"/>
        </w:rPr>
        <w:drawing>
          <wp:inline distT="0" distB="0" distL="0" distR="0" wp14:anchorId="795AE99B" wp14:editId="2FC0E1FC">
            <wp:extent cx="3998595" cy="584136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472A453E" w14:textId="27E39F33" w:rsidR="0006661D" w:rsidRDefault="0006661D" w:rsidP="0006661D">
      <w:pPr>
        <w:pStyle w:val="Caption"/>
      </w:pPr>
      <w:bookmarkStart w:id="371" w:name="_Toc411856551"/>
      <w:r>
        <w:t xml:space="preserve">Figure </w:t>
      </w:r>
      <w:r>
        <w:fldChar w:fldCharType="begin"/>
      </w:r>
      <w:r>
        <w:instrText xml:space="preserve"> SEQ Figure \* ARABIC </w:instrText>
      </w:r>
      <w:r>
        <w:fldChar w:fldCharType="separate"/>
      </w:r>
      <w:r w:rsidR="00BD3E87">
        <w:rPr>
          <w:noProof/>
        </w:rPr>
        <w:t>17</w:t>
      </w:r>
      <w:r>
        <w:fldChar w:fldCharType="end"/>
      </w:r>
      <w:r>
        <w:t xml:space="preserve"> UML Diagram for class </w:t>
      </w:r>
      <w:r w:rsidRPr="00DB2828">
        <w:rPr>
          <w:rStyle w:val="Class"/>
        </w:rPr>
        <w:t>OptionalVariation</w:t>
      </w:r>
      <w:bookmarkEnd w:id="371"/>
    </w:p>
    <w:p w14:paraId="3BAF3716" w14:textId="77777777" w:rsidR="0006661D" w:rsidRPr="002F177D" w:rsidRDefault="0006661D" w:rsidP="0006661D">
      <w:pPr>
        <w:pStyle w:val="XML"/>
        <w:rPr>
          <w:lang w:val="en-GB"/>
        </w:rPr>
      </w:pPr>
      <w:r w:rsidRPr="002F177D">
        <w:rPr>
          <w:lang w:val="en-GB"/>
        </w:rPr>
        <w:t>&lt;xs:complexType name="optional-variation-type"&gt;</w:t>
      </w:r>
    </w:p>
    <w:p w14:paraId="4BE11F7B" w14:textId="77777777" w:rsidR="0006661D" w:rsidRPr="002F177D" w:rsidRDefault="0006661D" w:rsidP="0006661D">
      <w:pPr>
        <w:pStyle w:val="XML"/>
        <w:rPr>
          <w:lang w:val="en-GB"/>
        </w:rPr>
      </w:pPr>
      <w:r w:rsidRPr="002F177D">
        <w:rPr>
          <w:lang w:val="en-GB"/>
        </w:rPr>
        <w:tab/>
        <w:t>&lt;xs:complexContent&gt;</w:t>
      </w:r>
    </w:p>
    <w:p w14:paraId="16819F62"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5CC231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36AA4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2D26AAF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3F7911E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22AFCA4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CEF7143"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18D8FA06" w14:textId="77777777" w:rsidR="0006661D" w:rsidRPr="002F177D" w:rsidRDefault="0006661D" w:rsidP="0006661D">
      <w:pPr>
        <w:pStyle w:val="XML"/>
        <w:rPr>
          <w:lang w:val="en-GB"/>
        </w:rPr>
      </w:pPr>
      <w:r w:rsidRPr="002F177D">
        <w:rPr>
          <w:lang w:val="en-GB"/>
        </w:rPr>
        <w:tab/>
        <w:t>&lt;/xs:complexContent&gt;</w:t>
      </w:r>
    </w:p>
    <w:p w14:paraId="56FC741F" w14:textId="77777777" w:rsidR="0006661D" w:rsidRPr="002F177D" w:rsidRDefault="0006661D" w:rsidP="0006661D">
      <w:pPr>
        <w:pStyle w:val="XML"/>
        <w:rPr>
          <w:lang w:val="en-GB"/>
        </w:rPr>
      </w:pPr>
      <w:r w:rsidRPr="002F177D">
        <w:rPr>
          <w:lang w:val="en-GB"/>
        </w:rPr>
        <w:t>&lt;/xs:complexType&gt;</w:t>
      </w:r>
    </w:p>
    <w:p w14:paraId="2DFFAF17" w14:textId="4D8C30C2" w:rsidR="0006661D" w:rsidRDefault="0006661D" w:rsidP="0006661D">
      <w:pPr>
        <w:pStyle w:val="Caption"/>
      </w:pPr>
      <w:bookmarkStart w:id="372" w:name="_Toc411856594"/>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22</w:t>
      </w:r>
      <w:r>
        <w:fldChar w:fldCharType="end"/>
      </w:r>
      <w:r>
        <w:t xml:space="preserve"> XML Schema for </w:t>
      </w:r>
      <w:r w:rsidRPr="00DB2828">
        <w:t>optional-variation-type</w:t>
      </w:r>
      <w:sdt>
        <w:sdtPr>
          <w:rPr>
            <w:rFonts w:ascii="Cambria Math" w:hAnsi="Cambria Math"/>
            <w:i w:val="0"/>
          </w:rPr>
          <w:id w:val="-17398678"/>
          <w:placeholder>
            <w:docPart w:val="730343F710A24B13BD13F6EC7B7F0A25"/>
          </w:placeholder>
          <w:temporary/>
          <w:showingPlcHdr/>
          <w:equation/>
        </w:sdtPr>
        <w:sdtContent>
          <m:oMath>
            <m:r>
              <w:rPr>
                <w:rStyle w:val="PlaceholderText"/>
                <w:rFonts w:ascii="Cambria Math" w:hAnsi="Cambria Math"/>
              </w:rPr>
              <m:t>Geben Sie hier eine Formel ein.</m:t>
            </m:r>
          </m:oMath>
        </w:sdtContent>
      </w:sdt>
      <w:bookmarkEnd w:id="372"/>
    </w:p>
    <w:p w14:paraId="44ECD96D" w14:textId="77777777" w:rsidR="0006661D" w:rsidRPr="002F177D" w:rsidRDefault="0006661D" w:rsidP="0006661D">
      <w:pPr>
        <w:pStyle w:val="XML"/>
        <w:rPr>
          <w:lang w:val="en-GB"/>
        </w:rPr>
      </w:pPr>
      <w:r w:rsidRPr="002F177D">
        <w:rPr>
          <w:lang w:val="en-GB"/>
        </w:rPr>
        <w:lastRenderedPageBreak/>
        <w:t>&lt;optional-structural-variationpoint id="vp1"&gt;</w:t>
      </w:r>
    </w:p>
    <w:p w14:paraId="4D5DFCCB" w14:textId="77777777" w:rsidR="0006661D" w:rsidRPr="002F177D" w:rsidRDefault="0006661D" w:rsidP="0006661D">
      <w:pPr>
        <w:pStyle w:val="XML"/>
        <w:rPr>
          <w:b/>
          <w:lang w:val="en-GB"/>
        </w:rPr>
      </w:pPr>
      <w:r w:rsidRPr="002F177D">
        <w:rPr>
          <w:lang w:val="en-GB"/>
        </w:rPr>
        <w:tab/>
      </w:r>
      <w:r w:rsidRPr="002F177D">
        <w:rPr>
          <w:b/>
          <w:lang w:val="en-GB"/>
        </w:rPr>
        <w:t>&lt;variation id="v1"&gt;</w:t>
      </w:r>
    </w:p>
    <w:p w14:paraId="29B7DB8D" w14:textId="77777777" w:rsidR="0006661D" w:rsidRPr="002F177D" w:rsidRDefault="0006661D" w:rsidP="0006661D">
      <w:pPr>
        <w:pStyle w:val="XML"/>
        <w:rPr>
          <w:lang w:val="en-GB"/>
        </w:rPr>
      </w:pPr>
      <w:r w:rsidRPr="002F177D">
        <w:rPr>
          <w:lang w:val="en-GB"/>
        </w:rPr>
        <w:tab/>
      </w:r>
      <w:r w:rsidRPr="002F177D">
        <w:rPr>
          <w:lang w:val="en-GB"/>
        </w:rPr>
        <w:tab/>
        <w:t>&lt;condition type="or-feature-expression"&gt;Feature1,Feature2&lt;/condition&gt;</w:t>
      </w:r>
    </w:p>
    <w:p w14:paraId="0D6E87F8" w14:textId="77777777" w:rsidR="0006661D" w:rsidRPr="002F177D" w:rsidRDefault="0006661D" w:rsidP="0006661D">
      <w:pPr>
        <w:pStyle w:val="XML"/>
        <w:rPr>
          <w:b/>
          <w:lang w:val="en-GB"/>
        </w:rPr>
      </w:pPr>
      <w:r w:rsidRPr="002F177D">
        <w:rPr>
          <w:lang w:val="en-GB"/>
        </w:rPr>
        <w:tab/>
      </w:r>
      <w:r w:rsidRPr="002F177D">
        <w:rPr>
          <w:b/>
          <w:lang w:val="en-GB"/>
        </w:rPr>
        <w:t>&lt;/variation&gt;</w:t>
      </w:r>
    </w:p>
    <w:p w14:paraId="6462DD1B" w14:textId="77777777" w:rsidR="0006661D" w:rsidRPr="002F177D" w:rsidRDefault="0006661D" w:rsidP="0006661D">
      <w:pPr>
        <w:pStyle w:val="XML"/>
        <w:rPr>
          <w:lang w:val="en-GB"/>
        </w:rPr>
      </w:pPr>
      <w:r w:rsidRPr="002F177D">
        <w:rPr>
          <w:lang w:val="en-GB"/>
        </w:rPr>
        <w:t>&lt;/optional-structural-variationpoint&gt;</w:t>
      </w:r>
    </w:p>
    <w:p w14:paraId="3FC92E80" w14:textId="3B385E29" w:rsidR="0006661D" w:rsidRPr="00182704" w:rsidRDefault="0006661D" w:rsidP="0006661D">
      <w:pPr>
        <w:pStyle w:val="Caption"/>
      </w:pPr>
      <w:bookmarkStart w:id="373" w:name="_Toc411856595"/>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23</w:t>
      </w:r>
      <w:r>
        <w:fldChar w:fldCharType="end"/>
      </w:r>
      <w:r>
        <w:t xml:space="preserve"> XML Example for </w:t>
      </w:r>
      <w:r w:rsidRPr="00DB2828">
        <w:t>optional-variation-type</w:t>
      </w:r>
      <w:bookmarkEnd w:id="373"/>
    </w:p>
    <w:p w14:paraId="2409A83D" w14:textId="77777777" w:rsidR="0006661D" w:rsidRDefault="0006661D" w:rsidP="00620AE3">
      <w:pPr>
        <w:pStyle w:val="Heading3"/>
      </w:pPr>
      <w:bookmarkStart w:id="374" w:name="_Toc194008"/>
      <w:r>
        <w:t>Description</w:t>
      </w:r>
      <w:bookmarkEnd w:id="374"/>
    </w:p>
    <w:p w14:paraId="2187E76E" w14:textId="77777777" w:rsidR="0006661D" w:rsidRDefault="0006661D" w:rsidP="0006661D">
      <w:r>
        <w:t xml:space="preserve">Each </w:t>
      </w:r>
      <w:r>
        <w:rPr>
          <w:rStyle w:val="Class"/>
        </w:rPr>
        <w:t>OptionalStructural</w:t>
      </w:r>
      <w:r w:rsidRPr="00ED3D80">
        <w:rPr>
          <w:rStyle w:val="Class"/>
        </w:rPr>
        <w:t>VariationPoint</w:t>
      </w:r>
      <w:r>
        <w:t xml:space="preserve"> aggregates one or more </w:t>
      </w:r>
      <w:r>
        <w:rPr>
          <w:rStyle w:val="Class"/>
        </w:rPr>
        <w:t>Optional</w:t>
      </w:r>
      <w:r w:rsidRPr="00ED3D80">
        <w:rPr>
          <w:rStyle w:val="Class"/>
        </w:rPr>
        <w:t>Variation</w:t>
      </w:r>
      <w:r>
        <w:t xml:space="preserve"> </w:t>
      </w:r>
      <w:commentRangeStart w:id="375"/>
      <w:r>
        <w:t>objects</w:t>
      </w:r>
      <w:commentRangeEnd w:id="375"/>
      <w:r w:rsidR="003C1297">
        <w:rPr>
          <w:rStyle w:val="CommentReference"/>
        </w:rPr>
        <w:commentReference w:id="375"/>
      </w:r>
      <w:r>
        <w:t xml:space="preserve">. </w:t>
      </w:r>
      <w:commentRangeStart w:id="376"/>
      <w:commentRangeStart w:id="377"/>
      <w:r>
        <w:t xml:space="preserve">An </w:t>
      </w:r>
      <w:r>
        <w:rPr>
          <w:rStyle w:val="Class"/>
        </w:rPr>
        <w:t>Optional</w:t>
      </w:r>
      <w:r w:rsidRPr="004D3CEC">
        <w:rPr>
          <w:rStyle w:val="Class"/>
        </w:rPr>
        <w:t>Variation</w:t>
      </w:r>
      <w:r>
        <w:t xml:space="preserve"> is a </w:t>
      </w:r>
      <w:r w:rsidRPr="004D3CEC">
        <w:rPr>
          <w:rStyle w:val="Class"/>
        </w:rPr>
        <w:t>Variation</w:t>
      </w:r>
      <w:r>
        <w:t xml:space="preserve"> that determines whether an </w:t>
      </w:r>
      <w:r>
        <w:rPr>
          <w:rStyle w:val="Class"/>
        </w:rPr>
        <w:t>OptionalStructural</w:t>
      </w:r>
      <w:r>
        <w:rPr>
          <w:rStyle w:val="Class"/>
        </w:rPr>
        <w:softHyphen/>
      </w:r>
      <w:r w:rsidRPr="00ED3D80">
        <w:rPr>
          <w:rStyle w:val="Class"/>
        </w:rPr>
        <w:t>Variation</w:t>
      </w:r>
      <w:r>
        <w:rPr>
          <w:rStyle w:val="Class"/>
        </w:rPr>
        <w:softHyphen/>
      </w:r>
      <w:r w:rsidRPr="00ED3D80">
        <w:rPr>
          <w:rStyle w:val="Class"/>
        </w:rPr>
        <w:t>Point</w:t>
      </w:r>
      <w:r w:rsidRPr="00812CCB">
        <w:t xml:space="preserve"> </w:t>
      </w:r>
      <w:proofErr w:type="gramStart"/>
      <w:r>
        <w:t>gets</w:t>
      </w:r>
      <w:proofErr w:type="gramEnd"/>
      <w:r w:rsidRPr="00812CCB">
        <w:t xml:space="preserve"> deleted or set inactive during the binding process.</w:t>
      </w:r>
      <w:commentRangeEnd w:id="376"/>
      <w:r w:rsidR="003C1297">
        <w:rPr>
          <w:rStyle w:val="CommentReference"/>
        </w:rPr>
        <w:commentReference w:id="376"/>
      </w:r>
      <w:commentRangeEnd w:id="377"/>
      <w:r w:rsidR="00033C68">
        <w:rPr>
          <w:rStyle w:val="CommentReference"/>
        </w:rPr>
        <w:commentReference w:id="377"/>
      </w:r>
    </w:p>
    <w:p w14:paraId="75C6346F" w14:textId="77777777" w:rsidR="0006661D" w:rsidRPr="008413AB" w:rsidRDefault="0006661D" w:rsidP="00620AE3">
      <w:pPr>
        <w:pStyle w:val="Heading3"/>
      </w:pPr>
      <w:bookmarkStart w:id="378" w:name="_Toc367432884"/>
      <w:bookmarkStart w:id="379" w:name="_Toc194009"/>
      <w:r>
        <w:t xml:space="preserve">Attribute </w:t>
      </w:r>
      <w:r w:rsidRPr="009239EF">
        <w:rPr>
          <w:rStyle w:val="Class"/>
        </w:rPr>
        <w:t>condition</w:t>
      </w:r>
      <w:bookmarkEnd w:id="378"/>
      <w:bookmarkEnd w:id="379"/>
    </w:p>
    <w:p w14:paraId="4FD67F7C" w14:textId="77777777" w:rsidR="0006661D" w:rsidRDefault="0006661D" w:rsidP="0006661D">
      <w:r>
        <w:t xml:space="preserve">The optional attribute </w:t>
      </w:r>
      <w:r>
        <w:rPr>
          <w:rStyle w:val="Class"/>
        </w:rPr>
        <w:t>condition</w:t>
      </w:r>
      <w:r>
        <w:t xml:space="preserve"> of an </w:t>
      </w:r>
      <w:r w:rsidRPr="00437D13">
        <w:rPr>
          <w:rStyle w:val="Class"/>
        </w:rPr>
        <w:t>OptionalVariation</w:t>
      </w:r>
      <w:r w:rsidRPr="00964F50">
        <w:t xml:space="preserve"> </w:t>
      </w:r>
      <w:r>
        <w:t>defines</w:t>
      </w:r>
      <w:r w:rsidRPr="00964F50">
        <w:t xml:space="preserve"> </w:t>
      </w:r>
      <w:r>
        <w:t xml:space="preserve">the expression that </w:t>
      </w:r>
      <w:proofErr w:type="gramStart"/>
      <w:r>
        <w:t xml:space="preserve">is </w:t>
      </w:r>
      <w:commentRangeStart w:id="380"/>
      <w:r>
        <w:t>used</w:t>
      </w:r>
      <w:proofErr w:type="gramEnd"/>
      <w:r>
        <w:t xml:space="preserve"> to compute the condition</w:t>
      </w:r>
      <w:commentRangeEnd w:id="380"/>
      <w:r w:rsidR="00033C68">
        <w:rPr>
          <w:rStyle w:val="CommentReference"/>
        </w:rPr>
        <w:commentReference w:id="380"/>
      </w:r>
      <w:r>
        <w:t xml:space="preserve"> of an </w:t>
      </w:r>
      <w:r w:rsidRPr="00437D13">
        <w:rPr>
          <w:rStyle w:val="Class"/>
        </w:rPr>
        <w:t>OptionalVariation</w:t>
      </w:r>
      <w:r>
        <w:t>.</w:t>
      </w:r>
    </w:p>
    <w:p w14:paraId="72E586F2" w14:textId="77777777" w:rsidR="0006661D" w:rsidRDefault="0006661D" w:rsidP="0006661D">
      <w:pPr>
        <w:pStyle w:val="Constraint"/>
        <w:rPr>
          <w:noProof/>
        </w:rPr>
      </w:pPr>
      <w:r w:rsidRPr="00BD41A5">
        <w:t xml:space="preserve">The attribute </w:t>
      </w:r>
      <w:r>
        <w:rPr>
          <w:rStyle w:val="Class"/>
        </w:rPr>
        <w:t>condition</w:t>
      </w:r>
      <w:r>
        <w:t xml:space="preserve"> of an </w:t>
      </w:r>
      <w:r w:rsidRPr="00437D13">
        <w:rPr>
          <w:rStyle w:val="Class"/>
        </w:rPr>
        <w:t xml:space="preserve">OptionalVariation </w:t>
      </w:r>
      <w:r>
        <w:t xml:space="preserve">shall return a Boolean value. That is, its </w:t>
      </w:r>
      <w:r w:rsidRPr="00CB1E20">
        <w:rPr>
          <w:rStyle w:val="Class"/>
        </w:rPr>
        <w:t>datatype</w:t>
      </w:r>
      <w:r>
        <w:t xml:space="preserve"> attribute (if present) should be a Boolean or a </w:t>
      </w:r>
      <w:commentRangeStart w:id="381"/>
      <w:r>
        <w:t xml:space="preserve">data </w:t>
      </w:r>
      <w:proofErr w:type="gramStart"/>
      <w:r>
        <w:t>type which</w:t>
      </w:r>
      <w:proofErr w:type="gramEnd"/>
      <w:r>
        <w:t xml:space="preserve"> can be converted into a Boolean.</w:t>
      </w:r>
      <w:commentRangeEnd w:id="381"/>
      <w:r w:rsidR="00033C68">
        <w:rPr>
          <w:rStyle w:val="CommentReference"/>
          <w:rFonts w:cs="Times New Roman"/>
          <w:lang w:eastAsia="en-US"/>
        </w:rPr>
        <w:commentReference w:id="381"/>
      </w:r>
    </w:p>
    <w:p w14:paraId="6A76D604" w14:textId="77777777" w:rsidR="0006661D" w:rsidRDefault="0006661D" w:rsidP="0006661D">
      <w:pPr>
        <w:pStyle w:val="Constraint"/>
        <w:rPr>
          <w:noProof/>
        </w:rPr>
      </w:pPr>
      <w:r>
        <w:t xml:space="preserve">If an </w:t>
      </w:r>
      <w:r w:rsidRPr="00103B0F">
        <w:rPr>
          <w:rStyle w:val="Class"/>
        </w:rPr>
        <w:t>OptionalVariation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rsidRPr="009627BC">
        <w:t xml:space="preserve"> </w:t>
      </w:r>
      <m:oMath>
        <m:r>
          <w:rPr>
            <w:rFonts w:ascii="Cambria Math" w:hAnsi="Cambria Math"/>
          </w:rPr>
          <m:t>s</m:t>
        </m:r>
      </m:oMath>
      <w:r>
        <w:t xml:space="preserve"> (inherited from </w:t>
      </w:r>
      <w:r w:rsidRPr="00C42BC6">
        <w:rPr>
          <w:rStyle w:val="Class"/>
        </w:rPr>
        <w:t>Variation</w:t>
      </w:r>
      <w:r>
        <w:t>), then the following condition shall hold:</w:t>
      </w:r>
    </w:p>
    <w:p w14:paraId="6BFD4B11"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6F35AF6D" w14:textId="77777777" w:rsidR="0006661D" w:rsidRDefault="0006661D" w:rsidP="00620AE3">
      <w:pPr>
        <w:pStyle w:val="Heading3"/>
      </w:pPr>
      <w:bookmarkStart w:id="382" w:name="_Toc194010"/>
      <w:r>
        <w:t>Binding</w:t>
      </w:r>
      <w:bookmarkEnd w:id="382"/>
    </w:p>
    <w:p w14:paraId="7997EA4C" w14:textId="7D6BCF1F" w:rsidR="0006661D" w:rsidRDefault="0006661D" w:rsidP="0006661D">
      <w:r>
        <w:t xml:space="preserve">When an </w:t>
      </w:r>
      <w:r w:rsidRPr="009B70D0">
        <w:rPr>
          <w:rStyle w:val="Class"/>
        </w:rPr>
        <w:t>OptionalStructuralVariationPoint</w:t>
      </w:r>
      <w:r>
        <w:t xml:space="preserve"> is bound, the </w:t>
      </w:r>
      <w:r w:rsidRPr="00E208F2">
        <w:rPr>
          <w:rStyle w:val="Class"/>
        </w:rPr>
        <w:t>condition</w:t>
      </w:r>
      <w:r>
        <w:t xml:space="preserve"> of each of its </w:t>
      </w:r>
      <w:r w:rsidRPr="00E208F2">
        <w:rPr>
          <w:rStyle w:val="Class"/>
        </w:rPr>
        <w:t>OptionalVariation</w:t>
      </w:r>
      <w:r w:rsidRPr="00C41758">
        <w:t>s</w:t>
      </w:r>
      <w:r>
        <w:t xml:space="preserve"> is evaluated. If the result of the evaluation </w:t>
      </w:r>
      <w:del w:id="383" w:author="Damir Nesic" w:date="2019-03-20T09:13:00Z">
        <w:r w:rsidDel="00033C68">
          <w:delText xml:space="preserve">is </w:delText>
        </w:r>
      </w:del>
      <w:ins w:id="384" w:author="Damir Nesic" w:date="2019-03-20T09:13:00Z">
        <w:r w:rsidR="00033C68">
          <w:t>is</w:t>
        </w:r>
      </w:ins>
      <m:oMath>
        <m:r>
          <w:rPr>
            <w:rFonts w:ascii="Cambria Math" w:hAnsi="Cambria Math"/>
          </w:rPr>
          <m:t>false</m:t>
        </m:r>
      </m:oMath>
      <w:r>
        <w:t xml:space="preserve">, </w:t>
      </w:r>
      <w:commentRangeStart w:id="385"/>
      <w:r>
        <w:t xml:space="preserve">then the artifact </w:t>
      </w:r>
      <w:proofErr w:type="gramStart"/>
      <w:r>
        <w:t xml:space="preserve">elements which are referenced </w:t>
      </w:r>
      <w:r w:rsidRPr="00830946">
        <w:t xml:space="preserve">by </w:t>
      </w:r>
      <w:r>
        <w:t>the</w:t>
      </w:r>
      <w:r w:rsidRPr="00830946">
        <w:t xml:space="preserve"> attribute </w:t>
      </w:r>
      <w:r w:rsidRPr="002E1E80">
        <w:rPr>
          <w:rStyle w:val="Class"/>
        </w:rPr>
        <w:t>corresponding</w:t>
      </w:r>
      <w:r>
        <w:rPr>
          <w:rStyle w:val="Class"/>
        </w:rPr>
        <w:softHyphen/>
      </w:r>
      <w:r w:rsidRPr="002E1E80">
        <w:rPr>
          <w:rStyle w:val="Class"/>
        </w:rPr>
        <w:t>Variable</w:t>
      </w:r>
      <w:r>
        <w:rPr>
          <w:rStyle w:val="Class"/>
        </w:rPr>
        <w:softHyphen/>
      </w:r>
      <w:r w:rsidRPr="002E1E80">
        <w:rPr>
          <w:rStyle w:val="Class"/>
        </w:rPr>
        <w:t>Artifact</w:t>
      </w:r>
      <w:r>
        <w:rPr>
          <w:rStyle w:val="Class"/>
        </w:rPr>
        <w:softHyphen/>
      </w:r>
      <w:r w:rsidRPr="002E1E80">
        <w:rPr>
          <w:rStyle w:val="Class"/>
        </w:rPr>
        <w: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 xml:space="preserve"> of the </w:t>
      </w:r>
      <w:r w:rsidRPr="00A849D8">
        <w:rPr>
          <w:rStyle w:val="Class"/>
        </w:rPr>
        <w:t>OptionalVariation</w:t>
      </w:r>
      <w:proofErr w:type="gramEnd"/>
      <w:r>
        <w:t xml:space="preserve"> get deleted or set inactive.</w:t>
      </w:r>
      <w:commentRangeEnd w:id="385"/>
      <w:r w:rsidR="00033C68">
        <w:rPr>
          <w:rStyle w:val="CommentReference"/>
        </w:rPr>
        <w:commentReference w:id="385"/>
      </w:r>
    </w:p>
    <w:p w14:paraId="54044FA2" w14:textId="77777777" w:rsidR="0006661D" w:rsidRPr="00E208F2" w:rsidRDefault="0006661D" w:rsidP="0006661D">
      <w:pPr>
        <w:pStyle w:val="Constraint"/>
      </w:pPr>
      <w:commentRangeStart w:id="386"/>
      <w:r>
        <w:t xml:space="preserve">An </w:t>
      </w:r>
      <w:r w:rsidRPr="009B70D0">
        <w:rPr>
          <w:rStyle w:val="Class"/>
        </w:rPr>
        <w:t>OptionalStructuralVariationPoint</w:t>
      </w:r>
      <w:r>
        <w:t xml:space="preserve"> can only be bound when all its </w:t>
      </w:r>
      <w:r w:rsidRPr="00E208F2">
        <w:rPr>
          <w:rStyle w:val="Class"/>
        </w:rPr>
        <w:t>OptionalVariation</w:t>
      </w:r>
      <w:r w:rsidRPr="00C41758">
        <w:t>s</w:t>
      </w:r>
      <w:r>
        <w:t xml:space="preserve"> have a </w:t>
      </w:r>
      <w:r w:rsidRPr="00F167F8">
        <w:rPr>
          <w:rStyle w:val="Class"/>
        </w:rPr>
        <w:t>condition</w:t>
      </w:r>
      <w:r>
        <w:t>.</w:t>
      </w:r>
      <w:commentRangeEnd w:id="386"/>
      <w:r w:rsidR="00033C68">
        <w:rPr>
          <w:rStyle w:val="CommentReference"/>
          <w:rFonts w:cs="Times New Roman"/>
          <w:lang w:eastAsia="en-US"/>
        </w:rPr>
        <w:commentReference w:id="386"/>
      </w:r>
    </w:p>
    <w:p w14:paraId="446FD497" w14:textId="77777777" w:rsidR="0006661D" w:rsidRDefault="0006661D" w:rsidP="00620AE3">
      <w:pPr>
        <w:pStyle w:val="Heading3"/>
        <w:rPr>
          <w:noProof/>
        </w:rPr>
      </w:pPr>
      <w:bookmarkStart w:id="387" w:name="_Toc194011"/>
      <w:r>
        <w:rPr>
          <w:noProof/>
        </w:rPr>
        <w:t>Notes</w:t>
      </w:r>
      <w:bookmarkEnd w:id="387"/>
    </w:p>
    <w:p w14:paraId="113B7D6D" w14:textId="77777777" w:rsidR="0006661D" w:rsidRPr="000C2234" w:rsidRDefault="0006661D" w:rsidP="0006661D">
      <w:pPr>
        <w:pStyle w:val="ListBullet"/>
        <w:spacing w:before="120" w:after="120" w:line="288" w:lineRule="auto"/>
        <w:contextualSpacing/>
      </w:pPr>
      <w:commentRangeStart w:id="388"/>
      <w:r>
        <w:t xml:space="preserve">The class </w:t>
      </w:r>
      <w:r w:rsidRPr="000C2234">
        <w:rPr>
          <w:rStyle w:val="Class"/>
        </w:rPr>
        <w:t>OptionalVariation</w:t>
      </w:r>
      <w:r>
        <w:t xml:space="preserve"> inherits from the class </w:t>
      </w:r>
      <w:r w:rsidRPr="000C2234">
        <w:rPr>
          <w:rStyle w:val="Class"/>
        </w:rPr>
        <w:t>Variation</w:t>
      </w:r>
      <w:r>
        <w:t>.</w:t>
      </w:r>
      <w:commentRangeEnd w:id="388"/>
      <w:r w:rsidR="00033C68">
        <w:rPr>
          <w:rStyle w:val="CommentReference"/>
        </w:rPr>
        <w:commentReference w:id="388"/>
      </w:r>
    </w:p>
    <w:p w14:paraId="32476689" w14:textId="77777777" w:rsidR="0006661D" w:rsidRPr="00392270" w:rsidRDefault="0006661D" w:rsidP="00620AE3">
      <w:pPr>
        <w:pStyle w:val="Heading2"/>
        <w:rPr>
          <w:rStyle w:val="NoCheck"/>
        </w:rPr>
      </w:pPr>
      <w:bookmarkStart w:id="389" w:name="_Toc367432881"/>
      <w:bookmarkStart w:id="390" w:name="_Toc393199842"/>
      <w:bookmarkStart w:id="391" w:name="_Toc411856515"/>
      <w:bookmarkStart w:id="392" w:name="_Toc194012"/>
      <w:bookmarkStart w:id="393" w:name="_Toc367432885"/>
      <w:r w:rsidRPr="004A1F7D">
        <w:rPr>
          <w:rStyle w:val="Class"/>
        </w:rPr>
        <w:lastRenderedPageBreak/>
        <w:t>ParameterVariationPoint</w:t>
      </w:r>
      <w:bookmarkEnd w:id="389"/>
      <w:bookmarkEnd w:id="390"/>
      <w:r>
        <w:rPr>
          <w:rStyle w:val="NoCheck"/>
        </w:rPr>
        <w:tab/>
      </w:r>
      <w:r>
        <w:rPr>
          <w:rStyle w:val="NoCheck"/>
        </w:rPr>
        <w:br/>
      </w:r>
      <w:r>
        <w:rPr>
          <w:rStyle w:val="NoCheck"/>
        </w:rPr>
        <w:tab/>
      </w:r>
      <w:r>
        <w:t>&lt;parameter-</w:t>
      </w:r>
      <w:proofErr w:type="spellStart"/>
      <w:r>
        <w:t>variationpoint</w:t>
      </w:r>
      <w:proofErr w:type="spellEnd"/>
      <w:r>
        <w:t>-group&gt;</w:t>
      </w:r>
      <w:bookmarkEnd w:id="391"/>
      <w:bookmarkEnd w:id="392"/>
    </w:p>
    <w:p w14:paraId="7835687D" w14:textId="77777777" w:rsidR="0006661D" w:rsidRDefault="0006661D" w:rsidP="0006661D">
      <w:pPr>
        <w:pStyle w:val="UMLDiagram"/>
      </w:pPr>
      <w:r>
        <w:rPr>
          <w:lang w:eastAsia="en-US"/>
        </w:rPr>
        <mc:AlternateContent>
          <mc:Choice Requires="wps">
            <w:drawing>
              <wp:anchor distT="0" distB="0" distL="114300" distR="114300" simplePos="0" relativeHeight="251676672" behindDoc="0" locked="0" layoutInCell="1" allowOverlap="1" wp14:anchorId="15AA51FF" wp14:editId="53FE6392">
                <wp:simplePos x="0" y="0"/>
                <wp:positionH relativeFrom="column">
                  <wp:posOffset>1152525</wp:posOffset>
                </wp:positionH>
                <wp:positionV relativeFrom="paragraph">
                  <wp:posOffset>1363980</wp:posOffset>
                </wp:positionV>
                <wp:extent cx="3633470" cy="574040"/>
                <wp:effectExtent l="24130" t="20320" r="19050" b="2476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574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5B6B" id="Rectangle 22" o:spid="_x0000_s1026" style="position:absolute;margin-left:90.75pt;margin-top:107.4pt;width:286.1pt;height:4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S7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" filled="f" strokeweight="3pt"/>
            </w:pict>
          </mc:Fallback>
        </mc:AlternateContent>
      </w:r>
      <w:r>
        <w:rPr>
          <w:lang w:eastAsia="en-US"/>
        </w:rPr>
        <w:drawing>
          <wp:inline distT="0" distB="0" distL="0" distR="0" wp14:anchorId="3D5F47DA" wp14:editId="0B5440D4">
            <wp:extent cx="3943985" cy="577977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33F671A1" w14:textId="22C91F79" w:rsidR="0006661D" w:rsidRDefault="0006661D" w:rsidP="0006661D">
      <w:pPr>
        <w:pStyle w:val="Caption"/>
      </w:pPr>
      <w:bookmarkStart w:id="394" w:name="_Ref396914104"/>
      <w:bookmarkStart w:id="395" w:name="_Toc411856552"/>
      <w:r>
        <w:t xml:space="preserve">Figure </w:t>
      </w:r>
      <w:r>
        <w:fldChar w:fldCharType="begin"/>
      </w:r>
      <w:r>
        <w:instrText xml:space="preserve"> SEQ Figure \* ARABIC </w:instrText>
      </w:r>
      <w:r>
        <w:fldChar w:fldCharType="separate"/>
      </w:r>
      <w:r w:rsidR="00BD3E87">
        <w:rPr>
          <w:noProof/>
        </w:rPr>
        <w:t>18</w:t>
      </w:r>
      <w:r>
        <w:fldChar w:fldCharType="end"/>
      </w:r>
      <w:bookmarkEnd w:id="394"/>
      <w:r>
        <w:t xml:space="preserve"> UML Diagram for class </w:t>
      </w:r>
      <w:r w:rsidRPr="00AA4437">
        <w:rPr>
          <w:rStyle w:val="Class"/>
        </w:rPr>
        <w:t>ParamaterVariationPoint</w:t>
      </w:r>
      <w:bookmarkEnd w:id="395"/>
    </w:p>
    <w:p w14:paraId="10720ED3" w14:textId="77777777" w:rsidR="0006661D" w:rsidRPr="002F177D" w:rsidRDefault="0006661D" w:rsidP="0006661D">
      <w:pPr>
        <w:pStyle w:val="XML"/>
        <w:rPr>
          <w:lang w:val="en-GB"/>
        </w:rPr>
      </w:pPr>
      <w:r w:rsidRPr="002F177D">
        <w:rPr>
          <w:lang w:val="en-GB"/>
        </w:rPr>
        <w:t>&lt;xs:group name="parameter-variationpoint-group"&gt;</w:t>
      </w:r>
    </w:p>
    <w:p w14:paraId="02AF6642" w14:textId="77777777" w:rsidR="0006661D" w:rsidRPr="002F177D" w:rsidRDefault="0006661D" w:rsidP="0006661D">
      <w:pPr>
        <w:pStyle w:val="XML"/>
        <w:rPr>
          <w:lang w:val="en-GB"/>
        </w:rPr>
      </w:pPr>
      <w:r w:rsidRPr="002F177D">
        <w:rPr>
          <w:lang w:val="en-GB"/>
        </w:rPr>
        <w:tab/>
        <w:t>&lt;xs:choice&gt;</w:t>
      </w:r>
    </w:p>
    <w:p w14:paraId="1DF2AEE5" w14:textId="77777777" w:rsidR="0006661D" w:rsidRPr="002F177D" w:rsidRDefault="0006661D" w:rsidP="0006661D">
      <w:pPr>
        <w:pStyle w:val="XML"/>
        <w:rPr>
          <w:lang w:val="en-GB"/>
        </w:rPr>
      </w:pPr>
      <w:r w:rsidRPr="002F177D">
        <w:rPr>
          <w:lang w:val="en-GB"/>
        </w:rPr>
        <w:tab/>
      </w:r>
      <w:r w:rsidRPr="002F177D">
        <w:rPr>
          <w:lang w:val="en-GB"/>
        </w:rPr>
        <w:tab/>
        <w:t>&lt;xs:element name="calculated-parameter-variationpoint"</w:t>
      </w:r>
    </w:p>
    <w:p w14:paraId="022C5486" w14:textId="77777777" w:rsidR="0006661D" w:rsidRPr="002F177D" w:rsidRDefault="0006661D" w:rsidP="0006661D">
      <w:pPr>
        <w:pStyle w:val="XML"/>
        <w:rPr>
          <w:lang w:val="en-GB"/>
        </w:rPr>
      </w:pPr>
      <w:r w:rsidRPr="002F177D">
        <w:rPr>
          <w:lang w:val="en-GB"/>
        </w:rPr>
        <w:tab/>
      </w:r>
      <w:r w:rsidRPr="002F177D">
        <w:rPr>
          <w:lang w:val="en-GB"/>
        </w:rPr>
        <w:tab/>
        <w:t xml:space="preserve">            type="calculated-parameter-variationpoint-type"/&gt;</w:t>
      </w:r>
    </w:p>
    <w:p w14:paraId="79B34E2D" w14:textId="77777777" w:rsidR="0006661D" w:rsidRPr="002F177D" w:rsidRDefault="0006661D" w:rsidP="0006661D">
      <w:pPr>
        <w:pStyle w:val="XML"/>
        <w:rPr>
          <w:lang w:val="en-GB"/>
        </w:rPr>
      </w:pPr>
      <w:r w:rsidRPr="002F177D">
        <w:rPr>
          <w:lang w:val="en-GB"/>
        </w:rPr>
        <w:tab/>
      </w:r>
      <w:r w:rsidRPr="002F177D">
        <w:rPr>
          <w:lang w:val="en-GB"/>
        </w:rPr>
        <w:tab/>
        <w:t>&lt;xs:element name="xor-parameter-variationpoint"</w:t>
      </w:r>
    </w:p>
    <w:p w14:paraId="6ECB08B6" w14:textId="77777777" w:rsidR="0006661D" w:rsidRPr="002F177D" w:rsidRDefault="0006661D" w:rsidP="0006661D">
      <w:pPr>
        <w:pStyle w:val="XML"/>
        <w:rPr>
          <w:lang w:val="en-GB"/>
        </w:rPr>
      </w:pPr>
      <w:r w:rsidRPr="002F177D">
        <w:rPr>
          <w:lang w:val="en-GB"/>
        </w:rPr>
        <w:tab/>
      </w:r>
      <w:r w:rsidRPr="002F177D">
        <w:rPr>
          <w:lang w:val="en-GB"/>
        </w:rPr>
        <w:tab/>
        <w:t xml:space="preserve">            type="xor-parameter-variationpoint-type"/&gt;</w:t>
      </w:r>
    </w:p>
    <w:p w14:paraId="7E1A2254" w14:textId="77777777" w:rsidR="0006661D" w:rsidRPr="002F177D" w:rsidRDefault="0006661D" w:rsidP="0006661D">
      <w:pPr>
        <w:pStyle w:val="XML"/>
        <w:rPr>
          <w:lang w:val="en-GB"/>
        </w:rPr>
      </w:pPr>
      <w:r w:rsidRPr="002F177D">
        <w:rPr>
          <w:lang w:val="en-GB"/>
        </w:rPr>
        <w:tab/>
        <w:t>&lt;/xs:choice&gt;</w:t>
      </w:r>
    </w:p>
    <w:p w14:paraId="4BA3E63A" w14:textId="77777777" w:rsidR="0006661D" w:rsidRPr="002F177D" w:rsidRDefault="0006661D" w:rsidP="0006661D">
      <w:pPr>
        <w:pStyle w:val="XML"/>
        <w:rPr>
          <w:lang w:val="en-GB"/>
        </w:rPr>
      </w:pPr>
      <w:r w:rsidRPr="002F177D">
        <w:rPr>
          <w:lang w:val="en-GB"/>
        </w:rPr>
        <w:t>&lt;/xs:group&gt;</w:t>
      </w:r>
    </w:p>
    <w:p w14:paraId="69C426B2" w14:textId="682A6F80" w:rsidR="0006661D" w:rsidRPr="00C0373D" w:rsidRDefault="0006661D" w:rsidP="0006661D">
      <w:pPr>
        <w:pStyle w:val="Caption"/>
      </w:pPr>
      <w:bookmarkStart w:id="396" w:name="_Toc411856596"/>
      <w:r>
        <w:t xml:space="preserve">Listing </w:t>
      </w:r>
      <w:r>
        <w:fldChar w:fldCharType="begin"/>
      </w:r>
      <w:r>
        <w:instrText xml:space="preserve"> SEQ Listing \* ARABIC </w:instrText>
      </w:r>
      <w:r>
        <w:fldChar w:fldCharType="separate"/>
      </w:r>
      <w:r w:rsidR="00BD3E87">
        <w:rPr>
          <w:noProof/>
        </w:rPr>
        <w:t>24</w:t>
      </w:r>
      <w:r>
        <w:fldChar w:fldCharType="end"/>
      </w:r>
      <w:r>
        <w:t xml:space="preserve"> XML Schema for </w:t>
      </w:r>
      <w:r w:rsidRPr="00A81013">
        <w:t>parameter-</w:t>
      </w:r>
      <w:proofErr w:type="spellStart"/>
      <w:r w:rsidRPr="00A81013">
        <w:t>variationpoint</w:t>
      </w:r>
      <w:proofErr w:type="spellEnd"/>
      <w:r w:rsidRPr="00A81013">
        <w:t>-group</w:t>
      </w:r>
      <w:bookmarkEnd w:id="396"/>
    </w:p>
    <w:p w14:paraId="250D5C86" w14:textId="77777777" w:rsidR="0006661D" w:rsidRDefault="0006661D" w:rsidP="00620AE3">
      <w:pPr>
        <w:pStyle w:val="Heading3"/>
      </w:pPr>
      <w:bookmarkStart w:id="397" w:name="_Toc194013"/>
      <w:r>
        <w:lastRenderedPageBreak/>
        <w:t>Description</w:t>
      </w:r>
      <w:bookmarkEnd w:id="397"/>
    </w:p>
    <w:p w14:paraId="0CA33CB3" w14:textId="77777777" w:rsidR="0006661D" w:rsidRDefault="0006661D" w:rsidP="0006661D">
      <w:r>
        <w:t xml:space="preserve">A </w:t>
      </w:r>
      <w:r w:rsidRPr="00533B74">
        <w:rPr>
          <w:rStyle w:val="Class"/>
        </w:rPr>
        <w:t>ParameterVariationPoint</w:t>
      </w:r>
      <w:r>
        <w:t xml:space="preserve"> defines a value for a variable element in an artifact, for example </w:t>
      </w:r>
    </w:p>
    <w:p w14:paraId="6D5C6575" w14:textId="77777777" w:rsidR="0006661D" w:rsidRDefault="0006661D" w:rsidP="0006661D">
      <w:pPr>
        <w:pStyle w:val="ListParagraph"/>
      </w:pPr>
      <w:commentRangeStart w:id="398"/>
      <w:r>
        <w:t xml:space="preserve">A value </w:t>
      </w:r>
      <w:commentRangeEnd w:id="398"/>
      <w:r w:rsidR="007737F0">
        <w:rPr>
          <w:rStyle w:val="CommentReference"/>
          <w:rFonts w:cs="Times New Roman"/>
          <w:lang w:eastAsia="en-US"/>
        </w:rPr>
        <w:commentReference w:id="398"/>
      </w:r>
      <w:r>
        <w:t xml:space="preserve">or a </w:t>
      </w:r>
      <w:commentRangeStart w:id="399"/>
      <w:r>
        <w:t xml:space="preserve">C-preprocessor symbol </w:t>
      </w:r>
      <w:commentRangeEnd w:id="399"/>
      <w:r w:rsidR="007737F0">
        <w:rPr>
          <w:rStyle w:val="CommentReference"/>
          <w:rFonts w:cs="Times New Roman"/>
          <w:lang w:eastAsia="en-US"/>
        </w:rPr>
        <w:commentReference w:id="399"/>
      </w:r>
      <w:r>
        <w:t>(</w:t>
      </w:r>
      <w:r w:rsidRPr="006F7D04">
        <w:t>#define</w:t>
      </w:r>
      <w:r>
        <w:t>)</w:t>
      </w:r>
    </w:p>
    <w:p w14:paraId="0CAD2FD2" w14:textId="77777777" w:rsidR="0006661D" w:rsidRPr="00FD4BF5" w:rsidRDefault="0006661D" w:rsidP="0006661D">
      <w:pPr>
        <w:pStyle w:val="ListParagraph"/>
      </w:pPr>
      <w:r>
        <w:t>A initialization value for a variable or a constant in a programing language</w:t>
      </w:r>
    </w:p>
    <w:p w14:paraId="6B103792" w14:textId="77777777" w:rsidR="0006661D" w:rsidRDefault="0006661D" w:rsidP="0006661D">
      <w:pPr>
        <w:pStyle w:val="ListParagraph"/>
      </w:pPr>
      <w:r>
        <w:t xml:space="preserve">A value for a variable in a </w:t>
      </w:r>
      <w:proofErr w:type="spellStart"/>
      <w:r>
        <w:t>Matlab</w:t>
      </w:r>
      <w:proofErr w:type="spellEnd"/>
      <w:r>
        <w:t xml:space="preserve"> workspace</w:t>
      </w:r>
    </w:p>
    <w:p w14:paraId="6830C34A" w14:textId="017461D3" w:rsidR="0006661D" w:rsidRDefault="0006661D" w:rsidP="0006661D">
      <w:commentRangeStart w:id="400"/>
      <w:r>
        <w:t xml:space="preserve">The artifact elements </w:t>
      </w:r>
      <w:proofErr w:type="gramStart"/>
      <w:r>
        <w:t>are referenced</w:t>
      </w:r>
      <w:proofErr w:type="gramEnd"/>
      <w:r w:rsidRPr="00CD4FAD">
        <w:t xml:space="preserve"> by </w:t>
      </w:r>
      <w:r>
        <w:t xml:space="preserve">the </w:t>
      </w:r>
      <w:r w:rsidRPr="00CD4FAD">
        <w:t xml:space="preserve">attribute </w:t>
      </w:r>
      <w:r w:rsidRPr="003E3E25">
        <w:rPr>
          <w:rStyle w:val="Class"/>
        </w:rPr>
        <w:t>correspondingVariableArtifactElement</w:t>
      </w:r>
      <w:r w:rsidRPr="00CD4FAD">
        <w:t xml:space="preserve"> </w:t>
      </w:r>
      <w:r>
        <w:t xml:space="preserve">of the </w:t>
      </w:r>
      <w:r>
        <w:rPr>
          <w:rStyle w:val="Class"/>
        </w:rPr>
        <w:t>Parameter</w:t>
      </w:r>
      <w:r w:rsidRPr="006B6314">
        <w:rPr>
          <w:rStyle w:val="Class"/>
        </w:rPr>
        <w:t>VariationPoint</w:t>
      </w:r>
      <w:r>
        <w:rPr>
          <w:rStyle w:val="Class"/>
        </w:rPr>
        <w:t xml:space="preserve"> </w:t>
      </w:r>
      <w:r>
        <w:t xml:space="preserve">and the attribute </w:t>
      </w:r>
      <w:r w:rsidRPr="003E3E25">
        <w:rPr>
          <w:rStyle w:val="Class"/>
        </w:rPr>
        <w:t>correspondingVariableArtifactElement</w:t>
      </w:r>
      <w:r w:rsidRPr="00CD4FAD">
        <w:t xml:space="preserve"> </w:t>
      </w:r>
      <w:r>
        <w:t xml:space="preserve">of its </w:t>
      </w:r>
      <w:r w:rsidRPr="00205732">
        <w:rPr>
          <w:rStyle w:val="Class"/>
        </w:rPr>
        <w:t>Variation</w:t>
      </w:r>
      <w:r>
        <w:rPr>
          <w:rStyle w:val="Class"/>
        </w:rPr>
        <w:t>(</w:t>
      </w:r>
      <w:r>
        <w:t xml:space="preserve">s) (see the classes </w:t>
      </w:r>
      <w:r w:rsidRPr="005838C7">
        <w:rPr>
          <w:rStyle w:val="Class"/>
        </w:rPr>
        <w:t>VariationPoint</w:t>
      </w:r>
      <w:r>
        <w:t xml:space="preserve"> and </w:t>
      </w:r>
      <w:r w:rsidRPr="00590C2E">
        <w:rPr>
          <w:rStyle w:val="Class"/>
        </w:rPr>
        <w:t>Variation</w:t>
      </w:r>
      <w:r>
        <w:t xml:space="preserve"> in </w:t>
      </w:r>
      <w:r>
        <w:fldChar w:fldCharType="begin"/>
      </w:r>
      <w:r>
        <w:instrText xml:space="preserve"> REF _Ref396914104 \h </w:instrText>
      </w:r>
      <w:r>
        <w:fldChar w:fldCharType="separate"/>
      </w:r>
      <w:r w:rsidR="00BD3E87">
        <w:t xml:space="preserve">Figure </w:t>
      </w:r>
      <w:r w:rsidR="00BD3E87">
        <w:rPr>
          <w:noProof/>
        </w:rPr>
        <w:t>18</w:t>
      </w:r>
      <w:r>
        <w:fldChar w:fldCharType="end"/>
      </w:r>
      <w:r>
        <w:t>)</w:t>
      </w:r>
      <w:commentRangeEnd w:id="400"/>
      <w:r w:rsidR="007737F0">
        <w:rPr>
          <w:rStyle w:val="CommentReference"/>
        </w:rPr>
        <w:commentReference w:id="400"/>
      </w:r>
    </w:p>
    <w:p w14:paraId="31C0D369" w14:textId="77777777" w:rsidR="0006661D" w:rsidRDefault="0006661D" w:rsidP="00620AE3">
      <w:pPr>
        <w:pStyle w:val="Heading3"/>
      </w:pPr>
      <w:bookmarkStart w:id="401" w:name="_Toc194014"/>
      <w:r>
        <w:t>Notes</w:t>
      </w:r>
      <w:bookmarkEnd w:id="401"/>
    </w:p>
    <w:p w14:paraId="4D7B41B4" w14:textId="77777777" w:rsidR="0006661D" w:rsidRDefault="0006661D" w:rsidP="0006661D">
      <w:pPr>
        <w:pStyle w:val="ListBullet"/>
        <w:spacing w:before="120" w:after="120" w:line="288" w:lineRule="auto"/>
        <w:contextualSpacing/>
      </w:pPr>
      <w:r w:rsidRPr="00D00AB8">
        <w:t>The class</w:t>
      </w:r>
      <w:r>
        <w:rPr>
          <w:rStyle w:val="Class"/>
        </w:rPr>
        <w:t xml:space="preserve"> </w:t>
      </w:r>
      <w:r w:rsidRPr="00CE7DCB">
        <w:rPr>
          <w:rStyle w:val="Class"/>
        </w:rPr>
        <w:t>ParameterVariationPoint</w:t>
      </w:r>
      <w:r w:rsidRPr="00D018E6">
        <w:t xml:space="preserve"> is an abstract class which inherits from the class </w:t>
      </w:r>
      <w:r w:rsidRPr="00CE7DCB">
        <w:rPr>
          <w:rStyle w:val="Class"/>
        </w:rPr>
        <w:t>VariationPoint</w:t>
      </w:r>
      <w:r>
        <w:t>.</w:t>
      </w:r>
    </w:p>
    <w:p w14:paraId="0C947913" w14:textId="77777777" w:rsidR="0006661D" w:rsidRDefault="0006661D" w:rsidP="0006661D">
      <w:pPr>
        <w:pStyle w:val="ListBullet"/>
        <w:spacing w:before="120" w:after="120" w:line="288" w:lineRule="auto"/>
        <w:contextualSpacing/>
      </w:pPr>
      <w:r>
        <w:t xml:space="preserve">There are </w:t>
      </w:r>
      <w:r w:rsidRPr="00C86A1B">
        <w:rPr>
          <w:rStyle w:val="Class"/>
        </w:rPr>
        <w:t>two</w:t>
      </w:r>
      <w:r>
        <w:t xml:space="preserve"> subclasses of </w:t>
      </w:r>
      <w:r w:rsidRPr="00337B3B">
        <w:rPr>
          <w:rStyle w:val="Class"/>
        </w:rPr>
        <w:t>ParameterVariationPoint</w:t>
      </w:r>
      <w:r w:rsidRPr="00950D28">
        <w:t xml:space="preserve">: </w:t>
      </w:r>
      <w:r w:rsidRPr="00B90C72">
        <w:rPr>
          <w:rStyle w:val="Class"/>
        </w:rPr>
        <w:t>CalculatedParameter</w:t>
      </w:r>
      <w:r>
        <w:rPr>
          <w:rStyle w:val="Class"/>
        </w:rPr>
        <w:softHyphen/>
      </w:r>
      <w:r w:rsidRPr="00B90C72">
        <w:rPr>
          <w:rStyle w:val="Class"/>
        </w:rPr>
        <w:t>VariationPoint</w:t>
      </w:r>
      <w:r w:rsidRPr="00950D28">
        <w:t xml:space="preserve"> und </w:t>
      </w:r>
      <w:r w:rsidRPr="00B90C72">
        <w:rPr>
          <w:rStyle w:val="Class"/>
        </w:rPr>
        <w:t>XorParameterVariationPoint</w:t>
      </w:r>
      <w:r w:rsidRPr="00950D28">
        <w:t>.</w:t>
      </w:r>
    </w:p>
    <w:p w14:paraId="36F589D9" w14:textId="3C7879C5" w:rsidR="0006661D" w:rsidRDefault="0006661D" w:rsidP="0006661D">
      <w:pPr>
        <w:pStyle w:val="ListBullet"/>
        <w:spacing w:before="120" w:after="120" w:line="288" w:lineRule="auto"/>
        <w:contextualSpacing/>
      </w:pPr>
      <w:r>
        <w:t xml:space="preserve">Like </w:t>
      </w:r>
      <w:r w:rsidRPr="00792921">
        <w:rPr>
          <w:rStyle w:val="Class"/>
        </w:rPr>
        <w:t>StructuralVariationPoint</w:t>
      </w:r>
      <w:r>
        <w:t xml:space="preserve">, </w:t>
      </w:r>
      <w:r w:rsidRPr="00792921">
        <w:rPr>
          <w:rStyle w:val="Class"/>
        </w:rPr>
        <w:t>ParameterVariationPoint</w:t>
      </w:r>
      <w:r>
        <w:t xml:space="preserve"> </w:t>
      </w:r>
      <w:proofErr w:type="gramStart"/>
      <w:r>
        <w:t>is implemented</w:t>
      </w:r>
      <w:proofErr w:type="gramEnd"/>
      <w:r>
        <w:t xml:space="preserve"> in the X</w:t>
      </w:r>
      <w:ins w:id="402" w:author="Damir Nesic" w:date="2019-03-20T09:24:00Z">
        <w:r w:rsidR="007737F0">
          <w:t>M</w:t>
        </w:r>
      </w:ins>
      <w:r>
        <w:t>L schema as group, not a type. We ch</w:t>
      </w:r>
      <w:r w:rsidRPr="00123F91">
        <w:t xml:space="preserve">ose to use a group here because a type would have established an extra XML element for </w:t>
      </w:r>
      <w:r w:rsidRPr="00123F91">
        <w:rPr>
          <w:rStyle w:val="Class"/>
        </w:rPr>
        <w:t>ParameterVariationPoint</w:t>
      </w:r>
      <w:r w:rsidRPr="00123F91">
        <w:t>, which would only have complicated the document structure.</w:t>
      </w:r>
    </w:p>
    <w:p w14:paraId="3E884769" w14:textId="454C2F74" w:rsidR="00AB0F5B" w:rsidRDefault="00AB0F5B">
      <w:pPr>
        <w:spacing w:before="0" w:after="0"/>
        <w:jc w:val="left"/>
      </w:pPr>
      <w:r>
        <w:br w:type="page"/>
      </w:r>
    </w:p>
    <w:p w14:paraId="04B6094D" w14:textId="77777777" w:rsidR="0006661D" w:rsidRDefault="0006661D" w:rsidP="00620AE3">
      <w:pPr>
        <w:pStyle w:val="Heading2"/>
        <w:rPr>
          <w:rStyle w:val="Class"/>
        </w:rPr>
      </w:pPr>
      <w:bookmarkStart w:id="403" w:name="_Toc411856516"/>
      <w:bookmarkStart w:id="404" w:name="_Toc194015"/>
      <w:bookmarkStart w:id="405" w:name="_Toc393199846"/>
      <w:commentRangeStart w:id="406"/>
      <w:r>
        <w:rPr>
          <w:rStyle w:val="Class"/>
        </w:rPr>
        <w:lastRenderedPageBreak/>
        <w:t>SpecialData</w:t>
      </w:r>
      <w:r>
        <w:tab/>
      </w:r>
      <w:r w:rsidRPr="004F2343">
        <w:t>&lt;</w:t>
      </w:r>
      <w:r>
        <w:t>special-data</w:t>
      </w:r>
      <w:r w:rsidRPr="004F2343">
        <w:t>-type&gt;</w:t>
      </w:r>
      <w:bookmarkEnd w:id="403"/>
      <w:bookmarkEnd w:id="404"/>
      <w:commentRangeEnd w:id="406"/>
      <w:r w:rsidR="007737F0">
        <w:rPr>
          <w:rStyle w:val="CommentReference"/>
          <w:rFonts w:cs="Times New Roman"/>
          <w:b w:val="0"/>
          <w:iCs w:val="0"/>
          <w:kern w:val="0"/>
        </w:rPr>
        <w:commentReference w:id="406"/>
      </w:r>
    </w:p>
    <w:p w14:paraId="568F7CAE" w14:textId="77777777" w:rsidR="0006661D" w:rsidRDefault="0006661D" w:rsidP="0006661D">
      <w:pPr>
        <w:pStyle w:val="UMLDiagram"/>
      </w:pPr>
      <w:r>
        <w:rPr>
          <w:lang w:eastAsia="en-US"/>
        </w:rPr>
        <mc:AlternateContent>
          <mc:Choice Requires="wps">
            <w:drawing>
              <wp:anchor distT="0" distB="0" distL="114300" distR="114300" simplePos="0" relativeHeight="251668480" behindDoc="0" locked="0" layoutInCell="1" allowOverlap="1" wp14:anchorId="3A47B532" wp14:editId="6C221200">
                <wp:simplePos x="0" y="0"/>
                <wp:positionH relativeFrom="column">
                  <wp:posOffset>1075055</wp:posOffset>
                </wp:positionH>
                <wp:positionV relativeFrom="paragraph">
                  <wp:posOffset>1277620</wp:posOffset>
                </wp:positionV>
                <wp:extent cx="1583140" cy="573206"/>
                <wp:effectExtent l="19050" t="19050" r="17145" b="17780"/>
                <wp:wrapNone/>
                <wp:docPr id="12" name="Rechteck 12"/>
                <wp:cNvGraphicFramePr/>
                <a:graphic xmlns:a="http://schemas.openxmlformats.org/drawingml/2006/main">
                  <a:graphicData uri="http://schemas.microsoft.com/office/word/2010/wordprocessingShape">
                    <wps:wsp>
                      <wps:cNvSpPr/>
                      <wps:spPr>
                        <a:xfrm>
                          <a:off x="0" y="0"/>
                          <a:ext cx="1583140" cy="573206"/>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EF1E" id="Rechteck 12" o:spid="_x0000_s1026" style="position:absolute;margin-left:84.65pt;margin-top:100.6pt;width:124.6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" filled="f" strokecolor="#0d0d0d [3069]" strokeweight="3pt"/>
            </w:pict>
          </mc:Fallback>
        </mc:AlternateContent>
      </w:r>
      <w:r w:rsidRPr="004E1EC4">
        <w:t xml:space="preserve"> </w:t>
      </w:r>
      <w:r>
        <w:rPr>
          <w:lang w:eastAsia="en-US"/>
        </w:rPr>
        <w:drawing>
          <wp:inline distT="0" distB="0" distL="0" distR="0" wp14:anchorId="33413A9E" wp14:editId="68727D36">
            <wp:extent cx="4097020" cy="29133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97020" cy="2913380"/>
                    </a:xfrm>
                    <a:prstGeom prst="rect">
                      <a:avLst/>
                    </a:prstGeom>
                    <a:noFill/>
                    <a:ln>
                      <a:noFill/>
                    </a:ln>
                  </pic:spPr>
                </pic:pic>
              </a:graphicData>
            </a:graphic>
          </wp:inline>
        </w:drawing>
      </w:r>
    </w:p>
    <w:p w14:paraId="59AEF168" w14:textId="72DE4585" w:rsidR="0006661D" w:rsidRDefault="0006661D" w:rsidP="0006661D">
      <w:pPr>
        <w:pStyle w:val="Caption"/>
        <w:rPr>
          <w:rStyle w:val="Class"/>
        </w:rPr>
      </w:pPr>
      <w:bookmarkStart w:id="407" w:name="_Toc411856553"/>
      <w:r>
        <w:t xml:space="preserve">Figure </w:t>
      </w:r>
      <w:r>
        <w:fldChar w:fldCharType="begin"/>
      </w:r>
      <w:r>
        <w:instrText xml:space="preserve"> SEQ Figure \* ARABIC </w:instrText>
      </w:r>
      <w:r>
        <w:fldChar w:fldCharType="separate"/>
      </w:r>
      <w:r w:rsidR="00BD3E87">
        <w:rPr>
          <w:noProof/>
        </w:rPr>
        <w:t>19</w:t>
      </w:r>
      <w:r>
        <w:fldChar w:fldCharType="end"/>
      </w:r>
      <w:r>
        <w:t xml:space="preserve"> UML Diagram </w:t>
      </w:r>
      <w:r>
        <w:rPr>
          <w:noProof/>
        </w:rPr>
        <w:t xml:space="preserve">for class </w:t>
      </w:r>
      <w:r w:rsidRPr="00D5431C">
        <w:rPr>
          <w:rStyle w:val="Class"/>
        </w:rPr>
        <w:t>SpecialData</w:t>
      </w:r>
      <w:bookmarkEnd w:id="407"/>
    </w:p>
    <w:p w14:paraId="27700696" w14:textId="77777777" w:rsidR="0006661D" w:rsidRPr="002F177D" w:rsidRDefault="0006661D" w:rsidP="0006661D">
      <w:pPr>
        <w:pStyle w:val="XML"/>
        <w:rPr>
          <w:lang w:val="en-GB"/>
        </w:rPr>
      </w:pPr>
      <w:r w:rsidRPr="002F177D">
        <w:rPr>
          <w:lang w:val="en-GB"/>
        </w:rPr>
        <w:t>&lt;xs:complexType name="special-data-type"&gt;</w:t>
      </w:r>
    </w:p>
    <w:p w14:paraId="0FB9803D" w14:textId="77777777" w:rsidR="0006661D" w:rsidRPr="002F177D" w:rsidRDefault="0006661D" w:rsidP="0006661D">
      <w:pPr>
        <w:pStyle w:val="XML"/>
        <w:rPr>
          <w:lang w:val="en-GB"/>
        </w:rPr>
      </w:pPr>
      <w:r w:rsidRPr="002F177D">
        <w:rPr>
          <w:lang w:val="en-GB"/>
        </w:rPr>
        <w:tab/>
        <w:t>&lt;xs:sequence&gt;</w:t>
      </w:r>
    </w:p>
    <w:p w14:paraId="5A794C2C" w14:textId="77777777" w:rsidR="0006661D" w:rsidRPr="002F177D" w:rsidRDefault="0006661D" w:rsidP="0006661D">
      <w:pPr>
        <w:pStyle w:val="XML"/>
        <w:rPr>
          <w:lang w:val="en-GB"/>
        </w:rPr>
      </w:pPr>
      <w:r w:rsidRPr="002F177D">
        <w:rPr>
          <w:lang w:val="en-GB"/>
        </w:rPr>
        <w:tab/>
      </w:r>
      <w:r w:rsidRPr="002F177D">
        <w:rPr>
          <w:lang w:val="en-GB"/>
        </w:rPr>
        <w:tab/>
        <w:t>&lt;xs:element name="data"</w:t>
      </w:r>
    </w:p>
    <w:p w14:paraId="7A6C0DAC" w14:textId="77777777" w:rsidR="0006661D" w:rsidRPr="002F177D" w:rsidRDefault="0006661D" w:rsidP="0006661D">
      <w:pPr>
        <w:pStyle w:val="XML"/>
        <w:rPr>
          <w:lang w:val="en-GB"/>
        </w:rPr>
      </w:pPr>
      <w:r w:rsidRPr="002F177D">
        <w:rPr>
          <w:lang w:val="en-GB"/>
        </w:rPr>
        <w:tab/>
      </w:r>
      <w:r w:rsidRPr="002F177D">
        <w:rPr>
          <w:lang w:val="en-GB"/>
        </w:rPr>
        <w:tab/>
        <w:t xml:space="preserve">            type="key-value-pair-type"</w:t>
      </w:r>
    </w:p>
    <w:p w14:paraId="1E556996"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4DC05AC3"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maxOccurs="unbounded"/&gt;</w:t>
      </w:r>
    </w:p>
    <w:p w14:paraId="6766B850" w14:textId="77777777" w:rsidR="0006661D" w:rsidRPr="002F177D" w:rsidRDefault="0006661D" w:rsidP="0006661D">
      <w:pPr>
        <w:pStyle w:val="XML"/>
        <w:rPr>
          <w:lang w:val="en-GB"/>
        </w:rPr>
      </w:pPr>
      <w:r w:rsidRPr="002F177D">
        <w:rPr>
          <w:lang w:val="en-GB"/>
        </w:rPr>
        <w:tab/>
        <w:t>&lt;/xs:sequence&gt;</w:t>
      </w:r>
    </w:p>
    <w:p w14:paraId="6AB9CE38" w14:textId="77777777" w:rsidR="0006661D" w:rsidRPr="002F177D" w:rsidRDefault="0006661D" w:rsidP="0006661D">
      <w:pPr>
        <w:pStyle w:val="XML"/>
        <w:rPr>
          <w:lang w:val="en-GB"/>
        </w:rPr>
      </w:pPr>
      <w:r w:rsidRPr="002F177D">
        <w:rPr>
          <w:lang w:val="en-GB"/>
        </w:rPr>
        <w:tab/>
        <w:t>&lt;xs:attribute name="name" type="xs:string" use="optional"/&gt;</w:t>
      </w:r>
    </w:p>
    <w:p w14:paraId="75292F87" w14:textId="77777777" w:rsidR="0006661D" w:rsidRPr="002F177D" w:rsidRDefault="0006661D" w:rsidP="0006661D">
      <w:pPr>
        <w:pStyle w:val="XML"/>
        <w:rPr>
          <w:lang w:val="en-GB"/>
        </w:rPr>
      </w:pPr>
      <w:r w:rsidRPr="002F177D">
        <w:rPr>
          <w:lang w:val="en-GB"/>
        </w:rPr>
        <w:t>&lt;/xs:complexType&gt;</w:t>
      </w:r>
    </w:p>
    <w:p w14:paraId="4811518B" w14:textId="13D53D0A" w:rsidR="0006661D" w:rsidRDefault="0006661D" w:rsidP="0006661D">
      <w:pPr>
        <w:pStyle w:val="Caption"/>
      </w:pPr>
      <w:bookmarkStart w:id="408" w:name="_Toc411856554"/>
      <w:r>
        <w:t xml:space="preserve">Figure </w:t>
      </w:r>
      <w:r>
        <w:fldChar w:fldCharType="begin"/>
      </w:r>
      <w:r>
        <w:instrText xml:space="preserve"> SEQ Figure \* ARABIC </w:instrText>
      </w:r>
      <w:r>
        <w:fldChar w:fldCharType="separate"/>
      </w:r>
      <w:r w:rsidR="00BD3E87">
        <w:rPr>
          <w:noProof/>
        </w:rPr>
        <w:t>20</w:t>
      </w:r>
      <w:r>
        <w:fldChar w:fldCharType="end"/>
      </w:r>
      <w:r>
        <w:t xml:space="preserve"> XML Schema for </w:t>
      </w:r>
      <w:r w:rsidRPr="00F2589A">
        <w:t>special-data-type</w:t>
      </w:r>
      <w:bookmarkEnd w:id="408"/>
    </w:p>
    <w:p w14:paraId="5B7212F1" w14:textId="77777777" w:rsidR="0006661D" w:rsidRPr="002F177D" w:rsidRDefault="0006661D" w:rsidP="0006661D">
      <w:pPr>
        <w:pStyle w:val="XML"/>
        <w:rPr>
          <w:lang w:val="en-GB"/>
        </w:rPr>
      </w:pPr>
      <w:r w:rsidRPr="002F177D">
        <w:rPr>
          <w:lang w:val="en-GB"/>
        </w:rPr>
        <w:t>&lt;optional-structural-variationpoint id="vp1" name="optional variationpoint"&gt;</w:t>
      </w:r>
    </w:p>
    <w:p w14:paraId="424D9266" w14:textId="77777777" w:rsidR="0006661D" w:rsidRPr="002F177D" w:rsidRDefault="0006661D" w:rsidP="0006661D">
      <w:pPr>
        <w:pStyle w:val="XML"/>
        <w:rPr>
          <w:b/>
          <w:lang w:val="en-GB"/>
        </w:rPr>
      </w:pPr>
      <w:r w:rsidRPr="002F177D">
        <w:rPr>
          <w:b/>
          <w:lang w:val="en-GB"/>
        </w:rPr>
        <w:tab/>
        <w:t>&lt;special-data name="CreatorInfo"&gt;</w:t>
      </w:r>
    </w:p>
    <w:p w14:paraId="34F62DA5"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6341DD9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70DE0094"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0FC9261B"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32C7827F" w14:textId="77777777" w:rsidR="0006661D" w:rsidRPr="002F177D" w:rsidRDefault="0006661D" w:rsidP="0006661D">
      <w:pPr>
        <w:pStyle w:val="XML"/>
        <w:rPr>
          <w:b/>
          <w:lang w:val="en-GB"/>
        </w:rPr>
      </w:pPr>
      <w:r w:rsidRPr="002F177D">
        <w:rPr>
          <w:b/>
          <w:lang w:val="en-GB"/>
        </w:rPr>
        <w:tab/>
        <w:t>&lt;/special-data&gt;</w:t>
      </w:r>
    </w:p>
    <w:p w14:paraId="2AE60DD1" w14:textId="77777777" w:rsidR="0006661D" w:rsidRPr="002F177D" w:rsidRDefault="0006661D" w:rsidP="0006661D">
      <w:pPr>
        <w:pStyle w:val="XML"/>
        <w:rPr>
          <w:lang w:val="en-GB"/>
        </w:rPr>
      </w:pPr>
      <w:r w:rsidRPr="002F177D">
        <w:rPr>
          <w:lang w:val="en-GB"/>
        </w:rPr>
        <w:tab/>
        <w:t>&lt;variation id="vp1v1" name="optional variation"&gt;</w:t>
      </w:r>
    </w:p>
    <w:p w14:paraId="56ACCFEF"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3EB1E8D4" w14:textId="77777777" w:rsidR="0006661D" w:rsidRPr="002F177D" w:rsidRDefault="0006661D" w:rsidP="0006661D">
      <w:pPr>
        <w:pStyle w:val="XML"/>
        <w:rPr>
          <w:lang w:val="en-GB"/>
        </w:rPr>
      </w:pPr>
      <w:r w:rsidRPr="002F177D">
        <w:rPr>
          <w:lang w:val="en-GB"/>
        </w:rPr>
        <w:tab/>
        <w:t>&lt;/variation&gt;</w:t>
      </w:r>
    </w:p>
    <w:p w14:paraId="4A3DE129" w14:textId="77777777" w:rsidR="0006661D" w:rsidRPr="002F177D" w:rsidRDefault="0006661D" w:rsidP="0006661D">
      <w:pPr>
        <w:pStyle w:val="XML"/>
        <w:rPr>
          <w:lang w:val="en-GB"/>
        </w:rPr>
      </w:pPr>
      <w:r w:rsidRPr="002F177D">
        <w:rPr>
          <w:lang w:val="en-GB"/>
        </w:rPr>
        <w:t>&lt;/optional-structural-variationpoint&gt;</w:t>
      </w:r>
    </w:p>
    <w:p w14:paraId="42F3BB0F" w14:textId="44DC7CA5" w:rsidR="0006661D" w:rsidRDefault="0006661D" w:rsidP="0006661D">
      <w:pPr>
        <w:pStyle w:val="Caption"/>
      </w:pPr>
      <w:bookmarkStart w:id="409" w:name="_Toc411856555"/>
      <w:r>
        <w:t xml:space="preserve">Figure </w:t>
      </w:r>
      <w:r>
        <w:fldChar w:fldCharType="begin"/>
      </w:r>
      <w:r>
        <w:instrText xml:space="preserve"> SEQ Figure \* ARABIC </w:instrText>
      </w:r>
      <w:r>
        <w:fldChar w:fldCharType="separate"/>
      </w:r>
      <w:r w:rsidR="00BD3E87">
        <w:rPr>
          <w:noProof/>
        </w:rPr>
        <w:t>21</w:t>
      </w:r>
      <w:r>
        <w:fldChar w:fldCharType="end"/>
      </w:r>
      <w:r>
        <w:t xml:space="preserve"> XML Example for </w:t>
      </w:r>
      <w:r w:rsidRPr="00C25FD1">
        <w:t>special-data-type</w:t>
      </w:r>
      <w:bookmarkEnd w:id="409"/>
    </w:p>
    <w:p w14:paraId="1B5C0E23" w14:textId="77777777" w:rsidR="0006661D" w:rsidRDefault="0006661D" w:rsidP="00620AE3">
      <w:pPr>
        <w:pStyle w:val="Heading3"/>
      </w:pPr>
      <w:bookmarkStart w:id="410" w:name="_Toc194016"/>
      <w:r>
        <w:t>Description</w:t>
      </w:r>
      <w:bookmarkEnd w:id="410"/>
    </w:p>
    <w:p w14:paraId="35970678" w14:textId="77777777" w:rsidR="0006661D" w:rsidRDefault="0006661D" w:rsidP="0006661D">
      <w:r>
        <w:t xml:space="preserve">The class </w:t>
      </w:r>
      <w:r w:rsidRPr="00F00BC0">
        <w:rPr>
          <w:rStyle w:val="Class"/>
        </w:rPr>
        <w:t>SpecialData</w:t>
      </w:r>
      <w:r>
        <w:t xml:space="preserve"> allows adding application specific information to </w:t>
      </w:r>
      <w:r w:rsidRPr="00F00BC0">
        <w:rPr>
          <w:rStyle w:val="Class"/>
        </w:rPr>
        <w:t>VariationPoint</w:t>
      </w:r>
      <w:r>
        <w:t xml:space="preserve"> and </w:t>
      </w:r>
      <w:r w:rsidRPr="00F00BC0">
        <w:rPr>
          <w:rStyle w:val="Class"/>
        </w:rPr>
        <w:t>Variation</w:t>
      </w:r>
      <w:r>
        <w:t xml:space="preserve"> objects. </w:t>
      </w:r>
      <w:proofErr w:type="spellStart"/>
      <w:r>
        <w:t>SpecialData</w:t>
      </w:r>
      <w:proofErr w:type="spellEnd"/>
      <w:r>
        <w:t xml:space="preserve"> aggregates a number of </w:t>
      </w:r>
      <w:r w:rsidRPr="00795AA0">
        <w:rPr>
          <w:rStyle w:val="Class"/>
        </w:rPr>
        <w:t>KeyValuePair</w:t>
      </w:r>
      <w:r>
        <w:t xml:space="preserve"> elements which contain the actual information.</w:t>
      </w:r>
    </w:p>
    <w:p w14:paraId="7DDFF472" w14:textId="77777777" w:rsidR="0006661D" w:rsidRDefault="0006661D" w:rsidP="00620AE3">
      <w:pPr>
        <w:pStyle w:val="Heading3"/>
        <w:rPr>
          <w:rStyle w:val="Class"/>
        </w:rPr>
      </w:pPr>
      <w:bookmarkStart w:id="411" w:name="_Toc194017"/>
      <w:r>
        <w:t xml:space="preserve">Attribute </w:t>
      </w:r>
      <w:r>
        <w:rPr>
          <w:rStyle w:val="Class"/>
        </w:rPr>
        <w:t>name</w:t>
      </w:r>
      <w:bookmarkEnd w:id="411"/>
    </w:p>
    <w:p w14:paraId="13B1A4DD" w14:textId="77777777" w:rsidR="0006661D" w:rsidRDefault="0006661D" w:rsidP="0006661D">
      <w:r>
        <w:t xml:space="preserve">The attribute </w:t>
      </w:r>
      <w:r>
        <w:rPr>
          <w:rStyle w:val="Class"/>
        </w:rPr>
        <w:t>name</w:t>
      </w:r>
      <w:r>
        <w:t xml:space="preserve"> of a </w:t>
      </w:r>
      <w:r w:rsidRPr="00FA7652">
        <w:rPr>
          <w:rStyle w:val="Class"/>
        </w:rPr>
        <w:t>SpecialData</w:t>
      </w:r>
      <w:r>
        <w:t xml:space="preserve"> indicates which kind of data is contained in the </w:t>
      </w:r>
      <w:r w:rsidRPr="00F45388">
        <w:rPr>
          <w:rStyle w:val="Class"/>
        </w:rPr>
        <w:t>SpecialData</w:t>
      </w:r>
      <w:r>
        <w:t xml:space="preserve"> structure. The values of </w:t>
      </w:r>
      <w:r>
        <w:rPr>
          <w:rStyle w:val="Class"/>
        </w:rPr>
        <w:t>name</w:t>
      </w:r>
      <w:r>
        <w:t xml:space="preserve"> are not standardized; it is highly recommended to use a descriptive name that has a high probability of being unique.</w:t>
      </w:r>
    </w:p>
    <w:p w14:paraId="210E780C" w14:textId="77777777" w:rsidR="0006661D" w:rsidRDefault="0006661D" w:rsidP="0006661D">
      <w:pPr>
        <w:pStyle w:val="Constraint"/>
      </w:pPr>
      <w:r>
        <w:lastRenderedPageBreak/>
        <w:t xml:space="preserve">The attribute </w:t>
      </w:r>
      <w:r>
        <w:rPr>
          <w:rStyle w:val="Class"/>
        </w:rPr>
        <w:t xml:space="preserve">name </w:t>
      </w:r>
      <w:r>
        <w:t xml:space="preserve">of a </w:t>
      </w:r>
      <w:r w:rsidRPr="00FA7652">
        <w:rPr>
          <w:rStyle w:val="Class"/>
        </w:rPr>
        <w:t>SpecialData</w:t>
      </w:r>
      <w:r>
        <w:t xml:space="preserve"> is optional.</w:t>
      </w:r>
    </w:p>
    <w:p w14:paraId="43201BF5" w14:textId="67D3D2C2" w:rsidR="0006661D" w:rsidRDefault="0006661D" w:rsidP="0006661D">
      <w:pPr>
        <w:pStyle w:val="Constraint"/>
      </w:pPr>
      <w:r>
        <w:t xml:space="preserve">Any application that deals with variability information read from an artifact via methods </w:t>
      </w:r>
      <w:r>
        <w:rPr>
          <w:rStyle w:val="Class"/>
        </w:rPr>
        <w:t>export</w:t>
      </w:r>
      <w:r w:rsidRPr="0005558C">
        <w:rPr>
          <w:rStyle w:val="Class"/>
        </w:rPr>
        <w:t>VariabilityExchangeModels</w:t>
      </w:r>
      <w:r>
        <w:t xml:space="preserve"> or </w:t>
      </w:r>
      <w:r w:rsidRPr="0005558C">
        <w:rPr>
          <w:rStyle w:val="Class"/>
        </w:rPr>
        <w:t>getConfiguration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w:t>
      </w:r>
      <w:commentRangeStart w:id="412"/>
      <w:r>
        <w:t xml:space="preserve">shall not read or write the information contained in </w:t>
      </w:r>
      <w:r w:rsidRPr="00383741">
        <w:rPr>
          <w:rStyle w:val="Class"/>
        </w:rPr>
        <w:t>SpecialData</w:t>
      </w:r>
      <w:r>
        <w:t xml:space="preserve"> if its </w:t>
      </w:r>
      <w:r>
        <w:rPr>
          <w:rStyle w:val="Class"/>
        </w:rPr>
        <w:t>name</w:t>
      </w:r>
      <w:r>
        <w:t xml:space="preserve"> is unknown to the application.</w:t>
      </w:r>
      <w:commentRangeEnd w:id="412"/>
      <w:r w:rsidR="007737F0">
        <w:rPr>
          <w:rStyle w:val="CommentReference"/>
          <w:rFonts w:cs="Times New Roman"/>
          <w:lang w:eastAsia="en-US"/>
        </w:rPr>
        <w:commentReference w:id="412"/>
      </w:r>
    </w:p>
    <w:p w14:paraId="41DD574D" w14:textId="3B1DC717" w:rsidR="0006661D" w:rsidRDefault="0006661D" w:rsidP="0006661D">
      <w:pPr>
        <w:pStyle w:val="Constraint"/>
      </w:pPr>
      <w:commentRangeStart w:id="413"/>
      <w:r>
        <w:t>If</w:t>
      </w:r>
      <w:commentRangeEnd w:id="413"/>
      <w:r w:rsidR="007737F0">
        <w:rPr>
          <w:rStyle w:val="CommentReference"/>
          <w:rFonts w:cs="Times New Roman"/>
          <w:lang w:eastAsia="en-US"/>
        </w:rPr>
        <w:commentReference w:id="413"/>
      </w:r>
      <w:r>
        <w:t xml:space="preserve"> an application reads variability information from an artifact via methods </w:t>
      </w:r>
      <w:r>
        <w:rPr>
          <w:rStyle w:val="Class"/>
        </w:rPr>
        <w:t>export</w:t>
      </w:r>
      <w:r w:rsidRPr="0005558C">
        <w:rPr>
          <w:rStyle w:val="Class"/>
        </w:rPr>
        <w:t>VariabilityExchangeModels</w:t>
      </w:r>
      <w:r>
        <w:t xml:space="preserve"> or </w:t>
      </w:r>
      <w:r w:rsidRPr="0005558C">
        <w:rPr>
          <w:rStyle w:val="Class"/>
        </w:rPr>
        <w:t>getConfiguration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then changes this information, and later uses the methods </w:t>
      </w:r>
      <w:r w:rsidRPr="00287803">
        <w:rPr>
          <w:rStyle w:val="Class"/>
        </w:rPr>
        <w:t>importVariabilityExchangeModels</w:t>
      </w:r>
      <w:r>
        <w:t xml:space="preserve"> or </w:t>
      </w:r>
      <w:r w:rsidRPr="00287803">
        <w:rPr>
          <w:rStyle w:val="Class"/>
        </w:rPr>
        <w:t>setConfiguration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to write the information to an artifact, then any </w:t>
      </w:r>
      <w:r w:rsidRPr="001F3162">
        <w:rPr>
          <w:rStyle w:val="Class"/>
        </w:rPr>
        <w:t>SpecialData</w:t>
      </w:r>
      <w:r>
        <w:t xml:space="preserve"> whose </w:t>
      </w:r>
      <w:r w:rsidRPr="001F3162">
        <w:rPr>
          <w:rStyle w:val="Class"/>
        </w:rPr>
        <w:t>type</w:t>
      </w:r>
      <w:r>
        <w:t xml:space="preserve"> is not known to the application may be in an undefined state. This is because the information contained in </w:t>
      </w:r>
      <w:r w:rsidRPr="002E34AD">
        <w:rPr>
          <w:rStyle w:val="Class"/>
        </w:rPr>
        <w:t>SpecialData</w:t>
      </w:r>
      <w:r>
        <w:t xml:space="preserve"> may depend on the overall structure.</w:t>
      </w:r>
    </w:p>
    <w:p w14:paraId="220D3FB8" w14:textId="6822FDB4" w:rsidR="007C1F38" w:rsidRDefault="007C1F38">
      <w:pPr>
        <w:spacing w:before="0" w:after="0"/>
        <w:jc w:val="left"/>
        <w:rPr>
          <w:rFonts w:cs="Arial"/>
          <w:lang w:eastAsia="de-DE"/>
        </w:rPr>
      </w:pPr>
      <w:r>
        <w:br w:type="page"/>
      </w:r>
    </w:p>
    <w:p w14:paraId="636B01E2" w14:textId="77777777" w:rsidR="0006661D" w:rsidRPr="00B512B2" w:rsidRDefault="0006661D" w:rsidP="00620AE3">
      <w:pPr>
        <w:pStyle w:val="Heading2"/>
        <w:rPr>
          <w:rStyle w:val="NoCheck"/>
        </w:rPr>
      </w:pPr>
      <w:bookmarkStart w:id="414" w:name="_Toc411856517"/>
      <w:bookmarkStart w:id="415" w:name="_Toc194018"/>
      <w:r w:rsidRPr="004A1F7D">
        <w:rPr>
          <w:rStyle w:val="Class"/>
        </w:rPr>
        <w:lastRenderedPageBreak/>
        <w:t>StructuralVariationPoint</w:t>
      </w:r>
      <w:bookmarkEnd w:id="393"/>
      <w:bookmarkEnd w:id="405"/>
      <w:r>
        <w:rPr>
          <w:rStyle w:val="NoCheck"/>
        </w:rPr>
        <w:br/>
      </w:r>
      <w:r>
        <w:rPr>
          <w:rStyle w:val="NoCheck"/>
        </w:rPr>
        <w:tab/>
      </w:r>
      <w:r>
        <w:t>&lt;structural-</w:t>
      </w:r>
      <w:proofErr w:type="spellStart"/>
      <w:r>
        <w:t>variationpoint</w:t>
      </w:r>
      <w:proofErr w:type="spellEnd"/>
      <w:r>
        <w:t>-group&gt;</w:t>
      </w:r>
      <w:bookmarkEnd w:id="414"/>
      <w:bookmarkEnd w:id="415"/>
    </w:p>
    <w:p w14:paraId="1B341DEF" w14:textId="77777777" w:rsidR="0006661D" w:rsidRDefault="0006661D" w:rsidP="0006661D">
      <w:pPr>
        <w:pStyle w:val="UMLDiagram"/>
      </w:pPr>
      <w:r>
        <w:rPr>
          <w:lang w:eastAsia="en-US"/>
        </w:rPr>
        <mc:AlternateContent>
          <mc:Choice Requires="wps">
            <w:drawing>
              <wp:anchor distT="0" distB="0" distL="114300" distR="114300" simplePos="0" relativeHeight="251666432" behindDoc="0" locked="0" layoutInCell="1" allowOverlap="1" wp14:anchorId="0B3A7B34" wp14:editId="0039C67F">
                <wp:simplePos x="0" y="0"/>
                <wp:positionH relativeFrom="margin">
                  <wp:align>center</wp:align>
                </wp:positionH>
                <wp:positionV relativeFrom="paragraph">
                  <wp:posOffset>1266825</wp:posOffset>
                </wp:positionV>
                <wp:extent cx="3694430" cy="448310"/>
                <wp:effectExtent l="19050" t="19050" r="20320" b="2794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4430" cy="448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215A" id="Rectangle 6" o:spid="_x0000_s1026" style="position:absolute;margin-left:0;margin-top:99.75pt;width:290.9pt;height:3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DgeQIAAP0EAAAOAAAAZHJzL2Uyb0RvYy54bWysVFFv2yAQfp+0/4B4T20nNEu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" filled="f" strokeweight="3pt">
                <w10:wrap anchorx="margin"/>
              </v:rect>
            </w:pict>
          </mc:Fallback>
        </mc:AlternateContent>
      </w:r>
      <w:r>
        <w:rPr>
          <w:lang w:eastAsia="en-US"/>
        </w:rPr>
        <w:drawing>
          <wp:inline distT="0" distB="0" distL="0" distR="0" wp14:anchorId="3FEBB5F5" wp14:editId="50B0507E">
            <wp:extent cx="3998595" cy="584136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396D23B4" w14:textId="3CE198D4" w:rsidR="0006661D" w:rsidRDefault="0006661D" w:rsidP="0006661D">
      <w:pPr>
        <w:pStyle w:val="Caption"/>
      </w:pPr>
      <w:bookmarkStart w:id="416" w:name="_Ref395172805"/>
      <w:bookmarkStart w:id="417" w:name="_Ref396986098"/>
      <w:bookmarkStart w:id="418" w:name="_Toc411856556"/>
      <w:r>
        <w:t xml:space="preserve">Figure </w:t>
      </w:r>
      <w:r>
        <w:fldChar w:fldCharType="begin"/>
      </w:r>
      <w:r>
        <w:instrText xml:space="preserve"> SEQ Figure \* ARABIC </w:instrText>
      </w:r>
      <w:r>
        <w:fldChar w:fldCharType="separate"/>
      </w:r>
      <w:r w:rsidR="00BD3E87">
        <w:rPr>
          <w:noProof/>
        </w:rPr>
        <w:t>22</w:t>
      </w:r>
      <w:r>
        <w:fldChar w:fldCharType="end"/>
      </w:r>
      <w:bookmarkEnd w:id="416"/>
      <w:r>
        <w:t xml:space="preserve"> UML Diagram for class </w:t>
      </w:r>
      <w:r w:rsidRPr="00F16BCE">
        <w:rPr>
          <w:rStyle w:val="Class"/>
        </w:rPr>
        <w:t>StructuralVariationPoint</w:t>
      </w:r>
      <w:bookmarkEnd w:id="417"/>
      <w:bookmarkEnd w:id="418"/>
    </w:p>
    <w:p w14:paraId="2AFF8DFA" w14:textId="77777777" w:rsidR="0006661D" w:rsidRPr="002F177D" w:rsidRDefault="0006661D" w:rsidP="0006661D">
      <w:pPr>
        <w:pStyle w:val="XML"/>
        <w:rPr>
          <w:lang w:val="en-GB"/>
        </w:rPr>
      </w:pPr>
      <w:r w:rsidRPr="002F177D">
        <w:rPr>
          <w:lang w:val="en-GB"/>
        </w:rPr>
        <w:t>&lt;xs:group name="structural-variationpoint-group"&gt;</w:t>
      </w:r>
    </w:p>
    <w:p w14:paraId="28F684A4" w14:textId="77777777" w:rsidR="0006661D" w:rsidRPr="002F177D" w:rsidRDefault="0006661D" w:rsidP="0006661D">
      <w:pPr>
        <w:pStyle w:val="XML"/>
        <w:rPr>
          <w:lang w:val="en-GB"/>
        </w:rPr>
      </w:pPr>
      <w:r w:rsidRPr="002F177D">
        <w:rPr>
          <w:lang w:val="en-GB"/>
        </w:rPr>
        <w:tab/>
        <w:t>&lt;xs:choice&gt;</w:t>
      </w:r>
    </w:p>
    <w:p w14:paraId="144B52BC" w14:textId="77777777" w:rsidR="0006661D" w:rsidRPr="002F177D" w:rsidRDefault="0006661D" w:rsidP="0006661D">
      <w:pPr>
        <w:pStyle w:val="XML"/>
        <w:rPr>
          <w:lang w:val="en-GB"/>
        </w:rPr>
      </w:pPr>
      <w:r w:rsidRPr="002F177D">
        <w:rPr>
          <w:lang w:val="en-GB"/>
        </w:rPr>
        <w:tab/>
      </w:r>
      <w:r w:rsidRPr="002F177D">
        <w:rPr>
          <w:lang w:val="en-GB"/>
        </w:rPr>
        <w:tab/>
        <w:t>&lt;xs:element name="optional-structural-variationpoint"</w:t>
      </w:r>
    </w:p>
    <w:p w14:paraId="28B1B0E4" w14:textId="77777777" w:rsidR="0006661D" w:rsidRPr="002F177D" w:rsidRDefault="0006661D" w:rsidP="0006661D">
      <w:pPr>
        <w:pStyle w:val="XML"/>
        <w:rPr>
          <w:lang w:val="en-GB"/>
        </w:rPr>
      </w:pPr>
      <w:r w:rsidRPr="002F177D">
        <w:rPr>
          <w:lang w:val="en-GB"/>
        </w:rPr>
        <w:tab/>
      </w:r>
      <w:r w:rsidRPr="002F177D">
        <w:rPr>
          <w:lang w:val="en-GB"/>
        </w:rPr>
        <w:tab/>
        <w:t xml:space="preserve">            type="optional-structural-variationpoint-type"/&gt;</w:t>
      </w:r>
    </w:p>
    <w:p w14:paraId="43DBF651" w14:textId="77777777" w:rsidR="0006661D" w:rsidRPr="002F177D" w:rsidRDefault="0006661D" w:rsidP="0006661D">
      <w:pPr>
        <w:pStyle w:val="XML"/>
        <w:rPr>
          <w:lang w:val="en-GB"/>
        </w:rPr>
      </w:pPr>
      <w:r w:rsidRPr="002F177D">
        <w:rPr>
          <w:lang w:val="en-GB"/>
        </w:rPr>
        <w:tab/>
      </w:r>
      <w:r w:rsidRPr="002F177D">
        <w:rPr>
          <w:lang w:val="en-GB"/>
        </w:rPr>
        <w:tab/>
        <w:t>&lt;xs:element name="xor-structural-variationpoint"</w:t>
      </w:r>
    </w:p>
    <w:p w14:paraId="688552F2" w14:textId="77777777" w:rsidR="0006661D" w:rsidRPr="002F177D" w:rsidRDefault="0006661D" w:rsidP="0006661D">
      <w:pPr>
        <w:pStyle w:val="XML"/>
        <w:rPr>
          <w:lang w:val="en-GB"/>
        </w:rPr>
      </w:pPr>
      <w:r w:rsidRPr="002F177D">
        <w:rPr>
          <w:lang w:val="en-GB"/>
        </w:rPr>
        <w:tab/>
      </w:r>
      <w:r w:rsidRPr="002F177D">
        <w:rPr>
          <w:lang w:val="en-GB"/>
        </w:rPr>
        <w:tab/>
        <w:t xml:space="preserve">            type="xor-structural-variationpoint-type"/&gt;</w:t>
      </w:r>
    </w:p>
    <w:p w14:paraId="5DCBFFBB" w14:textId="77777777" w:rsidR="0006661D" w:rsidRPr="002F177D" w:rsidRDefault="0006661D" w:rsidP="0006661D">
      <w:pPr>
        <w:pStyle w:val="XML"/>
        <w:rPr>
          <w:lang w:val="en-GB"/>
        </w:rPr>
      </w:pPr>
      <w:r w:rsidRPr="002F177D">
        <w:rPr>
          <w:lang w:val="en-GB"/>
        </w:rPr>
        <w:tab/>
        <w:t>&lt;/xs:choice&gt;</w:t>
      </w:r>
    </w:p>
    <w:p w14:paraId="761E7F66" w14:textId="77777777" w:rsidR="0006661D" w:rsidRPr="002F177D" w:rsidRDefault="0006661D" w:rsidP="0006661D">
      <w:pPr>
        <w:pStyle w:val="XML"/>
        <w:rPr>
          <w:lang w:val="en-GB"/>
        </w:rPr>
      </w:pPr>
      <w:r w:rsidRPr="002F177D">
        <w:rPr>
          <w:lang w:val="en-GB"/>
        </w:rPr>
        <w:t>&lt;/xs:group&gt;</w:t>
      </w:r>
    </w:p>
    <w:p w14:paraId="0B0A5D6D" w14:textId="17B6A8BD" w:rsidR="0006661D" w:rsidRPr="003C7C7A" w:rsidRDefault="0006661D" w:rsidP="0006661D">
      <w:pPr>
        <w:pStyle w:val="Caption"/>
      </w:pPr>
      <w:bookmarkStart w:id="419" w:name="_Toc411856597"/>
      <w:r>
        <w:t xml:space="preserve">Listing </w:t>
      </w:r>
      <w:r>
        <w:fldChar w:fldCharType="begin"/>
      </w:r>
      <w:r>
        <w:instrText xml:space="preserve"> SEQ Listing \* ARABIC </w:instrText>
      </w:r>
      <w:r>
        <w:fldChar w:fldCharType="separate"/>
      </w:r>
      <w:r w:rsidR="00BD3E87">
        <w:rPr>
          <w:noProof/>
        </w:rPr>
        <w:t>25</w:t>
      </w:r>
      <w:r>
        <w:fldChar w:fldCharType="end"/>
      </w:r>
      <w:r>
        <w:t xml:space="preserve"> XML Schema for </w:t>
      </w:r>
      <w:r w:rsidRPr="00F16BCE">
        <w:t>structural-</w:t>
      </w:r>
      <w:proofErr w:type="spellStart"/>
      <w:r w:rsidRPr="00F16BCE">
        <w:t>variationpoint</w:t>
      </w:r>
      <w:proofErr w:type="spellEnd"/>
      <w:r w:rsidRPr="00F16BCE">
        <w:t>-group</w:t>
      </w:r>
      <w:bookmarkEnd w:id="419"/>
    </w:p>
    <w:p w14:paraId="27AECB55" w14:textId="77777777" w:rsidR="0006661D" w:rsidRPr="00AA7E03" w:rsidRDefault="0006661D" w:rsidP="00620AE3">
      <w:pPr>
        <w:pStyle w:val="Heading3"/>
      </w:pPr>
      <w:bookmarkStart w:id="420" w:name="_Toc194019"/>
      <w:r>
        <w:lastRenderedPageBreak/>
        <w:t>Description</w:t>
      </w:r>
      <w:bookmarkEnd w:id="420"/>
    </w:p>
    <w:p w14:paraId="77BB4036" w14:textId="77777777" w:rsidR="0006661D" w:rsidRDefault="0006661D" w:rsidP="0006661D">
      <w:r>
        <w:t xml:space="preserve">A </w:t>
      </w:r>
      <w:r>
        <w:rPr>
          <w:rStyle w:val="Class"/>
        </w:rPr>
        <w:t>Structural</w:t>
      </w:r>
      <w:r w:rsidRPr="00533B74">
        <w:rPr>
          <w:rStyle w:val="Class"/>
        </w:rPr>
        <w:t>VariationPoint</w:t>
      </w:r>
      <w:r>
        <w:t xml:space="preserve"> determines </w:t>
      </w:r>
      <w:r w:rsidRPr="0058248E">
        <w:t xml:space="preserve">whether </w:t>
      </w:r>
      <w:r>
        <w:t>one or more elements in an artifact gets</w:t>
      </w:r>
      <w:r w:rsidRPr="0058248E">
        <w:t xml:space="preserve"> deleted or set inactive during the binding process</w:t>
      </w:r>
      <w:r>
        <w:t>.</w:t>
      </w:r>
    </w:p>
    <w:p w14:paraId="659B4AA1" w14:textId="0E8E6DB2" w:rsidR="0006661D" w:rsidRDefault="0006661D" w:rsidP="0006661D">
      <w:r>
        <w:t xml:space="preserve">The artifact elements </w:t>
      </w:r>
      <w:proofErr w:type="gramStart"/>
      <w:r>
        <w:t>are referenced</w:t>
      </w:r>
      <w:proofErr w:type="gramEnd"/>
      <w:r w:rsidRPr="00CD4FAD">
        <w:t xml:space="preserve"> by </w:t>
      </w:r>
      <w:r>
        <w:t xml:space="preserve">the </w:t>
      </w:r>
      <w:r w:rsidRPr="00CD4FAD">
        <w:t xml:space="preserve">attribute </w:t>
      </w:r>
      <w:r w:rsidRPr="003E3E25">
        <w:rPr>
          <w:rStyle w:val="Class"/>
        </w:rPr>
        <w:t>correspondingVariableArtifactElement</w:t>
      </w:r>
      <w:r w:rsidRPr="00CD4FAD">
        <w:t xml:space="preserve"> </w:t>
      </w:r>
      <w:r>
        <w:t xml:space="preserve">of the </w:t>
      </w:r>
      <w:r w:rsidRPr="006B6314">
        <w:rPr>
          <w:rStyle w:val="Class"/>
        </w:rPr>
        <w:t>StructuralVariationPoint</w:t>
      </w:r>
      <w:r>
        <w:rPr>
          <w:rStyle w:val="Class"/>
        </w:rPr>
        <w:t xml:space="preserve"> </w:t>
      </w:r>
      <w:r>
        <w:t xml:space="preserve">and the attribute </w:t>
      </w:r>
      <w:r w:rsidRPr="003E3E25">
        <w:rPr>
          <w:rStyle w:val="Class"/>
        </w:rPr>
        <w:t>correspondingVariableArtifactElement</w:t>
      </w:r>
      <w:r w:rsidRPr="00CD4FAD">
        <w:t xml:space="preserve"> </w:t>
      </w:r>
      <w:r>
        <w:t xml:space="preserve">of its </w:t>
      </w:r>
      <w:r w:rsidRPr="00205732">
        <w:rPr>
          <w:rStyle w:val="Class"/>
        </w:rPr>
        <w:t>Variation</w:t>
      </w:r>
      <w:r>
        <w:t xml:space="preserve">s (see the classes </w:t>
      </w:r>
      <w:r w:rsidRPr="005838C7">
        <w:rPr>
          <w:rStyle w:val="Class"/>
        </w:rPr>
        <w:t>VariationPoint</w:t>
      </w:r>
      <w:r>
        <w:t xml:space="preserve"> and </w:t>
      </w:r>
      <w:r w:rsidRPr="00590C2E">
        <w:rPr>
          <w:rStyle w:val="Class"/>
        </w:rPr>
        <w:t>Variation</w:t>
      </w:r>
      <w:r>
        <w:t xml:space="preserve"> in </w:t>
      </w:r>
      <w:r>
        <w:fldChar w:fldCharType="begin"/>
      </w:r>
      <w:r>
        <w:instrText xml:space="preserve"> REF _Ref395172805 \h </w:instrText>
      </w:r>
      <w:r>
        <w:fldChar w:fldCharType="separate"/>
      </w:r>
      <w:r w:rsidR="00BD3E87">
        <w:t xml:space="preserve">Figure </w:t>
      </w:r>
      <w:r w:rsidR="00BD3E87">
        <w:rPr>
          <w:noProof/>
        </w:rPr>
        <w:t>22</w:t>
      </w:r>
      <w:r>
        <w:fldChar w:fldCharType="end"/>
      </w:r>
      <w:r>
        <w:t>)</w:t>
      </w:r>
    </w:p>
    <w:p w14:paraId="118AFBCD" w14:textId="77777777" w:rsidR="0006661D" w:rsidRDefault="0006661D" w:rsidP="00620AE3">
      <w:pPr>
        <w:pStyle w:val="Heading3"/>
      </w:pPr>
      <w:bookmarkStart w:id="421" w:name="_Toc194020"/>
      <w:r>
        <w:t>Notes</w:t>
      </w:r>
      <w:bookmarkEnd w:id="421"/>
    </w:p>
    <w:p w14:paraId="1BEA9DE0" w14:textId="77777777" w:rsidR="0006661D" w:rsidRPr="00285DB0" w:rsidRDefault="0006661D" w:rsidP="0006661D">
      <w:pPr>
        <w:pStyle w:val="ListBullet"/>
        <w:spacing w:before="120" w:after="120" w:line="288" w:lineRule="auto"/>
        <w:contextualSpacing/>
        <w:rPr>
          <w:rStyle w:val="Class"/>
          <w:rFonts w:cs="Arial"/>
        </w:rPr>
      </w:pPr>
      <w:r w:rsidRPr="00C65E25">
        <w:t>The class</w:t>
      </w:r>
      <w:r>
        <w:rPr>
          <w:rStyle w:val="Class"/>
        </w:rPr>
        <w:t xml:space="preserve"> Structural</w:t>
      </w:r>
      <w:r w:rsidRPr="00A63A1F">
        <w:rPr>
          <w:rStyle w:val="Class"/>
        </w:rPr>
        <w:t>VariationPoint</w:t>
      </w:r>
      <w:r>
        <w:t xml:space="preserve"> is an abstract class which inherits from the class </w:t>
      </w:r>
      <w:r w:rsidRPr="003A3505">
        <w:rPr>
          <w:rStyle w:val="Class"/>
        </w:rPr>
        <w:t>VariationPoint</w:t>
      </w:r>
      <w:r>
        <w:t>.</w:t>
      </w:r>
    </w:p>
    <w:p w14:paraId="12B748E9" w14:textId="77777777" w:rsidR="0006661D" w:rsidRDefault="0006661D" w:rsidP="0006661D">
      <w:pPr>
        <w:pStyle w:val="ListBullet"/>
        <w:spacing w:before="120" w:after="120" w:line="288" w:lineRule="auto"/>
        <w:contextualSpacing/>
      </w:pPr>
      <w:r w:rsidRPr="00C65E25">
        <w:t>The class</w:t>
      </w:r>
      <w:r w:rsidRPr="002F177D">
        <w:rPr>
          <w:rStyle w:val="Class"/>
          <w:lang w:val="en-GB"/>
        </w:rPr>
        <w:t xml:space="preserve"> StructuralVariationPoint</w:t>
      </w:r>
      <w:r>
        <w:t xml:space="preserve"> has two subclasses: </w:t>
      </w:r>
      <w:r w:rsidRPr="002F177D">
        <w:rPr>
          <w:rStyle w:val="Class"/>
          <w:lang w:val="en-GB"/>
        </w:rPr>
        <w:t>Optional</w:t>
      </w:r>
      <w:r w:rsidRPr="002F177D">
        <w:rPr>
          <w:rStyle w:val="Class"/>
          <w:lang w:val="en-GB"/>
        </w:rPr>
        <w:softHyphen/>
        <w:t>Structural</w:t>
      </w:r>
      <w:r w:rsidRPr="002F177D">
        <w:rPr>
          <w:rStyle w:val="Class"/>
          <w:lang w:val="en-GB"/>
        </w:rPr>
        <w:softHyphen/>
        <w:t>VariationPoint</w:t>
      </w:r>
      <w:r>
        <w:t xml:space="preserve"> and </w:t>
      </w:r>
      <w:r w:rsidRPr="002F177D">
        <w:rPr>
          <w:rStyle w:val="Class"/>
          <w:lang w:val="en-GB"/>
        </w:rPr>
        <w:t>XorStructuralVariationPoint</w:t>
      </w:r>
      <w:r>
        <w:t>.</w:t>
      </w:r>
    </w:p>
    <w:p w14:paraId="1C74BE68" w14:textId="4380A45E" w:rsidR="0006661D" w:rsidRDefault="0006661D" w:rsidP="0006661D">
      <w:pPr>
        <w:pStyle w:val="ListBullet"/>
        <w:spacing w:before="120" w:after="120" w:line="288" w:lineRule="auto"/>
        <w:contextualSpacing/>
      </w:pPr>
      <w:r>
        <w:t xml:space="preserve">Like </w:t>
      </w:r>
      <w:r w:rsidRPr="00693643">
        <w:rPr>
          <w:rStyle w:val="Class"/>
        </w:rPr>
        <w:t>ParameterVariationPoint</w:t>
      </w:r>
      <w:r>
        <w:t xml:space="preserve">, </w:t>
      </w:r>
      <w:r w:rsidRPr="00693643">
        <w:rPr>
          <w:rStyle w:val="Class"/>
        </w:rPr>
        <w:t>StructuralVariationPoint</w:t>
      </w:r>
      <w:r>
        <w:t xml:space="preserve"> is implemented in the XML Schema as a group, not as a type. </w:t>
      </w:r>
      <w:r w:rsidRPr="00123F91">
        <w:t xml:space="preserve">We choose to use a group here because a type would have established an extra XML element for </w:t>
      </w:r>
      <w:r w:rsidRPr="00123F91">
        <w:rPr>
          <w:rStyle w:val="Class"/>
        </w:rPr>
        <w:t>StructuralVariationPoint</w:t>
      </w:r>
      <w:r w:rsidRPr="00123F91">
        <w:t>, which would only have complicated the document structure.</w:t>
      </w:r>
    </w:p>
    <w:p w14:paraId="392E86C3" w14:textId="1F917A0E" w:rsidR="007C1F38" w:rsidRDefault="007C1F38">
      <w:pPr>
        <w:spacing w:before="0" w:after="0"/>
        <w:jc w:val="left"/>
      </w:pPr>
      <w:r>
        <w:br w:type="page"/>
      </w:r>
    </w:p>
    <w:p w14:paraId="45B95241" w14:textId="77777777" w:rsidR="0006661D" w:rsidRDefault="0006661D" w:rsidP="00620AE3">
      <w:pPr>
        <w:pStyle w:val="Heading2"/>
      </w:pPr>
      <w:bookmarkStart w:id="422" w:name="_Toc367432886"/>
      <w:bookmarkStart w:id="423" w:name="_Toc393199847"/>
      <w:bookmarkStart w:id="424" w:name="_Ref395783492"/>
      <w:bookmarkStart w:id="425" w:name="_Toc411856518"/>
      <w:bookmarkStart w:id="426" w:name="_Toc194021"/>
      <w:r w:rsidRPr="004A1F7D">
        <w:rPr>
          <w:rStyle w:val="Class"/>
        </w:rPr>
        <w:lastRenderedPageBreak/>
        <w:t>ValueVariation</w:t>
      </w:r>
      <w:bookmarkEnd w:id="422"/>
      <w:bookmarkEnd w:id="423"/>
      <w:r>
        <w:tab/>
        <w:t>&lt;value-variation-type&gt;</w:t>
      </w:r>
      <w:bookmarkEnd w:id="424"/>
      <w:bookmarkEnd w:id="425"/>
      <w:bookmarkEnd w:id="426"/>
    </w:p>
    <w:p w14:paraId="71956379" w14:textId="38084870" w:rsidR="0006661D" w:rsidRDefault="0006661D" w:rsidP="0006661D">
      <w:pPr>
        <w:pStyle w:val="UMLDiagram"/>
      </w:pPr>
      <w:r>
        <w:rPr>
          <w:lang w:eastAsia="en-US"/>
        </w:rPr>
        <mc:AlternateContent>
          <mc:Choice Requires="wps">
            <w:drawing>
              <wp:anchor distT="0" distB="0" distL="114300" distR="114300" simplePos="0" relativeHeight="251665408" behindDoc="0" locked="0" layoutInCell="1" allowOverlap="1" wp14:anchorId="170CDF79" wp14:editId="760EFCE1">
                <wp:simplePos x="0" y="0"/>
                <wp:positionH relativeFrom="column">
                  <wp:posOffset>3098800</wp:posOffset>
                </wp:positionH>
                <wp:positionV relativeFrom="paragraph">
                  <wp:posOffset>3556000</wp:posOffset>
                </wp:positionV>
                <wp:extent cx="1693545" cy="567055"/>
                <wp:effectExtent l="27305" t="24130" r="22225" b="2794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5670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847E" id="Rectangle 5" o:spid="_x0000_s1026" style="position:absolute;margin-left:244pt;margin-top:280pt;width:133.3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G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" filled="f" strokeweight="3pt"/>
            </w:pict>
          </mc:Fallback>
        </mc:AlternateContent>
      </w:r>
      <w:r>
        <w:rPr>
          <w:lang w:eastAsia="en-US"/>
        </w:rPr>
        <w:drawing>
          <wp:inline distT="0" distB="0" distL="0" distR="0" wp14:anchorId="0339F12C" wp14:editId="60E5E366">
            <wp:extent cx="3943985" cy="577977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0B160D53" w14:textId="766769F7" w:rsidR="0006661D" w:rsidRDefault="0006661D" w:rsidP="0006661D">
      <w:pPr>
        <w:pStyle w:val="Caption"/>
      </w:pPr>
      <w:bookmarkStart w:id="427" w:name="_Ref395519635"/>
      <w:bookmarkStart w:id="428" w:name="_Ref395519611"/>
      <w:bookmarkStart w:id="429" w:name="_Toc411856557"/>
      <w:r>
        <w:t xml:space="preserve">Figure </w:t>
      </w:r>
      <w:r>
        <w:fldChar w:fldCharType="begin"/>
      </w:r>
      <w:r>
        <w:instrText xml:space="preserve"> SEQ Figure \* ARABIC </w:instrText>
      </w:r>
      <w:r>
        <w:fldChar w:fldCharType="separate"/>
      </w:r>
      <w:r w:rsidR="00BD3E87">
        <w:rPr>
          <w:noProof/>
        </w:rPr>
        <w:t>23</w:t>
      </w:r>
      <w:r>
        <w:fldChar w:fldCharType="end"/>
      </w:r>
      <w:bookmarkEnd w:id="427"/>
      <w:r>
        <w:t xml:space="preserve"> UML Diagram for class </w:t>
      </w:r>
      <w:r w:rsidRPr="00F16BCE">
        <w:rPr>
          <w:rStyle w:val="Class"/>
        </w:rPr>
        <w:t>ValueVariation</w:t>
      </w:r>
      <w:bookmarkEnd w:id="428"/>
      <w:bookmarkEnd w:id="429"/>
    </w:p>
    <w:p w14:paraId="6809E013" w14:textId="77777777" w:rsidR="0006661D" w:rsidRPr="002F177D" w:rsidRDefault="0006661D" w:rsidP="0006661D">
      <w:pPr>
        <w:pStyle w:val="XML"/>
        <w:rPr>
          <w:lang w:val="en-GB"/>
        </w:rPr>
      </w:pPr>
      <w:r w:rsidRPr="002F177D">
        <w:rPr>
          <w:lang w:val="en-GB"/>
        </w:rPr>
        <w:lastRenderedPageBreak/>
        <w:t>&lt;xs:complexType name="value-variation-type"&gt;</w:t>
      </w:r>
    </w:p>
    <w:p w14:paraId="5DE61836" w14:textId="77777777" w:rsidR="0006661D" w:rsidRPr="002F177D" w:rsidRDefault="0006661D" w:rsidP="0006661D">
      <w:pPr>
        <w:pStyle w:val="XML"/>
        <w:rPr>
          <w:lang w:val="en-GB"/>
        </w:rPr>
      </w:pPr>
      <w:r w:rsidRPr="002F177D">
        <w:rPr>
          <w:lang w:val="en-GB"/>
        </w:rPr>
        <w:tab/>
        <w:t>&lt;xs:complexContent&gt;</w:t>
      </w:r>
    </w:p>
    <w:p w14:paraId="5F3BAB41"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F25BC1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5ACE8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455177C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616BEB1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426081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maxOccurs="1"/&gt;</w:t>
      </w:r>
    </w:p>
    <w:p w14:paraId="4210A86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name="value" type="xs:string"/&gt;</w:t>
      </w:r>
    </w:p>
    <w:p w14:paraId="1418652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6ED9A28"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643FB636" w14:textId="77777777" w:rsidR="0006661D" w:rsidRPr="002F177D" w:rsidRDefault="0006661D" w:rsidP="0006661D">
      <w:pPr>
        <w:pStyle w:val="XML"/>
        <w:rPr>
          <w:lang w:val="en-GB"/>
        </w:rPr>
      </w:pPr>
      <w:r w:rsidRPr="002F177D">
        <w:rPr>
          <w:lang w:val="en-GB"/>
        </w:rPr>
        <w:tab/>
        <w:t>&lt;/xs:complexContent&gt;</w:t>
      </w:r>
    </w:p>
    <w:p w14:paraId="7B3E32F8" w14:textId="77777777" w:rsidR="0006661D" w:rsidRPr="002F177D" w:rsidRDefault="0006661D" w:rsidP="0006661D">
      <w:pPr>
        <w:pStyle w:val="XML"/>
        <w:rPr>
          <w:lang w:val="en-GB"/>
        </w:rPr>
      </w:pPr>
      <w:r w:rsidRPr="002F177D">
        <w:rPr>
          <w:lang w:val="en-GB"/>
        </w:rPr>
        <w:t>&lt;/xs:complexType&gt;</w:t>
      </w:r>
    </w:p>
    <w:p w14:paraId="1C364FE1" w14:textId="165C20AB" w:rsidR="0006661D" w:rsidRDefault="0006661D" w:rsidP="0006661D">
      <w:pPr>
        <w:pStyle w:val="Caption"/>
      </w:pPr>
      <w:bookmarkStart w:id="430" w:name="_Toc411856598"/>
      <w:r>
        <w:t xml:space="preserve">Listing </w:t>
      </w:r>
      <w:r>
        <w:fldChar w:fldCharType="begin"/>
      </w:r>
      <w:r>
        <w:instrText xml:space="preserve"> SEQ Listing \* ARABIC </w:instrText>
      </w:r>
      <w:r>
        <w:fldChar w:fldCharType="separate"/>
      </w:r>
      <w:r w:rsidR="00BD3E87">
        <w:rPr>
          <w:noProof/>
        </w:rPr>
        <w:t>26</w:t>
      </w:r>
      <w:r>
        <w:fldChar w:fldCharType="end"/>
      </w:r>
      <w:r>
        <w:t xml:space="preserve"> XML Schema for </w:t>
      </w:r>
      <w:r w:rsidRPr="00F16BCE">
        <w:t>value-variation-type</w:t>
      </w:r>
      <w:bookmarkEnd w:id="430"/>
    </w:p>
    <w:p w14:paraId="6AA320E9" w14:textId="77777777" w:rsidR="0006661D" w:rsidRPr="002F177D" w:rsidRDefault="0006661D" w:rsidP="0006661D">
      <w:pPr>
        <w:pStyle w:val="XML"/>
        <w:rPr>
          <w:lang w:val="en-GB"/>
        </w:rPr>
      </w:pPr>
      <w:r w:rsidRPr="002F177D">
        <w:rPr>
          <w:lang w:val="en-GB"/>
        </w:rPr>
        <w:t>&lt;xor-parameter-variationpoint id="vp1"&gt;</w:t>
      </w:r>
    </w:p>
    <w:p w14:paraId="0F327100" w14:textId="77777777" w:rsidR="0006661D" w:rsidRPr="002F177D" w:rsidRDefault="0006661D" w:rsidP="0006661D">
      <w:pPr>
        <w:pStyle w:val="XML"/>
        <w:rPr>
          <w:b/>
          <w:lang w:val="en-GB"/>
        </w:rPr>
      </w:pPr>
      <w:r w:rsidRPr="002F177D">
        <w:rPr>
          <w:b/>
          <w:lang w:val="en-GB"/>
        </w:rPr>
        <w:tab/>
        <w:t>&lt;variation id="vp1v1"&gt;</w:t>
      </w:r>
    </w:p>
    <w:p w14:paraId="1D25C520"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type="single-feature-condition"&gt;Feature1&lt;/condition&gt;</w:t>
      </w:r>
    </w:p>
    <w:p w14:paraId="4D0811F9" w14:textId="77777777" w:rsidR="0006661D" w:rsidRPr="002F177D" w:rsidRDefault="0006661D" w:rsidP="0006661D">
      <w:pPr>
        <w:pStyle w:val="XML"/>
        <w:rPr>
          <w:b/>
          <w:lang w:val="en-GB"/>
        </w:rPr>
      </w:pPr>
      <w:r w:rsidRPr="002F177D">
        <w:rPr>
          <w:b/>
          <w:lang w:val="en-GB"/>
        </w:rPr>
        <w:tab/>
      </w:r>
      <w:r w:rsidRPr="002F177D">
        <w:rPr>
          <w:b/>
          <w:lang w:val="en-GB"/>
        </w:rPr>
        <w:tab/>
        <w:t>&lt;value&gt;1&lt;/value&gt;</w:t>
      </w:r>
    </w:p>
    <w:p w14:paraId="49A663E2" w14:textId="77777777" w:rsidR="0006661D" w:rsidRPr="002F177D" w:rsidRDefault="0006661D" w:rsidP="0006661D">
      <w:pPr>
        <w:pStyle w:val="XML"/>
        <w:rPr>
          <w:b/>
          <w:lang w:val="en-GB"/>
        </w:rPr>
      </w:pPr>
      <w:r w:rsidRPr="002F177D">
        <w:rPr>
          <w:b/>
          <w:lang w:val="en-GB"/>
        </w:rPr>
        <w:tab/>
        <w:t>&lt;/variation&gt;</w:t>
      </w:r>
    </w:p>
    <w:p w14:paraId="0F52BA8F" w14:textId="77777777" w:rsidR="0006661D" w:rsidRPr="002F177D" w:rsidRDefault="0006661D" w:rsidP="0006661D">
      <w:pPr>
        <w:pStyle w:val="XML"/>
        <w:rPr>
          <w:b/>
          <w:lang w:val="en-GB"/>
        </w:rPr>
      </w:pPr>
      <w:r w:rsidRPr="002F177D">
        <w:rPr>
          <w:b/>
          <w:lang w:val="en-GB"/>
        </w:rPr>
        <w:tab/>
        <w:t>&lt;variation id="vp1v2"&gt;</w:t>
      </w:r>
    </w:p>
    <w:p w14:paraId="73CBB12D"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type="single-feature-condition"&gt;Feature2&lt;/condition&gt;</w:t>
      </w:r>
    </w:p>
    <w:p w14:paraId="6858F226" w14:textId="77777777" w:rsidR="0006661D" w:rsidRPr="002F177D" w:rsidRDefault="0006661D" w:rsidP="0006661D">
      <w:pPr>
        <w:pStyle w:val="XML"/>
        <w:rPr>
          <w:b/>
          <w:lang w:val="en-GB"/>
        </w:rPr>
      </w:pPr>
      <w:r w:rsidRPr="002F177D">
        <w:rPr>
          <w:b/>
          <w:lang w:val="en-GB"/>
        </w:rPr>
        <w:tab/>
      </w:r>
      <w:r w:rsidRPr="002F177D">
        <w:rPr>
          <w:b/>
          <w:lang w:val="en-GB"/>
        </w:rPr>
        <w:tab/>
        <w:t>&lt;value&gt;2&lt;/value&gt;</w:t>
      </w:r>
    </w:p>
    <w:p w14:paraId="374E7DBD" w14:textId="77777777" w:rsidR="0006661D" w:rsidRPr="002F177D" w:rsidRDefault="0006661D" w:rsidP="0006661D">
      <w:pPr>
        <w:pStyle w:val="XML"/>
        <w:rPr>
          <w:b/>
          <w:lang w:val="en-GB"/>
        </w:rPr>
      </w:pPr>
      <w:r w:rsidRPr="002F177D">
        <w:rPr>
          <w:b/>
          <w:lang w:val="en-GB"/>
        </w:rPr>
        <w:tab/>
        <w:t>&lt;/variation&gt;</w:t>
      </w:r>
    </w:p>
    <w:p w14:paraId="593A7EA5" w14:textId="77777777" w:rsidR="0006661D" w:rsidRPr="002F177D" w:rsidRDefault="0006661D" w:rsidP="0006661D">
      <w:pPr>
        <w:pStyle w:val="XML"/>
        <w:rPr>
          <w:b/>
          <w:lang w:val="en-GB"/>
        </w:rPr>
      </w:pPr>
      <w:r w:rsidRPr="002F177D">
        <w:rPr>
          <w:b/>
          <w:lang w:val="en-GB"/>
        </w:rPr>
        <w:tab/>
        <w:t>&lt;variation id="vp1v3"&gt;</w:t>
      </w:r>
    </w:p>
    <w:p w14:paraId="3419689E"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type="single-feature-condition"&gt;Feature3&lt;/condition&gt;</w:t>
      </w:r>
    </w:p>
    <w:p w14:paraId="4DCF45B9" w14:textId="77777777" w:rsidR="0006661D" w:rsidRPr="002F177D" w:rsidRDefault="0006661D" w:rsidP="0006661D">
      <w:pPr>
        <w:pStyle w:val="XML"/>
        <w:rPr>
          <w:b/>
          <w:lang w:val="en-GB"/>
        </w:rPr>
      </w:pPr>
      <w:r w:rsidRPr="002F177D">
        <w:rPr>
          <w:b/>
          <w:lang w:val="en-GB"/>
        </w:rPr>
        <w:tab/>
      </w:r>
      <w:r w:rsidRPr="002F177D">
        <w:rPr>
          <w:b/>
          <w:lang w:val="en-GB"/>
        </w:rPr>
        <w:tab/>
        <w:t>&lt;value&gt;3&lt;/value&gt;</w:t>
      </w:r>
    </w:p>
    <w:p w14:paraId="23B29942" w14:textId="77777777" w:rsidR="0006661D" w:rsidRPr="002F177D" w:rsidRDefault="0006661D" w:rsidP="0006661D">
      <w:pPr>
        <w:pStyle w:val="XML"/>
        <w:rPr>
          <w:b/>
          <w:lang w:val="en-GB"/>
        </w:rPr>
      </w:pPr>
      <w:r w:rsidRPr="002F177D">
        <w:rPr>
          <w:b/>
          <w:lang w:val="en-GB"/>
        </w:rPr>
        <w:tab/>
        <w:t>&lt;/variation&gt;</w:t>
      </w:r>
    </w:p>
    <w:p w14:paraId="15AE44A8" w14:textId="77777777" w:rsidR="0006661D" w:rsidRPr="002F177D" w:rsidRDefault="0006661D" w:rsidP="0006661D">
      <w:pPr>
        <w:pStyle w:val="XML"/>
        <w:rPr>
          <w:lang w:val="en-GB"/>
        </w:rPr>
      </w:pPr>
      <w:r w:rsidRPr="002F177D">
        <w:rPr>
          <w:lang w:val="en-GB"/>
        </w:rPr>
        <w:t>&lt;/xor-parameter-variationpoint&gt;</w:t>
      </w:r>
    </w:p>
    <w:p w14:paraId="598CA60A" w14:textId="74F82129" w:rsidR="0006661D" w:rsidRPr="00341DB7" w:rsidRDefault="0006661D" w:rsidP="0006661D">
      <w:pPr>
        <w:pStyle w:val="Caption"/>
      </w:pPr>
      <w:bookmarkStart w:id="431" w:name="_Toc411856599"/>
      <w:r>
        <w:t xml:space="preserve">Listing </w:t>
      </w:r>
      <w:r>
        <w:fldChar w:fldCharType="begin"/>
      </w:r>
      <w:r>
        <w:instrText xml:space="preserve"> SEQ Listing \* ARABIC </w:instrText>
      </w:r>
      <w:r>
        <w:fldChar w:fldCharType="separate"/>
      </w:r>
      <w:r w:rsidR="00BD3E87">
        <w:rPr>
          <w:noProof/>
        </w:rPr>
        <w:t>27</w:t>
      </w:r>
      <w:r>
        <w:fldChar w:fldCharType="end"/>
      </w:r>
      <w:r>
        <w:t xml:space="preserve"> XML Example for </w:t>
      </w:r>
      <w:r w:rsidRPr="00F16BCE">
        <w:t>value-variation-type</w:t>
      </w:r>
      <w:bookmarkEnd w:id="431"/>
    </w:p>
    <w:p w14:paraId="03CAB2A4" w14:textId="77777777" w:rsidR="0006661D" w:rsidRPr="00E152DE" w:rsidRDefault="0006661D" w:rsidP="00620AE3">
      <w:pPr>
        <w:pStyle w:val="Heading3"/>
      </w:pPr>
      <w:bookmarkStart w:id="432" w:name="_Toc194022"/>
      <w:r>
        <w:t>Description</w:t>
      </w:r>
      <w:bookmarkEnd w:id="432"/>
    </w:p>
    <w:p w14:paraId="1233EB5D" w14:textId="6F8C60FF" w:rsidR="0006661D" w:rsidRDefault="0006661D" w:rsidP="0006661D">
      <w:r>
        <w:t xml:space="preserve">A </w:t>
      </w:r>
      <w:r w:rsidRPr="0063301C">
        <w:rPr>
          <w:rStyle w:val="Class"/>
        </w:rPr>
        <w:t>ValueVariation</w:t>
      </w:r>
      <w:r>
        <w:t xml:space="preserve"> </w:t>
      </w:r>
      <w:commentRangeStart w:id="433"/>
      <w:r>
        <w:t xml:space="preserve">selects </w:t>
      </w:r>
      <w:commentRangeEnd w:id="433"/>
      <w:r w:rsidR="001F1F00">
        <w:rPr>
          <w:rStyle w:val="CommentReference"/>
        </w:rPr>
        <w:commentReference w:id="433"/>
      </w:r>
      <w:r>
        <w:t xml:space="preserve">a value for the corresponding artifact element of a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The artifact element in question </w:t>
      </w:r>
      <w:proofErr w:type="gramStart"/>
      <w:r>
        <w:t>is referenced</w:t>
      </w:r>
      <w:proofErr w:type="gramEnd"/>
      <w:r>
        <w:t xml:space="preserve"> by its attribute </w:t>
      </w:r>
      <w:r w:rsidRPr="00AE3524">
        <w:rPr>
          <w:rStyle w:val="Class"/>
        </w:rPr>
        <w:t>correspondingVariableArtifactElement</w:t>
      </w:r>
      <w:r>
        <w:t xml:space="preserve"> (see section </w:t>
      </w:r>
      <w:r>
        <w:fldChar w:fldCharType="begin"/>
      </w:r>
      <w:r>
        <w:instrText xml:space="preserve"> REF _Ref395699430 \n \h </w:instrText>
      </w:r>
      <w:r>
        <w:fldChar w:fldCharType="separate"/>
      </w:r>
      <w:r w:rsidR="00BD3E87">
        <w:t>3.21.3</w:t>
      </w:r>
      <w:r>
        <w:fldChar w:fldCharType="end"/>
      </w:r>
      <w:r>
        <w:t>).</w:t>
      </w:r>
    </w:p>
    <w:p w14:paraId="6CD90196" w14:textId="77777777" w:rsidR="0006661D" w:rsidRDefault="0006661D" w:rsidP="0006661D">
      <w:r>
        <w:t xml:space="preserve">Each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contains one or more </w:t>
      </w:r>
      <w:r w:rsidRPr="0063301C">
        <w:rPr>
          <w:rStyle w:val="Class"/>
        </w:rPr>
        <w:t>ValueVariation</w:t>
      </w:r>
      <w:r>
        <w:t xml:space="preserve"> objects. When a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7773AD">
        <w:t xml:space="preserve"> </w:t>
      </w:r>
      <w:r>
        <w:t xml:space="preserve">gets bound, the attribute </w:t>
      </w:r>
      <w:r w:rsidRPr="00FF3796">
        <w:rPr>
          <w:rStyle w:val="Class"/>
        </w:rPr>
        <w:t>condition</w:t>
      </w:r>
      <w:r>
        <w:t xml:space="preserve"> of each </w:t>
      </w:r>
      <w:r w:rsidRPr="00FF3796">
        <w:rPr>
          <w:rStyle w:val="Class"/>
        </w:rPr>
        <w:t>ValueVariation</w:t>
      </w:r>
      <w:r w:rsidRPr="007773AD">
        <w:t xml:space="preserve"> </w:t>
      </w:r>
      <w:r>
        <w:t>is</w:t>
      </w:r>
      <w:r w:rsidRPr="007773AD">
        <w:t xml:space="preserve"> evaluated</w:t>
      </w:r>
      <w:r>
        <w:t xml:space="preserve">. The </w:t>
      </w:r>
      <w:r w:rsidRPr="007E358F">
        <w:rPr>
          <w:rStyle w:val="Class"/>
        </w:rPr>
        <w:t>condition</w:t>
      </w:r>
      <w:r>
        <w:t xml:space="preserve"> </w:t>
      </w:r>
      <w:commentRangeStart w:id="434"/>
      <w:r>
        <w:t xml:space="preserve">may </w:t>
      </w:r>
      <w:commentRangeEnd w:id="434"/>
      <w:r w:rsidR="001F1F00">
        <w:rPr>
          <w:rStyle w:val="CommentReference"/>
        </w:rPr>
        <w:commentReference w:id="434"/>
      </w:r>
      <w:r>
        <w:t xml:space="preserve">evaluate to </w:t>
      </w:r>
      <m:oMath>
        <m:r>
          <w:rPr>
            <w:rFonts w:ascii="Cambria Math" w:hAnsi="Cambria Math"/>
          </w:rPr>
          <m:t>true</m:t>
        </m:r>
      </m:oMath>
      <w:r>
        <w:t xml:space="preserve"> for only one </w:t>
      </w:r>
      <w:r w:rsidRPr="00442A48">
        <w:rPr>
          <w:rStyle w:val="Class"/>
        </w:rPr>
        <w:t>ValueVariation</w:t>
      </w:r>
      <w:r>
        <w:t xml:space="preserve">, and the attribute </w:t>
      </w:r>
      <w:r w:rsidRPr="000A403B">
        <w:rPr>
          <w:rStyle w:val="Class"/>
        </w:rPr>
        <w:t>value</w:t>
      </w:r>
      <w:r>
        <w:t xml:space="preserve"> of this </w:t>
      </w:r>
      <w:r w:rsidRPr="00C11193">
        <w:rPr>
          <w:rStyle w:val="Class"/>
        </w:rPr>
        <w:t>ValueVariation</w:t>
      </w:r>
      <w:r>
        <w:t xml:space="preserve"> </w:t>
      </w:r>
      <w:proofErr w:type="gramStart"/>
      <w:r>
        <w:t>is then used</w:t>
      </w:r>
      <w:proofErr w:type="gramEnd"/>
      <w:r>
        <w:t xml:space="preserve"> to provide a value for its </w:t>
      </w:r>
      <w:r w:rsidRPr="00896C2B">
        <w:rPr>
          <w:rStyle w:val="Class"/>
        </w:rPr>
        <w:t>correspondingVariableArtifactElement</w:t>
      </w:r>
      <w:r>
        <w:t>.</w:t>
      </w:r>
    </w:p>
    <w:p w14:paraId="5C1EB72D" w14:textId="77777777" w:rsidR="0006661D" w:rsidRDefault="0006661D" w:rsidP="0006661D">
      <w:pPr>
        <w:pStyle w:val="Constraint"/>
      </w:pPr>
      <w:r>
        <w:t xml:space="preserve">Let </w:t>
      </w:r>
      <m:oMath>
        <m:r>
          <w:rPr>
            <w:rFonts w:ascii="Cambria Math" w:hAnsi="Cambria Math"/>
          </w:rPr>
          <m:t>v</m:t>
        </m:r>
      </m:oMath>
      <w:r>
        <w:t xml:space="preserve"> be a </w:t>
      </w:r>
      <w:r w:rsidRPr="009F50F0">
        <w:rPr>
          <w:rStyle w:val="Class"/>
        </w:rPr>
        <w:t>Xor</w:t>
      </w:r>
      <w:r>
        <w:rPr>
          <w:rStyle w:val="Class"/>
        </w:rPr>
        <w:t>Parameter</w:t>
      </w:r>
      <w:r w:rsidRPr="009F50F0">
        <w:rPr>
          <w:rStyle w:val="Class"/>
        </w:rPr>
        <w:t>VariationPoint</w:t>
      </w:r>
      <w:r>
        <w:t xml:space="preserve"> which and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attribute selected of the </w:t>
      </w:r>
      <w:r>
        <w:rPr>
          <w:rStyle w:val="Class"/>
        </w:rPr>
        <w:t>ValueVariation</w:t>
      </w:r>
      <w:r w:rsidRPr="00E7232C">
        <w:t>s</w:t>
      </w:r>
      <w:r w:rsidRPr="004223B3">
        <w:t xml:space="preserve"> of </w:t>
      </w:r>
      <m:oMath>
        <m:r>
          <w:rPr>
            <w:rFonts w:ascii="Cambria Math" w:hAnsi="Cambria Math"/>
          </w:rPr>
          <m:t>v</m:t>
        </m:r>
      </m:oMath>
      <w:r>
        <w:t>. Then the following conditions shall hold:</w:t>
      </w:r>
    </w:p>
    <w:p w14:paraId="2166118A" w14:textId="77777777" w:rsidR="0006661D" w:rsidRDefault="0006661D" w:rsidP="00A95A8F">
      <w:pPr>
        <w:pStyle w:val="ListParagraph"/>
        <w:numPr>
          <w:ilvl w:val="0"/>
          <w:numId w:val="28"/>
        </w:numPr>
      </w:pPr>
      <w:commentRangeStart w:id="435"/>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=true</m:t>
        </m:r>
      </m:oMath>
    </w:p>
    <w:p w14:paraId="63BBACF4" w14:textId="77777777" w:rsidR="0006661D" w:rsidRDefault="0006661D" w:rsidP="00A95A8F">
      <w:pPr>
        <w:pStyle w:val="ListParagraph"/>
        <w:numPr>
          <w:ilvl w:val="0"/>
          <w:numId w:val="28"/>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w:commentRangeEnd w:id="435"/>
        <m:r>
          <m:rPr>
            <m:sty m:val="p"/>
          </m:rPr>
          <w:rPr>
            <w:rStyle w:val="CommentReference"/>
            <w:rFonts w:cs="Times New Roman"/>
            <w:lang w:eastAsia="en-US"/>
          </w:rPr>
          <w:commentReference w:id="435"/>
        </m:r>
      </m:oMath>
    </w:p>
    <w:p w14:paraId="31E6F3F8" w14:textId="77777777" w:rsidR="0006661D" w:rsidRPr="00E17127" w:rsidRDefault="0006661D" w:rsidP="00620AE3">
      <w:pPr>
        <w:pStyle w:val="Heading3"/>
      </w:pPr>
      <w:bookmarkStart w:id="436" w:name="_Toc367432887"/>
      <w:bookmarkStart w:id="437" w:name="_Ref395783697"/>
      <w:bookmarkStart w:id="438" w:name="_Toc194023"/>
      <w:r>
        <w:t xml:space="preserve">Attribute </w:t>
      </w:r>
      <w:r w:rsidRPr="00772618">
        <w:rPr>
          <w:rStyle w:val="Class"/>
        </w:rPr>
        <w:t>condition</w:t>
      </w:r>
      <w:bookmarkEnd w:id="436"/>
      <w:bookmarkEnd w:id="437"/>
      <w:bookmarkEnd w:id="438"/>
    </w:p>
    <w:p w14:paraId="042A3715" w14:textId="77777777" w:rsidR="0006661D" w:rsidRDefault="0006661D" w:rsidP="0006661D">
      <w:pPr>
        <w:pStyle w:val="Constraint"/>
      </w:pPr>
      <w:r>
        <w:t>When evaluated, t</w:t>
      </w:r>
      <w:r w:rsidRPr="00F822D2">
        <w:t xml:space="preserve">he </w:t>
      </w:r>
      <w:r>
        <w:t xml:space="preserve">attribute </w:t>
      </w:r>
      <w:r w:rsidRPr="00F822D2">
        <w:rPr>
          <w:rStyle w:val="Class"/>
        </w:rPr>
        <w:t>condition</w:t>
      </w:r>
      <w:r>
        <w:t xml:space="preserve"> of a </w:t>
      </w:r>
      <w:r w:rsidRPr="001004C9">
        <w:rPr>
          <w:rStyle w:val="Class"/>
        </w:rPr>
        <w:t>ValueVariation</w:t>
      </w:r>
      <w:r>
        <w:t xml:space="preserve"> shall return a Boolean value. That is, its </w:t>
      </w:r>
      <w:r w:rsidRPr="00CB1E20">
        <w:rPr>
          <w:rStyle w:val="Class"/>
        </w:rPr>
        <w:t>datatype</w:t>
      </w:r>
      <w:r>
        <w:t xml:space="preserve"> attribute (if present) should be a Boolean or a data type which can be converted into a Boolean.</w:t>
      </w:r>
    </w:p>
    <w:p w14:paraId="628FC6C4" w14:textId="77777777" w:rsidR="0006661D" w:rsidRPr="00F07CE1" w:rsidRDefault="0006661D" w:rsidP="0006661D">
      <w:pPr>
        <w:pStyle w:val="Constraint"/>
        <w:rPr>
          <w:rFonts w:eastAsiaTheme="minorEastAsia"/>
        </w:rPr>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be the conditions of all the </w:t>
      </w:r>
      <w:r w:rsidRPr="0086700B">
        <w:rPr>
          <w:rStyle w:val="Class"/>
        </w:rPr>
        <w:t>ValueVariation</w:t>
      </w:r>
      <w:r>
        <w:rPr>
          <w:rFonts w:eastAsiaTheme="minorEastAsia"/>
        </w:rPr>
        <w:t xml:space="preserve">s that are contained in a given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6F2022">
        <w:t>.</w:t>
      </w:r>
      <w:r>
        <w:t xml:space="preserve"> Then the following conditions shall hold</w:t>
      </w:r>
    </w:p>
    <w:p w14:paraId="40C93880" w14:textId="77777777" w:rsidR="0006661D" w:rsidRPr="00F07CE1" w:rsidRDefault="0006661D" w:rsidP="00A95A8F">
      <w:pPr>
        <w:pStyle w:val="ListParagraph"/>
        <w:numPr>
          <w:ilvl w:val="0"/>
          <w:numId w:val="16"/>
        </w:numPr>
        <w:rPr>
          <w:rFonts w:eastAsiaTheme="minorEastAsia"/>
        </w:rPr>
      </w:pPr>
      <w:commentRangeStart w:id="439"/>
      <m:oMath>
        <m:r>
          <m:rPr>
            <m:sty m:val="p"/>
          </m:rPr>
          <w:rPr>
            <w:rFonts w:ascii="Cambria Math" w:hAnsi="Cambria Math"/>
          </w:rPr>
          <m:t>∃</m:t>
        </m:r>
        <m:r>
          <w:rPr>
            <w:rFonts w:ascii="Cambria Math" w:hAnsi="Cambria Math"/>
          </w:rPr>
          <m:t>j</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j</m:t>
                </m:r>
              </m:sub>
            </m:sSub>
          </m:e>
        </m:d>
        <m:r>
          <m:rPr>
            <m:sty m:val="p"/>
          </m:rPr>
          <w:rPr>
            <w:rFonts w:ascii="Cambria Math" w:hAnsi="Cambria Math"/>
          </w:rPr>
          <m:t>=</m:t>
        </m:r>
        <m:r>
          <w:rPr>
            <w:rFonts w:ascii="Cambria Math" w:hAnsi="Cambria Math"/>
          </w:rPr>
          <m:t>true</m:t>
        </m:r>
      </m:oMath>
    </w:p>
    <w:p w14:paraId="0289648A" w14:textId="77777777" w:rsidR="0006661D" w:rsidRPr="00F07CE1" w:rsidRDefault="0006661D" w:rsidP="00A95A8F">
      <w:pPr>
        <w:pStyle w:val="ListParagraph"/>
        <w:numPr>
          <w:ilvl w:val="0"/>
          <w:numId w:val="16"/>
        </w:numPr>
        <w:rPr>
          <w:rFonts w:eastAsiaTheme="minorEastAsia"/>
        </w:rPr>
      </w:pPr>
      <m:oMath>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r>
          <m:rPr>
            <m:sty m:val="p"/>
          </m:rPr>
          <w:rPr>
            <w:rFonts w:ascii="Cambria Math" w:hAnsi="Cambria Math"/>
          </w:rPr>
          <m:t>=</m:t>
        </m:r>
        <m:r>
          <w:rPr>
            <w:rFonts w:ascii="Cambria Math" w:hAnsi="Cambria Math"/>
          </w:rPr>
          <m:t>false</m:t>
        </m:r>
        <w:commentRangeEnd w:id="439"/>
        <m:r>
          <m:rPr>
            <m:sty m:val="p"/>
          </m:rPr>
          <w:rPr>
            <w:rStyle w:val="CommentReference"/>
            <w:rFonts w:cs="Times New Roman"/>
            <w:lang w:eastAsia="en-US"/>
          </w:rPr>
          <w:commentReference w:id="439"/>
        </m:r>
      </m:oMath>
    </w:p>
    <w:p w14:paraId="6BE2B408" w14:textId="77777777" w:rsidR="0006661D" w:rsidRDefault="0006661D" w:rsidP="0006661D">
      <w:pPr>
        <w:pStyle w:val="Constraint"/>
        <w:rPr>
          <w:noProof/>
        </w:rPr>
      </w:pPr>
      <w:r>
        <w:lastRenderedPageBreak/>
        <w:t xml:space="preserve">If a </w:t>
      </w:r>
      <w:r>
        <w:rPr>
          <w:rStyle w:val="Class"/>
        </w:rPr>
        <w:t>Value</w:t>
      </w:r>
      <w:r w:rsidRPr="00103B0F">
        <w:rPr>
          <w:rStyle w:val="Class"/>
        </w:rPr>
        <w:t>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t xml:space="preserve"> </w:t>
      </w:r>
      <m:oMath>
        <m:r>
          <w:rPr>
            <w:rFonts w:ascii="Cambria Math" w:hAnsi="Cambria Math"/>
          </w:rPr>
          <m:t>s</m:t>
        </m:r>
      </m:oMath>
      <w:r>
        <w:t xml:space="preserve"> (inherited from </w:t>
      </w:r>
      <w:r w:rsidRPr="00C42BC6">
        <w:rPr>
          <w:rStyle w:val="Class"/>
        </w:rPr>
        <w:t>Variation</w:t>
      </w:r>
      <w:r>
        <w:t>), then the following condition shall hold:</w:t>
      </w:r>
    </w:p>
    <w:p w14:paraId="7321960F"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6A86B7A8" w14:textId="77777777" w:rsidR="0006661D" w:rsidRDefault="0006661D" w:rsidP="00620AE3">
      <w:pPr>
        <w:pStyle w:val="Heading3"/>
      </w:pPr>
      <w:bookmarkStart w:id="440" w:name="_Toc367432888"/>
      <w:bookmarkStart w:id="441" w:name="_Toc194024"/>
      <w:r>
        <w:t xml:space="preserve">Attribute </w:t>
      </w:r>
      <w:commentRangeStart w:id="442"/>
      <w:r w:rsidRPr="00772618">
        <w:rPr>
          <w:rStyle w:val="Class"/>
        </w:rPr>
        <w:t>value</w:t>
      </w:r>
      <w:bookmarkEnd w:id="440"/>
      <w:bookmarkEnd w:id="441"/>
      <w:commentRangeEnd w:id="442"/>
      <w:r w:rsidR="001F1F00">
        <w:rPr>
          <w:rStyle w:val="CommentReference"/>
          <w:rFonts w:cs="Times New Roman"/>
          <w:b w:val="0"/>
          <w:bCs w:val="0"/>
          <w:iCs w:val="0"/>
          <w:kern w:val="0"/>
        </w:rPr>
        <w:commentReference w:id="442"/>
      </w:r>
    </w:p>
    <w:p w14:paraId="4D408BC3" w14:textId="77777777" w:rsidR="0006661D" w:rsidRDefault="0006661D" w:rsidP="0006661D">
      <w:pPr>
        <w:pStyle w:val="Constraint"/>
        <w:rPr>
          <w:noProof/>
        </w:rPr>
      </w:pPr>
      <w:r>
        <w:rPr>
          <w:noProof/>
        </w:rPr>
        <w:t xml:space="preserve">The attribute </w:t>
      </w:r>
      <w:r w:rsidRPr="00804E8A">
        <w:rPr>
          <w:rStyle w:val="Class"/>
        </w:rPr>
        <w:t>value</w:t>
      </w:r>
      <w:r>
        <w:rPr>
          <w:noProof/>
        </w:rPr>
        <w:t xml:space="preserve"> of a </w:t>
      </w:r>
      <w:r w:rsidRPr="00804E8A">
        <w:rPr>
          <w:rStyle w:val="Class"/>
        </w:rPr>
        <w:t>ValueVariation</w:t>
      </w:r>
      <w:r>
        <w:rPr>
          <w:noProof/>
        </w:rPr>
        <w:t xml:space="preserve"> is a constant, not an expression.</w:t>
      </w:r>
    </w:p>
    <w:p w14:paraId="403E889D" w14:textId="242C1855" w:rsidR="0006661D" w:rsidRDefault="0006661D" w:rsidP="0006661D">
      <w:pPr>
        <w:pStyle w:val="Constraint"/>
        <w:rPr>
          <w:noProof/>
        </w:rPr>
      </w:pPr>
      <w:r>
        <w:rPr>
          <w:noProof/>
        </w:rPr>
        <w:t xml:space="preserve">The data type (e.g. Boolean, Integer, Floating Point, or an enumeration) and range (e.g. 1…10) that is allowed for the attribute </w:t>
      </w:r>
      <w:r w:rsidRPr="00C83CDC">
        <w:rPr>
          <w:rStyle w:val="Class"/>
        </w:rPr>
        <w:t>value</w:t>
      </w:r>
      <w:r>
        <w:rPr>
          <w:noProof/>
        </w:rPr>
        <w:t xml:space="preserve"> of a </w:t>
      </w:r>
      <w:r w:rsidRPr="00C83CDC">
        <w:rPr>
          <w:rStyle w:val="Class"/>
        </w:rPr>
        <w:t>ValueVariaton</w:t>
      </w:r>
      <w:r>
        <w:rPr>
          <w:noProof/>
        </w:rPr>
        <w:t xml:space="preserve"> is defined by the artifact element that is associated with </w:t>
      </w:r>
      <w:r w:rsidRPr="000D72E1">
        <w:rPr>
          <w:rStyle w:val="Class"/>
        </w:rPr>
        <w:t>ValueVariation</w:t>
      </w:r>
      <w:r>
        <w:t xml:space="preserve"> (see </w:t>
      </w:r>
      <w:r w:rsidRPr="00AE3524">
        <w:rPr>
          <w:rStyle w:val="Class"/>
        </w:rPr>
        <w:t>correspondingVariableArtifactElement</w:t>
      </w:r>
      <w:r>
        <w:t xml:space="preserve">, section </w:t>
      </w:r>
      <w:r>
        <w:fldChar w:fldCharType="begin"/>
      </w:r>
      <w:r>
        <w:instrText xml:space="preserve"> REF _Ref395699430 \n \h </w:instrText>
      </w:r>
      <w:r>
        <w:fldChar w:fldCharType="separate"/>
      </w:r>
      <w:r w:rsidR="00BD3E87">
        <w:t>3.21.3</w:t>
      </w:r>
      <w:r>
        <w:fldChar w:fldCharType="end"/>
      </w:r>
      <w:r>
        <w:t>)</w:t>
      </w:r>
      <w:r>
        <w:rPr>
          <w:noProof/>
        </w:rPr>
        <w:t>.</w:t>
      </w:r>
    </w:p>
    <w:p w14:paraId="3A0BC188" w14:textId="77777777" w:rsidR="0006661D" w:rsidRDefault="0006661D" w:rsidP="00620AE3">
      <w:pPr>
        <w:pStyle w:val="Heading3"/>
      </w:pPr>
      <w:bookmarkStart w:id="443" w:name="_Toc194025"/>
      <w:r>
        <w:t>Binding</w:t>
      </w:r>
      <w:bookmarkEnd w:id="443"/>
    </w:p>
    <w:p w14:paraId="700C57B8" w14:textId="77777777" w:rsidR="0006661D" w:rsidRDefault="0006661D" w:rsidP="0006661D">
      <w:commentRangeStart w:id="444"/>
      <w:r>
        <w:t xml:space="preserve">Each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contains one or more </w:t>
      </w:r>
      <w:r w:rsidRPr="0063301C">
        <w:rPr>
          <w:rStyle w:val="Class"/>
        </w:rPr>
        <w:t>ValueVariation</w:t>
      </w:r>
      <w:r>
        <w:t xml:space="preserve"> objects. When a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7773AD">
        <w:t xml:space="preserve"> </w:t>
      </w:r>
      <w:r>
        <w:t xml:space="preserve">gets bound, the attribute </w:t>
      </w:r>
      <w:r w:rsidRPr="00FF3796">
        <w:rPr>
          <w:rStyle w:val="Class"/>
        </w:rPr>
        <w:t>condition</w:t>
      </w:r>
      <w:r>
        <w:t xml:space="preserve"> of each </w:t>
      </w:r>
      <w:r w:rsidRPr="00FF3796">
        <w:rPr>
          <w:rStyle w:val="Class"/>
        </w:rPr>
        <w:t>ValueVariation</w:t>
      </w:r>
      <w:r w:rsidRPr="007773AD">
        <w:t xml:space="preserve"> </w:t>
      </w:r>
      <w:r>
        <w:t>is</w:t>
      </w:r>
      <w:r w:rsidRPr="007773AD">
        <w:t xml:space="preserve"> evaluated</w:t>
      </w:r>
      <w:r>
        <w:t xml:space="preserve">. The </w:t>
      </w:r>
      <w:r w:rsidRPr="007E358F">
        <w:rPr>
          <w:rStyle w:val="Class"/>
        </w:rPr>
        <w:t>condition</w:t>
      </w:r>
      <w:r>
        <w:t xml:space="preserve"> may evaluate to </w:t>
      </w:r>
      <m:oMath>
        <m:r>
          <w:rPr>
            <w:rFonts w:ascii="Cambria Math" w:hAnsi="Cambria Math"/>
          </w:rPr>
          <m:t>true</m:t>
        </m:r>
      </m:oMath>
      <w:r>
        <w:t xml:space="preserve"> for only one </w:t>
      </w:r>
      <w:r w:rsidRPr="00442A48">
        <w:rPr>
          <w:rStyle w:val="Class"/>
        </w:rPr>
        <w:t>ValueVariation</w:t>
      </w:r>
      <w:r>
        <w:t xml:space="preserve">, and the attribute </w:t>
      </w:r>
      <w:r w:rsidRPr="000A403B">
        <w:rPr>
          <w:rStyle w:val="Class"/>
        </w:rPr>
        <w:t>value</w:t>
      </w:r>
      <w:r>
        <w:t xml:space="preserve"> of this </w:t>
      </w:r>
      <w:r w:rsidRPr="00C11193">
        <w:rPr>
          <w:rStyle w:val="Class"/>
        </w:rPr>
        <w:t>ValueVariation</w:t>
      </w:r>
      <w:r>
        <w:t xml:space="preserve"> </w:t>
      </w:r>
      <w:proofErr w:type="gramStart"/>
      <w:r>
        <w:t>is then used</w:t>
      </w:r>
      <w:proofErr w:type="gramEnd"/>
      <w:r>
        <w:t xml:space="preserve"> to provide a value for its </w:t>
      </w:r>
      <w:r w:rsidRPr="00896C2B">
        <w:rPr>
          <w:rStyle w:val="Class"/>
        </w:rPr>
        <w:t>correspondingVariableArtifactElement</w:t>
      </w:r>
      <w:r>
        <w:t>.</w:t>
      </w:r>
      <w:commentRangeEnd w:id="444"/>
      <w:r w:rsidR="001F1F00">
        <w:rPr>
          <w:rStyle w:val="CommentReference"/>
        </w:rPr>
        <w:commentReference w:id="444"/>
      </w:r>
    </w:p>
    <w:p w14:paraId="248E1B77" w14:textId="77777777" w:rsidR="0006661D" w:rsidRPr="002175D1" w:rsidRDefault="0006661D" w:rsidP="0006661D">
      <w:pPr>
        <w:pStyle w:val="Constraint"/>
      </w:pPr>
      <w:r>
        <w:t xml:space="preserve">A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can only be bound when all its </w:t>
      </w:r>
      <w:r w:rsidRPr="0063301C">
        <w:rPr>
          <w:rStyle w:val="Class"/>
        </w:rPr>
        <w:t>ValueVariation</w:t>
      </w:r>
      <w:r w:rsidRPr="00C41758">
        <w:t>s</w:t>
      </w:r>
      <w:r>
        <w:t xml:space="preserve"> have a </w:t>
      </w:r>
      <w:r w:rsidRPr="00F167F8">
        <w:rPr>
          <w:rStyle w:val="Class"/>
        </w:rPr>
        <w:t>condition</w:t>
      </w:r>
      <w:r>
        <w:t>.</w:t>
      </w:r>
    </w:p>
    <w:p w14:paraId="7AC0742D" w14:textId="77777777" w:rsidR="0006661D" w:rsidRDefault="0006661D" w:rsidP="00620AE3">
      <w:pPr>
        <w:pStyle w:val="Heading3"/>
      </w:pPr>
      <w:bookmarkStart w:id="445" w:name="_Toc194026"/>
      <w:bookmarkStart w:id="446" w:name="_Toc367432892"/>
      <w:bookmarkStart w:id="447" w:name="_Toc393199848"/>
      <w:bookmarkStart w:id="448" w:name="_Ref395532036"/>
      <w:bookmarkStart w:id="449" w:name="_Ref395532074"/>
      <w:r>
        <w:t>Notes</w:t>
      </w:r>
      <w:bookmarkEnd w:id="445"/>
    </w:p>
    <w:p w14:paraId="4435DB48" w14:textId="732F5FC8" w:rsidR="0006661D" w:rsidRDefault="0006661D" w:rsidP="0006661D">
      <w:pPr>
        <w:pStyle w:val="ListBullet"/>
        <w:spacing w:before="120" w:after="120" w:line="288" w:lineRule="auto"/>
        <w:contextualSpacing/>
      </w:pPr>
      <w:r w:rsidRPr="00675D86">
        <w:t xml:space="preserve">The class </w:t>
      </w:r>
      <w:r w:rsidRPr="00457174">
        <w:rPr>
          <w:rStyle w:val="Class"/>
        </w:rPr>
        <w:t>ValueVariation</w:t>
      </w:r>
      <w:r w:rsidRPr="00675D86">
        <w:t xml:space="preserve"> inherits from the abstract class </w:t>
      </w:r>
      <w:r w:rsidRPr="00457174">
        <w:rPr>
          <w:rStyle w:val="Class"/>
        </w:rPr>
        <w:t>Variation</w:t>
      </w:r>
      <w:r w:rsidRPr="00675D86">
        <w:t>.</w:t>
      </w:r>
    </w:p>
    <w:p w14:paraId="7B7A6BAC" w14:textId="1A85F3B3" w:rsidR="007C1F38" w:rsidRDefault="007C1F38">
      <w:pPr>
        <w:spacing w:before="0" w:after="0"/>
        <w:jc w:val="left"/>
      </w:pPr>
      <w:r>
        <w:br w:type="page"/>
      </w:r>
    </w:p>
    <w:p w14:paraId="612A3996" w14:textId="77777777" w:rsidR="0006661D" w:rsidRPr="00600F83" w:rsidRDefault="0006661D" w:rsidP="00620AE3">
      <w:pPr>
        <w:pStyle w:val="Heading2"/>
        <w:rPr>
          <w:rStyle w:val="NoCheck"/>
        </w:rPr>
      </w:pPr>
      <w:bookmarkStart w:id="450" w:name="_Ref400958695"/>
      <w:bookmarkStart w:id="451" w:name="_Toc411856519"/>
      <w:bookmarkStart w:id="452" w:name="_Toc194027"/>
      <w:r w:rsidRPr="004A1F7D">
        <w:rPr>
          <w:rStyle w:val="Class"/>
        </w:rPr>
        <w:lastRenderedPageBreak/>
        <w:t>VariabilityAPI</w:t>
      </w:r>
      <w:bookmarkEnd w:id="446"/>
      <w:bookmarkEnd w:id="447"/>
      <w:bookmarkEnd w:id="448"/>
      <w:bookmarkEnd w:id="449"/>
      <w:bookmarkEnd w:id="450"/>
      <w:bookmarkEnd w:id="451"/>
      <w:bookmarkEnd w:id="452"/>
    </w:p>
    <w:p w14:paraId="2BF026EE" w14:textId="77777777" w:rsidR="0006661D" w:rsidRDefault="0006661D" w:rsidP="0006661D">
      <w:pPr>
        <w:pStyle w:val="UMLDiagram"/>
      </w:pPr>
      <w:r>
        <w:rPr>
          <w:lang w:eastAsia="en-US"/>
        </w:rPr>
        <w:drawing>
          <wp:inline distT="0" distB="0" distL="0" distR="0" wp14:anchorId="6E51A5A8" wp14:editId="4D4D1A90">
            <wp:extent cx="3617595" cy="178879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7595" cy="1788795"/>
                    </a:xfrm>
                    <a:prstGeom prst="rect">
                      <a:avLst/>
                    </a:prstGeom>
                    <a:noFill/>
                    <a:ln>
                      <a:noFill/>
                    </a:ln>
                  </pic:spPr>
                </pic:pic>
              </a:graphicData>
            </a:graphic>
          </wp:inline>
        </w:drawing>
      </w:r>
    </w:p>
    <w:p w14:paraId="37124078" w14:textId="71AF9B22" w:rsidR="0006661D" w:rsidRDefault="0006661D" w:rsidP="0006661D">
      <w:pPr>
        <w:pStyle w:val="Caption"/>
      </w:pPr>
      <w:bookmarkStart w:id="453" w:name="_Ref396986103"/>
      <w:bookmarkStart w:id="454" w:name="_Toc411856558"/>
      <w:r>
        <w:t xml:space="preserve">Figure </w:t>
      </w:r>
      <w:r>
        <w:fldChar w:fldCharType="begin"/>
      </w:r>
      <w:r>
        <w:instrText xml:space="preserve"> SEQ Figure \* ARABIC </w:instrText>
      </w:r>
      <w:r>
        <w:fldChar w:fldCharType="separate"/>
      </w:r>
      <w:r w:rsidR="00BD3E87">
        <w:rPr>
          <w:noProof/>
        </w:rPr>
        <w:t>24</w:t>
      </w:r>
      <w:r>
        <w:fldChar w:fldCharType="end"/>
      </w:r>
      <w:bookmarkEnd w:id="453"/>
      <w:r>
        <w:t xml:space="preserve"> UML Diagram for class </w:t>
      </w:r>
      <w:r w:rsidRPr="00F16BCE">
        <w:rPr>
          <w:rStyle w:val="Class"/>
        </w:rPr>
        <w:t>VariabilityAPI</w:t>
      </w:r>
      <w:bookmarkEnd w:id="454"/>
    </w:p>
    <w:p w14:paraId="5240046C" w14:textId="77777777" w:rsidR="0006661D" w:rsidRDefault="0006661D" w:rsidP="00620AE3">
      <w:pPr>
        <w:pStyle w:val="Heading3"/>
      </w:pPr>
      <w:bookmarkStart w:id="455" w:name="_Toc194028"/>
      <w:r>
        <w:t>Description</w:t>
      </w:r>
      <w:bookmarkEnd w:id="455"/>
    </w:p>
    <w:p w14:paraId="7CF6925A" w14:textId="77777777" w:rsidR="0006661D" w:rsidRDefault="0006661D" w:rsidP="0006661D">
      <w:r>
        <w:t xml:space="preserve">The class </w:t>
      </w:r>
      <w:r w:rsidRPr="00A347D1">
        <w:rPr>
          <w:rStyle w:val="Class"/>
        </w:rPr>
        <w:t>VariabilityAPI</w:t>
      </w:r>
      <w:r>
        <w:t xml:space="preserve"> defines the methods that are available for exchanging variability information through the </w:t>
      </w:r>
      <w:r w:rsidRPr="00A347D1">
        <w:rPr>
          <w:i/>
        </w:rPr>
        <w:t>Variability Exchange Language</w:t>
      </w:r>
      <w:r>
        <w:t>.</w:t>
      </w:r>
    </w:p>
    <w:p w14:paraId="1A596ED9" w14:textId="77777777" w:rsidR="0006661D" w:rsidRPr="00B82C3F" w:rsidRDefault="0006661D" w:rsidP="00620AE3">
      <w:pPr>
        <w:pStyle w:val="Heading3"/>
      </w:pPr>
      <w:bookmarkStart w:id="456" w:name="_Toc367432893"/>
      <w:bookmarkStart w:id="457" w:name="_Toc194029"/>
      <w:r>
        <w:t xml:space="preserve">Attribute </w:t>
      </w:r>
      <w:r w:rsidRPr="002B4316">
        <w:rPr>
          <w:rStyle w:val="Class"/>
        </w:rPr>
        <w:t>version</w:t>
      </w:r>
      <w:bookmarkEnd w:id="456"/>
      <w:bookmarkEnd w:id="457"/>
    </w:p>
    <w:p w14:paraId="73FE40E3" w14:textId="2574FE0F" w:rsidR="0006661D" w:rsidRDefault="0006661D" w:rsidP="0006661D">
      <w:r>
        <w:t xml:space="preserve">The attribute </w:t>
      </w:r>
      <w:r w:rsidRPr="002B4316">
        <w:rPr>
          <w:rStyle w:val="Class"/>
        </w:rPr>
        <w:t>version</w:t>
      </w:r>
      <w:r>
        <w:t xml:space="preserve"> documents the version of the variability language which is supported by this implementation of the </w:t>
      </w:r>
      <w:r>
        <w:rPr>
          <w:i/>
        </w:rPr>
        <w:t>Variability Exchange Language</w:t>
      </w:r>
      <w:r>
        <w:t xml:space="preserve">. It is </w:t>
      </w:r>
      <w:del w:id="458" w:author="Damir Nesic" w:date="2019-03-20T09:49:00Z">
        <w:r w:rsidDel="006C1A03">
          <w:delText xml:space="preserve">obviously </w:delText>
        </w:r>
      </w:del>
      <w:r>
        <w:t>a read-only attribute.</w:t>
      </w:r>
    </w:p>
    <w:p w14:paraId="7C0C3E4B" w14:textId="77777777" w:rsidR="0006661D" w:rsidRDefault="0006661D" w:rsidP="0006661D">
      <w:pPr>
        <w:pStyle w:val="Constraint"/>
      </w:pPr>
      <w:r>
        <w:t xml:space="preserve">The attribute </w:t>
      </w:r>
      <w:r w:rsidRPr="00647564">
        <w:rPr>
          <w:rStyle w:val="Class"/>
        </w:rPr>
        <w:t>version</w:t>
      </w:r>
      <w:r>
        <w:t xml:space="preserve"> shall be a positive </w:t>
      </w:r>
      <w:commentRangeStart w:id="459"/>
      <w:r>
        <w:t>integer</w:t>
      </w:r>
      <w:commentRangeEnd w:id="459"/>
      <w:r w:rsidR="006C1A03">
        <w:rPr>
          <w:rStyle w:val="CommentReference"/>
          <w:rFonts w:cs="Times New Roman"/>
          <w:lang w:eastAsia="en-US"/>
        </w:rPr>
        <w:commentReference w:id="459"/>
      </w:r>
      <w:r>
        <w:t>.</w:t>
      </w:r>
    </w:p>
    <w:p w14:paraId="7CBED0EF" w14:textId="2C32F42B" w:rsidR="0006661D" w:rsidRPr="002B4316" w:rsidRDefault="0006661D" w:rsidP="0006661D">
      <w:pPr>
        <w:pStyle w:val="Constraint"/>
      </w:pPr>
      <w:r>
        <w:t xml:space="preserve">See the attribute version of the class </w:t>
      </w:r>
      <w:proofErr w:type="spellStart"/>
      <w:r>
        <w:t>VariabilityExchangeModels</w:t>
      </w:r>
      <w:proofErr w:type="spellEnd"/>
      <w:r>
        <w:t xml:space="preserve"> (section </w:t>
      </w:r>
      <w:r>
        <w:fldChar w:fldCharType="begin"/>
      </w:r>
      <w:r>
        <w:instrText xml:space="preserve"> REF _Ref396985690 \w \h </w:instrText>
      </w:r>
      <w:r>
        <w:fldChar w:fldCharType="separate"/>
      </w:r>
      <w:r w:rsidR="00BD3E87">
        <w:t>3.19.2</w:t>
      </w:r>
      <w:r>
        <w:fldChar w:fldCharType="end"/>
      </w:r>
      <w:r>
        <w:t>) for further constraints on this attribute.</w:t>
      </w:r>
    </w:p>
    <w:p w14:paraId="3F624D3F" w14:textId="77777777" w:rsidR="0006661D" w:rsidRDefault="0006661D" w:rsidP="00620AE3">
      <w:pPr>
        <w:pStyle w:val="Heading3"/>
      </w:pPr>
      <w:bookmarkStart w:id="460" w:name="_Toc367432894"/>
      <w:bookmarkStart w:id="461" w:name="_Toc194030"/>
      <w:r>
        <w:t xml:space="preserve">Attribute </w:t>
      </w:r>
      <w:r w:rsidRPr="002B4316">
        <w:rPr>
          <w:rStyle w:val="Class"/>
        </w:rPr>
        <w:t>capability</w:t>
      </w:r>
      <w:bookmarkEnd w:id="460"/>
      <w:bookmarkEnd w:id="461"/>
    </w:p>
    <w:p w14:paraId="393A3D6F" w14:textId="7216AB7E" w:rsidR="0006661D" w:rsidRDefault="0006661D" w:rsidP="0006661D">
      <w:r>
        <w:t xml:space="preserve">Not all implementations of the </w:t>
      </w:r>
      <w:proofErr w:type="spellStart"/>
      <w:r>
        <w:t>VariabilityAPI</w:t>
      </w:r>
      <w:proofErr w:type="spellEnd"/>
      <w:r>
        <w:t xml:space="preserve"> support all the methods that </w:t>
      </w:r>
      <w:proofErr w:type="gramStart"/>
      <w:r>
        <w:t>are shown</w:t>
      </w:r>
      <w:proofErr w:type="gramEnd"/>
      <w:r>
        <w:t xml:space="preserve"> in </w:t>
      </w:r>
      <w:r>
        <w:fldChar w:fldCharType="begin"/>
      </w:r>
      <w:r>
        <w:instrText xml:space="preserve"> REF _Ref396986103 \h </w:instrText>
      </w:r>
      <w:r>
        <w:fldChar w:fldCharType="separate"/>
      </w:r>
      <w:r w:rsidR="00BD3E87">
        <w:t xml:space="preserve">Figure </w:t>
      </w:r>
      <w:r w:rsidR="00BD3E87">
        <w:rPr>
          <w:noProof/>
        </w:rPr>
        <w:t>24</w:t>
      </w:r>
      <w:r>
        <w:fldChar w:fldCharType="end"/>
      </w:r>
      <w:r>
        <w:t xml:space="preserve">. The attribute capability documents which of these methods – most importantly, </w:t>
      </w:r>
      <w:r w:rsidRPr="00B77F6A">
        <w:rPr>
          <w:rStyle w:val="Class"/>
        </w:rPr>
        <w:t>importVariabilityExchangeModels</w:t>
      </w:r>
      <w:r>
        <w:t xml:space="preserve">, </w:t>
      </w:r>
      <w:r w:rsidRPr="00B77F6A">
        <w:rPr>
          <w:rStyle w:val="Class"/>
        </w:rPr>
        <w:t>exportVariabilityExchangeModels</w:t>
      </w:r>
      <w:r>
        <w:t xml:space="preserve">, </w:t>
      </w:r>
      <w:r w:rsidRPr="00B77F6A">
        <w:rPr>
          <w:rStyle w:val="Class"/>
        </w:rPr>
        <w:t>getConfiguration</w:t>
      </w:r>
      <w:r>
        <w:t xml:space="preserve">, and </w:t>
      </w:r>
      <w:r w:rsidRPr="00B77F6A">
        <w:rPr>
          <w:rStyle w:val="Class"/>
        </w:rPr>
        <w:t>set</w:t>
      </w:r>
      <w:r>
        <w:rPr>
          <w:rStyle w:val="Class"/>
        </w:rPr>
        <w:t>Conf</w:t>
      </w:r>
      <w:r w:rsidRPr="00B77F6A">
        <w:rPr>
          <w:rStyle w:val="Class"/>
        </w:rPr>
        <w:t>iguration</w:t>
      </w:r>
      <w:r>
        <w:t xml:space="preserve"> – are supported by this implementation of the </w:t>
      </w:r>
      <w:r w:rsidRPr="00FF2464">
        <w:rPr>
          <w:rStyle w:val="Class"/>
        </w:rPr>
        <w:t>VariabilityAPI</w:t>
      </w:r>
      <w:r>
        <w:t>.</w:t>
      </w:r>
    </w:p>
    <w:p w14:paraId="0A53931C" w14:textId="77777777" w:rsidR="0006661D" w:rsidRDefault="0006661D" w:rsidP="00620AE3">
      <w:pPr>
        <w:pStyle w:val="Heading3"/>
      </w:pPr>
      <w:bookmarkStart w:id="462" w:name="_Toc194031"/>
      <w:bookmarkStart w:id="463" w:name="_Toc367432895"/>
      <w:r>
        <w:t xml:space="preserve">Method </w:t>
      </w:r>
      <w:r>
        <w:rPr>
          <w:rStyle w:val="Class"/>
        </w:rPr>
        <w:t>importVariabilityExchangeModels</w:t>
      </w:r>
      <w:bookmarkEnd w:id="462"/>
    </w:p>
    <w:p w14:paraId="433F4D19" w14:textId="4C1683CF" w:rsidR="0006661D" w:rsidRDefault="0006661D" w:rsidP="0006661D">
      <w:r>
        <w:t xml:space="preserve">The method </w:t>
      </w:r>
      <w:r>
        <w:rPr>
          <w:rStyle w:val="Class"/>
        </w:rPr>
        <w:t>im</w:t>
      </w:r>
      <w:r w:rsidRPr="00A353C7">
        <w:rPr>
          <w:rStyle w:val="Class"/>
        </w:rPr>
        <w:t>portVariabilityExchangeModels</w:t>
      </w:r>
      <w:r>
        <w:t xml:space="preserve"> synchronizes all changes </w:t>
      </w:r>
      <w:commentRangeStart w:id="464"/>
      <w:r>
        <w:t xml:space="preserve">in the artifacts </w:t>
      </w:r>
      <w:commentRangeEnd w:id="464"/>
      <w:r w:rsidR="006C1A03">
        <w:rPr>
          <w:rStyle w:val="CommentReference"/>
        </w:rPr>
        <w:commentReference w:id="464"/>
      </w:r>
      <w:r>
        <w:t xml:space="preserve">with the </w:t>
      </w:r>
      <w:r w:rsidRPr="00590556">
        <w:rPr>
          <w:rStyle w:val="Class"/>
        </w:rPr>
        <w:t>VariabilityExchangeMod</w:t>
      </w:r>
      <w:r>
        <w:rPr>
          <w:rStyle w:val="Class"/>
        </w:rPr>
        <w:t>els</w:t>
      </w:r>
      <w:r>
        <w:t xml:space="preserve"> structure. This means that new variation points may be introduced, and existing variation points in the artifact may </w:t>
      </w:r>
      <w:r w:rsidR="00F26ADD">
        <w:t>b</w:t>
      </w:r>
      <w:r>
        <w:t>e changed or deleted.</w:t>
      </w:r>
    </w:p>
    <w:p w14:paraId="6E7D8D33" w14:textId="77777777" w:rsidR="0006661D" w:rsidRDefault="0006661D" w:rsidP="0006661D">
      <w:pPr>
        <w:pStyle w:val="Constraint"/>
      </w:pPr>
      <w:commentRangeStart w:id="465"/>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w:t>
      </w:r>
      <w:proofErr w:type="gramStart"/>
      <w:r>
        <w:t>objects which</w:t>
      </w:r>
      <w:proofErr w:type="gramEnd"/>
      <w:r>
        <w:t xml:space="preserve"> are contained by the </w:t>
      </w:r>
      <w:commentRangeStart w:id="466"/>
      <w:r>
        <w:t xml:space="preserve">parameter </w:t>
      </w:r>
      <w:commentRangeEnd w:id="466"/>
      <w:r w:rsidR="006C1A03">
        <w:rPr>
          <w:rStyle w:val="CommentReference"/>
          <w:rFonts w:cs="Times New Roman"/>
          <w:lang w:eastAsia="en-US"/>
        </w:rPr>
        <w:commentReference w:id="466"/>
      </w:r>
      <w:r>
        <w:t xml:space="preserve">of type </w:t>
      </w:r>
      <w:r w:rsidRPr="001416F8">
        <w:rPr>
          <w:rStyle w:val="Class"/>
        </w:rPr>
        <w:t>VariabilityExchangeModels</w:t>
      </w:r>
      <w:r>
        <w:t xml:space="preserve"> object which is the input to the method </w:t>
      </w:r>
      <w:r>
        <w:rPr>
          <w:rStyle w:val="Class"/>
        </w:rPr>
        <w:t>importVariabilityExchangeModels</w:t>
      </w:r>
      <w:r>
        <w:t xml:space="preserve">. Then for </w:t>
      </w:r>
      <w:proofErr w:type="gramStart"/>
      <w:r>
        <w:t xml:space="preserve">all </w:t>
      </w:r>
      <w:proofErr w:type="gramEnd"/>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Description</w:t>
      </w:r>
      <w:r>
        <w:t>.</w:t>
      </w:r>
      <w:commentRangeEnd w:id="465"/>
      <w:r w:rsidR="006C1A03">
        <w:rPr>
          <w:rStyle w:val="CommentReference"/>
          <w:rFonts w:cs="Times New Roman"/>
          <w:lang w:eastAsia="en-US"/>
        </w:rPr>
        <w:commentReference w:id="465"/>
      </w:r>
    </w:p>
    <w:p w14:paraId="619EC48D" w14:textId="77777777" w:rsidR="0006661D" w:rsidRDefault="0006661D" w:rsidP="0006661D">
      <w:pPr>
        <w:pStyle w:val="Constraint"/>
      </w:pPr>
      <w:r>
        <w:t xml:space="preserve">The method </w:t>
      </w:r>
      <w:r w:rsidRPr="00850FFD">
        <w:rPr>
          <w:rStyle w:val="Class"/>
        </w:rPr>
        <w:t>importVariabilityExchangeModels</w:t>
      </w:r>
      <w:r>
        <w:t xml:space="preserve"> is only available if the attribute </w:t>
      </w:r>
      <w:r w:rsidRPr="000C2A75">
        <w:rPr>
          <w:rStyle w:val="Class"/>
        </w:rPr>
        <w:t>capability</w:t>
      </w:r>
      <w:commentRangeStart w:id="467"/>
      <w:r w:rsidRPr="000C2A75">
        <w:rPr>
          <w:rStyle w:val="Class"/>
        </w:rPr>
        <w:t>.</w:t>
      </w:r>
      <w:commentRangeEnd w:id="467"/>
      <w:r w:rsidR="006C1A03">
        <w:rPr>
          <w:rStyle w:val="CommentReference"/>
          <w:rFonts w:cs="Times New Roman"/>
          <w:lang w:eastAsia="en-US"/>
        </w:rPr>
        <w:commentReference w:id="467"/>
      </w:r>
      <w:r w:rsidRPr="000C2A75">
        <w:rPr>
          <w:rStyle w:val="Class"/>
        </w:rPr>
        <w:t>setVariationPoints</w:t>
      </w:r>
      <w:r>
        <w:t xml:space="preserve"> has the </w:t>
      </w:r>
      <w:proofErr w:type="gramStart"/>
      <w:r>
        <w:t xml:space="preserve">value </w:t>
      </w:r>
      <w:proofErr w:type="gramEnd"/>
      <m:oMath>
        <m:r>
          <w:rPr>
            <w:rFonts w:ascii="Cambria Math" w:hAnsi="Cambria Math"/>
          </w:rPr>
          <m:t>true</m:t>
        </m:r>
      </m:oMath>
      <w:r>
        <w:t>.</w:t>
      </w:r>
    </w:p>
    <w:p w14:paraId="22E74C23" w14:textId="77777777" w:rsidR="0006661D" w:rsidRDefault="0006661D" w:rsidP="00620AE3">
      <w:pPr>
        <w:pStyle w:val="Heading3"/>
      </w:pPr>
      <w:bookmarkStart w:id="468" w:name="_Toc194032"/>
      <w:r w:rsidRPr="00B16586">
        <w:t>Method</w:t>
      </w:r>
      <w:r>
        <w:rPr>
          <w:rStyle w:val="Class"/>
        </w:rPr>
        <w:t xml:space="preserve"> export</w:t>
      </w:r>
      <w:r w:rsidRPr="002627E0">
        <w:rPr>
          <w:rStyle w:val="Class"/>
        </w:rPr>
        <w:t>VariabilityExchangeModels</w:t>
      </w:r>
      <w:bookmarkEnd w:id="463"/>
      <w:bookmarkEnd w:id="468"/>
    </w:p>
    <w:p w14:paraId="1E60984F" w14:textId="77777777" w:rsidR="0006661D" w:rsidRDefault="0006661D" w:rsidP="0006661D">
      <w:r>
        <w:t xml:space="preserve">The method </w:t>
      </w:r>
      <w:r>
        <w:rPr>
          <w:rStyle w:val="Class"/>
        </w:rPr>
        <w:t>export</w:t>
      </w:r>
      <w:r w:rsidRPr="00D056FC">
        <w:rPr>
          <w:rStyle w:val="Class"/>
        </w:rPr>
        <w:t>VariabilityExchangeModels</w:t>
      </w:r>
      <w:r>
        <w:t xml:space="preserve"> reads information </w:t>
      </w:r>
      <w:commentRangeStart w:id="469"/>
      <w:r>
        <w:t xml:space="preserve">on </w:t>
      </w:r>
      <w:commentRangeEnd w:id="469"/>
      <w:r w:rsidR="006C1A03">
        <w:rPr>
          <w:rStyle w:val="CommentReference"/>
        </w:rPr>
        <w:commentReference w:id="469"/>
      </w:r>
      <w:r>
        <w:t xml:space="preserve">the variation points in </w:t>
      </w:r>
      <w:commentRangeStart w:id="470"/>
      <w:r>
        <w:t xml:space="preserve">all </w:t>
      </w:r>
      <w:commentRangeEnd w:id="470"/>
      <w:r w:rsidR="006C1A03">
        <w:rPr>
          <w:rStyle w:val="CommentReference"/>
        </w:rPr>
        <w:commentReference w:id="470"/>
      </w:r>
      <w:r>
        <w:t xml:space="preserve">available artifacts and returns a </w:t>
      </w:r>
      <w:r w:rsidRPr="00F45E4F">
        <w:rPr>
          <w:rStyle w:val="Class"/>
        </w:rPr>
        <w:t>VariabilityExchangeModels</w:t>
      </w:r>
      <w:r w:rsidRPr="003724B9">
        <w:t xml:space="preserve"> structure.</w:t>
      </w:r>
    </w:p>
    <w:p w14:paraId="7ABFCE03" w14:textId="77777777" w:rsidR="0006661D" w:rsidRDefault="0006661D" w:rsidP="0006661D">
      <w:pPr>
        <w:pStyle w:val="Constraint"/>
      </w:pPr>
      <w:r>
        <w:lastRenderedPageBreak/>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w:t>
      </w:r>
      <w:r w:rsidRPr="001416F8">
        <w:rPr>
          <w:rStyle w:val="Class"/>
        </w:rPr>
        <w:t>VariabilityExchangeModels</w:t>
      </w:r>
      <w:r>
        <w:t xml:space="preserve"> object which is returned from the method </w:t>
      </w:r>
      <w:r>
        <w:rPr>
          <w:rStyle w:val="Class"/>
        </w:rPr>
        <w:t>exportVariabilityExchangeModels</w:t>
      </w:r>
      <w:r>
        <w:t xml:space="preserve">. Then for </w:t>
      </w:r>
      <w:proofErr w:type="gramStart"/>
      <w:r>
        <w:t xml:space="preserve">all </w:t>
      </w:r>
      <w:proofErr w:type="gramEnd"/>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 xml:space="preserve">Description </w:t>
      </w:r>
      <w:r>
        <w:t>.</w:t>
      </w:r>
    </w:p>
    <w:p w14:paraId="2B4F3596" w14:textId="77777777" w:rsidR="0006661D" w:rsidRDefault="0006661D" w:rsidP="0006661D">
      <w:pPr>
        <w:pStyle w:val="Constraint"/>
      </w:pPr>
      <w:r>
        <w:t xml:space="preserve">The method </w:t>
      </w:r>
      <w:r>
        <w:rPr>
          <w:rStyle w:val="Class"/>
        </w:rPr>
        <w:t>ex</w:t>
      </w:r>
      <w:r w:rsidRPr="00103EC8">
        <w:rPr>
          <w:rStyle w:val="Class"/>
        </w:rPr>
        <w:t>portVariabilityExchangeModels</w:t>
      </w:r>
      <w:r>
        <w:t xml:space="preserve"> is only available if the attribute </w:t>
      </w:r>
      <w:r w:rsidRPr="00103EC8">
        <w:rPr>
          <w:rStyle w:val="Class"/>
        </w:rPr>
        <w:t>capability.getVariationPoints</w:t>
      </w:r>
      <w:r>
        <w:t xml:space="preserve"> is set to </w:t>
      </w:r>
      <m:oMath>
        <m:r>
          <w:rPr>
            <w:rFonts w:ascii="Cambria Math" w:hAnsi="Cambria Math"/>
          </w:rPr>
          <m:t>true</m:t>
        </m:r>
      </m:oMath>
      <w:r>
        <w:t>.</w:t>
      </w:r>
    </w:p>
    <w:p w14:paraId="18C795EF" w14:textId="77777777" w:rsidR="0006661D" w:rsidRDefault="0006661D" w:rsidP="00620AE3">
      <w:pPr>
        <w:pStyle w:val="Heading3"/>
      </w:pPr>
      <w:bookmarkStart w:id="471" w:name="_Toc367432897"/>
      <w:bookmarkStart w:id="472" w:name="_Toc194033"/>
      <w:bookmarkStart w:id="473" w:name="_Toc393199849"/>
      <w:bookmarkStart w:id="474" w:name="_Toc367432899"/>
      <w:r>
        <w:t xml:space="preserve">Method </w:t>
      </w:r>
      <w:r w:rsidRPr="00B6021B">
        <w:rPr>
          <w:rStyle w:val="Class"/>
        </w:rPr>
        <w:t>getConfiguration</w:t>
      </w:r>
      <w:bookmarkEnd w:id="471"/>
      <w:bookmarkEnd w:id="472"/>
    </w:p>
    <w:p w14:paraId="3BCFAE84" w14:textId="77777777" w:rsidR="0006661D" w:rsidRDefault="0006661D" w:rsidP="0006661D">
      <w:r>
        <w:t xml:space="preserve">The method </w:t>
      </w:r>
      <w:r w:rsidRPr="0067367F">
        <w:rPr>
          <w:rStyle w:val="Class"/>
        </w:rPr>
        <w:t>getConfiguration</w:t>
      </w:r>
      <w:r>
        <w:t xml:space="preserve"> reads one or more variant configurations </w:t>
      </w:r>
      <w:commentRangeStart w:id="475"/>
      <w:r>
        <w:t>from an artifact.</w:t>
      </w:r>
      <w:commentRangeEnd w:id="475"/>
      <w:r w:rsidR="006C1A03">
        <w:rPr>
          <w:rStyle w:val="CommentReference"/>
        </w:rPr>
        <w:commentReference w:id="475"/>
      </w:r>
    </w:p>
    <w:p w14:paraId="2966DCBD"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w:t>
      </w:r>
      <w:r w:rsidRPr="001416F8">
        <w:rPr>
          <w:rStyle w:val="Class"/>
        </w:rPr>
        <w:t>VariabilityExchangeModels</w:t>
      </w:r>
      <w:r>
        <w:t xml:space="preserve"> object which is returned from the method </w:t>
      </w:r>
      <w:r>
        <w:rPr>
          <w:rStyle w:val="Class"/>
        </w:rPr>
        <w:t>getConfiguration</w:t>
      </w:r>
      <w:r>
        <w:t xml:space="preserve">. Then for all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VariationPointConfiguration</w:t>
      </w:r>
      <w:r>
        <w:t>.</w:t>
      </w:r>
    </w:p>
    <w:p w14:paraId="6A2F0FE1" w14:textId="77777777" w:rsidR="0006661D" w:rsidRDefault="0006661D" w:rsidP="0006661D">
      <w:pPr>
        <w:pStyle w:val="Constraint"/>
      </w:pPr>
      <w:r>
        <w:t xml:space="preserve">The method </w:t>
      </w:r>
      <w:r>
        <w:rPr>
          <w:rStyle w:val="Class"/>
        </w:rPr>
        <w:t>getConfiguration</w:t>
      </w:r>
      <w:r>
        <w:t xml:space="preserve"> is only available if the attribute </w:t>
      </w:r>
      <w:r w:rsidRPr="000C2A75">
        <w:rPr>
          <w:rStyle w:val="Class"/>
        </w:rPr>
        <w:t>capability.</w:t>
      </w:r>
      <w:r>
        <w:rPr>
          <w:rStyle w:val="Class"/>
        </w:rPr>
        <w:t>getConfiguration</w:t>
      </w:r>
      <w:r w:rsidRPr="00850FFD">
        <w:t xml:space="preserve"> </w:t>
      </w:r>
      <w:r>
        <w:t xml:space="preserve">has the value </w:t>
      </w:r>
      <m:oMath>
        <m:r>
          <w:rPr>
            <w:rFonts w:ascii="Cambria Math" w:hAnsi="Cambria Math"/>
          </w:rPr>
          <m:t>true</m:t>
        </m:r>
      </m:oMath>
      <w:r>
        <w:t>.</w:t>
      </w:r>
    </w:p>
    <w:p w14:paraId="2A81270C" w14:textId="77777777" w:rsidR="0006661D" w:rsidRDefault="0006661D" w:rsidP="00620AE3">
      <w:pPr>
        <w:pStyle w:val="Heading3"/>
      </w:pPr>
      <w:bookmarkStart w:id="476" w:name="_Toc367432898"/>
      <w:bookmarkStart w:id="477" w:name="_Toc194034"/>
      <w:r>
        <w:t xml:space="preserve">Method </w:t>
      </w:r>
      <w:r w:rsidRPr="00B6021B">
        <w:rPr>
          <w:rStyle w:val="Class"/>
        </w:rPr>
        <w:t>setConfiguration</w:t>
      </w:r>
      <w:bookmarkEnd w:id="476"/>
      <w:bookmarkEnd w:id="477"/>
    </w:p>
    <w:p w14:paraId="37C3B7F3" w14:textId="77777777" w:rsidR="0006661D" w:rsidRDefault="0006661D" w:rsidP="0006661D">
      <w:r>
        <w:t xml:space="preserve">The method </w:t>
      </w:r>
      <w:r>
        <w:rPr>
          <w:rStyle w:val="Class"/>
        </w:rPr>
        <w:t>s</w:t>
      </w:r>
      <w:r w:rsidRPr="0067367F">
        <w:rPr>
          <w:rStyle w:val="Class"/>
        </w:rPr>
        <w:t>etConfiguration</w:t>
      </w:r>
      <w:r>
        <w:t xml:space="preserve"> writes one or more variant configurations to an artifact.</w:t>
      </w:r>
    </w:p>
    <w:p w14:paraId="6A74AEC8"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parameter of type </w:t>
      </w:r>
      <w:r w:rsidRPr="001416F8">
        <w:rPr>
          <w:rStyle w:val="Class"/>
        </w:rPr>
        <w:t>VariabilityExchangeModels</w:t>
      </w:r>
      <w:r>
        <w:t xml:space="preserve"> object which is the input to the method </w:t>
      </w:r>
      <w:r w:rsidRPr="00626F42">
        <w:rPr>
          <w:rStyle w:val="Class"/>
        </w:rPr>
        <w:t>setConfiguration</w:t>
      </w:r>
      <w:r>
        <w:t xml:space="preserve">. Then for all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Configuration</w:t>
      </w:r>
      <w:r>
        <w:t>.</w:t>
      </w:r>
    </w:p>
    <w:p w14:paraId="19620FC4" w14:textId="5D1F22BB" w:rsidR="0006661D" w:rsidRDefault="0006661D" w:rsidP="0006661D">
      <w:pPr>
        <w:pStyle w:val="Constraint"/>
      </w:pPr>
      <w:r>
        <w:t xml:space="preserve">The method </w:t>
      </w:r>
      <w:r>
        <w:rPr>
          <w:rStyle w:val="Class"/>
        </w:rPr>
        <w:t>setConfiguration</w:t>
      </w:r>
      <w:r>
        <w:t xml:space="preserve"> is only available if the attribute </w:t>
      </w:r>
      <w:r w:rsidRPr="000C2A75">
        <w:rPr>
          <w:rStyle w:val="Class"/>
        </w:rPr>
        <w:t>capability.</w:t>
      </w:r>
      <w:r>
        <w:rPr>
          <w:rStyle w:val="Class"/>
        </w:rPr>
        <w:t>setConfiguration</w:t>
      </w:r>
      <w:r w:rsidRPr="00850FFD">
        <w:t xml:space="preserve"> </w:t>
      </w:r>
      <w:r>
        <w:t xml:space="preserve">has the value </w:t>
      </w:r>
      <m:oMath>
        <m:r>
          <w:rPr>
            <w:rFonts w:ascii="Cambria Math" w:hAnsi="Cambria Math"/>
          </w:rPr>
          <m:t>true</m:t>
        </m:r>
      </m:oMath>
      <w:r>
        <w:t>.</w:t>
      </w:r>
    </w:p>
    <w:p w14:paraId="0E845281" w14:textId="7720350D" w:rsidR="007C1F38" w:rsidRDefault="007C1F38">
      <w:pPr>
        <w:spacing w:before="0" w:after="0"/>
        <w:jc w:val="left"/>
        <w:rPr>
          <w:rFonts w:cs="Arial"/>
          <w:lang w:eastAsia="de-DE"/>
        </w:rPr>
      </w:pPr>
      <w:r>
        <w:br w:type="page"/>
      </w:r>
    </w:p>
    <w:p w14:paraId="62039543" w14:textId="77777777" w:rsidR="0006661D" w:rsidRPr="008B4309" w:rsidRDefault="0006661D" w:rsidP="00620AE3">
      <w:pPr>
        <w:pStyle w:val="Heading2"/>
        <w:rPr>
          <w:rStyle w:val="NoCheck"/>
        </w:rPr>
      </w:pPr>
      <w:bookmarkStart w:id="478" w:name="_Toc411856520"/>
      <w:bookmarkStart w:id="479" w:name="_Toc194035"/>
      <w:r w:rsidRPr="004A1F7D">
        <w:rPr>
          <w:rStyle w:val="Class"/>
        </w:rPr>
        <w:lastRenderedPageBreak/>
        <w:t>VariabilityExchangeModel</w:t>
      </w:r>
      <w:bookmarkEnd w:id="473"/>
      <w:r>
        <w:rPr>
          <w:rStyle w:val="Class"/>
        </w:rPr>
        <w:br/>
      </w:r>
      <w:r>
        <w:tab/>
        <w:t>&lt;variability-exchange-model-type&gt;</w:t>
      </w:r>
      <w:bookmarkEnd w:id="478"/>
      <w:bookmarkEnd w:id="479"/>
    </w:p>
    <w:p w14:paraId="3E821AFC" w14:textId="77777777" w:rsidR="0006661D" w:rsidRDefault="0006661D" w:rsidP="0006661D">
      <w:pPr>
        <w:pStyle w:val="UMLDiagram"/>
      </w:pPr>
      <w:r>
        <w:rPr>
          <w:lang w:eastAsia="en-US"/>
        </w:rPr>
        <mc:AlternateContent>
          <mc:Choice Requires="wps">
            <w:drawing>
              <wp:anchor distT="0" distB="0" distL="114300" distR="114300" simplePos="0" relativeHeight="251677696" behindDoc="0" locked="0" layoutInCell="1" allowOverlap="1" wp14:anchorId="2200DBF5" wp14:editId="49A21D94">
                <wp:simplePos x="0" y="0"/>
                <wp:positionH relativeFrom="column">
                  <wp:posOffset>1172845</wp:posOffset>
                </wp:positionH>
                <wp:positionV relativeFrom="paragraph">
                  <wp:posOffset>1332865</wp:posOffset>
                </wp:positionV>
                <wp:extent cx="3562350" cy="675640"/>
                <wp:effectExtent l="25400" t="27305" r="22225" b="2095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756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43D7" id="Rectangle 26" o:spid="_x0000_s1026" style="position:absolute;margin-left:92.35pt;margin-top:104.95pt;width:280.5pt;height: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qewIAAP4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" filled="f" strokeweight="3pt"/>
            </w:pict>
          </mc:Fallback>
        </mc:AlternateContent>
      </w:r>
      <w:r>
        <w:rPr>
          <w:lang w:eastAsia="en-US"/>
        </w:rPr>
        <w:drawing>
          <wp:inline distT="0" distB="0" distL="0" distR="0" wp14:anchorId="0EB32C9F" wp14:editId="0AC38903">
            <wp:extent cx="3876040" cy="326834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205201C0" w14:textId="134C1A7B" w:rsidR="0006661D" w:rsidRDefault="0006661D" w:rsidP="0006661D">
      <w:pPr>
        <w:pStyle w:val="Caption"/>
      </w:pPr>
      <w:bookmarkStart w:id="480" w:name="_Toc411856559"/>
      <w:r>
        <w:t xml:space="preserve">Figure </w:t>
      </w:r>
      <w:r>
        <w:fldChar w:fldCharType="begin"/>
      </w:r>
      <w:r>
        <w:instrText xml:space="preserve"> SEQ Figure \* ARABIC </w:instrText>
      </w:r>
      <w:r>
        <w:fldChar w:fldCharType="separate"/>
      </w:r>
      <w:r w:rsidR="00BD3E87">
        <w:rPr>
          <w:noProof/>
        </w:rPr>
        <w:t>25</w:t>
      </w:r>
      <w:r>
        <w:fldChar w:fldCharType="end"/>
      </w:r>
      <w:r>
        <w:t xml:space="preserve"> UML Diagram for class </w:t>
      </w:r>
      <w:r w:rsidRPr="00842C47">
        <w:rPr>
          <w:rStyle w:val="Class"/>
        </w:rPr>
        <w:t>VariabilityExchangeModel</w:t>
      </w:r>
      <w:bookmarkEnd w:id="480"/>
    </w:p>
    <w:p w14:paraId="0519F22E" w14:textId="77777777" w:rsidR="0006661D" w:rsidRPr="002F177D" w:rsidRDefault="0006661D" w:rsidP="0006661D">
      <w:pPr>
        <w:pStyle w:val="XML"/>
        <w:rPr>
          <w:lang w:val="en-GB"/>
        </w:rPr>
      </w:pPr>
      <w:r w:rsidRPr="002F177D">
        <w:rPr>
          <w:lang w:val="en-GB"/>
        </w:rPr>
        <w:t>&lt;xs:complexType name="variability-exchange-model-type"&gt;</w:t>
      </w:r>
    </w:p>
    <w:p w14:paraId="4F6C7081" w14:textId="77777777" w:rsidR="0006661D" w:rsidRPr="002F177D" w:rsidRDefault="0006661D" w:rsidP="0006661D">
      <w:pPr>
        <w:pStyle w:val="XML"/>
        <w:rPr>
          <w:lang w:val="en-GB"/>
        </w:rPr>
      </w:pPr>
      <w:r w:rsidRPr="002F177D">
        <w:rPr>
          <w:lang w:val="en-GB"/>
        </w:rPr>
        <w:tab/>
        <w:t>&lt;xs:complexContent&gt;</w:t>
      </w:r>
    </w:p>
    <w:p w14:paraId="0E24DBA2"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370A965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C3756B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&lt;xs:group ref="variationpoint-group"</w:t>
      </w:r>
    </w:p>
    <w:p w14:paraId="62055CC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2C60D8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03019A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F90417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 type="variability-api-enum" use="required"/&gt;</w:t>
      </w:r>
    </w:p>
    <w:p w14:paraId="0C2D635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name="uri" type="xs:anyURI" use="optional"/&gt;</w:t>
      </w:r>
    </w:p>
    <w:p w14:paraId="4448305B"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073FEA8" w14:textId="77777777" w:rsidR="0006661D" w:rsidRPr="002F177D" w:rsidRDefault="0006661D" w:rsidP="0006661D">
      <w:pPr>
        <w:pStyle w:val="XML"/>
        <w:rPr>
          <w:lang w:val="en-GB"/>
        </w:rPr>
      </w:pPr>
      <w:r w:rsidRPr="002F177D">
        <w:rPr>
          <w:lang w:val="en-GB"/>
        </w:rPr>
        <w:tab/>
        <w:t>&lt;/xs:complexContent&gt;</w:t>
      </w:r>
    </w:p>
    <w:p w14:paraId="1CFD4694" w14:textId="77777777" w:rsidR="0006661D" w:rsidRPr="002F177D" w:rsidRDefault="0006661D" w:rsidP="0006661D">
      <w:pPr>
        <w:pStyle w:val="XML"/>
        <w:rPr>
          <w:lang w:val="en-GB"/>
        </w:rPr>
      </w:pPr>
      <w:r w:rsidRPr="002F177D">
        <w:rPr>
          <w:lang w:val="en-GB"/>
        </w:rPr>
        <w:t>&lt;/xs:complexType&gt;</w:t>
      </w:r>
    </w:p>
    <w:p w14:paraId="3B89638C" w14:textId="2A896524" w:rsidR="0006661D" w:rsidRDefault="0006661D" w:rsidP="0006661D">
      <w:pPr>
        <w:pStyle w:val="Caption"/>
      </w:pPr>
      <w:bookmarkStart w:id="481" w:name="_Toc411856600"/>
      <w:r>
        <w:t xml:space="preserve">Listing </w:t>
      </w:r>
      <w:r>
        <w:fldChar w:fldCharType="begin"/>
      </w:r>
      <w:r>
        <w:instrText xml:space="preserve"> SEQ Listing \* ARABIC </w:instrText>
      </w:r>
      <w:r>
        <w:fldChar w:fldCharType="separate"/>
      </w:r>
      <w:r w:rsidR="00BD3E87">
        <w:rPr>
          <w:noProof/>
        </w:rPr>
        <w:t>28</w:t>
      </w:r>
      <w:r>
        <w:fldChar w:fldCharType="end"/>
      </w:r>
      <w:r>
        <w:t xml:space="preserve"> XML schema for </w:t>
      </w:r>
      <w:r w:rsidRPr="00842C47">
        <w:t>variability-exchange-model-type</w:t>
      </w:r>
      <w:bookmarkEnd w:id="481"/>
    </w:p>
    <w:p w14:paraId="20BCCC26" w14:textId="77777777" w:rsidR="0006661D" w:rsidRPr="002F177D" w:rsidRDefault="0006661D" w:rsidP="0006661D">
      <w:pPr>
        <w:pStyle w:val="XML"/>
        <w:rPr>
          <w:lang w:val="en-GB"/>
        </w:rPr>
      </w:pPr>
      <w:r w:rsidRPr="002F177D">
        <w:rPr>
          <w:lang w:val="en-GB"/>
        </w:rPr>
        <w:lastRenderedPageBreak/>
        <w:t>&lt;?xml version="1.0" encoding="UTF-8"?&gt;</w:t>
      </w:r>
    </w:p>
    <w:p w14:paraId="05F0A2ED" w14:textId="77777777" w:rsidR="0006661D" w:rsidRPr="002F177D" w:rsidRDefault="0006661D" w:rsidP="0006661D">
      <w:pPr>
        <w:pStyle w:val="XML"/>
        <w:rPr>
          <w:lang w:val="en-GB"/>
        </w:rPr>
      </w:pPr>
      <w:r w:rsidRPr="002F177D">
        <w:rPr>
          <w:lang w:val="en-GB"/>
        </w:rPr>
        <w:t>&lt;variability-exchange-models id="root"</w:t>
      </w:r>
    </w:p>
    <w:p w14:paraId="7BA71EC2" w14:textId="77777777" w:rsidR="0006661D" w:rsidRPr="002F177D" w:rsidRDefault="0006661D" w:rsidP="0006661D">
      <w:pPr>
        <w:pStyle w:val="XML"/>
        <w:rPr>
          <w:lang w:val="en-GB"/>
        </w:rPr>
      </w:pPr>
      <w:r w:rsidRPr="002F177D">
        <w:rPr>
          <w:lang w:val="en-GB"/>
        </w:rPr>
        <w:t xml:space="preserve">                xmlns:xsi="http://www.w3.org/2001/XMLSchema-instance"</w:t>
      </w:r>
    </w:p>
    <w:p w14:paraId="5553EF50"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1010AD34" w14:textId="77777777" w:rsidR="0006661D" w:rsidRPr="002F177D" w:rsidRDefault="0006661D" w:rsidP="0006661D">
      <w:pPr>
        <w:pStyle w:val="XML"/>
        <w:rPr>
          <w:lang w:val="en-GB"/>
        </w:rPr>
      </w:pPr>
      <w:r w:rsidRPr="002F177D">
        <w:rPr>
          <w:lang w:val="en-GB"/>
        </w:rPr>
        <w:tab/>
        <w:t>&lt;version&gt;1&lt;/version&gt;</w:t>
      </w:r>
    </w:p>
    <w:p w14:paraId="6AD14EE6" w14:textId="77777777" w:rsidR="0006661D" w:rsidRPr="002F177D" w:rsidRDefault="0006661D" w:rsidP="0006661D">
      <w:pPr>
        <w:pStyle w:val="XML"/>
        <w:rPr>
          <w:lang w:val="en-GB"/>
        </w:rPr>
      </w:pPr>
      <w:r w:rsidRPr="002F177D">
        <w:rPr>
          <w:lang w:val="en-GB"/>
        </w:rPr>
        <w:tab/>
        <w:t>&lt;capability&gt;</w:t>
      </w:r>
    </w:p>
    <w:p w14:paraId="7ACCB16E"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9BFCE1C"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6E52D977"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7B6DAD80"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39A610B2" w14:textId="77777777" w:rsidR="0006661D" w:rsidRPr="002F177D" w:rsidRDefault="0006661D" w:rsidP="0006661D">
      <w:pPr>
        <w:pStyle w:val="XML"/>
        <w:rPr>
          <w:lang w:val="en-GB"/>
        </w:rPr>
      </w:pPr>
      <w:r w:rsidRPr="002F177D">
        <w:rPr>
          <w:lang w:val="en-GB"/>
        </w:rPr>
        <w:tab/>
        <w:t>&lt;/capability&gt;</w:t>
      </w:r>
    </w:p>
    <w:p w14:paraId="32DB469F" w14:textId="77777777" w:rsidR="0006661D" w:rsidRPr="002F177D" w:rsidRDefault="0006661D" w:rsidP="0006661D">
      <w:pPr>
        <w:pStyle w:val="XML"/>
        <w:rPr>
          <w:lang w:val="en-GB"/>
        </w:rPr>
      </w:pPr>
      <w:r w:rsidRPr="002F177D">
        <w:rPr>
          <w:lang w:val="en-GB"/>
        </w:rPr>
        <w:tab/>
        <w:t>&lt;variability-exchange-model type="variationpoint-description" id="model1"</w:t>
      </w:r>
    </w:p>
    <w:p w14:paraId="2130FFF4" w14:textId="77777777" w:rsidR="0006661D" w:rsidRPr="002F177D" w:rsidRDefault="0006661D" w:rsidP="0006661D">
      <w:pPr>
        <w:pStyle w:val="XML"/>
        <w:rPr>
          <w:lang w:val="en-GB"/>
        </w:rPr>
      </w:pPr>
      <w:r w:rsidRPr="002F177D">
        <w:rPr>
          <w:lang w:val="en-GB"/>
        </w:rPr>
        <w:t xml:space="preserve">                               uri="file:///C:/SPES/file1.c"&gt;</w:t>
      </w:r>
    </w:p>
    <w:p w14:paraId="6FD80456" w14:textId="77777777" w:rsidR="0006661D" w:rsidRPr="002F177D" w:rsidRDefault="0006661D" w:rsidP="0006661D">
      <w:pPr>
        <w:pStyle w:val="XML"/>
        <w:rPr>
          <w:lang w:val="en-GB"/>
        </w:rPr>
      </w:pPr>
      <w:r w:rsidRPr="002F177D">
        <w:rPr>
          <w:lang w:val="en-GB"/>
        </w:rPr>
        <w:tab/>
      </w:r>
      <w:r w:rsidRPr="002F177D">
        <w:rPr>
          <w:lang w:val="en-GB"/>
        </w:rPr>
        <w:tab/>
        <w:t>…</w:t>
      </w:r>
    </w:p>
    <w:p w14:paraId="4D2B4922" w14:textId="77777777" w:rsidR="0006661D" w:rsidRPr="002F177D" w:rsidRDefault="0006661D" w:rsidP="0006661D">
      <w:pPr>
        <w:pStyle w:val="XML"/>
        <w:rPr>
          <w:lang w:val="en-GB"/>
        </w:rPr>
      </w:pPr>
      <w:r w:rsidRPr="002F177D">
        <w:rPr>
          <w:lang w:val="en-GB"/>
        </w:rPr>
        <w:tab/>
        <w:t>&lt;/variability-exchange-model&gt;</w:t>
      </w:r>
    </w:p>
    <w:p w14:paraId="10A17ACA" w14:textId="77777777" w:rsidR="0006661D" w:rsidRPr="002F177D" w:rsidRDefault="0006661D" w:rsidP="0006661D">
      <w:pPr>
        <w:pStyle w:val="XML"/>
        <w:rPr>
          <w:lang w:val="en-GB"/>
        </w:rPr>
      </w:pPr>
      <w:r w:rsidRPr="002F177D">
        <w:rPr>
          <w:lang w:val="en-GB"/>
        </w:rPr>
        <w:tab/>
        <w:t>&lt;variability-exchange-model type="variationpoint-description" id="model2"</w:t>
      </w:r>
    </w:p>
    <w:p w14:paraId="1DF05E44" w14:textId="77777777" w:rsidR="0006661D" w:rsidRPr="002F177D" w:rsidRDefault="0006661D" w:rsidP="0006661D">
      <w:pPr>
        <w:pStyle w:val="XML"/>
        <w:rPr>
          <w:lang w:val="en-GB"/>
        </w:rPr>
      </w:pPr>
      <w:r w:rsidRPr="002F177D">
        <w:rPr>
          <w:lang w:val="en-GB"/>
        </w:rPr>
        <w:tab/>
        <w:t xml:space="preserve">                            uri="file:///C:/SPES/file2.c"&gt;</w:t>
      </w:r>
    </w:p>
    <w:p w14:paraId="295D2A1A" w14:textId="77777777" w:rsidR="0006661D" w:rsidRPr="002F177D" w:rsidRDefault="0006661D" w:rsidP="0006661D">
      <w:pPr>
        <w:pStyle w:val="XML"/>
        <w:rPr>
          <w:lang w:val="en-GB"/>
        </w:rPr>
      </w:pPr>
      <w:r w:rsidRPr="002F177D">
        <w:rPr>
          <w:lang w:val="en-GB"/>
        </w:rPr>
        <w:tab/>
      </w:r>
      <w:r w:rsidRPr="002F177D">
        <w:rPr>
          <w:lang w:val="en-GB"/>
        </w:rPr>
        <w:tab/>
        <w:t>…</w:t>
      </w:r>
    </w:p>
    <w:p w14:paraId="7624E149" w14:textId="77777777" w:rsidR="0006661D" w:rsidRPr="002F177D" w:rsidRDefault="0006661D" w:rsidP="0006661D">
      <w:pPr>
        <w:pStyle w:val="XML"/>
        <w:rPr>
          <w:lang w:val="en-GB"/>
        </w:rPr>
      </w:pPr>
      <w:r w:rsidRPr="002F177D">
        <w:rPr>
          <w:lang w:val="en-GB"/>
        </w:rPr>
        <w:tab/>
        <w:t>&lt;/variability-exchange-model&gt;</w:t>
      </w:r>
    </w:p>
    <w:p w14:paraId="7FE3B669" w14:textId="77777777" w:rsidR="0006661D" w:rsidRPr="002F177D" w:rsidRDefault="0006661D" w:rsidP="0006661D">
      <w:pPr>
        <w:pStyle w:val="XML"/>
        <w:rPr>
          <w:lang w:val="en-GB"/>
        </w:rPr>
      </w:pPr>
      <w:r w:rsidRPr="002F177D">
        <w:rPr>
          <w:lang w:val="en-GB"/>
        </w:rPr>
        <w:tab/>
        <w:t>&lt;variability-exchange-model type="variationpoint-description" id="model3"</w:t>
      </w:r>
    </w:p>
    <w:p w14:paraId="5DD9D4F3" w14:textId="77777777" w:rsidR="0006661D" w:rsidRPr="002F177D" w:rsidRDefault="0006661D" w:rsidP="0006661D">
      <w:pPr>
        <w:pStyle w:val="XML"/>
        <w:rPr>
          <w:lang w:val="en-GB"/>
        </w:rPr>
      </w:pPr>
      <w:r w:rsidRPr="002F177D">
        <w:rPr>
          <w:lang w:val="en-GB"/>
        </w:rPr>
        <w:tab/>
        <w:t xml:space="preserve">                            uri="file:///C:/SPES/file3.c"&gt;</w:t>
      </w:r>
    </w:p>
    <w:p w14:paraId="08CB6365" w14:textId="77777777" w:rsidR="0006661D" w:rsidRPr="002F177D" w:rsidRDefault="0006661D" w:rsidP="0006661D">
      <w:pPr>
        <w:pStyle w:val="XML"/>
        <w:rPr>
          <w:lang w:val="en-GB"/>
        </w:rPr>
      </w:pPr>
      <w:r w:rsidRPr="002F177D">
        <w:rPr>
          <w:lang w:val="en-GB"/>
        </w:rPr>
        <w:tab/>
      </w:r>
      <w:r w:rsidRPr="002F177D">
        <w:rPr>
          <w:lang w:val="en-GB"/>
        </w:rPr>
        <w:tab/>
        <w:t>…</w:t>
      </w:r>
    </w:p>
    <w:p w14:paraId="7DB0C97E" w14:textId="77777777" w:rsidR="0006661D" w:rsidRPr="002F177D" w:rsidRDefault="0006661D" w:rsidP="0006661D">
      <w:pPr>
        <w:pStyle w:val="XML"/>
        <w:rPr>
          <w:lang w:val="en-GB"/>
        </w:rPr>
      </w:pPr>
      <w:r w:rsidRPr="002F177D">
        <w:rPr>
          <w:lang w:val="en-GB"/>
        </w:rPr>
        <w:tab/>
        <w:t>&lt;/variability-exchange-model&gt;</w:t>
      </w:r>
    </w:p>
    <w:p w14:paraId="022EE2A2" w14:textId="77777777" w:rsidR="0006661D" w:rsidRPr="002F177D" w:rsidRDefault="0006661D" w:rsidP="0006661D">
      <w:pPr>
        <w:pStyle w:val="XML"/>
        <w:rPr>
          <w:lang w:val="en-GB"/>
        </w:rPr>
      </w:pPr>
      <w:r w:rsidRPr="002F177D">
        <w:rPr>
          <w:lang w:val="en-GB"/>
        </w:rPr>
        <w:tab/>
        <w:t>&lt;variability-exchange-model type="variationpoint-description" id="model4"</w:t>
      </w:r>
    </w:p>
    <w:p w14:paraId="5BB91E11" w14:textId="77777777" w:rsidR="0006661D" w:rsidRPr="002F177D" w:rsidRDefault="0006661D" w:rsidP="0006661D">
      <w:pPr>
        <w:pStyle w:val="XML"/>
        <w:rPr>
          <w:lang w:val="en-GB"/>
        </w:rPr>
      </w:pPr>
      <w:r w:rsidRPr="002F177D">
        <w:rPr>
          <w:lang w:val="en-GB"/>
        </w:rPr>
        <w:tab/>
        <w:t xml:space="preserve">                            uri="file:///C:/SPES/file4.c"&gt;</w:t>
      </w:r>
    </w:p>
    <w:p w14:paraId="67C35B60" w14:textId="77777777" w:rsidR="0006661D" w:rsidRPr="002F177D" w:rsidRDefault="0006661D" w:rsidP="0006661D">
      <w:pPr>
        <w:pStyle w:val="XML"/>
        <w:rPr>
          <w:lang w:val="en-GB"/>
        </w:rPr>
      </w:pPr>
      <w:r w:rsidRPr="002F177D">
        <w:rPr>
          <w:lang w:val="en-GB"/>
        </w:rPr>
        <w:tab/>
      </w:r>
      <w:r w:rsidRPr="002F177D">
        <w:rPr>
          <w:lang w:val="en-GB"/>
        </w:rPr>
        <w:tab/>
        <w:t>…</w:t>
      </w:r>
    </w:p>
    <w:p w14:paraId="4C95639E" w14:textId="77777777" w:rsidR="0006661D" w:rsidRPr="002F177D" w:rsidRDefault="0006661D" w:rsidP="0006661D">
      <w:pPr>
        <w:pStyle w:val="XML"/>
        <w:rPr>
          <w:lang w:val="en-GB"/>
        </w:rPr>
      </w:pPr>
      <w:r w:rsidRPr="002F177D">
        <w:rPr>
          <w:lang w:val="en-GB"/>
        </w:rPr>
        <w:tab/>
        <w:t>&lt;/variability-exchange-model&gt;</w:t>
      </w:r>
    </w:p>
    <w:p w14:paraId="1A1B73E6" w14:textId="77777777" w:rsidR="0006661D" w:rsidRPr="002F177D" w:rsidRDefault="0006661D" w:rsidP="0006661D">
      <w:pPr>
        <w:pStyle w:val="XML"/>
        <w:rPr>
          <w:lang w:val="en-GB"/>
        </w:rPr>
      </w:pPr>
      <w:r w:rsidRPr="002F177D">
        <w:rPr>
          <w:lang w:val="en-GB"/>
        </w:rPr>
        <w:t>&lt;/variability-exchange-models&gt;</w:t>
      </w:r>
    </w:p>
    <w:p w14:paraId="2A3A0DAE" w14:textId="5C86AFF2" w:rsidR="0006661D" w:rsidRDefault="0006661D" w:rsidP="0006661D">
      <w:pPr>
        <w:pStyle w:val="Caption"/>
      </w:pPr>
      <w:bookmarkStart w:id="482" w:name="_Toc411856601"/>
      <w:r>
        <w:t xml:space="preserve">Listing </w:t>
      </w:r>
      <w:r>
        <w:fldChar w:fldCharType="begin"/>
      </w:r>
      <w:r>
        <w:instrText xml:space="preserve"> SEQ Listing \* ARABIC </w:instrText>
      </w:r>
      <w:r>
        <w:fldChar w:fldCharType="separate"/>
      </w:r>
      <w:r w:rsidR="00BD3E87">
        <w:rPr>
          <w:noProof/>
        </w:rPr>
        <w:t>29</w:t>
      </w:r>
      <w:r>
        <w:fldChar w:fldCharType="end"/>
      </w:r>
      <w:r>
        <w:t xml:space="preserve"> XML example for </w:t>
      </w:r>
      <w:r w:rsidRPr="00842C47">
        <w:t>variability-exchange-model-type</w:t>
      </w:r>
      <w:bookmarkEnd w:id="482"/>
    </w:p>
    <w:p w14:paraId="102B9EDC" w14:textId="77777777" w:rsidR="0006661D" w:rsidRDefault="0006661D" w:rsidP="00620AE3">
      <w:pPr>
        <w:pStyle w:val="Heading3"/>
      </w:pPr>
      <w:bookmarkStart w:id="483" w:name="_Toc194036"/>
      <w:r>
        <w:t>Description</w:t>
      </w:r>
      <w:bookmarkEnd w:id="483"/>
    </w:p>
    <w:p w14:paraId="747A1ECF" w14:textId="77777777" w:rsidR="0006661D" w:rsidRDefault="0006661D" w:rsidP="0006661D">
      <w:r>
        <w:t xml:space="preserve">A </w:t>
      </w:r>
      <w:r w:rsidRPr="00F64F92">
        <w:rPr>
          <w:rStyle w:val="Class"/>
        </w:rPr>
        <w:t>VariabilityExchangeModel</w:t>
      </w:r>
      <w:r>
        <w:t xml:space="preserve"> is an artifact which may contain variation points. Examples for artifacts are</w:t>
      </w:r>
    </w:p>
    <w:p w14:paraId="0BFCD095" w14:textId="77777777" w:rsidR="0006661D" w:rsidRDefault="0006661D" w:rsidP="0006661D">
      <w:pPr>
        <w:pStyle w:val="ListParagraph"/>
      </w:pPr>
      <w:r>
        <w:t>C/C++ files</w:t>
      </w:r>
    </w:p>
    <w:p w14:paraId="7CDA8E76" w14:textId="77777777" w:rsidR="0006661D" w:rsidRDefault="0006661D" w:rsidP="0006661D">
      <w:pPr>
        <w:pStyle w:val="ListParagraph"/>
      </w:pPr>
      <w:proofErr w:type="spellStart"/>
      <w:r>
        <w:t>Matlab</w:t>
      </w:r>
      <w:proofErr w:type="spellEnd"/>
      <w:r>
        <w:t>/Simulink Models</w:t>
      </w:r>
    </w:p>
    <w:p w14:paraId="679836C2" w14:textId="77777777" w:rsidR="0006661D" w:rsidRDefault="0006661D" w:rsidP="0006661D">
      <w:pPr>
        <w:pStyle w:val="ListParagraph"/>
      </w:pPr>
      <w:r>
        <w:t>DOORS databases</w:t>
      </w:r>
    </w:p>
    <w:p w14:paraId="55798DE9" w14:textId="77777777" w:rsidR="0006661D" w:rsidRDefault="0006661D" w:rsidP="00620AE3">
      <w:pPr>
        <w:pStyle w:val="Heading3"/>
      </w:pPr>
      <w:bookmarkStart w:id="484" w:name="_Toc194037"/>
      <w:bookmarkStart w:id="485" w:name="_Toc367432877"/>
      <w:r>
        <w:t xml:space="preserve">Attribute </w:t>
      </w:r>
      <w:commentRangeStart w:id="486"/>
      <w:r w:rsidRPr="00E87A38">
        <w:rPr>
          <w:rStyle w:val="Class"/>
        </w:rPr>
        <w:t>type</w:t>
      </w:r>
      <w:commentRangeEnd w:id="486"/>
      <w:r w:rsidR="00F26ADD">
        <w:rPr>
          <w:rStyle w:val="CommentReference"/>
          <w:rFonts w:cs="Times New Roman"/>
          <w:b w:val="0"/>
          <w:bCs w:val="0"/>
          <w:iCs w:val="0"/>
          <w:kern w:val="0"/>
        </w:rPr>
        <w:commentReference w:id="486"/>
      </w:r>
      <w:bookmarkEnd w:id="484"/>
    </w:p>
    <w:p w14:paraId="334610E4" w14:textId="77777777" w:rsidR="0006661D" w:rsidRDefault="0006661D" w:rsidP="0006661D">
      <w:r>
        <w:t xml:space="preserve">The attribute </w:t>
      </w:r>
      <w:r w:rsidRPr="00FC2521">
        <w:rPr>
          <w:rStyle w:val="Class"/>
        </w:rPr>
        <w:t>type</w:t>
      </w:r>
      <w:r>
        <w:t xml:space="preserve"> of a </w:t>
      </w:r>
      <w:r w:rsidRPr="00FC2521">
        <w:rPr>
          <w:rStyle w:val="Class"/>
        </w:rPr>
        <w:t>VariabilitExchangeModel</w:t>
      </w:r>
      <w:r>
        <w:t xml:space="preserve"> determines whether this model is a description of the variation points in the artifacts or defines a variant configuration:</w:t>
      </w:r>
    </w:p>
    <w:p w14:paraId="2202CE3A" w14:textId="58B4AE86" w:rsidR="0006661D" w:rsidRDefault="0006661D" w:rsidP="0006661D">
      <w:pPr>
        <w:pStyle w:val="ListParagraph"/>
      </w:pPr>
      <w:r>
        <w:t xml:space="preserve">If the value of </w:t>
      </w:r>
      <w:r w:rsidRPr="0011533E">
        <w:rPr>
          <w:rStyle w:val="Class"/>
        </w:rPr>
        <w:t>type</w:t>
      </w:r>
      <w:r>
        <w:t xml:space="preserve"> is </w:t>
      </w:r>
      <w:r w:rsidRPr="0011533E">
        <w:rPr>
          <w:rStyle w:val="Class"/>
        </w:rPr>
        <w:t>VariationPointDescription</w:t>
      </w:r>
      <w:r>
        <w:t xml:space="preserve">, then the attribute </w:t>
      </w:r>
      <w:r w:rsidRPr="008723CD">
        <w:rPr>
          <w:rStyle w:val="Class"/>
        </w:rPr>
        <w:t>selected</w:t>
      </w:r>
      <w:r>
        <w:t xml:space="preserve"> of all </w:t>
      </w:r>
      <w:r w:rsidRPr="008723CD">
        <w:rPr>
          <w:rStyle w:val="Class"/>
        </w:rPr>
        <w:t>Variation</w:t>
      </w:r>
      <w:r>
        <w:t xml:space="preserve">s (see section </w:t>
      </w:r>
      <w:r>
        <w:fldChar w:fldCharType="begin"/>
      </w:r>
      <w:r>
        <w:instrText xml:space="preserve"> REF _Ref397001559 \w \h </w:instrText>
      </w:r>
      <w:r>
        <w:fldChar w:fldCharType="separate"/>
      </w:r>
      <w:r w:rsidR="00BD3E87">
        <w:t>3.21.2</w:t>
      </w:r>
      <w:r>
        <w:fldChar w:fldCharType="end"/>
      </w:r>
      <w:r>
        <w:t xml:space="preserve">) and </w:t>
      </w:r>
      <w:proofErr w:type="spellStart"/>
      <w:r w:rsidRPr="004D4A87">
        <w:rPr>
          <w:rStyle w:val="Class"/>
        </w:rPr>
        <w:t>BindingTime</w:t>
      </w:r>
      <w:r>
        <w:t>s</w:t>
      </w:r>
      <w:proofErr w:type="spellEnd"/>
      <w:r>
        <w:t xml:space="preserve"> (see section </w:t>
      </w:r>
      <w:r>
        <w:fldChar w:fldCharType="begin"/>
      </w:r>
      <w:r>
        <w:instrText xml:space="preserve"> REF _Ref395705988 \n \h </w:instrText>
      </w:r>
      <w:r>
        <w:fldChar w:fldCharType="separate"/>
      </w:r>
      <w:r w:rsidR="00BD3E87">
        <w:t>3.2.2</w:t>
      </w:r>
      <w:r>
        <w:fldChar w:fldCharType="end"/>
      </w:r>
      <w:r>
        <w:t xml:space="preserve">) has no effect and </w:t>
      </w:r>
      <w:proofErr w:type="gramStart"/>
      <w:r>
        <w:t xml:space="preserve">shall </w:t>
      </w:r>
      <w:commentRangeStart w:id="487"/>
      <w:r>
        <w:t>be omitted</w:t>
      </w:r>
      <w:proofErr w:type="gramEnd"/>
      <w:r>
        <w:t>.</w:t>
      </w:r>
      <w:commentRangeEnd w:id="487"/>
      <w:r w:rsidR="00003943">
        <w:rPr>
          <w:rStyle w:val="CommentReference"/>
          <w:rFonts w:cs="Times New Roman"/>
          <w:lang w:eastAsia="en-US"/>
        </w:rPr>
        <w:commentReference w:id="487"/>
      </w:r>
    </w:p>
    <w:p w14:paraId="60AE40EA" w14:textId="51F15AFD" w:rsidR="0006661D" w:rsidRDefault="0006661D" w:rsidP="0006661D">
      <w:pPr>
        <w:pStyle w:val="ListParagraph"/>
      </w:pPr>
      <w:r>
        <w:t xml:space="preserve">If the value of </w:t>
      </w:r>
      <w:r w:rsidRPr="0011533E">
        <w:rPr>
          <w:rStyle w:val="Class"/>
        </w:rPr>
        <w:t>type</w:t>
      </w:r>
      <w:r>
        <w:t xml:space="preserve"> is </w:t>
      </w:r>
      <w:r w:rsidRPr="0011533E">
        <w:rPr>
          <w:rStyle w:val="Class"/>
        </w:rPr>
        <w:t>VariationPoint</w:t>
      </w:r>
      <w:r>
        <w:rPr>
          <w:rStyle w:val="Class"/>
        </w:rPr>
        <w:t>Configuration</w:t>
      </w:r>
      <w:r>
        <w:t xml:space="preserve">, then the attribute </w:t>
      </w:r>
      <w:r w:rsidRPr="008723CD">
        <w:rPr>
          <w:rStyle w:val="Class"/>
        </w:rPr>
        <w:t>selected</w:t>
      </w:r>
      <w:r>
        <w:t xml:space="preserve"> of all </w:t>
      </w:r>
      <w:r w:rsidRPr="008723CD">
        <w:rPr>
          <w:rStyle w:val="Class"/>
        </w:rPr>
        <w:t>Variation</w:t>
      </w:r>
      <w:r>
        <w:t xml:space="preserve">s (see section </w:t>
      </w:r>
      <w:r>
        <w:fldChar w:fldCharType="begin"/>
      </w:r>
      <w:r>
        <w:instrText xml:space="preserve"> REF _Ref397001559 \w \h </w:instrText>
      </w:r>
      <w:r>
        <w:fldChar w:fldCharType="separate"/>
      </w:r>
      <w:r w:rsidR="00BD3E87">
        <w:t>3.21.2</w:t>
      </w:r>
      <w:r>
        <w:fldChar w:fldCharType="end"/>
      </w:r>
      <w:r>
        <w:t xml:space="preserve">) and </w:t>
      </w:r>
      <w:proofErr w:type="spellStart"/>
      <w:r w:rsidRPr="004D4A87">
        <w:rPr>
          <w:rStyle w:val="Class"/>
        </w:rPr>
        <w:t>BindingTime</w:t>
      </w:r>
      <w:r>
        <w:t>s</w:t>
      </w:r>
      <w:proofErr w:type="spellEnd"/>
      <w:r>
        <w:t xml:space="preserve"> (see section </w:t>
      </w:r>
      <w:r>
        <w:fldChar w:fldCharType="begin"/>
      </w:r>
      <w:r>
        <w:instrText xml:space="preserve"> REF _Ref395705988 \n \h </w:instrText>
      </w:r>
      <w:r>
        <w:fldChar w:fldCharType="separate"/>
      </w:r>
      <w:r w:rsidR="00BD3E87">
        <w:t>3.2.2</w:t>
      </w:r>
      <w:r>
        <w:fldChar w:fldCharType="end"/>
      </w:r>
      <w:r>
        <w:t xml:space="preserve">) is not optional, and the attribute </w:t>
      </w:r>
      <w:r w:rsidRPr="008A3D6A">
        <w:rPr>
          <w:rStyle w:val="Class"/>
        </w:rPr>
        <w:t>expression</w:t>
      </w:r>
      <w:r>
        <w:t xml:space="preserve"> of </w:t>
      </w:r>
      <w:r w:rsidRPr="008A3D6A">
        <w:rPr>
          <w:rStyle w:val="Class"/>
        </w:rPr>
        <w:t>CalculatedVariation</w:t>
      </w:r>
      <w:r>
        <w:t xml:space="preserve"> must contain a constant.</w:t>
      </w:r>
    </w:p>
    <w:p w14:paraId="17FD338B" w14:textId="347AB606" w:rsidR="0006661D" w:rsidRDefault="0006661D" w:rsidP="0006661D">
      <w:r>
        <w:t xml:space="preserve">See also section </w:t>
      </w:r>
      <w:r>
        <w:fldChar w:fldCharType="begin"/>
      </w:r>
      <w:r>
        <w:instrText xml:space="preserve"> REF _Ref397002305 \w \h </w:instrText>
      </w:r>
      <w:r>
        <w:fldChar w:fldCharType="separate"/>
      </w:r>
      <w:r w:rsidR="00BD3E87">
        <w:t>3.21.2</w:t>
      </w:r>
      <w:r>
        <w:fldChar w:fldCharType="end"/>
      </w:r>
      <w:r>
        <w:t>.</w:t>
      </w:r>
    </w:p>
    <w:p w14:paraId="67AF0980" w14:textId="77777777" w:rsidR="0006661D" w:rsidRDefault="0006661D" w:rsidP="00620AE3">
      <w:pPr>
        <w:pStyle w:val="Heading3"/>
      </w:pPr>
      <w:bookmarkStart w:id="488" w:name="_Toc194038"/>
      <w:r>
        <w:lastRenderedPageBreak/>
        <w:t xml:space="preserve">Attribute </w:t>
      </w:r>
      <w:bookmarkEnd w:id="485"/>
      <w:r w:rsidRPr="00E87A38">
        <w:rPr>
          <w:rStyle w:val="Class"/>
        </w:rPr>
        <w:t>uri</w:t>
      </w:r>
      <w:bookmarkEnd w:id="488"/>
    </w:p>
    <w:p w14:paraId="410C6192" w14:textId="358F7CDE" w:rsidR="0006661D" w:rsidRDefault="0006661D" w:rsidP="0006661D">
      <w:r>
        <w:t xml:space="preserve">The attribute </w:t>
      </w:r>
      <w:r w:rsidRPr="00040A2B">
        <w:rPr>
          <w:rStyle w:val="Class"/>
        </w:rPr>
        <w:t>uri</w:t>
      </w:r>
      <w:r>
        <w:t xml:space="preserve"> of a </w:t>
      </w:r>
      <w:r w:rsidRPr="009961F5">
        <w:rPr>
          <w:rStyle w:val="Class"/>
        </w:rPr>
        <w:t>VariabilityExchangeModel</w:t>
      </w:r>
      <w:r>
        <w:t xml:space="preserve"> defines the Uniform Resource Locator (URI, see</w:t>
      </w:r>
      <w:r w:rsidR="00647863">
        <w:t xml:space="preserve"> [</w:t>
      </w:r>
      <w:r w:rsidR="00647863">
        <w:fldChar w:fldCharType="begin"/>
      </w:r>
      <w:r w:rsidR="00647863">
        <w:instrText xml:space="preserve"> REF RFC3986 \h </w:instrText>
      </w:r>
      <w:r w:rsidR="00647863">
        <w:fldChar w:fldCharType="separate"/>
      </w:r>
      <w:r w:rsidR="00BD3E87" w:rsidRPr="00ED6AAB">
        <w:rPr>
          <w:b/>
        </w:rPr>
        <w:t>RFC3986</w:t>
      </w:r>
      <w:r w:rsidR="00647863">
        <w:fldChar w:fldCharType="end"/>
      </w:r>
      <w:r w:rsidR="00647863">
        <w:t>]</w:t>
      </w:r>
      <w:r>
        <w:t xml:space="preserve">) of the artifact that is associated with the </w:t>
      </w:r>
      <w:r w:rsidRPr="009961F5">
        <w:rPr>
          <w:rStyle w:val="Class"/>
        </w:rPr>
        <w:t>VariabilityExchangeModel</w:t>
      </w:r>
      <w:r>
        <w:t>.</w:t>
      </w:r>
    </w:p>
    <w:p w14:paraId="4DD58DC1" w14:textId="705A44D4" w:rsidR="007C1F38" w:rsidRDefault="007C1F38">
      <w:pPr>
        <w:spacing w:before="0" w:after="0"/>
        <w:jc w:val="left"/>
      </w:pPr>
      <w:r>
        <w:br w:type="page"/>
      </w:r>
    </w:p>
    <w:p w14:paraId="1307F15D" w14:textId="77777777" w:rsidR="0006661D" w:rsidRDefault="0006661D" w:rsidP="00620AE3">
      <w:pPr>
        <w:pStyle w:val="Heading2"/>
        <w:rPr>
          <w:rStyle w:val="NoCheck"/>
        </w:rPr>
      </w:pPr>
      <w:bookmarkStart w:id="489" w:name="_Toc393199850"/>
      <w:bookmarkStart w:id="490" w:name="_Toc411856521"/>
      <w:bookmarkStart w:id="491" w:name="_Toc194039"/>
      <w:bookmarkStart w:id="492" w:name="_Toc367432878"/>
      <w:r w:rsidRPr="004A1F7D">
        <w:rPr>
          <w:rStyle w:val="Class"/>
        </w:rPr>
        <w:lastRenderedPageBreak/>
        <w:t>VariabilityExchangeModels</w:t>
      </w:r>
      <w:bookmarkEnd w:id="489"/>
      <w:r w:rsidRPr="004A1F7D">
        <w:br/>
        <w:t xml:space="preserve"> </w:t>
      </w:r>
      <w:r w:rsidRPr="004A1F7D">
        <w:tab/>
      </w:r>
      <w:r>
        <w:t>&lt;variability-exchange-models-type&gt;</w:t>
      </w:r>
      <w:bookmarkEnd w:id="490"/>
      <w:bookmarkEnd w:id="491"/>
    </w:p>
    <w:p w14:paraId="32C32FAA" w14:textId="77777777" w:rsidR="0006661D" w:rsidRDefault="0006661D" w:rsidP="0006661D">
      <w:pPr>
        <w:pStyle w:val="UMLDiagram"/>
      </w:pPr>
      <w:r>
        <w:rPr>
          <w:lang w:eastAsia="en-US"/>
        </w:rPr>
        <mc:AlternateContent>
          <mc:Choice Requires="wps">
            <w:drawing>
              <wp:anchor distT="0" distB="0" distL="114300" distR="114300" simplePos="0" relativeHeight="251659264" behindDoc="0" locked="0" layoutInCell="1" allowOverlap="1" wp14:anchorId="0A6BE2E1" wp14:editId="0CA35427">
                <wp:simplePos x="0" y="0"/>
                <wp:positionH relativeFrom="margin">
                  <wp:align>center</wp:align>
                </wp:positionH>
                <wp:positionV relativeFrom="paragraph">
                  <wp:posOffset>201295</wp:posOffset>
                </wp:positionV>
                <wp:extent cx="3562184" cy="675861"/>
                <wp:effectExtent l="19050" t="19050" r="19685" b="10160"/>
                <wp:wrapNone/>
                <wp:docPr id="8" name="Rechteck 8"/>
                <wp:cNvGraphicFramePr/>
                <a:graphic xmlns:a="http://schemas.openxmlformats.org/drawingml/2006/main">
                  <a:graphicData uri="http://schemas.microsoft.com/office/word/2010/wordprocessingShape">
                    <wps:wsp>
                      <wps:cNvSpPr/>
                      <wps:spPr>
                        <a:xfrm>
                          <a:off x="0" y="0"/>
                          <a:ext cx="3562184" cy="67586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35EE6" id="Rechteck 8" o:spid="_x0000_s1026" style="position:absolute;margin-left:0;margin-top:15.85pt;width:280.5pt;height:53.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" filled="f" strokecolor="black [3213]" strokeweight="3pt">
                <w10:wrap anchorx="margin"/>
              </v:rect>
            </w:pict>
          </mc:Fallback>
        </mc:AlternateContent>
      </w:r>
      <w:r>
        <w:rPr>
          <w:lang w:eastAsia="en-US"/>
        </w:rPr>
        <w:drawing>
          <wp:inline distT="0" distB="0" distL="0" distR="0" wp14:anchorId="4FC19367" wp14:editId="5040C5E9">
            <wp:extent cx="3876040" cy="326834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05084D0D" w14:textId="7A3049E2" w:rsidR="0006661D" w:rsidRDefault="0006661D" w:rsidP="0006661D">
      <w:pPr>
        <w:pStyle w:val="Caption"/>
      </w:pPr>
      <w:bookmarkStart w:id="493" w:name="_Ref396987241"/>
      <w:bookmarkStart w:id="494" w:name="_Toc411856560"/>
      <w:r>
        <w:t xml:space="preserve">Figure </w:t>
      </w:r>
      <w:r>
        <w:fldChar w:fldCharType="begin"/>
      </w:r>
      <w:r>
        <w:instrText xml:space="preserve"> SEQ Figure \* ARABIC </w:instrText>
      </w:r>
      <w:r>
        <w:fldChar w:fldCharType="separate"/>
      </w:r>
      <w:r w:rsidR="00BD3E87">
        <w:rPr>
          <w:noProof/>
        </w:rPr>
        <w:t>26</w:t>
      </w:r>
      <w:r>
        <w:fldChar w:fldCharType="end"/>
      </w:r>
      <w:bookmarkEnd w:id="493"/>
      <w:r>
        <w:t xml:space="preserve"> UML Diagram for class </w:t>
      </w:r>
      <w:r w:rsidRPr="00E00384">
        <w:rPr>
          <w:rStyle w:val="Class"/>
        </w:rPr>
        <w:t>VariabilityExchangeModels</w:t>
      </w:r>
      <w:bookmarkEnd w:id="494"/>
    </w:p>
    <w:p w14:paraId="2A80995B" w14:textId="77777777" w:rsidR="0006661D" w:rsidRPr="002F177D" w:rsidRDefault="0006661D" w:rsidP="0006661D">
      <w:pPr>
        <w:pStyle w:val="XML"/>
        <w:rPr>
          <w:lang w:val="en-GB"/>
        </w:rPr>
      </w:pPr>
      <w:r w:rsidRPr="002F177D">
        <w:rPr>
          <w:lang w:val="en-GB"/>
        </w:rPr>
        <w:t>&lt;xs:complexType name="variability-exchange-models-type"&gt;</w:t>
      </w:r>
    </w:p>
    <w:p w14:paraId="2288034A" w14:textId="77777777" w:rsidR="0006661D" w:rsidRPr="002F177D" w:rsidRDefault="0006661D" w:rsidP="0006661D">
      <w:pPr>
        <w:pStyle w:val="XML"/>
        <w:rPr>
          <w:lang w:val="en-GB"/>
        </w:rPr>
      </w:pPr>
      <w:r w:rsidRPr="002F177D">
        <w:rPr>
          <w:lang w:val="en-GB"/>
        </w:rPr>
        <w:tab/>
        <w:t>&lt;xs:sequence&gt;</w:t>
      </w:r>
    </w:p>
    <w:p w14:paraId="56F2EF72" w14:textId="77777777" w:rsidR="0006661D" w:rsidRPr="002F177D" w:rsidRDefault="0006661D" w:rsidP="0006661D">
      <w:pPr>
        <w:pStyle w:val="XML"/>
        <w:rPr>
          <w:lang w:val="en-GB"/>
        </w:rPr>
      </w:pPr>
      <w:r w:rsidRPr="002F177D">
        <w:rPr>
          <w:lang w:val="en-GB"/>
        </w:rPr>
        <w:tab/>
      </w:r>
      <w:r w:rsidRPr="002F177D">
        <w:rPr>
          <w:lang w:val="en-GB"/>
        </w:rPr>
        <w:tab/>
        <w:t>&lt;xs:element name="version" type="xs:unsignedInt" fixed="1" /&gt;</w:t>
      </w:r>
    </w:p>
    <w:p w14:paraId="40D8BFC8" w14:textId="77777777" w:rsidR="0006661D" w:rsidRPr="002F177D" w:rsidRDefault="0006661D" w:rsidP="0006661D">
      <w:pPr>
        <w:pStyle w:val="XML"/>
        <w:rPr>
          <w:lang w:val="en-GB"/>
        </w:rPr>
      </w:pPr>
      <w:r w:rsidRPr="002F177D">
        <w:rPr>
          <w:lang w:val="en-GB"/>
        </w:rPr>
        <w:tab/>
      </w:r>
      <w:r w:rsidRPr="002F177D">
        <w:rPr>
          <w:lang w:val="en-GB"/>
        </w:rPr>
        <w:tab/>
        <w:t>&lt;xs:element name="capability" type="capability-type" /&gt;</w:t>
      </w:r>
    </w:p>
    <w:p w14:paraId="56422D8D" w14:textId="77777777" w:rsidR="0006661D" w:rsidRPr="002F177D" w:rsidRDefault="0006661D" w:rsidP="0006661D">
      <w:pPr>
        <w:pStyle w:val="XML"/>
        <w:rPr>
          <w:lang w:val="en-GB"/>
        </w:rPr>
      </w:pPr>
      <w:r w:rsidRPr="002F177D">
        <w:rPr>
          <w:lang w:val="en-GB"/>
        </w:rPr>
        <w:tab/>
      </w:r>
      <w:r w:rsidRPr="002F177D">
        <w:rPr>
          <w:lang w:val="en-GB"/>
        </w:rPr>
        <w:tab/>
        <w:t>&lt;xs:element name="variability-exchange-model"</w:t>
      </w:r>
    </w:p>
    <w:p w14:paraId="43DA6884" w14:textId="77777777" w:rsidR="0006661D" w:rsidRPr="002F177D" w:rsidRDefault="0006661D" w:rsidP="0006661D">
      <w:pPr>
        <w:pStyle w:val="XML"/>
        <w:rPr>
          <w:lang w:val="en-GB"/>
        </w:rPr>
      </w:pPr>
      <w:r w:rsidRPr="002F177D">
        <w:rPr>
          <w:lang w:val="en-GB"/>
        </w:rPr>
        <w:tab/>
      </w:r>
      <w:r w:rsidRPr="002F177D">
        <w:rPr>
          <w:lang w:val="en-GB"/>
        </w:rPr>
        <w:tab/>
        <w:t xml:space="preserve">            type="variability-exchange-model-type"</w:t>
      </w:r>
    </w:p>
    <w:p w14:paraId="2CE8782E"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6D574996"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 /&gt;</w:t>
      </w:r>
    </w:p>
    <w:p w14:paraId="48AEE745" w14:textId="77777777" w:rsidR="0006661D" w:rsidRPr="002F177D" w:rsidRDefault="0006661D" w:rsidP="0006661D">
      <w:pPr>
        <w:pStyle w:val="XML"/>
        <w:rPr>
          <w:lang w:val="en-GB"/>
        </w:rPr>
      </w:pPr>
      <w:r w:rsidRPr="002F177D">
        <w:rPr>
          <w:lang w:val="en-GB"/>
        </w:rPr>
        <w:tab/>
        <w:t>&lt;/xs:sequence&gt;</w:t>
      </w:r>
    </w:p>
    <w:p w14:paraId="78EB0B91" w14:textId="77777777" w:rsidR="0006661D" w:rsidRPr="002F177D" w:rsidRDefault="0006661D" w:rsidP="0006661D">
      <w:pPr>
        <w:pStyle w:val="XML"/>
        <w:rPr>
          <w:lang w:val="en-GB"/>
        </w:rPr>
      </w:pPr>
      <w:r w:rsidRPr="002F177D">
        <w:rPr>
          <w:lang w:val="en-GB"/>
        </w:rPr>
        <w:t>&lt;/xs:complexType&gt;</w:t>
      </w:r>
    </w:p>
    <w:p w14:paraId="6C27C125" w14:textId="2B2817EF" w:rsidR="0006661D" w:rsidRDefault="0006661D" w:rsidP="0006661D">
      <w:pPr>
        <w:pStyle w:val="Caption"/>
      </w:pPr>
      <w:bookmarkStart w:id="495" w:name="_Toc411856602"/>
      <w:r>
        <w:t xml:space="preserve">Listing </w:t>
      </w:r>
      <w:r>
        <w:fldChar w:fldCharType="begin"/>
      </w:r>
      <w:r>
        <w:instrText xml:space="preserve"> SEQ Listing \* ARABIC </w:instrText>
      </w:r>
      <w:r>
        <w:fldChar w:fldCharType="separate"/>
      </w:r>
      <w:r w:rsidR="00BD3E87">
        <w:rPr>
          <w:noProof/>
        </w:rPr>
        <w:t>30</w:t>
      </w:r>
      <w:r>
        <w:fldChar w:fldCharType="end"/>
      </w:r>
      <w:r>
        <w:t xml:space="preserve"> XML Schema for </w:t>
      </w:r>
      <w:r w:rsidRPr="00C2663B">
        <w:t>variability-exchange-models-type</w:t>
      </w:r>
      <w:bookmarkEnd w:id="495"/>
    </w:p>
    <w:p w14:paraId="4C2991DD" w14:textId="77777777" w:rsidR="0006661D" w:rsidRPr="002F177D" w:rsidRDefault="0006661D" w:rsidP="0006661D">
      <w:pPr>
        <w:pStyle w:val="XML"/>
        <w:rPr>
          <w:lang w:val="en-GB"/>
        </w:rPr>
      </w:pPr>
      <w:r w:rsidRPr="002F177D">
        <w:rPr>
          <w:lang w:val="en-GB"/>
        </w:rPr>
        <w:lastRenderedPageBreak/>
        <w:t>&lt;?xml version="1.0" encoding="UTF-8"?&gt;</w:t>
      </w:r>
    </w:p>
    <w:p w14:paraId="71CDBB00" w14:textId="77777777" w:rsidR="0006661D" w:rsidRPr="002F177D" w:rsidRDefault="0006661D" w:rsidP="0006661D">
      <w:pPr>
        <w:pStyle w:val="XML"/>
        <w:rPr>
          <w:lang w:val="en-GB"/>
        </w:rPr>
      </w:pPr>
      <w:r w:rsidRPr="002F177D">
        <w:rPr>
          <w:lang w:val="en-GB"/>
        </w:rPr>
        <w:t>&lt;variability-exchange-models id="root"</w:t>
      </w:r>
    </w:p>
    <w:p w14:paraId="7C8BE888" w14:textId="77777777" w:rsidR="0006661D" w:rsidRPr="002F177D" w:rsidRDefault="0006661D" w:rsidP="0006661D">
      <w:pPr>
        <w:pStyle w:val="XML"/>
        <w:rPr>
          <w:lang w:val="en-GB"/>
        </w:rPr>
      </w:pPr>
      <w:r w:rsidRPr="002F177D">
        <w:rPr>
          <w:lang w:val="en-GB"/>
        </w:rPr>
        <w:t xml:space="preserve">                xmlns:xsi="http://www.w3.org/2001/XMLSchema-instance"</w:t>
      </w:r>
    </w:p>
    <w:p w14:paraId="1E649B3A"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14A3B041" w14:textId="77777777" w:rsidR="0006661D" w:rsidRPr="002F177D" w:rsidRDefault="0006661D" w:rsidP="0006661D">
      <w:pPr>
        <w:pStyle w:val="XML"/>
        <w:rPr>
          <w:lang w:val="en-GB"/>
        </w:rPr>
      </w:pPr>
      <w:r w:rsidRPr="002F177D">
        <w:rPr>
          <w:lang w:val="en-GB"/>
        </w:rPr>
        <w:tab/>
        <w:t>&lt;version&gt;1&lt;/version&gt;</w:t>
      </w:r>
    </w:p>
    <w:p w14:paraId="66AD5938" w14:textId="77777777" w:rsidR="0006661D" w:rsidRPr="002F177D" w:rsidRDefault="0006661D" w:rsidP="0006661D">
      <w:pPr>
        <w:pStyle w:val="XML"/>
        <w:rPr>
          <w:lang w:val="en-GB"/>
        </w:rPr>
      </w:pPr>
      <w:r w:rsidRPr="002F177D">
        <w:rPr>
          <w:lang w:val="en-GB"/>
        </w:rPr>
        <w:tab/>
        <w:t>&lt;capability&gt;</w:t>
      </w:r>
    </w:p>
    <w:p w14:paraId="2344AE9C"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CEB546A"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0B1233C3"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54587DBB"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61DC4A1F" w14:textId="77777777" w:rsidR="0006661D" w:rsidRPr="002F177D" w:rsidRDefault="0006661D" w:rsidP="0006661D">
      <w:pPr>
        <w:pStyle w:val="XML"/>
        <w:rPr>
          <w:lang w:val="en-GB"/>
        </w:rPr>
      </w:pPr>
      <w:r w:rsidRPr="002F177D">
        <w:rPr>
          <w:lang w:val="en-GB"/>
        </w:rPr>
        <w:tab/>
        <w:t>&lt;/capability&gt;</w:t>
      </w:r>
    </w:p>
    <w:p w14:paraId="5B146346"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variationpoint-description</w:t>
      </w:r>
      <w:r w:rsidRPr="002F177D">
        <w:rPr>
          <w:lang w:val="en-GB"/>
        </w:rPr>
        <w:t>" id="model1"&gt;</w:t>
      </w:r>
    </w:p>
    <w:p w14:paraId="3831505E" w14:textId="77777777" w:rsidR="0006661D" w:rsidRPr="002F177D" w:rsidRDefault="0006661D" w:rsidP="0006661D">
      <w:pPr>
        <w:pStyle w:val="XML"/>
        <w:rPr>
          <w:lang w:val="en-GB"/>
        </w:rPr>
      </w:pPr>
      <w:r w:rsidRPr="002F177D">
        <w:rPr>
          <w:lang w:val="en-GB"/>
        </w:rPr>
        <w:tab/>
      </w:r>
      <w:r w:rsidRPr="002F177D">
        <w:rPr>
          <w:lang w:val="en-GB"/>
        </w:rPr>
        <w:tab/>
        <w:t>…</w:t>
      </w:r>
    </w:p>
    <w:p w14:paraId="56E4FB1E" w14:textId="77777777" w:rsidR="0006661D" w:rsidRPr="002F177D" w:rsidRDefault="0006661D" w:rsidP="0006661D">
      <w:pPr>
        <w:pStyle w:val="XML"/>
        <w:rPr>
          <w:lang w:val="en-GB"/>
        </w:rPr>
      </w:pPr>
      <w:r w:rsidRPr="002F177D">
        <w:rPr>
          <w:lang w:val="en-GB"/>
        </w:rPr>
        <w:tab/>
        <w:t>&lt;/variability-exchange-model&gt;</w:t>
      </w:r>
    </w:p>
    <w:p w14:paraId="298286FD"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variationpoint-configuration</w:t>
      </w:r>
      <w:r w:rsidRPr="002F177D">
        <w:rPr>
          <w:lang w:val="en-GB"/>
        </w:rPr>
        <w:t>" id="model2"&gt;</w:t>
      </w:r>
    </w:p>
    <w:p w14:paraId="0F8170A1" w14:textId="77777777" w:rsidR="0006661D" w:rsidRPr="002F177D" w:rsidRDefault="0006661D" w:rsidP="0006661D">
      <w:pPr>
        <w:pStyle w:val="XML"/>
        <w:rPr>
          <w:lang w:val="en-GB"/>
        </w:rPr>
      </w:pPr>
      <w:r w:rsidRPr="002F177D">
        <w:rPr>
          <w:lang w:val="en-GB"/>
        </w:rPr>
        <w:tab/>
      </w:r>
      <w:r w:rsidRPr="002F177D">
        <w:rPr>
          <w:lang w:val="en-GB"/>
        </w:rPr>
        <w:tab/>
        <w:t>…</w:t>
      </w:r>
    </w:p>
    <w:p w14:paraId="73CA865C" w14:textId="77777777" w:rsidR="0006661D" w:rsidRPr="002F177D" w:rsidRDefault="0006661D" w:rsidP="0006661D">
      <w:pPr>
        <w:pStyle w:val="XML"/>
        <w:rPr>
          <w:lang w:val="en-GB"/>
        </w:rPr>
      </w:pPr>
      <w:r w:rsidRPr="002F177D">
        <w:rPr>
          <w:lang w:val="en-GB"/>
        </w:rPr>
        <w:tab/>
        <w:t>&lt;/variability-exchange-model&gt;</w:t>
      </w:r>
    </w:p>
    <w:p w14:paraId="3B916844" w14:textId="77777777" w:rsidR="0006661D" w:rsidRPr="002F177D" w:rsidRDefault="0006661D" w:rsidP="0006661D">
      <w:pPr>
        <w:pStyle w:val="XML"/>
        <w:rPr>
          <w:lang w:val="en-GB"/>
        </w:rPr>
      </w:pPr>
      <w:r w:rsidRPr="002F177D">
        <w:rPr>
          <w:lang w:val="en-GB"/>
        </w:rPr>
        <w:t>&lt;/variability-exchange-models&gt;</w:t>
      </w:r>
    </w:p>
    <w:p w14:paraId="5459C175" w14:textId="55B8D13A" w:rsidR="0006661D" w:rsidRPr="0085047F" w:rsidRDefault="0006661D" w:rsidP="0006661D">
      <w:pPr>
        <w:pStyle w:val="Caption"/>
      </w:pPr>
      <w:bookmarkStart w:id="496" w:name="_Toc411856603"/>
      <w:r>
        <w:t xml:space="preserve">Listing </w:t>
      </w:r>
      <w:r>
        <w:fldChar w:fldCharType="begin"/>
      </w:r>
      <w:r>
        <w:instrText xml:space="preserve"> SEQ Listing \* ARABIC </w:instrText>
      </w:r>
      <w:r>
        <w:fldChar w:fldCharType="separate"/>
      </w:r>
      <w:r w:rsidR="00BD3E87">
        <w:rPr>
          <w:noProof/>
        </w:rPr>
        <w:t>31</w:t>
      </w:r>
      <w:r>
        <w:fldChar w:fldCharType="end"/>
      </w:r>
      <w:r>
        <w:t xml:space="preserve"> XML example for </w:t>
      </w:r>
      <w:r w:rsidRPr="00C2663B">
        <w:t>variability-exchange-models-type</w:t>
      </w:r>
      <w:bookmarkEnd w:id="496"/>
    </w:p>
    <w:p w14:paraId="125F8DA8" w14:textId="77777777" w:rsidR="0006661D" w:rsidRDefault="0006661D" w:rsidP="00620AE3">
      <w:pPr>
        <w:pStyle w:val="Heading3"/>
        <w:rPr>
          <w:rStyle w:val="NoCheck"/>
        </w:rPr>
      </w:pPr>
      <w:bookmarkStart w:id="497" w:name="_Toc194040"/>
      <w:bookmarkEnd w:id="492"/>
      <w:r>
        <w:rPr>
          <w:rStyle w:val="NoCheck"/>
        </w:rPr>
        <w:t>Description</w:t>
      </w:r>
      <w:bookmarkEnd w:id="497"/>
    </w:p>
    <w:p w14:paraId="76CA2BF0" w14:textId="77777777" w:rsidR="0006661D" w:rsidRPr="003F119F" w:rsidRDefault="0006661D" w:rsidP="0006661D">
      <w:r w:rsidRPr="007E1E4D">
        <w:rPr>
          <w:rStyle w:val="Class"/>
        </w:rPr>
        <w:t>VariabilityExchangeModels</w:t>
      </w:r>
      <w:r>
        <w:t xml:space="preserve"> is the </w:t>
      </w:r>
      <w:proofErr w:type="gramStart"/>
      <w:r>
        <w:t>top level</w:t>
      </w:r>
      <w:proofErr w:type="gramEnd"/>
      <w:r>
        <w:t xml:space="preserve"> object of a </w:t>
      </w:r>
      <w:r w:rsidRPr="00C73D75">
        <w:rPr>
          <w:i/>
        </w:rPr>
        <w:t>Variability Exchange Language</w:t>
      </w:r>
      <w:r>
        <w:t xml:space="preserve"> document. In the XML representation, </w:t>
      </w:r>
      <w:r w:rsidRPr="003F119F">
        <w:t>variability-exchange-models</w:t>
      </w:r>
      <w:r>
        <w:t xml:space="preserve"> is the root element of the XML document object.</w:t>
      </w:r>
    </w:p>
    <w:p w14:paraId="45048216" w14:textId="77777777" w:rsidR="0006661D" w:rsidRDefault="0006661D" w:rsidP="00620AE3">
      <w:pPr>
        <w:pStyle w:val="Heading3"/>
      </w:pPr>
      <w:bookmarkStart w:id="498" w:name="_Ref396985690"/>
      <w:bookmarkStart w:id="499" w:name="_Toc194041"/>
      <w:r>
        <w:t xml:space="preserve">Attribute </w:t>
      </w:r>
      <w:r w:rsidRPr="00BA01BD">
        <w:rPr>
          <w:rStyle w:val="Class"/>
        </w:rPr>
        <w:t>version</w:t>
      </w:r>
      <w:bookmarkEnd w:id="498"/>
      <w:bookmarkEnd w:id="499"/>
    </w:p>
    <w:p w14:paraId="58FF4F0C" w14:textId="77777777" w:rsidR="0006661D" w:rsidRDefault="0006661D" w:rsidP="0006661D">
      <w:r>
        <w:t xml:space="preserve">The attribute </w:t>
      </w:r>
      <w:r w:rsidRPr="007E1E4D">
        <w:rPr>
          <w:rStyle w:val="Class"/>
        </w:rPr>
        <w:t>version</w:t>
      </w:r>
      <w:r>
        <w:t xml:space="preserve"> of </w:t>
      </w:r>
      <w:r w:rsidRPr="007E1E4D">
        <w:rPr>
          <w:rStyle w:val="Class"/>
        </w:rPr>
        <w:t>VariabilityExchangeModels</w:t>
      </w:r>
      <w:r>
        <w:t xml:space="preserve"> defines the version of the </w:t>
      </w:r>
      <w:r w:rsidRPr="00DC6FD8">
        <w:rPr>
          <w:i/>
        </w:rPr>
        <w:t>Variability Exchange Language</w:t>
      </w:r>
      <w:r>
        <w:t xml:space="preserve"> to which the </w:t>
      </w:r>
      <w:r w:rsidRPr="00FB625F">
        <w:rPr>
          <w:i/>
        </w:rPr>
        <w:t>Variability Exchange Language</w:t>
      </w:r>
      <w:r>
        <w:t xml:space="preserve"> document conforms.</w:t>
      </w:r>
    </w:p>
    <w:p w14:paraId="55885D05" w14:textId="77777777" w:rsidR="0006661D" w:rsidRDefault="0006661D" w:rsidP="0006661D">
      <w:pPr>
        <w:pStyle w:val="Constraint"/>
      </w:pPr>
      <w:r w:rsidRPr="00AE2D47">
        <w:t xml:space="preserve">The </w:t>
      </w:r>
      <w:r>
        <w:t xml:space="preserve">attribute </w:t>
      </w:r>
      <w:r w:rsidRPr="008B70D8">
        <w:rPr>
          <w:rStyle w:val="Class"/>
        </w:rPr>
        <w:t>version</w:t>
      </w:r>
      <w:r>
        <w:t xml:space="preserve"> of </w:t>
      </w:r>
      <w:r w:rsidRPr="007E1E4D">
        <w:rPr>
          <w:rStyle w:val="Class"/>
        </w:rPr>
        <w:t>VariabilityExchangeModels</w:t>
      </w:r>
      <w:r>
        <w:t xml:space="preserve"> should be a positive non-zero Integer.</w:t>
      </w:r>
    </w:p>
    <w:p w14:paraId="6B65649A" w14:textId="77777777" w:rsidR="0006661D" w:rsidRDefault="0006661D" w:rsidP="0006661D">
      <w:pPr>
        <w:pStyle w:val="Constraint"/>
      </w:pPr>
      <w:r>
        <w:t xml:space="preserve">If a specific implementation of the </w:t>
      </w:r>
      <w:r w:rsidRPr="00DC6FD8">
        <w:rPr>
          <w:i/>
        </w:rPr>
        <w:t>Variability Exchange Language</w:t>
      </w:r>
      <w:r>
        <w:t xml:space="preserve"> supports version </w:t>
      </w:r>
      <m:oMath>
        <m:r>
          <w:rPr>
            <w:rFonts w:ascii="Cambria Math" w:hAnsi="Cambria Math"/>
          </w:rPr>
          <m:t>i</m:t>
        </m:r>
      </m:oMath>
      <w:r>
        <w:t xml:space="preserve"> and a </w:t>
      </w:r>
      <w:r w:rsidRPr="00DC6FD8">
        <w:rPr>
          <w:i/>
        </w:rPr>
        <w:t>Variability Exchange Language</w:t>
      </w:r>
      <w:r>
        <w:t xml:space="preserve"> document is in version </w:t>
      </w:r>
      <m:oMath>
        <m:r>
          <w:rPr>
            <w:rFonts w:ascii="Cambria Math" w:hAnsi="Cambria Math"/>
          </w:rPr>
          <m:t>j</m:t>
        </m:r>
      </m:oMath>
      <w:r>
        <w:t>, then the following conditions should hold:</w:t>
      </w:r>
    </w:p>
    <w:p w14:paraId="2BD15558" w14:textId="77777777" w:rsidR="0006661D" w:rsidRDefault="0006661D" w:rsidP="00A95A8F">
      <w:pPr>
        <w:pStyle w:val="ListParagraph"/>
        <w:numPr>
          <w:ilvl w:val="0"/>
          <w:numId w:val="17"/>
        </w:numPr>
      </w:pPr>
      <w:r>
        <w:t xml:space="preserve">The implementation shall reject the document if </w:t>
      </w:r>
      <m:oMath>
        <m:r>
          <w:rPr>
            <w:rFonts w:ascii="Cambria Math" w:hAnsi="Cambria Math"/>
          </w:rPr>
          <m:t>i&lt;j</m:t>
        </m:r>
      </m:oMath>
      <w:r>
        <w:t>.</w:t>
      </w:r>
    </w:p>
    <w:p w14:paraId="18C3CBF1" w14:textId="77777777" w:rsidR="0006661D" w:rsidRDefault="0006661D" w:rsidP="00A95A8F">
      <w:pPr>
        <w:pStyle w:val="ListParagraph"/>
        <w:numPr>
          <w:ilvl w:val="0"/>
          <w:numId w:val="17"/>
        </w:numPr>
      </w:pPr>
      <w:r>
        <w:t xml:space="preserve">The implementation shall accept the document if </w:t>
      </w:r>
      <m:oMath>
        <m:r>
          <w:rPr>
            <w:rFonts w:ascii="Cambria Math" w:hAnsi="Cambria Math"/>
          </w:rPr>
          <m:t>i=j</m:t>
        </m:r>
      </m:oMath>
      <w:r>
        <w:t>.</w:t>
      </w:r>
    </w:p>
    <w:p w14:paraId="2A738E28" w14:textId="77777777" w:rsidR="0006661D" w:rsidRDefault="0006661D" w:rsidP="00A95A8F">
      <w:pPr>
        <w:pStyle w:val="ListParagraph"/>
        <w:numPr>
          <w:ilvl w:val="0"/>
          <w:numId w:val="17"/>
        </w:numPr>
      </w:pPr>
      <w:r>
        <w:t xml:space="preserve">The implementation may accept the document if </w:t>
      </w:r>
      <m:oMath>
        <m:r>
          <w:rPr>
            <w:rFonts w:ascii="Cambria Math" w:hAnsi="Cambria Math"/>
          </w:rPr>
          <m:t>i&gt;j</m:t>
        </m:r>
      </m:oMath>
      <w:r>
        <w:t>.</w:t>
      </w:r>
    </w:p>
    <w:p w14:paraId="2E215173" w14:textId="5D127A41" w:rsidR="0006661D" w:rsidRDefault="0006661D" w:rsidP="0006661D">
      <w:r>
        <w:t>In other words, a</w:t>
      </w:r>
      <w:r w:rsidRPr="00F20E37">
        <w:t xml:space="preserve">n implementation of the </w:t>
      </w:r>
      <w:r w:rsidRPr="00F20E37">
        <w:rPr>
          <w:i/>
        </w:rPr>
        <w:t>Variability Exchange Language</w:t>
      </w:r>
      <w:r w:rsidRPr="00F20E37">
        <w:t xml:space="preserve"> should never accept a document where the attribute </w:t>
      </w:r>
      <w:r w:rsidRPr="00F20E37">
        <w:rPr>
          <w:rStyle w:val="Class"/>
        </w:rPr>
        <w:t>version</w:t>
      </w:r>
      <w:r w:rsidRPr="00F20E37">
        <w:t xml:space="preserve"> of</w:t>
      </w:r>
      <w:r>
        <w:t xml:space="preserve"> the element</w:t>
      </w:r>
      <w:r w:rsidRPr="00F20E37">
        <w:t xml:space="preserve"> </w:t>
      </w:r>
      <w:r w:rsidRPr="00F20E37">
        <w:rPr>
          <w:rStyle w:val="Class"/>
        </w:rPr>
        <w:t>VariabilityExchangeModels</w:t>
      </w:r>
      <w:r w:rsidRPr="00F20E37">
        <w:t xml:space="preserve"> is a </w:t>
      </w:r>
      <w:r>
        <w:t xml:space="preserve">greater </w:t>
      </w:r>
      <w:r w:rsidRPr="00F20E37">
        <w:t>than the one that is supported by the implementation.</w:t>
      </w:r>
      <w:r>
        <w:t xml:space="preserve"> It may, however accept a document with a smaller version number (backwards compatibility).</w:t>
      </w:r>
      <w:del w:id="500" w:author="Damir Nesic" w:date="2019-03-20T10:29:00Z">
        <w:r w:rsidDel="00003943">
          <w:delText xml:space="preserve"> Obviously</w:delText>
        </w:r>
      </w:del>
      <w:r>
        <w:t>, if both version numbers are equal, the document should be accepted</w:t>
      </w:r>
      <w:r>
        <w:rPr>
          <w:rStyle w:val="FootnoteReference"/>
        </w:rPr>
        <w:footnoteReference w:id="5"/>
      </w:r>
      <w:r>
        <w:t>.</w:t>
      </w:r>
    </w:p>
    <w:p w14:paraId="4F3E761A" w14:textId="77777777" w:rsidR="0006661D" w:rsidRDefault="0006661D" w:rsidP="0006661D">
      <w:pPr>
        <w:pStyle w:val="Constraint"/>
      </w:pPr>
      <w:r>
        <w:t xml:space="preserve">The attribute </w:t>
      </w:r>
      <w:r w:rsidRPr="007D100C">
        <w:rPr>
          <w:rStyle w:val="Class"/>
        </w:rPr>
        <w:t>version</w:t>
      </w:r>
      <w:r>
        <w:t xml:space="preserve"> of </w:t>
      </w:r>
      <w:r w:rsidRPr="007D100C">
        <w:rPr>
          <w:rStyle w:val="Class"/>
        </w:rPr>
        <w:t>VariabilityExchangeModels</w:t>
      </w:r>
      <w:r>
        <w:t xml:space="preserve"> is read-only.</w:t>
      </w:r>
    </w:p>
    <w:p w14:paraId="2A45AEAB" w14:textId="04DFAA5D" w:rsidR="0006661D" w:rsidRDefault="0006661D" w:rsidP="00620AE3">
      <w:pPr>
        <w:pStyle w:val="Heading3"/>
      </w:pPr>
      <w:bookmarkStart w:id="501" w:name="_Toc194042"/>
      <w:r>
        <w:t xml:space="preserve">Attribute </w:t>
      </w:r>
      <w:r w:rsidRPr="00BA01BD">
        <w:rPr>
          <w:rStyle w:val="Class"/>
        </w:rPr>
        <w:t>ca</w:t>
      </w:r>
      <w:ins w:id="502" w:author="Damir Nesic" w:date="2019-03-20T10:34:00Z">
        <w:r w:rsidR="00003943">
          <w:rPr>
            <w:rStyle w:val="Class"/>
          </w:rPr>
          <w:t>p</w:t>
        </w:r>
      </w:ins>
      <w:del w:id="503" w:author="Damir Nesic" w:date="2019-03-20T10:30:00Z">
        <w:r w:rsidRPr="00BA01BD" w:rsidDel="00003943">
          <w:rPr>
            <w:rStyle w:val="Class"/>
          </w:rPr>
          <w:delText>b</w:delText>
        </w:r>
      </w:del>
      <w:r w:rsidRPr="00BA01BD">
        <w:rPr>
          <w:rStyle w:val="Class"/>
        </w:rPr>
        <w:t>ability</w:t>
      </w:r>
      <w:bookmarkEnd w:id="501"/>
    </w:p>
    <w:p w14:paraId="4E4AAD30" w14:textId="57B66B79" w:rsidR="0006661D" w:rsidRDefault="0006661D" w:rsidP="0006661D">
      <w:r>
        <w:t xml:space="preserve">The attribute </w:t>
      </w:r>
      <w:r w:rsidRPr="008B1960">
        <w:rPr>
          <w:rStyle w:val="Class"/>
        </w:rPr>
        <w:t>capability</w:t>
      </w:r>
      <w:r>
        <w:t xml:space="preserve"> of </w:t>
      </w:r>
      <w:r w:rsidRPr="007E1E4D">
        <w:rPr>
          <w:rStyle w:val="Class"/>
        </w:rPr>
        <w:t>VariabilityExchangeModels</w:t>
      </w:r>
      <w:r>
        <w:t xml:space="preserve"> defines which API operations (see section </w:t>
      </w:r>
      <w:r>
        <w:fldChar w:fldCharType="begin"/>
      </w:r>
      <w:r>
        <w:instrText xml:space="preserve"> REF _Ref395532074 \n \h </w:instrText>
      </w:r>
      <w:r>
        <w:fldChar w:fldCharType="separate"/>
      </w:r>
      <w:r w:rsidR="00BD3E87">
        <w:t>3.16.5</w:t>
      </w:r>
      <w:r>
        <w:fldChar w:fldCharType="end"/>
      </w:r>
      <w:r>
        <w:t xml:space="preserve">) are supported by the implementation of the </w:t>
      </w:r>
      <w:r w:rsidRPr="005B11DC">
        <w:rPr>
          <w:i/>
        </w:rPr>
        <w:t>Variability Exchange Language</w:t>
      </w:r>
      <w:r>
        <w:t xml:space="preserve"> that created the </w:t>
      </w:r>
      <w:r w:rsidRPr="005B11DC">
        <w:rPr>
          <w:i/>
        </w:rPr>
        <w:t>Variability Exchange Language</w:t>
      </w:r>
      <w:r>
        <w:t xml:space="preserve"> document.</w:t>
      </w:r>
    </w:p>
    <w:p w14:paraId="21E2E6D4" w14:textId="6BA399AC" w:rsidR="007C1F38" w:rsidRDefault="0006661D" w:rsidP="0006661D">
      <w:r>
        <w:t xml:space="preserve">For more information see the class </w:t>
      </w:r>
      <w:r w:rsidRPr="00604494">
        <w:rPr>
          <w:rStyle w:val="Class"/>
        </w:rPr>
        <w:t>Capability</w:t>
      </w:r>
      <w:r>
        <w:t>.</w:t>
      </w:r>
    </w:p>
    <w:p w14:paraId="7E4B55C4" w14:textId="77777777" w:rsidR="007C1F38" w:rsidRDefault="007C1F38">
      <w:pPr>
        <w:spacing w:before="0" w:after="0"/>
        <w:jc w:val="left"/>
      </w:pPr>
      <w:r>
        <w:br w:type="page"/>
      </w:r>
    </w:p>
    <w:p w14:paraId="18BE0512" w14:textId="77777777" w:rsidR="0006661D" w:rsidRPr="0062340B" w:rsidRDefault="0006661D" w:rsidP="00620AE3">
      <w:pPr>
        <w:pStyle w:val="Heading2"/>
        <w:rPr>
          <w:rStyle w:val="NoCheck"/>
        </w:rPr>
      </w:pPr>
      <w:bookmarkStart w:id="504" w:name="_Toc393199851"/>
      <w:bookmarkStart w:id="505" w:name="_Toc411856522"/>
      <w:bookmarkStart w:id="506" w:name="_Toc194043"/>
      <w:commentRangeStart w:id="507"/>
      <w:r w:rsidRPr="004A1F7D">
        <w:rPr>
          <w:rStyle w:val="Class"/>
        </w:rPr>
        <w:lastRenderedPageBreak/>
        <w:t>VariabilityAPITypeEnum</w:t>
      </w:r>
      <w:bookmarkEnd w:id="474"/>
      <w:bookmarkEnd w:id="504"/>
      <w:commentRangeEnd w:id="507"/>
      <w:r w:rsidR="00F26ADD">
        <w:rPr>
          <w:rStyle w:val="CommentReference"/>
          <w:rFonts w:cs="Times New Roman"/>
          <w:b w:val="0"/>
          <w:iCs w:val="0"/>
          <w:kern w:val="0"/>
        </w:rPr>
        <w:commentReference w:id="507"/>
      </w:r>
      <w:r w:rsidRPr="00F936BF">
        <w:tab/>
      </w:r>
      <w:r>
        <w:t>&lt;variability-</w:t>
      </w:r>
      <w:proofErr w:type="spellStart"/>
      <w:r>
        <w:t>api</w:t>
      </w:r>
      <w:proofErr w:type="spellEnd"/>
      <w:r>
        <w:t>-</w:t>
      </w:r>
      <w:proofErr w:type="spellStart"/>
      <w:r>
        <w:t>enum</w:t>
      </w:r>
      <w:proofErr w:type="spellEnd"/>
      <w:r>
        <w:t>&gt;</w:t>
      </w:r>
      <w:bookmarkEnd w:id="505"/>
      <w:bookmarkEnd w:id="506"/>
    </w:p>
    <w:p w14:paraId="4CD543E7" w14:textId="77777777" w:rsidR="0006661D" w:rsidRDefault="0006661D" w:rsidP="0006661D">
      <w:pPr>
        <w:pStyle w:val="UMLDiagram"/>
      </w:pPr>
      <w:r>
        <w:rPr>
          <w:lang w:eastAsia="en-US"/>
        </w:rPr>
        <w:drawing>
          <wp:inline distT="0" distB="0" distL="0" distR="0" wp14:anchorId="5FF56046" wp14:editId="637B3518">
            <wp:extent cx="2703195" cy="110553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03195" cy="1105535"/>
                    </a:xfrm>
                    <a:prstGeom prst="rect">
                      <a:avLst/>
                    </a:prstGeom>
                    <a:noFill/>
                    <a:ln>
                      <a:noFill/>
                    </a:ln>
                  </pic:spPr>
                </pic:pic>
              </a:graphicData>
            </a:graphic>
          </wp:inline>
        </w:drawing>
      </w:r>
    </w:p>
    <w:p w14:paraId="2C9ACFE2" w14:textId="52F5AD25" w:rsidR="0006661D" w:rsidRPr="002F177D" w:rsidRDefault="0006661D" w:rsidP="0006661D">
      <w:pPr>
        <w:pStyle w:val="Caption"/>
        <w:rPr>
          <w:noProof/>
          <w:lang w:val="en-GB"/>
        </w:rPr>
      </w:pPr>
      <w:bookmarkStart w:id="508" w:name="_Toc411856561"/>
      <w:r>
        <w:t xml:space="preserve">Figure </w:t>
      </w:r>
      <w:r>
        <w:fldChar w:fldCharType="begin"/>
      </w:r>
      <w:r>
        <w:instrText xml:space="preserve"> SEQ Figure \* ARABIC </w:instrText>
      </w:r>
      <w:r>
        <w:fldChar w:fldCharType="separate"/>
      </w:r>
      <w:r w:rsidR="00BD3E87">
        <w:rPr>
          <w:noProof/>
        </w:rPr>
        <w:t>27</w:t>
      </w:r>
      <w:r>
        <w:fldChar w:fldCharType="end"/>
      </w:r>
      <w:r>
        <w:t xml:space="preserve"> UML Diagram for class </w:t>
      </w:r>
      <w:r w:rsidRPr="0050641B">
        <w:rPr>
          <w:rStyle w:val="Class"/>
        </w:rPr>
        <w:t>VariabilityAPITypeEnum</w:t>
      </w:r>
      <w:bookmarkEnd w:id="508"/>
    </w:p>
    <w:p w14:paraId="4A25D835" w14:textId="77777777" w:rsidR="0006661D" w:rsidRPr="002F177D" w:rsidRDefault="0006661D" w:rsidP="0006661D">
      <w:pPr>
        <w:pStyle w:val="XML"/>
        <w:rPr>
          <w:lang w:val="en-GB"/>
        </w:rPr>
      </w:pPr>
      <w:r w:rsidRPr="002F177D">
        <w:rPr>
          <w:lang w:val="en-GB"/>
        </w:rPr>
        <w:t>&lt;xs:simpleType name="variability-api-enum"&gt;</w:t>
      </w:r>
    </w:p>
    <w:p w14:paraId="28E4518E" w14:textId="77777777" w:rsidR="0006661D" w:rsidRPr="002F177D" w:rsidRDefault="0006661D" w:rsidP="0006661D">
      <w:pPr>
        <w:pStyle w:val="XML"/>
        <w:rPr>
          <w:lang w:val="en-GB"/>
        </w:rPr>
      </w:pPr>
      <w:r w:rsidRPr="002F177D">
        <w:rPr>
          <w:lang w:val="en-GB"/>
        </w:rPr>
        <w:tab/>
        <w:t>&lt;xs:restriction base="xs:string"&gt;</w:t>
      </w:r>
    </w:p>
    <w:p w14:paraId="5A19886E" w14:textId="77777777" w:rsidR="0006661D" w:rsidRPr="002F177D" w:rsidRDefault="0006661D" w:rsidP="0006661D">
      <w:pPr>
        <w:pStyle w:val="XML"/>
        <w:rPr>
          <w:lang w:val="en-GB"/>
        </w:rPr>
      </w:pPr>
      <w:r w:rsidRPr="002F177D">
        <w:rPr>
          <w:lang w:val="en-GB"/>
        </w:rPr>
        <w:tab/>
      </w:r>
      <w:r w:rsidRPr="002F177D">
        <w:rPr>
          <w:lang w:val="en-GB"/>
        </w:rPr>
        <w:tab/>
        <w:t>&lt;xs:enumeration value="variationpoint-description"/&gt;</w:t>
      </w:r>
    </w:p>
    <w:p w14:paraId="2093C79E" w14:textId="77777777" w:rsidR="0006661D" w:rsidRPr="002F177D" w:rsidRDefault="0006661D" w:rsidP="0006661D">
      <w:pPr>
        <w:pStyle w:val="XML"/>
        <w:rPr>
          <w:lang w:val="en-GB"/>
        </w:rPr>
      </w:pPr>
      <w:r w:rsidRPr="002F177D">
        <w:rPr>
          <w:lang w:val="en-GB"/>
        </w:rPr>
        <w:tab/>
      </w:r>
      <w:r w:rsidRPr="002F177D">
        <w:rPr>
          <w:lang w:val="en-GB"/>
        </w:rPr>
        <w:tab/>
        <w:t>&lt;xs:enumeration value="variationpoint-configuration"/&gt;</w:t>
      </w:r>
    </w:p>
    <w:p w14:paraId="605DC233" w14:textId="77777777" w:rsidR="0006661D" w:rsidRPr="002F177D" w:rsidRDefault="0006661D" w:rsidP="0006661D">
      <w:pPr>
        <w:pStyle w:val="XML"/>
        <w:rPr>
          <w:lang w:val="en-GB"/>
        </w:rPr>
      </w:pPr>
      <w:r w:rsidRPr="002F177D">
        <w:rPr>
          <w:lang w:val="en-GB"/>
        </w:rPr>
        <w:tab/>
        <w:t>&lt;/xs:restriction&gt;</w:t>
      </w:r>
    </w:p>
    <w:p w14:paraId="07F01B83" w14:textId="77777777" w:rsidR="0006661D" w:rsidRPr="002F177D" w:rsidRDefault="0006661D" w:rsidP="0006661D">
      <w:pPr>
        <w:pStyle w:val="XML"/>
        <w:rPr>
          <w:lang w:val="en-GB"/>
        </w:rPr>
      </w:pPr>
      <w:r w:rsidRPr="002F177D">
        <w:rPr>
          <w:lang w:val="en-GB"/>
        </w:rPr>
        <w:t>&lt;/xs:simpleType&gt;</w:t>
      </w:r>
    </w:p>
    <w:p w14:paraId="215C232B" w14:textId="75AEFD8C" w:rsidR="0006661D" w:rsidRDefault="0006661D" w:rsidP="0006661D">
      <w:pPr>
        <w:pStyle w:val="Caption"/>
      </w:pPr>
      <w:bookmarkStart w:id="509" w:name="_Toc411856604"/>
      <w:r>
        <w:t xml:space="preserve">Listing </w:t>
      </w:r>
      <w:r>
        <w:fldChar w:fldCharType="begin"/>
      </w:r>
      <w:r>
        <w:instrText xml:space="preserve"> SEQ Listing \* ARABIC </w:instrText>
      </w:r>
      <w:r>
        <w:fldChar w:fldCharType="separate"/>
      </w:r>
      <w:r w:rsidR="00BD3E87">
        <w:rPr>
          <w:noProof/>
        </w:rPr>
        <w:t>32</w:t>
      </w:r>
      <w:r>
        <w:fldChar w:fldCharType="end"/>
      </w:r>
      <w:r>
        <w:t xml:space="preserve"> XML Schema for </w:t>
      </w:r>
      <w:r w:rsidRPr="00E00384">
        <w:t>variability-</w:t>
      </w:r>
      <w:proofErr w:type="spellStart"/>
      <w:r w:rsidRPr="00E00384">
        <w:t>api</w:t>
      </w:r>
      <w:proofErr w:type="spellEnd"/>
      <w:r w:rsidRPr="00E00384">
        <w:t>-type-</w:t>
      </w:r>
      <w:proofErr w:type="spellStart"/>
      <w:r w:rsidRPr="00E00384">
        <w:t>enum</w:t>
      </w:r>
      <w:bookmarkEnd w:id="509"/>
      <w:proofErr w:type="spellEnd"/>
    </w:p>
    <w:p w14:paraId="66BDF366" w14:textId="77777777" w:rsidR="0006661D" w:rsidRPr="002F177D" w:rsidRDefault="0006661D" w:rsidP="0006661D">
      <w:pPr>
        <w:pStyle w:val="XML"/>
        <w:rPr>
          <w:lang w:val="en-GB"/>
        </w:rPr>
      </w:pPr>
      <w:r w:rsidRPr="002F177D">
        <w:rPr>
          <w:lang w:val="en-GB"/>
        </w:rPr>
        <w:t>&lt;?xml version="1.0" encoding="UTF-8"?&gt;</w:t>
      </w:r>
    </w:p>
    <w:p w14:paraId="202F7489" w14:textId="77777777" w:rsidR="0006661D" w:rsidRPr="002F177D" w:rsidRDefault="0006661D" w:rsidP="0006661D">
      <w:pPr>
        <w:pStyle w:val="XML"/>
        <w:rPr>
          <w:lang w:val="en-GB"/>
        </w:rPr>
      </w:pPr>
      <w:r w:rsidRPr="002F177D">
        <w:rPr>
          <w:lang w:val="en-GB"/>
        </w:rPr>
        <w:t>&lt;variability-exchange-models id="root"</w:t>
      </w:r>
    </w:p>
    <w:p w14:paraId="5796757F" w14:textId="77777777" w:rsidR="0006661D" w:rsidRPr="002F177D" w:rsidRDefault="0006661D" w:rsidP="0006661D">
      <w:pPr>
        <w:pStyle w:val="XML"/>
        <w:rPr>
          <w:lang w:val="en-GB"/>
        </w:rPr>
      </w:pPr>
      <w:r w:rsidRPr="002F177D">
        <w:rPr>
          <w:lang w:val="en-GB"/>
        </w:rPr>
        <w:t xml:space="preserve">                xmlns:xsi="http://www.w3.org/2001/XMLSchema-instance"</w:t>
      </w:r>
    </w:p>
    <w:p w14:paraId="42267F26"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59E8B1DD" w14:textId="77777777" w:rsidR="0006661D" w:rsidRPr="002F177D" w:rsidRDefault="0006661D" w:rsidP="0006661D">
      <w:pPr>
        <w:pStyle w:val="XML"/>
        <w:rPr>
          <w:lang w:val="en-GB"/>
        </w:rPr>
      </w:pPr>
      <w:r w:rsidRPr="002F177D">
        <w:rPr>
          <w:lang w:val="en-GB"/>
        </w:rPr>
        <w:tab/>
        <w:t>&lt;version&gt;1&lt;/version&gt;</w:t>
      </w:r>
    </w:p>
    <w:p w14:paraId="4EFC5C0D" w14:textId="77777777" w:rsidR="0006661D" w:rsidRPr="002F177D" w:rsidRDefault="0006661D" w:rsidP="0006661D">
      <w:pPr>
        <w:pStyle w:val="XML"/>
        <w:rPr>
          <w:lang w:val="en-GB"/>
        </w:rPr>
      </w:pPr>
      <w:r w:rsidRPr="002F177D">
        <w:rPr>
          <w:lang w:val="en-GB"/>
        </w:rPr>
        <w:tab/>
        <w:t>&lt;capability&gt;</w:t>
      </w:r>
    </w:p>
    <w:p w14:paraId="426446B9"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BFA058B"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61B37345"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3C5A0CBC"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65A76D00" w14:textId="77777777" w:rsidR="0006661D" w:rsidRPr="002F177D" w:rsidRDefault="0006661D" w:rsidP="0006661D">
      <w:pPr>
        <w:pStyle w:val="XML"/>
        <w:rPr>
          <w:lang w:val="en-GB"/>
        </w:rPr>
      </w:pPr>
      <w:r w:rsidRPr="002F177D">
        <w:rPr>
          <w:lang w:val="en-GB"/>
        </w:rPr>
        <w:tab/>
        <w:t>&lt;/capability&gt;</w:t>
      </w:r>
    </w:p>
    <w:p w14:paraId="630D77A2"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variationpoint-description</w:t>
      </w:r>
      <w:r w:rsidRPr="002F177D">
        <w:rPr>
          <w:lang w:val="en-GB"/>
        </w:rPr>
        <w:t>" id="model1"&gt;</w:t>
      </w:r>
    </w:p>
    <w:p w14:paraId="16B36B81" w14:textId="77777777" w:rsidR="0006661D" w:rsidRPr="002F177D" w:rsidRDefault="0006661D" w:rsidP="0006661D">
      <w:pPr>
        <w:pStyle w:val="XML"/>
        <w:rPr>
          <w:lang w:val="en-GB"/>
        </w:rPr>
      </w:pPr>
      <w:r w:rsidRPr="002F177D">
        <w:rPr>
          <w:lang w:val="en-GB"/>
        </w:rPr>
        <w:tab/>
      </w:r>
      <w:r w:rsidRPr="002F177D">
        <w:rPr>
          <w:lang w:val="en-GB"/>
        </w:rPr>
        <w:tab/>
        <w:t>…</w:t>
      </w:r>
    </w:p>
    <w:p w14:paraId="7C2FEBAE" w14:textId="77777777" w:rsidR="0006661D" w:rsidRPr="002F177D" w:rsidRDefault="0006661D" w:rsidP="0006661D">
      <w:pPr>
        <w:pStyle w:val="XML"/>
        <w:rPr>
          <w:lang w:val="en-GB"/>
        </w:rPr>
      </w:pPr>
      <w:r w:rsidRPr="002F177D">
        <w:rPr>
          <w:lang w:val="en-GB"/>
        </w:rPr>
        <w:tab/>
        <w:t>&lt;/variability-exchange-model&gt;</w:t>
      </w:r>
    </w:p>
    <w:p w14:paraId="55717EC7"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variationpoint-configuration</w:t>
      </w:r>
      <w:r w:rsidRPr="002F177D">
        <w:rPr>
          <w:lang w:val="en-GB"/>
        </w:rPr>
        <w:t>" id="model2"&gt;</w:t>
      </w:r>
    </w:p>
    <w:p w14:paraId="7E1968D6" w14:textId="77777777" w:rsidR="0006661D" w:rsidRPr="002F177D" w:rsidRDefault="0006661D" w:rsidP="0006661D">
      <w:pPr>
        <w:pStyle w:val="XML"/>
        <w:rPr>
          <w:lang w:val="en-GB"/>
        </w:rPr>
      </w:pPr>
      <w:r w:rsidRPr="002F177D">
        <w:rPr>
          <w:lang w:val="en-GB"/>
        </w:rPr>
        <w:tab/>
      </w:r>
      <w:r w:rsidRPr="002F177D">
        <w:rPr>
          <w:lang w:val="en-GB"/>
        </w:rPr>
        <w:tab/>
        <w:t>…</w:t>
      </w:r>
    </w:p>
    <w:p w14:paraId="2FD7E410" w14:textId="77777777" w:rsidR="0006661D" w:rsidRPr="002F177D" w:rsidRDefault="0006661D" w:rsidP="0006661D">
      <w:pPr>
        <w:pStyle w:val="XML"/>
        <w:rPr>
          <w:lang w:val="en-GB"/>
        </w:rPr>
      </w:pPr>
      <w:r w:rsidRPr="002F177D">
        <w:rPr>
          <w:lang w:val="en-GB"/>
        </w:rPr>
        <w:tab/>
        <w:t>&lt;/variability-exchange-model&gt;</w:t>
      </w:r>
    </w:p>
    <w:p w14:paraId="0854F948" w14:textId="77777777" w:rsidR="0006661D" w:rsidRPr="002F177D" w:rsidRDefault="0006661D" w:rsidP="0006661D">
      <w:pPr>
        <w:pStyle w:val="XML"/>
        <w:rPr>
          <w:lang w:val="en-GB"/>
        </w:rPr>
      </w:pPr>
      <w:r w:rsidRPr="002F177D">
        <w:rPr>
          <w:lang w:val="en-GB"/>
        </w:rPr>
        <w:t>&lt;/variability-exchange-models&gt;</w:t>
      </w:r>
    </w:p>
    <w:p w14:paraId="3EEBECDD" w14:textId="34A30B35" w:rsidR="0006661D" w:rsidRPr="00241BE4" w:rsidRDefault="0006661D" w:rsidP="0006661D">
      <w:pPr>
        <w:pStyle w:val="Caption"/>
      </w:pPr>
      <w:bookmarkStart w:id="510" w:name="_Toc411856605"/>
      <w:r>
        <w:t xml:space="preserve">Listing </w:t>
      </w:r>
      <w:r>
        <w:fldChar w:fldCharType="begin"/>
      </w:r>
      <w:r>
        <w:instrText xml:space="preserve"> SEQ Listing \* ARABIC </w:instrText>
      </w:r>
      <w:r>
        <w:fldChar w:fldCharType="separate"/>
      </w:r>
      <w:r w:rsidR="00BD3E87">
        <w:rPr>
          <w:noProof/>
        </w:rPr>
        <w:t>33</w:t>
      </w:r>
      <w:r>
        <w:fldChar w:fldCharType="end"/>
      </w:r>
      <w:r>
        <w:t xml:space="preserve"> XML example for </w:t>
      </w:r>
      <w:r w:rsidRPr="00E00384">
        <w:t>variability-</w:t>
      </w:r>
      <w:proofErr w:type="spellStart"/>
      <w:r w:rsidRPr="00E00384">
        <w:t>api</w:t>
      </w:r>
      <w:proofErr w:type="spellEnd"/>
      <w:r w:rsidRPr="00E00384">
        <w:t>-type-</w:t>
      </w:r>
      <w:proofErr w:type="spellStart"/>
      <w:r w:rsidRPr="00E00384">
        <w:t>enum</w:t>
      </w:r>
      <w:bookmarkEnd w:id="510"/>
      <w:proofErr w:type="spellEnd"/>
    </w:p>
    <w:p w14:paraId="7BEAAC7A" w14:textId="77777777" w:rsidR="0006661D" w:rsidRDefault="0006661D" w:rsidP="00620AE3">
      <w:pPr>
        <w:pStyle w:val="Heading3"/>
      </w:pPr>
      <w:bookmarkStart w:id="511" w:name="_Toc194044"/>
      <w:r>
        <w:t>Description</w:t>
      </w:r>
      <w:bookmarkEnd w:id="511"/>
    </w:p>
    <w:p w14:paraId="74E7CE7C" w14:textId="77777777" w:rsidR="0006661D" w:rsidRDefault="0006661D" w:rsidP="0006661D">
      <w:r>
        <w:t xml:space="preserve">The enumeration </w:t>
      </w:r>
      <w:r w:rsidRPr="00D76D28">
        <w:rPr>
          <w:rStyle w:val="Class"/>
        </w:rPr>
        <w:t>VariabilityAPITypeEnum</w:t>
      </w:r>
      <w:r>
        <w:t xml:space="preserve"> differentiates between the two flavors of </w:t>
      </w:r>
      <w:r w:rsidRPr="00177505">
        <w:rPr>
          <w:rStyle w:val="Class"/>
        </w:rPr>
        <w:t>VariabilityExchangeModel</w:t>
      </w:r>
      <w:r>
        <w:t xml:space="preserve"> objects:</w:t>
      </w:r>
    </w:p>
    <w:p w14:paraId="7BE96926" w14:textId="77777777" w:rsidR="0006661D" w:rsidRPr="00B4309C" w:rsidRDefault="0006661D" w:rsidP="00A95A8F">
      <w:pPr>
        <w:pStyle w:val="ListParagraph"/>
        <w:numPr>
          <w:ilvl w:val="0"/>
          <w:numId w:val="18"/>
        </w:numPr>
        <w:rPr>
          <w:rStyle w:val="Class"/>
        </w:rPr>
      </w:pPr>
      <w:r w:rsidRPr="00B4309C">
        <w:rPr>
          <w:rStyle w:val="Class"/>
        </w:rPr>
        <w:t>VariationPointDescription</w:t>
      </w:r>
    </w:p>
    <w:p w14:paraId="4473CB9E" w14:textId="77777777" w:rsidR="0006661D" w:rsidRPr="00D822FA" w:rsidRDefault="0006661D" w:rsidP="00A95A8F">
      <w:pPr>
        <w:pStyle w:val="ListParagraph"/>
        <w:numPr>
          <w:ilvl w:val="0"/>
          <w:numId w:val="18"/>
        </w:numPr>
      </w:pPr>
      <w:r w:rsidRPr="001B2C13">
        <w:rPr>
          <w:rStyle w:val="Class"/>
        </w:rPr>
        <w:t>VariationPointConfiguration</w:t>
      </w:r>
    </w:p>
    <w:p w14:paraId="29574D22" w14:textId="66D588D9" w:rsidR="007C1F38" w:rsidRDefault="0006661D" w:rsidP="0006661D">
      <w:r>
        <w:t xml:space="preserve">See the class </w:t>
      </w:r>
      <w:r w:rsidRPr="000C7917">
        <w:rPr>
          <w:rStyle w:val="Class"/>
        </w:rPr>
        <w:t>VariabilityExchangeModel</w:t>
      </w:r>
      <w:r w:rsidR="00CD21F1">
        <w:t xml:space="preserve"> </w:t>
      </w:r>
      <w:r>
        <w:t>for more details.</w:t>
      </w:r>
    </w:p>
    <w:p w14:paraId="7A41D867" w14:textId="77777777" w:rsidR="007C1F38" w:rsidRDefault="007C1F38">
      <w:pPr>
        <w:spacing w:before="0" w:after="0"/>
        <w:jc w:val="left"/>
      </w:pPr>
      <w:r>
        <w:br w:type="page"/>
      </w:r>
    </w:p>
    <w:p w14:paraId="1536D7F0" w14:textId="77777777" w:rsidR="0006661D" w:rsidRDefault="0006661D" w:rsidP="00620AE3">
      <w:pPr>
        <w:pStyle w:val="Heading2"/>
      </w:pPr>
      <w:bookmarkStart w:id="512" w:name="_Toc367432889"/>
      <w:bookmarkStart w:id="513" w:name="_Toc393199852"/>
      <w:bookmarkStart w:id="514" w:name="_Toc411856523"/>
      <w:bookmarkStart w:id="515" w:name="_Toc194045"/>
      <w:bookmarkStart w:id="516" w:name="_Toc367432900"/>
      <w:r w:rsidRPr="00FD0EAA">
        <w:rPr>
          <w:rStyle w:val="Class"/>
        </w:rPr>
        <w:lastRenderedPageBreak/>
        <w:t>Variation</w:t>
      </w:r>
      <w:bookmarkEnd w:id="512"/>
      <w:bookmarkEnd w:id="513"/>
      <w:r>
        <w:tab/>
      </w:r>
      <w:r w:rsidRPr="004D39E8">
        <w:t>&lt;variation-type&gt;</w:t>
      </w:r>
      <w:bookmarkEnd w:id="514"/>
      <w:bookmarkEnd w:id="515"/>
    </w:p>
    <w:p w14:paraId="7406C9B5" w14:textId="77777777" w:rsidR="0006661D" w:rsidRDefault="0006661D" w:rsidP="0006661D">
      <w:pPr>
        <w:pStyle w:val="UMLDiagram"/>
      </w:pPr>
      <w:r>
        <w:rPr>
          <w:lang w:eastAsia="en-US"/>
        </w:rPr>
        <mc:AlternateContent>
          <mc:Choice Requires="wps">
            <w:drawing>
              <wp:anchor distT="0" distB="0" distL="114300" distR="114300" simplePos="0" relativeHeight="251678720" behindDoc="0" locked="0" layoutInCell="1" allowOverlap="1" wp14:anchorId="08B0C77E" wp14:editId="1CB808E3">
                <wp:simplePos x="0" y="0"/>
                <wp:positionH relativeFrom="column">
                  <wp:posOffset>1118870</wp:posOffset>
                </wp:positionH>
                <wp:positionV relativeFrom="paragraph">
                  <wp:posOffset>4854575</wp:posOffset>
                </wp:positionV>
                <wp:extent cx="3689350" cy="795020"/>
                <wp:effectExtent l="19050" t="27305" r="25400" b="254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7950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69AE" id="Rectangle 27" o:spid="_x0000_s1026" style="position:absolute;margin-left:88.1pt;margin-top:382.25pt;width:29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z+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" filled="f" strokeweight="3pt"/>
            </w:pict>
          </mc:Fallback>
        </mc:AlternateContent>
      </w:r>
      <w:r>
        <w:rPr>
          <w:lang w:eastAsia="en-US"/>
        </w:rPr>
        <w:drawing>
          <wp:inline distT="0" distB="0" distL="0" distR="0" wp14:anchorId="74FD2211" wp14:editId="2E10CB55">
            <wp:extent cx="3998595" cy="584136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43751572" w14:textId="2467D05B" w:rsidR="0006661D" w:rsidRDefault="0006661D" w:rsidP="0006661D">
      <w:pPr>
        <w:pStyle w:val="Caption"/>
      </w:pPr>
      <w:bookmarkStart w:id="517" w:name="_Toc411856562"/>
      <w:r>
        <w:t xml:space="preserve">Figure </w:t>
      </w:r>
      <w:r>
        <w:fldChar w:fldCharType="begin"/>
      </w:r>
      <w:r>
        <w:instrText xml:space="preserve"> SEQ Figure \* ARABIC </w:instrText>
      </w:r>
      <w:r>
        <w:fldChar w:fldCharType="separate"/>
      </w:r>
      <w:r w:rsidR="00BD3E87">
        <w:rPr>
          <w:noProof/>
        </w:rPr>
        <w:t>28</w:t>
      </w:r>
      <w:r>
        <w:fldChar w:fldCharType="end"/>
      </w:r>
      <w:r>
        <w:t xml:space="preserve"> UML Diagram for class </w:t>
      </w:r>
      <w:r w:rsidRPr="00FC6E63">
        <w:rPr>
          <w:rStyle w:val="Class"/>
        </w:rPr>
        <w:t>Variation</w:t>
      </w:r>
      <w:bookmarkEnd w:id="517"/>
    </w:p>
    <w:p w14:paraId="7DC49771" w14:textId="77777777" w:rsidR="0006661D" w:rsidRPr="002F177D" w:rsidRDefault="0006661D" w:rsidP="0006661D">
      <w:pPr>
        <w:pStyle w:val="XML"/>
        <w:rPr>
          <w:lang w:val="en-GB"/>
        </w:rPr>
      </w:pPr>
      <w:r w:rsidRPr="002F177D">
        <w:rPr>
          <w:lang w:val="en-GB"/>
        </w:rPr>
        <w:lastRenderedPageBreak/>
        <w:t>&lt;xs:complexType name="variation-type" abstract="true"&gt;</w:t>
      </w:r>
    </w:p>
    <w:p w14:paraId="79F2D2DE" w14:textId="77777777" w:rsidR="0006661D" w:rsidRPr="002F177D" w:rsidRDefault="0006661D" w:rsidP="0006661D">
      <w:pPr>
        <w:pStyle w:val="XML"/>
        <w:rPr>
          <w:lang w:val="en-GB"/>
        </w:rPr>
      </w:pPr>
      <w:r w:rsidRPr="002F177D">
        <w:rPr>
          <w:lang w:val="en-GB"/>
        </w:rPr>
        <w:tab/>
        <w:t>&lt;xs:complexContent&gt;</w:t>
      </w:r>
    </w:p>
    <w:p w14:paraId="7390828F"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09EDA82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D58B1E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name="hierarchy"</w:t>
      </w:r>
    </w:p>
    <w:p w14:paraId="4EAE3E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type="variationpoint-hierarchy-type"</w:t>
      </w:r>
    </w:p>
    <w:p w14:paraId="0D9B666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1DB457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name="depencency"</w:t>
      </w:r>
    </w:p>
    <w:p w14:paraId="2A8CF04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type="variation-dependency-type"</w:t>
      </w:r>
    </w:p>
    <w:p w14:paraId="7BEA07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5C29707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3CCD9FC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3776DDB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6623D80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8240AC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name="selected" type="xs:boolean" use="optional"/&gt;</w:t>
      </w:r>
    </w:p>
    <w:p w14:paraId="69BEDDB1"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5A4BC83C" w14:textId="77777777" w:rsidR="0006661D" w:rsidRPr="002F177D" w:rsidRDefault="0006661D" w:rsidP="0006661D">
      <w:pPr>
        <w:pStyle w:val="XML"/>
        <w:rPr>
          <w:lang w:val="en-GB"/>
        </w:rPr>
      </w:pPr>
      <w:r w:rsidRPr="002F177D">
        <w:rPr>
          <w:lang w:val="en-GB"/>
        </w:rPr>
        <w:tab/>
        <w:t>&lt;/xs:complexContent&gt;</w:t>
      </w:r>
    </w:p>
    <w:p w14:paraId="284D8615" w14:textId="77777777" w:rsidR="0006661D" w:rsidRPr="002F177D" w:rsidRDefault="0006661D" w:rsidP="0006661D">
      <w:pPr>
        <w:pStyle w:val="XML"/>
        <w:rPr>
          <w:lang w:val="en-GB"/>
        </w:rPr>
      </w:pPr>
      <w:r w:rsidRPr="002F177D">
        <w:rPr>
          <w:lang w:val="en-GB"/>
        </w:rPr>
        <w:t>&lt;/xs:complexType&gt;</w:t>
      </w:r>
    </w:p>
    <w:p w14:paraId="411D96C4" w14:textId="6602DE4D" w:rsidR="0006661D" w:rsidRDefault="0006661D" w:rsidP="0006661D">
      <w:pPr>
        <w:pStyle w:val="Caption"/>
      </w:pPr>
      <w:bookmarkStart w:id="518" w:name="_Toc411856563"/>
      <w:r>
        <w:t xml:space="preserve">Figure </w:t>
      </w:r>
      <w:r>
        <w:fldChar w:fldCharType="begin"/>
      </w:r>
      <w:r>
        <w:instrText xml:space="preserve"> SEQ Figure \* ARABIC </w:instrText>
      </w:r>
      <w:r>
        <w:fldChar w:fldCharType="separate"/>
      </w:r>
      <w:r w:rsidR="00BD3E87">
        <w:rPr>
          <w:noProof/>
        </w:rPr>
        <w:t>29</w:t>
      </w:r>
      <w:r>
        <w:fldChar w:fldCharType="end"/>
      </w:r>
      <w:r>
        <w:t xml:space="preserve"> XML Schema for </w:t>
      </w:r>
      <w:r w:rsidRPr="00FC6E63">
        <w:t>variation-type</w:t>
      </w:r>
      <w:bookmarkEnd w:id="518"/>
    </w:p>
    <w:p w14:paraId="272DAD74" w14:textId="77777777" w:rsidR="0006661D" w:rsidRDefault="0006661D" w:rsidP="00620AE3">
      <w:pPr>
        <w:pStyle w:val="Heading3"/>
      </w:pPr>
      <w:bookmarkStart w:id="519" w:name="_Toc194046"/>
      <w:r>
        <w:t>Description</w:t>
      </w:r>
      <w:bookmarkEnd w:id="519"/>
    </w:p>
    <w:p w14:paraId="1E640339" w14:textId="77777777" w:rsidR="0006661D" w:rsidRDefault="0006661D" w:rsidP="0006661D">
      <w:r>
        <w:t xml:space="preserve">The abstract class </w:t>
      </w:r>
      <w:r w:rsidRPr="0059181A">
        <w:rPr>
          <w:rStyle w:val="Class"/>
        </w:rPr>
        <w:t>Variation</w:t>
      </w:r>
      <w:r>
        <w:t xml:space="preserve"> </w:t>
      </w:r>
      <w:commentRangeStart w:id="520"/>
      <w:r>
        <w:t xml:space="preserve">implements </w:t>
      </w:r>
      <w:commentRangeEnd w:id="520"/>
      <w:r w:rsidR="00003943">
        <w:rPr>
          <w:rStyle w:val="CommentReference"/>
        </w:rPr>
        <w:commentReference w:id="520"/>
      </w:r>
      <w:r>
        <w:t xml:space="preserve">a variation of a variation point. Each instance of the class </w:t>
      </w:r>
      <w:r w:rsidRPr="00100955">
        <w:rPr>
          <w:rStyle w:val="Class"/>
        </w:rPr>
        <w:t>VariationPoint</w:t>
      </w:r>
      <w:r>
        <w:t xml:space="preserve"> contains one or more instances of the class </w:t>
      </w:r>
      <w:r w:rsidRPr="00100955">
        <w:rPr>
          <w:rStyle w:val="Class"/>
        </w:rPr>
        <w:t>Variation</w:t>
      </w:r>
      <w:r>
        <w:t>.</w:t>
      </w:r>
    </w:p>
    <w:p w14:paraId="7DDC7181" w14:textId="77777777" w:rsidR="0006661D" w:rsidRDefault="0006661D" w:rsidP="0006661D">
      <w:r>
        <w:t xml:space="preserve">There are four classes that </w:t>
      </w:r>
      <w:commentRangeStart w:id="521"/>
      <w:r>
        <w:t xml:space="preserve">derive </w:t>
      </w:r>
      <w:commentRangeEnd w:id="521"/>
      <w:r w:rsidR="00003943">
        <w:rPr>
          <w:rStyle w:val="CommentReference"/>
        </w:rPr>
        <w:commentReference w:id="521"/>
      </w:r>
      <w:r>
        <w:t xml:space="preserve">from </w:t>
      </w:r>
      <w:r w:rsidRPr="00B81B21">
        <w:rPr>
          <w:rStyle w:val="Class"/>
        </w:rPr>
        <w:t>Variation</w:t>
      </w:r>
      <w:r>
        <w:t xml:space="preserve">, namely </w:t>
      </w:r>
      <w:r w:rsidRPr="00B81B21">
        <w:rPr>
          <w:rStyle w:val="Class"/>
        </w:rPr>
        <w:t>OptionalVariaton</w:t>
      </w:r>
      <w:r>
        <w:t xml:space="preserve">, </w:t>
      </w:r>
      <w:r w:rsidRPr="00B81B21">
        <w:rPr>
          <w:rStyle w:val="Class"/>
        </w:rPr>
        <w:t>XorVariation</w:t>
      </w:r>
      <w:r>
        <w:t xml:space="preserve">, </w:t>
      </w:r>
      <w:r w:rsidRPr="00B81B21">
        <w:rPr>
          <w:rStyle w:val="Class"/>
        </w:rPr>
        <w:t>CalculatedVariation</w:t>
      </w:r>
      <w:r>
        <w:t xml:space="preserve"> and </w:t>
      </w:r>
      <w:r w:rsidRPr="00B81B21">
        <w:rPr>
          <w:rStyle w:val="Class"/>
        </w:rPr>
        <w:t>ValueVariation</w:t>
      </w:r>
      <w:r>
        <w:t>.</w:t>
      </w:r>
    </w:p>
    <w:p w14:paraId="0CFB4CDD" w14:textId="77777777" w:rsidR="0006661D" w:rsidRDefault="0006661D" w:rsidP="00620AE3">
      <w:pPr>
        <w:pStyle w:val="Heading3"/>
      </w:pPr>
      <w:bookmarkStart w:id="522" w:name="_Toc367432890"/>
      <w:bookmarkStart w:id="523" w:name="_Ref397001559"/>
      <w:bookmarkStart w:id="524" w:name="_Ref397002305"/>
      <w:bookmarkStart w:id="525" w:name="_Toc194047"/>
      <w:commentRangeStart w:id="526"/>
      <w:r>
        <w:t xml:space="preserve">Attribute </w:t>
      </w:r>
      <w:r w:rsidRPr="00582562">
        <w:rPr>
          <w:rStyle w:val="Class"/>
        </w:rPr>
        <w:t>selected</w:t>
      </w:r>
      <w:bookmarkEnd w:id="522"/>
      <w:bookmarkEnd w:id="523"/>
      <w:bookmarkEnd w:id="524"/>
      <w:commentRangeEnd w:id="526"/>
      <w:r w:rsidR="00C66035">
        <w:rPr>
          <w:rStyle w:val="CommentReference"/>
          <w:rFonts w:cs="Times New Roman"/>
          <w:b w:val="0"/>
          <w:bCs w:val="0"/>
          <w:iCs w:val="0"/>
          <w:kern w:val="0"/>
        </w:rPr>
        <w:commentReference w:id="526"/>
      </w:r>
      <w:bookmarkEnd w:id="525"/>
    </w:p>
    <w:p w14:paraId="1FC07C73" w14:textId="77777777" w:rsidR="0006661D" w:rsidRDefault="0006661D" w:rsidP="0006661D">
      <w:r>
        <w:t xml:space="preserve">If the attribute </w:t>
      </w:r>
      <w:r w:rsidRPr="00A2371E">
        <w:rPr>
          <w:rStyle w:val="Class"/>
        </w:rPr>
        <w:t>type</w:t>
      </w:r>
      <w:r>
        <w:t xml:space="preserve"> of a </w:t>
      </w:r>
      <w:r>
        <w:rPr>
          <w:rStyle w:val="Class"/>
        </w:rPr>
        <w:t>VariabilityExchangeModel</w:t>
      </w:r>
      <w:r w:rsidRPr="00E3782F">
        <w:t xml:space="preserve"> </w:t>
      </w:r>
      <w:r>
        <w:t xml:space="preserve">has the value </w:t>
      </w:r>
      <w:r w:rsidRPr="00A2371E">
        <w:rPr>
          <w:rStyle w:val="Class"/>
        </w:rPr>
        <w:t>VariationPointConfiguration</w:t>
      </w:r>
      <w:r>
        <w:t xml:space="preserve">, then the attribute </w:t>
      </w:r>
      <w:r w:rsidRPr="002F177D">
        <w:rPr>
          <w:rStyle w:val="Class"/>
          <w:lang w:val="en-GB"/>
        </w:rPr>
        <w:t>selected</w:t>
      </w:r>
      <w:r>
        <w:t xml:space="preserve"> of a </w:t>
      </w:r>
      <w:r w:rsidRPr="00AA418C">
        <w:rPr>
          <w:rStyle w:val="Class"/>
        </w:rPr>
        <w:t>Variation</w:t>
      </w:r>
      <w:r>
        <w:t xml:space="preserve"> </w:t>
      </w:r>
      <m:oMath>
        <m:r>
          <w:rPr>
            <w:rFonts w:ascii="Cambria Math" w:hAnsi="Cambria Math"/>
          </w:rPr>
          <m:t>v</m:t>
        </m:r>
      </m:oMath>
      <w:r>
        <w:t xml:space="preserve"> decides wether </w:t>
      </w:r>
      <m:oMath>
        <m:r>
          <w:rPr>
            <w:rFonts w:ascii="Cambria Math" w:hAnsi="Cambria Math"/>
          </w:rPr>
          <m:t>v</m:t>
        </m:r>
      </m:oMath>
      <w:r>
        <w:t xml:space="preserve"> is contained in the variation point configuration which is defined by the </w:t>
      </w:r>
      <w:r w:rsidRPr="00CF187A">
        <w:rPr>
          <w:rStyle w:val="Class"/>
        </w:rPr>
        <w:t>VariabilityExchangeModel</w:t>
      </w:r>
      <w:r>
        <w:t xml:space="preserve"> which contains </w:t>
      </w:r>
      <m:oMath>
        <m:r>
          <w:rPr>
            <w:rFonts w:ascii="Cambria Math" w:hAnsi="Cambria Math"/>
          </w:rPr>
          <m:t>v</m:t>
        </m:r>
      </m:oMath>
      <w:r>
        <w:t>.</w:t>
      </w:r>
    </w:p>
    <w:p w14:paraId="36730A2A" w14:textId="77777777" w:rsidR="0006661D" w:rsidRPr="00916AA2" w:rsidRDefault="0006661D" w:rsidP="00A95A8F">
      <w:pPr>
        <w:numPr>
          <w:ilvl w:val="0"/>
          <w:numId w:val="15"/>
        </w:numPr>
        <w:spacing w:before="120" w:after="120" w:line="288" w:lineRule="auto"/>
        <w:ind w:left="0" w:hanging="357"/>
      </w:pPr>
      <w:r w:rsidRPr="00916AA2">
        <w:t xml:space="preserve">If the attribute </w:t>
      </w:r>
      <w:r w:rsidRPr="00916AA2">
        <w:rPr>
          <w:rFonts w:cs="Courier New"/>
          <w:noProof/>
          <w:szCs w:val="20"/>
          <w:u w:val="single" w:color="A6A6A6" w:themeColor="background1" w:themeShade="A6"/>
        </w:rPr>
        <w:t>type</w:t>
      </w:r>
      <w:r w:rsidRPr="00916AA2">
        <w:t xml:space="preserve"> of a </w:t>
      </w:r>
      <w:r w:rsidRPr="00916AA2">
        <w:rPr>
          <w:rFonts w:cs="Courier New"/>
          <w:noProof/>
          <w:szCs w:val="20"/>
          <w:u w:val="single" w:color="A6A6A6" w:themeColor="background1" w:themeShade="A6"/>
        </w:rPr>
        <w:t>VariabilityExchangeModel</w:t>
      </w:r>
      <w:r w:rsidRPr="00916AA2">
        <w:t xml:space="preserve"> </w:t>
      </w:r>
      <m:oMath>
        <m:r>
          <w:rPr>
            <w:rFonts w:ascii="Cambria Math" w:hAnsi="Cambria Math"/>
          </w:rPr>
          <m:t>M</m:t>
        </m:r>
      </m:oMath>
      <w:r w:rsidRPr="00916AA2">
        <w:t xml:space="preserve"> has the value </w:t>
      </w:r>
      <w:r w:rsidRPr="00916AA2">
        <w:rPr>
          <w:rFonts w:cs="Courier New"/>
          <w:noProof/>
          <w:szCs w:val="20"/>
          <w:u w:val="single" w:color="A6A6A6" w:themeColor="background1" w:themeShade="A6"/>
        </w:rPr>
        <w:t>VariationPointDescription</w:t>
      </w:r>
      <w:commentRangeStart w:id="527"/>
      <w:r w:rsidRPr="00916AA2">
        <w:t xml:space="preserve">, then </w:t>
      </w:r>
      <w:r>
        <w:t>no</w:t>
      </w:r>
      <w:r w:rsidRPr="00916AA2">
        <w:t xml:space="preserve"> </w:t>
      </w:r>
      <w:r w:rsidRPr="00916AA2">
        <w:rPr>
          <w:rFonts w:cs="Courier New"/>
          <w:noProof/>
          <w:szCs w:val="20"/>
          <w:u w:val="single" w:color="A6A6A6" w:themeColor="background1" w:themeShade="A6"/>
        </w:rPr>
        <w:t>Variation</w:t>
      </w:r>
      <w:r w:rsidRPr="00916AA2">
        <w:t xml:space="preserve"> </w:t>
      </w:r>
      <m:oMath>
        <m:r>
          <w:rPr>
            <w:rFonts w:ascii="Cambria Math" w:hAnsi="Cambria Math"/>
          </w:rPr>
          <m:t>v</m:t>
        </m:r>
      </m:oMath>
      <w:r w:rsidRPr="00916AA2">
        <w:t xml:space="preserve"> </w:t>
      </w:r>
      <w:r>
        <w:t>in</w:t>
      </w:r>
      <w:r w:rsidRPr="00916AA2">
        <w:t xml:space="preserve"> </w:t>
      </w:r>
      <m:oMath>
        <m:r>
          <w:rPr>
            <w:rFonts w:ascii="Cambria Math" w:hAnsi="Cambria Math"/>
          </w:rPr>
          <m:t>M</m:t>
        </m:r>
      </m:oMath>
      <w:r w:rsidRPr="00916AA2">
        <w:t xml:space="preserve"> </w:t>
      </w:r>
      <w:r>
        <w:t xml:space="preserve">shall </w:t>
      </w:r>
      <w:r w:rsidRPr="00916AA2">
        <w:t xml:space="preserve">have an attribute </w:t>
      </w:r>
      <w:r w:rsidRPr="00916AA2">
        <w:rPr>
          <w:rFonts w:cs="Courier New"/>
          <w:noProof/>
          <w:szCs w:val="20"/>
          <w:u w:val="single" w:color="A6A6A6" w:themeColor="background1" w:themeShade="A6"/>
        </w:rPr>
        <w:t>selected</w:t>
      </w:r>
      <w:r w:rsidRPr="00916AA2">
        <w:t>.</w:t>
      </w:r>
      <w:commentRangeEnd w:id="527"/>
      <w:r w:rsidR="00D1623B">
        <w:rPr>
          <w:rStyle w:val="CommentReference"/>
        </w:rPr>
        <w:commentReference w:id="527"/>
      </w:r>
    </w:p>
    <w:p w14:paraId="7659C48C" w14:textId="77777777" w:rsidR="0006661D" w:rsidRPr="00916AA2" w:rsidRDefault="0006661D" w:rsidP="00A95A8F">
      <w:pPr>
        <w:numPr>
          <w:ilvl w:val="0"/>
          <w:numId w:val="15"/>
        </w:numPr>
        <w:spacing w:before="120" w:after="120" w:line="288" w:lineRule="auto"/>
        <w:ind w:left="0" w:hanging="357"/>
      </w:pPr>
      <w:r w:rsidRPr="00916AA2">
        <w:t xml:space="preserve">If the attribute </w:t>
      </w:r>
      <w:r w:rsidRPr="00916AA2">
        <w:rPr>
          <w:rFonts w:cs="Courier New"/>
          <w:noProof/>
          <w:szCs w:val="20"/>
          <w:u w:val="single" w:color="A6A6A6" w:themeColor="background1" w:themeShade="A6"/>
        </w:rPr>
        <w:t>type</w:t>
      </w:r>
      <w:r w:rsidRPr="00916AA2">
        <w:t xml:space="preserve"> of a </w:t>
      </w:r>
      <w:r w:rsidRPr="00916AA2">
        <w:rPr>
          <w:rFonts w:cs="Courier New"/>
          <w:noProof/>
          <w:szCs w:val="20"/>
          <w:u w:val="single" w:color="A6A6A6" w:themeColor="background1" w:themeShade="A6"/>
        </w:rPr>
        <w:t>VariabilityExchangeModel</w:t>
      </w:r>
      <w:r w:rsidRPr="00916AA2">
        <w:t xml:space="preserve"> </w:t>
      </w:r>
      <m:oMath>
        <m:r>
          <w:rPr>
            <w:rFonts w:ascii="Cambria Math" w:hAnsi="Cambria Math"/>
          </w:rPr>
          <m:t>M</m:t>
        </m:r>
      </m:oMath>
      <w:r w:rsidRPr="00916AA2">
        <w:t xml:space="preserve"> has the value </w:t>
      </w:r>
      <w:r w:rsidRPr="00916AA2">
        <w:rPr>
          <w:rFonts w:cs="Courier New"/>
          <w:noProof/>
          <w:szCs w:val="20"/>
          <w:u w:val="single" w:color="A6A6A6" w:themeColor="background1" w:themeShade="A6"/>
        </w:rPr>
        <w:t>VariationPoint</w:t>
      </w:r>
      <w:r>
        <w:rPr>
          <w:rFonts w:cs="Courier New"/>
          <w:noProof/>
          <w:szCs w:val="20"/>
          <w:u w:val="single" w:color="A6A6A6" w:themeColor="background1" w:themeShade="A6"/>
        </w:rPr>
        <w:t>Configuration</w:t>
      </w:r>
      <w:r w:rsidRPr="00916AA2">
        <w:t xml:space="preserve">, then </w:t>
      </w:r>
      <w:r>
        <w:t>every</w:t>
      </w:r>
      <w:r w:rsidRPr="00916AA2">
        <w:t xml:space="preserve"> </w:t>
      </w:r>
      <w:r w:rsidRPr="00916AA2">
        <w:rPr>
          <w:rFonts w:cs="Courier New"/>
          <w:noProof/>
          <w:szCs w:val="20"/>
          <w:u w:val="single" w:color="A6A6A6" w:themeColor="background1" w:themeShade="A6"/>
        </w:rPr>
        <w:t>Variation</w:t>
      </w:r>
      <w:r w:rsidRPr="00916AA2">
        <w:t xml:space="preserve"> </w:t>
      </w:r>
      <m:oMath>
        <m:r>
          <w:rPr>
            <w:rFonts w:ascii="Cambria Math" w:hAnsi="Cambria Math"/>
          </w:rPr>
          <m:t>v</m:t>
        </m:r>
      </m:oMath>
      <w:r w:rsidRPr="00916AA2">
        <w:t xml:space="preserve"> </w:t>
      </w:r>
      <w:r>
        <w:t>in</w:t>
      </w:r>
      <w:r w:rsidRPr="00916AA2">
        <w:t xml:space="preserve"> </w:t>
      </w:r>
      <m:oMath>
        <m:r>
          <w:rPr>
            <w:rFonts w:ascii="Cambria Math" w:hAnsi="Cambria Math"/>
          </w:rPr>
          <m:t>M</m:t>
        </m:r>
      </m:oMath>
      <w:r w:rsidRPr="00916AA2">
        <w:t xml:space="preserve"> shall have an attribute </w:t>
      </w:r>
      <w:r w:rsidRPr="00916AA2">
        <w:rPr>
          <w:rFonts w:cs="Courier New"/>
          <w:noProof/>
          <w:szCs w:val="20"/>
          <w:u w:val="single" w:color="A6A6A6" w:themeColor="background1" w:themeShade="A6"/>
        </w:rPr>
        <w:t>selected</w:t>
      </w:r>
      <w:r w:rsidRPr="00916AA2">
        <w:t>.</w:t>
      </w:r>
    </w:p>
    <w:p w14:paraId="6CD62026" w14:textId="77777777" w:rsidR="0006661D" w:rsidRDefault="0006661D" w:rsidP="0006661D">
      <w:pPr>
        <w:pStyle w:val="Constraint"/>
      </w:pPr>
      <w:r>
        <w:t xml:space="preserve">If the attribute </w:t>
      </w:r>
      <w:r w:rsidRPr="00A2371E">
        <w:rPr>
          <w:rStyle w:val="Class"/>
        </w:rPr>
        <w:t>type</w:t>
      </w:r>
      <w:r>
        <w:t xml:space="preserve"> of a </w:t>
      </w:r>
      <w:r>
        <w:rPr>
          <w:rStyle w:val="Class"/>
        </w:rPr>
        <w:t>VariabilityExchangeModel</w:t>
      </w:r>
      <w:r w:rsidRPr="00E3782F">
        <w:t xml:space="preserve"> </w:t>
      </w:r>
      <m:oMath>
        <m:r>
          <w:rPr>
            <w:rFonts w:ascii="Cambria Math" w:hAnsi="Cambria Math"/>
          </w:rPr>
          <m:t>M</m:t>
        </m:r>
      </m:oMath>
      <w:r>
        <w:t xml:space="preserve"> has the value </w:t>
      </w:r>
      <w:r w:rsidRPr="00A2371E">
        <w:rPr>
          <w:rStyle w:val="Class"/>
        </w:rPr>
        <w:t>VariationPointConfiguration</w:t>
      </w:r>
      <w:r>
        <w:t xml:space="preserve">, and the attribute </w:t>
      </w:r>
      <w:r w:rsidRPr="002F177D">
        <w:rPr>
          <w:rStyle w:val="Class"/>
          <w:lang w:val="en-GB"/>
        </w:rPr>
        <w:t>selected</w:t>
      </w:r>
      <w:r>
        <w:t xml:space="preserve"> of a </w:t>
      </w:r>
      <w:r w:rsidRPr="00AA418C">
        <w:rPr>
          <w:rStyle w:val="Class"/>
        </w:rPr>
        <w:t>Variation</w:t>
      </w:r>
      <w:r>
        <w:t xml:space="preserve"> </w:t>
      </w:r>
      <m:oMath>
        <m:r>
          <w:rPr>
            <w:rFonts w:ascii="Cambria Math" w:hAnsi="Cambria Math"/>
          </w:rPr>
          <m:t>v</m:t>
        </m:r>
      </m:oMath>
      <w:r>
        <w:t xml:space="preserve"> contained by </w:t>
      </w:r>
      <m:oMath>
        <m:r>
          <w:rPr>
            <w:rFonts w:ascii="Cambria Math" w:hAnsi="Cambria Math"/>
          </w:rPr>
          <m:t>M</m:t>
        </m:r>
      </m:oMath>
      <w:r>
        <w:t xml:space="preserve"> has the value </w:t>
      </w:r>
      <m:oMath>
        <m:r>
          <w:rPr>
            <w:rFonts w:ascii="Cambria Math" w:hAnsi="Cambria Math"/>
          </w:rPr>
          <m:t>true</m:t>
        </m:r>
      </m:oMath>
      <w:r>
        <w:t xml:space="preserve">, then </w:t>
      </w:r>
      <m:oMath>
        <m:r>
          <w:rPr>
            <w:rFonts w:ascii="Cambria Math" w:hAnsi="Cambria Math"/>
          </w:rPr>
          <m:t>v</m:t>
        </m:r>
      </m:oMath>
      <w:r>
        <w:t xml:space="preserve"> is a member of the variation point configuration defined by </w:t>
      </w:r>
      <m:oMath>
        <m:r>
          <w:rPr>
            <w:rFonts w:ascii="Cambria Math" w:hAnsi="Cambria Math"/>
          </w:rPr>
          <m:t>M</m:t>
        </m:r>
      </m:oMath>
      <w:r>
        <w:t>.</w:t>
      </w:r>
    </w:p>
    <w:p w14:paraId="6D9C4438" w14:textId="77777777" w:rsidR="0006661D" w:rsidRDefault="0006661D" w:rsidP="0006661D">
      <w:pPr>
        <w:pStyle w:val="Constraint"/>
      </w:pPr>
      <w:r w:rsidRPr="00B564F2">
        <w:t xml:space="preserve">If the attribute </w:t>
      </w:r>
      <w:r w:rsidRPr="00B564F2">
        <w:rPr>
          <w:rFonts w:cs="Courier New"/>
          <w:noProof/>
          <w:szCs w:val="20"/>
          <w:u w:val="single" w:color="A6A6A6" w:themeColor="background1" w:themeShade="A6"/>
        </w:rPr>
        <w:t>type</w:t>
      </w:r>
      <w:r w:rsidRPr="00B564F2">
        <w:t xml:space="preserve"> of a </w:t>
      </w:r>
      <w:r w:rsidRPr="00B564F2">
        <w:rPr>
          <w:rFonts w:cs="Courier New"/>
          <w:noProof/>
          <w:szCs w:val="20"/>
          <w:u w:val="single" w:color="A6A6A6" w:themeColor="background1" w:themeShade="A6"/>
        </w:rPr>
        <w:t>VariabilityExchangeModel</w:t>
      </w:r>
      <w:r w:rsidRPr="00B564F2">
        <w:t xml:space="preserve"> </w:t>
      </w:r>
      <m:oMath>
        <m:r>
          <w:rPr>
            <w:rFonts w:ascii="Cambria Math" w:hAnsi="Cambria Math"/>
          </w:rPr>
          <m:t>M</m:t>
        </m:r>
      </m:oMath>
      <w:r w:rsidRPr="00B564F2">
        <w:t xml:space="preserve"> has the value </w:t>
      </w:r>
      <w:r w:rsidRPr="00B564F2">
        <w:rPr>
          <w:rFonts w:cs="Courier New"/>
          <w:noProof/>
          <w:szCs w:val="20"/>
          <w:u w:val="single" w:color="A6A6A6" w:themeColor="background1" w:themeShade="A6"/>
        </w:rPr>
        <w:t>VariationPointConfiguration</w:t>
      </w:r>
      <w:r w:rsidRPr="00B564F2">
        <w:t xml:space="preserve">, and the attribute </w:t>
      </w:r>
      <w:r w:rsidRPr="002F177D">
        <w:rPr>
          <w:rFonts w:cs="Courier New"/>
          <w:noProof/>
          <w:szCs w:val="20"/>
          <w:u w:val="single" w:color="A6A6A6" w:themeColor="background1" w:themeShade="A6"/>
          <w:lang w:val="en-GB"/>
        </w:rPr>
        <w:t>selected</w:t>
      </w:r>
      <w:r w:rsidRPr="00B564F2">
        <w:t xml:space="preserve"> of a </w:t>
      </w:r>
      <w:r w:rsidRPr="00B564F2">
        <w:rPr>
          <w:rFonts w:cs="Courier New"/>
          <w:noProof/>
          <w:szCs w:val="20"/>
          <w:u w:val="single" w:color="A6A6A6" w:themeColor="background1" w:themeShade="A6"/>
        </w:rPr>
        <w:t>Variation</w:t>
      </w:r>
      <w:r w:rsidRPr="00B564F2">
        <w:t xml:space="preserve"> </w:t>
      </w:r>
      <m:oMath>
        <m:r>
          <w:rPr>
            <w:rFonts w:ascii="Cambria Math" w:hAnsi="Cambria Math"/>
          </w:rPr>
          <m:t>v</m:t>
        </m:r>
      </m:oMath>
      <w:r w:rsidRPr="00B564F2">
        <w:t xml:space="preserve"> contained by </w:t>
      </w:r>
      <m:oMath>
        <m:r>
          <w:rPr>
            <w:rFonts w:ascii="Cambria Math" w:hAnsi="Cambria Math"/>
          </w:rPr>
          <m:t>M</m:t>
        </m:r>
      </m:oMath>
      <w:r w:rsidRPr="00B564F2">
        <w:t xml:space="preserve"> has the value </w:t>
      </w:r>
      <m:oMath>
        <m:r>
          <w:rPr>
            <w:rFonts w:ascii="Cambria Math" w:hAnsi="Cambria Math"/>
          </w:rPr>
          <m:t>false</m:t>
        </m:r>
      </m:oMath>
      <w:r w:rsidRPr="00B564F2">
        <w:t xml:space="preserve">, then </w:t>
      </w:r>
      <m:oMath>
        <m:r>
          <w:rPr>
            <w:rFonts w:ascii="Cambria Math" w:hAnsi="Cambria Math"/>
          </w:rPr>
          <m:t>v</m:t>
        </m:r>
      </m:oMath>
      <w:r w:rsidRPr="00B564F2">
        <w:t xml:space="preserve"> is </w:t>
      </w:r>
      <w:r>
        <w:t xml:space="preserve">not </w:t>
      </w:r>
      <w:r w:rsidRPr="00B564F2">
        <w:t xml:space="preserve">a member of the variation point configuration defined by </w:t>
      </w:r>
      <m:oMath>
        <m:r>
          <w:rPr>
            <w:rFonts w:ascii="Cambria Math" w:hAnsi="Cambria Math"/>
          </w:rPr>
          <m:t>M</m:t>
        </m:r>
      </m:oMath>
      <w:r w:rsidRPr="00B564F2">
        <w:t>.</w:t>
      </w:r>
    </w:p>
    <w:p w14:paraId="1EF20046" w14:textId="77777777" w:rsidR="0006661D" w:rsidRPr="00EC32DB" w:rsidRDefault="0006661D" w:rsidP="00620AE3">
      <w:pPr>
        <w:pStyle w:val="Heading3"/>
      </w:pPr>
      <w:bookmarkStart w:id="528" w:name="_Toc367432891"/>
      <w:bookmarkStart w:id="529" w:name="_Ref395526170"/>
      <w:bookmarkStart w:id="530" w:name="_Ref395526190"/>
      <w:bookmarkStart w:id="531" w:name="_Ref395526216"/>
      <w:bookmarkStart w:id="532" w:name="_Ref395699430"/>
      <w:bookmarkStart w:id="533" w:name="_Ref395705701"/>
      <w:bookmarkStart w:id="534" w:name="_Ref396826068"/>
      <w:bookmarkStart w:id="535" w:name="_Ref396829784"/>
      <w:bookmarkStart w:id="536" w:name="_Toc194048"/>
      <w:r>
        <w:t xml:space="preserve">Attribute </w:t>
      </w:r>
      <w:r w:rsidRPr="00FE0C29">
        <w:rPr>
          <w:rStyle w:val="Class"/>
        </w:rPr>
        <w:t>correspondingVariableArtifactElement</w:t>
      </w:r>
      <w:bookmarkEnd w:id="528"/>
      <w:bookmarkEnd w:id="529"/>
      <w:bookmarkEnd w:id="530"/>
      <w:bookmarkEnd w:id="531"/>
      <w:bookmarkEnd w:id="532"/>
      <w:bookmarkEnd w:id="533"/>
      <w:bookmarkEnd w:id="534"/>
      <w:bookmarkEnd w:id="535"/>
      <w:bookmarkEnd w:id="536"/>
    </w:p>
    <w:p w14:paraId="45012E82" w14:textId="77777777" w:rsidR="0006661D" w:rsidRDefault="0006661D" w:rsidP="0006661D">
      <w:r>
        <w:t xml:space="preserve">The attribute </w:t>
      </w:r>
      <w:r w:rsidRPr="00FE0C29">
        <w:rPr>
          <w:rStyle w:val="Class"/>
        </w:rPr>
        <w:t>correspondingVariableArtifactElement</w:t>
      </w:r>
      <w:r w:rsidRPr="002610E8">
        <w:t xml:space="preserve"> </w:t>
      </w:r>
      <w:r>
        <w:t xml:space="preserve">of a </w:t>
      </w:r>
      <w:r w:rsidRPr="002610E8">
        <w:rPr>
          <w:rStyle w:val="Class"/>
        </w:rPr>
        <w:t>Variation</w:t>
      </w:r>
      <w:r>
        <w:t xml:space="preserve"> </w:t>
      </w:r>
      <m:oMath>
        <m:r>
          <w:rPr>
            <w:rFonts w:ascii="Cambria Math" w:hAnsi="Cambria Math"/>
          </w:rPr>
          <m:t>v</m:t>
        </m:r>
      </m:oMath>
      <w:r>
        <w:t xml:space="preserve"> </w:t>
      </w:r>
      <w:r w:rsidRPr="002610E8">
        <w:t xml:space="preserve">implements a reference </w:t>
      </w:r>
      <w:r>
        <w:t xml:space="preserve">to the artifact elements which correspond to </w:t>
      </w:r>
      <m:oMath>
        <m:r>
          <w:rPr>
            <w:rFonts w:ascii="Cambria Math" w:hAnsi="Cambria Math"/>
          </w:rPr>
          <m:t>v</m:t>
        </m:r>
      </m:oMath>
      <w:r>
        <w:t>.</w:t>
      </w:r>
    </w:p>
    <w:p w14:paraId="59620A17" w14:textId="77777777" w:rsidR="0006661D" w:rsidRDefault="0006661D" w:rsidP="0006661D">
      <w:pPr>
        <w:pStyle w:val="Constraint"/>
      </w:pPr>
      <w:r>
        <w:t xml:space="preserve">The attribute </w:t>
      </w:r>
      <w:r w:rsidRPr="00FE0C29">
        <w:rPr>
          <w:rStyle w:val="Class"/>
        </w:rPr>
        <w:t>correspondingVariableArtifactElement</w:t>
      </w:r>
      <w:r>
        <w:t xml:space="preserve"> is optional.</w:t>
      </w:r>
    </w:p>
    <w:p w14:paraId="2129FE88" w14:textId="77777777" w:rsidR="0006661D" w:rsidRPr="00AD6473" w:rsidRDefault="0006661D" w:rsidP="0006661D">
      <w:pPr>
        <w:pStyle w:val="Constraint"/>
      </w:pPr>
      <w:r>
        <w:t xml:space="preserve">If a </w:t>
      </w:r>
      <w:r w:rsidRPr="00F97E25">
        <w:rPr>
          <w:rStyle w:val="Class"/>
        </w:rPr>
        <w:t>Variation</w:t>
      </w:r>
      <w:r>
        <w:t xml:space="preserve"> </w:t>
      </w:r>
      <m:oMath>
        <m:r>
          <w:rPr>
            <w:rFonts w:ascii="Cambria Math" w:hAnsi="Cambria Math"/>
          </w:rPr>
          <m:t>v</m:t>
        </m:r>
      </m:oMath>
      <w:r>
        <w:t xml:space="preserve"> has more than one </w:t>
      </w:r>
      <w:r w:rsidRPr="00FE0C29">
        <w:rPr>
          <w:rStyle w:val="Class"/>
        </w:rPr>
        <w:t>correspondingVariableArtifactElement</w:t>
      </w:r>
      <w:r>
        <w:t xml:space="preserve">s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then the URIs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do not need to point to the same artifacts.</w:t>
      </w:r>
      <w:r w:rsidRPr="00AD6473">
        <w:t xml:space="preserve"> </w:t>
      </w:r>
      <w:r>
        <w:t xml:space="preserve">That is, the </w:t>
      </w:r>
      <w:r w:rsidRPr="00AD6473">
        <w:rPr>
          <w:rStyle w:val="Class"/>
        </w:rPr>
        <w:t>URI</w:t>
      </w:r>
      <w:r>
        <w:t xml:space="preserve"> attributes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may have different values for each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240ADD">
        <w:t>.</w:t>
      </w:r>
    </w:p>
    <w:p w14:paraId="631669A4" w14:textId="77777777" w:rsidR="0006661D" w:rsidRDefault="0006661D" w:rsidP="00620AE3">
      <w:pPr>
        <w:pStyle w:val="Heading3"/>
        <w:rPr>
          <w:noProof/>
        </w:rPr>
      </w:pPr>
      <w:bookmarkStart w:id="537" w:name="_Toc194049"/>
      <w:r>
        <w:rPr>
          <w:noProof/>
        </w:rPr>
        <w:lastRenderedPageBreak/>
        <w:t>Notes</w:t>
      </w:r>
      <w:bookmarkEnd w:id="537"/>
    </w:p>
    <w:p w14:paraId="6DDFA84B" w14:textId="77777777" w:rsidR="0006661D" w:rsidRDefault="0006661D" w:rsidP="0006661D">
      <w:pPr>
        <w:pStyle w:val="ListBullet"/>
        <w:spacing w:before="120" w:after="120" w:line="288" w:lineRule="auto"/>
        <w:contextualSpacing/>
      </w:pPr>
      <w:r>
        <w:t xml:space="preserve">The class </w:t>
      </w:r>
      <w:r w:rsidRPr="0070423B">
        <w:rPr>
          <w:rStyle w:val="Class"/>
        </w:rPr>
        <w:t>Variation</w:t>
      </w:r>
      <w:r>
        <w:t xml:space="preserve"> </w:t>
      </w:r>
      <w:commentRangeStart w:id="538"/>
      <w:r>
        <w:t xml:space="preserve">inherits </w:t>
      </w:r>
      <w:commentRangeEnd w:id="538"/>
      <w:r w:rsidR="00D1623B">
        <w:rPr>
          <w:rStyle w:val="CommentReference"/>
        </w:rPr>
        <w:commentReference w:id="538"/>
      </w:r>
      <w:r>
        <w:t xml:space="preserve">from the class </w:t>
      </w:r>
      <w:r w:rsidRPr="0070423B">
        <w:rPr>
          <w:rStyle w:val="Class"/>
        </w:rPr>
        <w:t>Identifiable</w:t>
      </w:r>
      <w:r>
        <w:t>.</w:t>
      </w:r>
    </w:p>
    <w:p w14:paraId="38483EC8" w14:textId="5B39A8B5" w:rsidR="0006661D" w:rsidRDefault="0006661D" w:rsidP="0006661D">
      <w:pPr>
        <w:pStyle w:val="ListBullet"/>
        <w:spacing w:before="120" w:after="120" w:line="288" w:lineRule="auto"/>
        <w:contextualSpacing/>
      </w:pPr>
      <w:r>
        <w:t xml:space="preserve">The classes </w:t>
      </w:r>
      <w:r w:rsidRPr="006405B6">
        <w:rPr>
          <w:rStyle w:val="Class"/>
        </w:rPr>
        <w:t>OptionalVariation</w:t>
      </w:r>
      <w:r>
        <w:t xml:space="preserve">, </w:t>
      </w:r>
      <w:r w:rsidRPr="006405B6">
        <w:rPr>
          <w:rStyle w:val="Class"/>
        </w:rPr>
        <w:t>XorVariation</w:t>
      </w:r>
      <w:r>
        <w:t xml:space="preserve">, </w:t>
      </w:r>
      <w:r w:rsidRPr="006405B6">
        <w:rPr>
          <w:rStyle w:val="Class"/>
        </w:rPr>
        <w:t>CalculatedVariation</w:t>
      </w:r>
      <w:r>
        <w:t xml:space="preserve"> and </w:t>
      </w:r>
      <w:r w:rsidRPr="006405B6">
        <w:rPr>
          <w:rStyle w:val="Class"/>
        </w:rPr>
        <w:t>ValueVariation</w:t>
      </w:r>
      <w:r>
        <w:t xml:space="preserve"> inherit from </w:t>
      </w:r>
      <w:r w:rsidRPr="006405B6">
        <w:rPr>
          <w:rStyle w:val="Class"/>
        </w:rPr>
        <w:t>Variation</w:t>
      </w:r>
      <w:r>
        <w:t>.</w:t>
      </w:r>
    </w:p>
    <w:p w14:paraId="4E0A0317" w14:textId="20B7770B" w:rsidR="007C1F38" w:rsidRDefault="007C1F38">
      <w:pPr>
        <w:spacing w:before="0" w:after="0"/>
        <w:jc w:val="left"/>
      </w:pPr>
      <w:r>
        <w:br w:type="page"/>
      </w:r>
    </w:p>
    <w:p w14:paraId="469D4A1C" w14:textId="77777777" w:rsidR="0006661D" w:rsidRDefault="0006661D" w:rsidP="00620AE3">
      <w:pPr>
        <w:pStyle w:val="Heading2"/>
        <w:rPr>
          <w:rStyle w:val="Class"/>
        </w:rPr>
      </w:pPr>
      <w:bookmarkStart w:id="539" w:name="_Toc393199853"/>
      <w:bookmarkStart w:id="540" w:name="_Toc411856524"/>
      <w:bookmarkStart w:id="541" w:name="_Toc194050"/>
      <w:r w:rsidRPr="005C2CF4">
        <w:rPr>
          <w:rStyle w:val="Class"/>
        </w:rPr>
        <w:lastRenderedPageBreak/>
        <w:t>VariationPoint</w:t>
      </w:r>
      <w:bookmarkEnd w:id="516"/>
      <w:bookmarkEnd w:id="539"/>
      <w:r>
        <w:tab/>
        <w:t>&lt;</w:t>
      </w:r>
      <w:proofErr w:type="spellStart"/>
      <w:r>
        <w:t>variation</w:t>
      </w:r>
      <w:r w:rsidRPr="00F5768F">
        <w:t>point</w:t>
      </w:r>
      <w:proofErr w:type="spellEnd"/>
      <w:r>
        <w:t>-type</w:t>
      </w:r>
      <w:r w:rsidRPr="00F5768F">
        <w:t>&gt;</w:t>
      </w:r>
      <w:bookmarkEnd w:id="540"/>
      <w:bookmarkEnd w:id="541"/>
    </w:p>
    <w:p w14:paraId="1B30EAA4" w14:textId="77777777" w:rsidR="0006661D" w:rsidRDefault="0006661D" w:rsidP="0006661D">
      <w:pPr>
        <w:pStyle w:val="UMLDiagram"/>
      </w:pPr>
      <w:r>
        <w:rPr>
          <w:lang w:eastAsia="en-US"/>
        </w:rPr>
        <mc:AlternateContent>
          <mc:Choice Requires="wps">
            <w:drawing>
              <wp:anchor distT="0" distB="0" distL="114300" distR="114300" simplePos="0" relativeHeight="251660288" behindDoc="0" locked="0" layoutInCell="1" allowOverlap="1" wp14:anchorId="55554322" wp14:editId="39A220EE">
                <wp:simplePos x="0" y="0"/>
                <wp:positionH relativeFrom="column">
                  <wp:posOffset>1172210</wp:posOffset>
                </wp:positionH>
                <wp:positionV relativeFrom="paragraph">
                  <wp:posOffset>2400935</wp:posOffset>
                </wp:positionV>
                <wp:extent cx="3572539" cy="687572"/>
                <wp:effectExtent l="19050" t="19050" r="27940" b="17780"/>
                <wp:wrapNone/>
                <wp:docPr id="13" name="Rechteck 13"/>
                <wp:cNvGraphicFramePr/>
                <a:graphic xmlns:a="http://schemas.openxmlformats.org/drawingml/2006/main">
                  <a:graphicData uri="http://schemas.microsoft.com/office/word/2010/wordprocessingShape">
                    <wps:wsp>
                      <wps:cNvSpPr/>
                      <wps:spPr>
                        <a:xfrm>
                          <a:off x="0" y="0"/>
                          <a:ext cx="3572539" cy="687572"/>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75E8" id="Rechteck 13" o:spid="_x0000_s1026" style="position:absolute;margin-left:92.3pt;margin-top:189.05pt;width:281.3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" filled="f" strokecolor="#0d0d0d [3069]" strokeweight="3pt"/>
            </w:pict>
          </mc:Fallback>
        </mc:AlternateContent>
      </w:r>
      <w:r>
        <w:rPr>
          <w:lang w:eastAsia="en-US"/>
        </w:rPr>
        <w:drawing>
          <wp:inline distT="0" distB="0" distL="0" distR="0" wp14:anchorId="0E2F1D76" wp14:editId="4089F5E8">
            <wp:extent cx="3876040" cy="326834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3EA66095" w14:textId="65474793" w:rsidR="0006661D" w:rsidRDefault="0006661D" w:rsidP="0006661D">
      <w:pPr>
        <w:pStyle w:val="Caption"/>
      </w:pPr>
      <w:bookmarkStart w:id="542" w:name="_Toc411856564"/>
      <w:r>
        <w:t xml:space="preserve">Figure </w:t>
      </w:r>
      <w:r>
        <w:fldChar w:fldCharType="begin"/>
      </w:r>
      <w:r>
        <w:instrText xml:space="preserve"> SEQ Figure \* ARABIC </w:instrText>
      </w:r>
      <w:r>
        <w:fldChar w:fldCharType="separate"/>
      </w:r>
      <w:r w:rsidR="00BD3E87">
        <w:rPr>
          <w:noProof/>
        </w:rPr>
        <w:t>30</w:t>
      </w:r>
      <w:r>
        <w:fldChar w:fldCharType="end"/>
      </w:r>
      <w:r>
        <w:t xml:space="preserve"> UML Diagram for class </w:t>
      </w:r>
      <w:r w:rsidRPr="00FC6E63">
        <w:rPr>
          <w:rStyle w:val="Class"/>
        </w:rPr>
        <w:t>VariationPoint</w:t>
      </w:r>
      <w:bookmarkEnd w:id="542"/>
    </w:p>
    <w:p w14:paraId="0FD40727" w14:textId="77777777" w:rsidR="0006661D" w:rsidRPr="002F177D" w:rsidRDefault="0006661D" w:rsidP="0006661D">
      <w:pPr>
        <w:pStyle w:val="XML"/>
        <w:rPr>
          <w:lang w:val="en-GB"/>
        </w:rPr>
      </w:pPr>
      <w:r w:rsidRPr="002F177D">
        <w:rPr>
          <w:lang w:val="en-GB"/>
        </w:rPr>
        <w:t>&lt;xs:complexType name="variationpoint-type" abstract="true"&gt;</w:t>
      </w:r>
    </w:p>
    <w:p w14:paraId="54232089" w14:textId="77777777" w:rsidR="0006661D" w:rsidRPr="002F177D" w:rsidRDefault="0006661D" w:rsidP="0006661D">
      <w:pPr>
        <w:pStyle w:val="XML"/>
        <w:rPr>
          <w:lang w:val="en-GB"/>
        </w:rPr>
      </w:pPr>
      <w:r w:rsidRPr="002F177D">
        <w:rPr>
          <w:lang w:val="en-GB"/>
        </w:rPr>
        <w:tab/>
        <w:t>&lt;xs:complexContent&gt;</w:t>
      </w:r>
    </w:p>
    <w:p w14:paraId="62A3F88A"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4782BEF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DE5EF9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name="bindingtime"</w:t>
      </w:r>
    </w:p>
    <w:p w14:paraId="79253B1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type="bindingtime-type"</w:t>
      </w:r>
    </w:p>
    <w:p w14:paraId="245997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1C1542B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76AC678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4F0D719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51CBF1A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18021279"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28B6308" w14:textId="77777777" w:rsidR="0006661D" w:rsidRPr="002F177D" w:rsidRDefault="0006661D" w:rsidP="0006661D">
      <w:pPr>
        <w:pStyle w:val="XML"/>
        <w:rPr>
          <w:lang w:val="en-GB"/>
        </w:rPr>
      </w:pPr>
      <w:r w:rsidRPr="002F177D">
        <w:rPr>
          <w:lang w:val="en-GB"/>
        </w:rPr>
        <w:tab/>
        <w:t>&lt;/xs:complexContent&gt;</w:t>
      </w:r>
    </w:p>
    <w:p w14:paraId="5862F0CA" w14:textId="77777777" w:rsidR="0006661D" w:rsidRPr="002F177D" w:rsidRDefault="0006661D" w:rsidP="0006661D">
      <w:pPr>
        <w:pStyle w:val="XML"/>
        <w:rPr>
          <w:lang w:val="en-GB"/>
        </w:rPr>
      </w:pPr>
      <w:r w:rsidRPr="002F177D">
        <w:rPr>
          <w:lang w:val="en-GB"/>
        </w:rPr>
        <w:t>&lt;/xs:complexType&gt;</w:t>
      </w:r>
    </w:p>
    <w:p w14:paraId="66BC48C7" w14:textId="77777777" w:rsidR="0006661D" w:rsidRPr="002F177D" w:rsidRDefault="0006661D" w:rsidP="0006661D">
      <w:pPr>
        <w:pStyle w:val="XML"/>
        <w:rPr>
          <w:lang w:val="en-GB"/>
        </w:rPr>
      </w:pPr>
    </w:p>
    <w:p w14:paraId="6040DA80" w14:textId="77777777" w:rsidR="0006661D" w:rsidRPr="002F177D" w:rsidRDefault="0006661D" w:rsidP="0006661D">
      <w:pPr>
        <w:pStyle w:val="XML"/>
        <w:rPr>
          <w:lang w:val="en-GB"/>
        </w:rPr>
      </w:pPr>
      <w:r w:rsidRPr="002F177D">
        <w:rPr>
          <w:lang w:val="en-GB"/>
        </w:rPr>
        <w:t>&lt;xs:group name="variationpoint-group"&gt;</w:t>
      </w:r>
    </w:p>
    <w:p w14:paraId="330B4308" w14:textId="77777777" w:rsidR="0006661D" w:rsidRPr="002F177D" w:rsidRDefault="0006661D" w:rsidP="0006661D">
      <w:pPr>
        <w:pStyle w:val="XML"/>
        <w:rPr>
          <w:lang w:val="en-GB"/>
        </w:rPr>
      </w:pPr>
      <w:r w:rsidRPr="002F177D">
        <w:rPr>
          <w:lang w:val="en-GB"/>
        </w:rPr>
        <w:tab/>
        <w:t>&lt;xs:choice&gt;</w:t>
      </w:r>
    </w:p>
    <w:p w14:paraId="52175E46" w14:textId="77777777" w:rsidR="0006661D" w:rsidRPr="002F177D" w:rsidRDefault="0006661D" w:rsidP="0006661D">
      <w:pPr>
        <w:pStyle w:val="XML"/>
        <w:rPr>
          <w:lang w:val="en-GB"/>
        </w:rPr>
      </w:pPr>
      <w:r w:rsidRPr="002F177D">
        <w:rPr>
          <w:lang w:val="en-GB"/>
        </w:rPr>
        <w:tab/>
      </w:r>
      <w:r w:rsidRPr="002F177D">
        <w:rPr>
          <w:lang w:val="en-GB"/>
        </w:rPr>
        <w:tab/>
        <w:t>&lt;xs:group ref="structural-variationpoint-group"/&gt;</w:t>
      </w:r>
    </w:p>
    <w:p w14:paraId="6588917F" w14:textId="77777777" w:rsidR="0006661D" w:rsidRPr="002F177D" w:rsidRDefault="0006661D" w:rsidP="0006661D">
      <w:pPr>
        <w:pStyle w:val="XML"/>
        <w:rPr>
          <w:lang w:val="en-GB"/>
        </w:rPr>
      </w:pPr>
      <w:r w:rsidRPr="002F177D">
        <w:rPr>
          <w:lang w:val="en-GB"/>
        </w:rPr>
        <w:tab/>
      </w:r>
      <w:r w:rsidRPr="002F177D">
        <w:rPr>
          <w:lang w:val="en-GB"/>
        </w:rPr>
        <w:tab/>
        <w:t>&lt;xs:group ref="parameter-variationpoint-group"/&gt;</w:t>
      </w:r>
    </w:p>
    <w:p w14:paraId="4342AED2" w14:textId="77777777" w:rsidR="0006661D" w:rsidRPr="002F177D" w:rsidRDefault="0006661D" w:rsidP="0006661D">
      <w:pPr>
        <w:pStyle w:val="XML"/>
        <w:rPr>
          <w:lang w:val="en-GB"/>
        </w:rPr>
      </w:pPr>
      <w:r w:rsidRPr="002F177D">
        <w:rPr>
          <w:lang w:val="en-GB"/>
        </w:rPr>
        <w:tab/>
        <w:t>&lt;/xs:choice&gt;</w:t>
      </w:r>
    </w:p>
    <w:p w14:paraId="70398787" w14:textId="77777777" w:rsidR="0006661D" w:rsidRPr="002F177D" w:rsidRDefault="0006661D" w:rsidP="0006661D">
      <w:pPr>
        <w:pStyle w:val="XML"/>
        <w:rPr>
          <w:lang w:val="en-GB"/>
        </w:rPr>
      </w:pPr>
      <w:r w:rsidRPr="002F177D">
        <w:rPr>
          <w:lang w:val="en-GB"/>
        </w:rPr>
        <w:t>&lt;/xs:group&gt;</w:t>
      </w:r>
    </w:p>
    <w:p w14:paraId="6A112CB1" w14:textId="74ED8041" w:rsidR="0006661D" w:rsidRDefault="0006661D" w:rsidP="0006661D">
      <w:pPr>
        <w:pStyle w:val="Caption"/>
        <w:rPr>
          <w:rFonts w:eastAsiaTheme="minorHAnsi"/>
          <w:noProof/>
        </w:rPr>
      </w:pPr>
      <w:bookmarkStart w:id="543" w:name="_Toc411856606"/>
      <w:r>
        <w:t xml:space="preserve">Listing </w:t>
      </w:r>
      <w:r>
        <w:fldChar w:fldCharType="begin"/>
      </w:r>
      <w:r>
        <w:instrText xml:space="preserve"> SEQ Listing \* ARABIC </w:instrText>
      </w:r>
      <w:r>
        <w:fldChar w:fldCharType="separate"/>
      </w:r>
      <w:r w:rsidR="00BD3E87">
        <w:rPr>
          <w:noProof/>
        </w:rPr>
        <w:t>34</w:t>
      </w:r>
      <w:r>
        <w:fldChar w:fldCharType="end"/>
      </w:r>
      <w:r>
        <w:t xml:space="preserve"> XML Schema for </w:t>
      </w:r>
      <w:proofErr w:type="spellStart"/>
      <w:r w:rsidRPr="00FC6E63">
        <w:t>variationpoint</w:t>
      </w:r>
      <w:proofErr w:type="spellEnd"/>
      <w:r w:rsidRPr="00FC6E63">
        <w:t>-type</w:t>
      </w:r>
      <w:bookmarkEnd w:id="543"/>
    </w:p>
    <w:p w14:paraId="2FEC7CCF" w14:textId="77777777" w:rsidR="0006661D" w:rsidRDefault="0006661D" w:rsidP="00620AE3">
      <w:pPr>
        <w:pStyle w:val="Heading3"/>
      </w:pPr>
      <w:bookmarkStart w:id="544" w:name="_Toc194051"/>
      <w:r>
        <w:t>Description</w:t>
      </w:r>
      <w:bookmarkEnd w:id="544"/>
    </w:p>
    <w:p w14:paraId="1E7CEA5E" w14:textId="77777777" w:rsidR="0006661D" w:rsidRPr="00B741E9" w:rsidRDefault="0006661D" w:rsidP="0006661D">
      <w:r>
        <w:t xml:space="preserve">The abstract class </w:t>
      </w:r>
      <w:r w:rsidRPr="008077A9">
        <w:rPr>
          <w:rStyle w:val="Class"/>
        </w:rPr>
        <w:t>VariationPoint</w:t>
      </w:r>
      <w:r>
        <w:t xml:space="preserve"> describes a </w:t>
      </w:r>
      <w:proofErr w:type="spellStart"/>
      <w:r>
        <w:t>variationpoint</w:t>
      </w:r>
      <w:proofErr w:type="spellEnd"/>
      <w:r>
        <w:t xml:space="preserve"> in an artifact.</w:t>
      </w:r>
    </w:p>
    <w:p w14:paraId="3937D178" w14:textId="77777777" w:rsidR="0006661D" w:rsidRDefault="0006661D" w:rsidP="00620AE3">
      <w:pPr>
        <w:pStyle w:val="Heading3"/>
        <w:rPr>
          <w:rStyle w:val="Class"/>
        </w:rPr>
      </w:pPr>
      <w:bookmarkStart w:id="545" w:name="_Toc367432901"/>
      <w:bookmarkStart w:id="546" w:name="_Toc194052"/>
      <w:r>
        <w:t xml:space="preserve">Attribute </w:t>
      </w:r>
      <w:r w:rsidRPr="005664E8">
        <w:rPr>
          <w:rStyle w:val="Class"/>
        </w:rPr>
        <w:t>bindingTime</w:t>
      </w:r>
      <w:bookmarkEnd w:id="545"/>
      <w:bookmarkEnd w:id="546"/>
    </w:p>
    <w:p w14:paraId="2D6BC0B6" w14:textId="792884A7" w:rsidR="0006661D" w:rsidRDefault="0006661D" w:rsidP="0006661D">
      <w:r>
        <w:t xml:space="preserve">The attribute </w:t>
      </w:r>
      <w:r w:rsidRPr="000B36D2">
        <w:rPr>
          <w:rStyle w:val="Class"/>
        </w:rPr>
        <w:t>bindingTime</w:t>
      </w:r>
      <w:r>
        <w:t xml:space="preserve"> defines the binding time of a </w:t>
      </w:r>
      <w:r w:rsidRPr="000B36D2">
        <w:rPr>
          <w:rStyle w:val="Class"/>
        </w:rPr>
        <w:t>VariationPoint</w:t>
      </w:r>
      <w:r>
        <w:t xml:space="preserve">. For more information on the concept of binding times, see section </w:t>
      </w:r>
      <w:r>
        <w:fldChar w:fldCharType="begin"/>
      </w:r>
      <w:r>
        <w:instrText xml:space="preserve"> REF _Ref395705586 \n \h </w:instrText>
      </w:r>
      <w:r>
        <w:fldChar w:fldCharType="separate"/>
      </w:r>
      <w:r w:rsidR="00BD3E87">
        <w:t>3.2</w:t>
      </w:r>
      <w:r>
        <w:fldChar w:fldCharType="end"/>
      </w:r>
      <w:r>
        <w:t>.</w:t>
      </w:r>
    </w:p>
    <w:p w14:paraId="19CCD0F9" w14:textId="77777777" w:rsidR="0006661D" w:rsidRDefault="0006661D" w:rsidP="0006661D">
      <w:pPr>
        <w:pStyle w:val="Constraint"/>
      </w:pPr>
      <w:r>
        <w:lastRenderedPageBreak/>
        <w:t xml:space="preserve">If a </w:t>
      </w:r>
      <w:r w:rsidRPr="00EF1849">
        <w:rPr>
          <w:rStyle w:val="Class"/>
        </w:rPr>
        <w:t>VariationPoint</w:t>
      </w:r>
      <w:r>
        <w:t xml:space="preserve"> does not declare a </w:t>
      </w:r>
      <w:r w:rsidRPr="00EF1849">
        <w:rPr>
          <w:rStyle w:val="Class"/>
        </w:rPr>
        <w:t>BindingTime</w:t>
      </w:r>
      <w:r>
        <w:t xml:space="preserve">, then it is up to the </w:t>
      </w:r>
      <w:commentRangeStart w:id="547"/>
      <w:r>
        <w:t xml:space="preserve">binding process </w:t>
      </w:r>
      <w:commentRangeEnd w:id="547"/>
      <w:r w:rsidR="00D1623B">
        <w:rPr>
          <w:rStyle w:val="CommentReference"/>
          <w:rFonts w:cs="Times New Roman"/>
          <w:lang w:eastAsia="en-US"/>
        </w:rPr>
        <w:commentReference w:id="547"/>
      </w:r>
      <w:r>
        <w:t>to define which binding time to use. For example, a process that uses a single binding time may not state an explicit binding time for its variation points.</w:t>
      </w:r>
    </w:p>
    <w:p w14:paraId="6179A58A" w14:textId="77777777" w:rsidR="0006661D" w:rsidRDefault="0006661D" w:rsidP="0006661D">
      <w:pPr>
        <w:pStyle w:val="Constraint"/>
      </w:pPr>
      <w:commentRangeStart w:id="548"/>
      <w:r w:rsidRPr="004F4B3B">
        <w:t xml:space="preserve">A </w:t>
      </w:r>
      <w:r w:rsidRPr="00EA4D31">
        <w:rPr>
          <w:rStyle w:val="Class"/>
        </w:rPr>
        <w:t>VariationPoint</w:t>
      </w:r>
      <w:r>
        <w:t xml:space="preserve"> may define more than one binding time. In this case, the attribute </w:t>
      </w:r>
      <w:r w:rsidRPr="004C4C2E">
        <w:rPr>
          <w:rStyle w:val="Class"/>
        </w:rPr>
        <w:t>selected</w:t>
      </w:r>
      <w:r>
        <w:t xml:space="preserve"> of the </w:t>
      </w:r>
      <w:r w:rsidRPr="00EA4D31">
        <w:rPr>
          <w:rStyle w:val="Class"/>
        </w:rPr>
        <w:t>BindingTime</w:t>
      </w:r>
      <w:r>
        <w:t xml:space="preserve"> elements decides which binding time </w:t>
      </w:r>
      <w:proofErr w:type="gramStart"/>
      <w:r>
        <w:t>is used</w:t>
      </w:r>
      <w:proofErr w:type="gramEnd"/>
      <w:r>
        <w:t xml:space="preserve"> in the actual binding process.</w:t>
      </w:r>
      <w:commentRangeEnd w:id="548"/>
      <w:r w:rsidR="00D1623B">
        <w:rPr>
          <w:rStyle w:val="CommentReference"/>
          <w:rFonts w:cs="Times New Roman"/>
          <w:lang w:eastAsia="en-US"/>
        </w:rPr>
        <w:commentReference w:id="548"/>
      </w:r>
    </w:p>
    <w:p w14:paraId="12D08B1C" w14:textId="77777777" w:rsidR="0006661D" w:rsidRDefault="0006661D" w:rsidP="0006661D">
      <w:pPr>
        <w:pStyle w:val="Constraint"/>
      </w:pPr>
      <w:bookmarkStart w:id="549" w:name="_Toc393201846"/>
      <w:r>
        <w:t xml:space="preserve">If the </w:t>
      </w:r>
      <w:r w:rsidRPr="002279C5">
        <w:rPr>
          <w:rStyle w:val="Class"/>
        </w:rPr>
        <w:t>VariabilityExchangeModel</w:t>
      </w:r>
      <w:r>
        <w:t xml:space="preserve"> </w:t>
      </w:r>
      <m:oMath>
        <m:r>
          <w:rPr>
            <w:rFonts w:ascii="Cambria Math" w:hAnsi="Cambria Math"/>
          </w:rPr>
          <m:t>M</m:t>
        </m:r>
      </m:oMath>
      <w:r>
        <w:t xml:space="preserve"> which contains a </w:t>
      </w:r>
      <w:r w:rsidRPr="002279C5">
        <w:rPr>
          <w:rStyle w:val="Class"/>
        </w:rPr>
        <w:t>VariationPoint</w:t>
      </w:r>
      <w:r>
        <w:t xml:space="preserve"> </w:t>
      </w:r>
      <m:oMath>
        <m:r>
          <w:rPr>
            <w:rFonts w:ascii="Cambria Math" w:hAnsi="Cambria Math"/>
          </w:rPr>
          <m:t>v</m:t>
        </m:r>
      </m:oMath>
      <w:r>
        <w:t xml:space="preserve"> has the type </w:t>
      </w:r>
      <w:r w:rsidRPr="006B7712">
        <w:rPr>
          <w:rStyle w:val="Class"/>
        </w:rPr>
        <w:t>VariationPointConfiguration</w:t>
      </w:r>
      <w:r>
        <w:t xml:space="preserve">, then </w:t>
      </w:r>
      <w:commentRangeStart w:id="550"/>
      <w:r>
        <w:t xml:space="preserve">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w:t>
      </w:r>
      <w:commentRangeEnd w:id="550"/>
      <w:r w:rsidR="00D1623B">
        <w:rPr>
          <w:rStyle w:val="CommentReference"/>
          <w:rFonts w:cs="Times New Roman"/>
          <w:lang w:eastAsia="en-US"/>
        </w:rPr>
        <w:commentReference w:id="550"/>
      </w:r>
      <w:r>
        <w:t xml:space="preserve">e the values of the attribute </w:t>
      </w:r>
      <w:commentRangeStart w:id="551"/>
      <w:r>
        <w:t>selected</w:t>
      </w:r>
      <w:commentRangeEnd w:id="551"/>
      <w:r w:rsidR="00D1623B">
        <w:rPr>
          <w:rStyle w:val="CommentReference"/>
          <w:rFonts w:cs="Times New Roman"/>
          <w:lang w:eastAsia="en-US"/>
        </w:rPr>
        <w:commentReference w:id="551"/>
      </w:r>
      <w:r>
        <w:t xml:space="preserve"> of the </w:t>
      </w:r>
      <w:r>
        <w:rPr>
          <w:rStyle w:val="Class"/>
        </w:rPr>
        <w:t>B</w:t>
      </w:r>
      <w:r w:rsidRPr="005D6466">
        <w:rPr>
          <w:rStyle w:val="Class"/>
        </w:rPr>
        <w:t>inding</w:t>
      </w:r>
      <w:r>
        <w:rPr>
          <w:rStyle w:val="Class"/>
        </w:rPr>
        <w:t>T</w:t>
      </w:r>
      <w:r w:rsidRPr="005D6466">
        <w:rPr>
          <w:rStyle w:val="Class"/>
        </w:rPr>
        <w:t>ime</w:t>
      </w:r>
      <w:r>
        <w:t xml:space="preserve"> attributes </w:t>
      </w:r>
      <w:proofErr w:type="gramStart"/>
      <w:r>
        <w:t xml:space="preserve">of </w:t>
      </w:r>
      <w:proofErr w:type="gramEnd"/>
      <m:oMath>
        <m:r>
          <w:rPr>
            <w:rFonts w:ascii="Cambria Math" w:hAnsi="Cambria Math"/>
          </w:rPr>
          <m:t>v</m:t>
        </m:r>
      </m:oMath>
      <w:r>
        <w:t>. Then the following conditions must hold:</w:t>
      </w:r>
    </w:p>
    <w:p w14:paraId="65755AD4" w14:textId="77777777" w:rsidR="0006661D" w:rsidRDefault="0006661D" w:rsidP="00A95A8F">
      <w:pPr>
        <w:pStyle w:val="ListParagraph"/>
        <w:numPr>
          <w:ilvl w:val="0"/>
          <w:numId w:val="20"/>
        </w:numPr>
      </w:pPr>
      <w:commentRangeStart w:id="552"/>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=true</m:t>
        </m:r>
      </m:oMath>
    </w:p>
    <w:p w14:paraId="622A76EB" w14:textId="77777777" w:rsidR="0006661D" w:rsidRDefault="0006661D" w:rsidP="00A95A8F">
      <w:pPr>
        <w:pStyle w:val="ListParagraph"/>
        <w:numPr>
          <w:ilvl w:val="0"/>
          <w:numId w:val="20"/>
        </w:numPr>
      </w:pPr>
      <m:oMath>
        <m:r>
          <w:rPr>
            <w:rFonts w:ascii="Cambria Math" w:hAnsi="Cambria Math"/>
          </w:rPr>
          <m:t>∀j ∈</m:t>
        </m:r>
        <m:d>
          <m:dPr>
            <m:begChr m:val="{"/>
            <m:endChr m:val="}"/>
            <m:ctrlPr>
              <w:rPr>
                <w:rFonts w:ascii="Cambria Math" w:hAnsi="Cambria Math"/>
                <w:i/>
              </w:rPr>
            </m:ctrlPr>
          </m:dPr>
          <m:e>
            <m:r>
              <w:rPr>
                <w:rFonts w:ascii="Cambria Math" w:hAnsi="Cambria Math"/>
              </w:rPr>
              <m:t>1,…,n</m:t>
            </m:r>
          </m:e>
        </m:d>
        <m:r>
          <w:rPr>
            <w:rFonts w:ascii="Cambria Math" w:hAnsi="Cambria Math"/>
          </w:rPr>
          <m:t>, j≠i: eval</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r>
          <w:rPr>
            <w:rFonts w:ascii="Cambria Math" w:hAnsi="Cambria Math"/>
          </w:rPr>
          <m:t>=false</m:t>
        </m:r>
        <w:commentRangeEnd w:id="552"/>
        <m:r>
          <m:rPr>
            <m:sty m:val="p"/>
          </m:rPr>
          <w:rPr>
            <w:rStyle w:val="CommentReference"/>
            <w:rFonts w:cs="Times New Roman"/>
            <w:lang w:eastAsia="en-US"/>
          </w:rPr>
          <w:commentReference w:id="552"/>
        </m:r>
      </m:oMath>
    </w:p>
    <w:p w14:paraId="1220F189" w14:textId="77777777" w:rsidR="0006661D" w:rsidRDefault="0006661D" w:rsidP="0006661D">
      <w:bookmarkStart w:id="553" w:name="_Toc393201847"/>
      <w:r>
        <w:t>A consequence of the above condition is that i</w:t>
      </w:r>
      <w:r w:rsidRPr="001C4D43">
        <w:t xml:space="preserve">f a </w:t>
      </w:r>
      <w:r w:rsidRPr="00C42464">
        <w:rPr>
          <w:rStyle w:val="Class"/>
        </w:rPr>
        <w:t>VariationPoint</w:t>
      </w:r>
      <w:r>
        <w:t xml:space="preserve"> in a </w:t>
      </w:r>
      <w:r w:rsidRPr="005950C2">
        <w:rPr>
          <w:rStyle w:val="Class"/>
        </w:rPr>
        <w:t>VariationPointConfiguration</w:t>
      </w:r>
      <w:r>
        <w:t xml:space="preserve"> has only a single </w:t>
      </w:r>
      <w:r>
        <w:rPr>
          <w:rStyle w:val="Class"/>
        </w:rPr>
        <w:t>BindingTime</w:t>
      </w:r>
      <w:r>
        <w:t xml:space="preserve"> </w:t>
      </w:r>
      <w:proofErr w:type="gramStart"/>
      <w:r>
        <w:t xml:space="preserve">attribute </w:t>
      </w:r>
      <w:proofErr w:type="gramEnd"/>
      <m:oMath>
        <m:r>
          <w:rPr>
            <w:rFonts w:ascii="Cambria Math" w:hAnsi="Cambria Math"/>
          </w:rPr>
          <m:t>b</m:t>
        </m:r>
      </m:oMath>
      <w:r>
        <w:t xml:space="preserve">, then the attribute </w:t>
      </w:r>
      <w:r w:rsidRPr="009B20F8">
        <w:rPr>
          <w:rStyle w:val="Class"/>
        </w:rPr>
        <w:t>selected</w:t>
      </w:r>
      <w:r>
        <w:t xml:space="preserve"> of </w:t>
      </w:r>
      <m:oMath>
        <m:r>
          <w:rPr>
            <w:rFonts w:ascii="Cambria Math" w:hAnsi="Cambria Math"/>
          </w:rPr>
          <m:t>b</m:t>
        </m:r>
      </m:oMath>
      <w:r>
        <w:t xml:space="preserve"> </w:t>
      </w:r>
      <w:commentRangeStart w:id="554"/>
      <w:r>
        <w:t xml:space="preserve">shall have the value </w:t>
      </w:r>
      <w:commentRangeEnd w:id="554"/>
      <w:r w:rsidR="00D1623B">
        <w:rPr>
          <w:rStyle w:val="CommentReference"/>
        </w:rPr>
        <w:commentReference w:id="554"/>
      </w:r>
      <m:oMath>
        <m:r>
          <w:rPr>
            <w:rFonts w:ascii="Cambria Math" w:hAnsi="Cambria Math"/>
          </w:rPr>
          <m:t>true</m:t>
        </m:r>
      </m:oMath>
      <w:r>
        <w:t>.</w:t>
      </w:r>
      <w:bookmarkEnd w:id="553"/>
    </w:p>
    <w:p w14:paraId="14DED848" w14:textId="77777777" w:rsidR="0006661D" w:rsidRPr="004F4B3B" w:rsidRDefault="0006661D" w:rsidP="0006661D">
      <w:r>
        <w:t xml:space="preserve">How and when a value for the attribute </w:t>
      </w:r>
      <w:r w:rsidRPr="004C4C2E">
        <w:rPr>
          <w:rStyle w:val="Class"/>
        </w:rPr>
        <w:t>selected</w:t>
      </w:r>
      <w:r>
        <w:t xml:space="preserve"> is determined is beyond the scope of this document.</w:t>
      </w:r>
      <w:bookmarkEnd w:id="549"/>
    </w:p>
    <w:p w14:paraId="441C0EE2" w14:textId="77777777" w:rsidR="0006661D" w:rsidRDefault="0006661D" w:rsidP="00620AE3">
      <w:pPr>
        <w:pStyle w:val="Heading3"/>
        <w:rPr>
          <w:rStyle w:val="Class"/>
        </w:rPr>
      </w:pPr>
      <w:bookmarkStart w:id="555" w:name="_Toc367432903"/>
      <w:bookmarkStart w:id="556" w:name="_Ref395615633"/>
      <w:bookmarkStart w:id="557" w:name="_Toc194053"/>
      <w:r>
        <w:t xml:space="preserve">Attribute </w:t>
      </w:r>
      <w:r w:rsidRPr="00E97836">
        <w:rPr>
          <w:rStyle w:val="Class"/>
        </w:rPr>
        <w:t>correspondingVariableArtifactElement</w:t>
      </w:r>
      <w:bookmarkEnd w:id="555"/>
      <w:bookmarkEnd w:id="556"/>
      <w:bookmarkEnd w:id="557"/>
    </w:p>
    <w:p w14:paraId="0373CDF2" w14:textId="77777777" w:rsidR="0006661D" w:rsidRDefault="0006661D" w:rsidP="0006661D">
      <w:r>
        <w:t xml:space="preserve">The attribute </w:t>
      </w:r>
      <w:r w:rsidRPr="00FE0C29">
        <w:rPr>
          <w:rStyle w:val="Class"/>
        </w:rPr>
        <w:t>correspondingVariableArtifactElement</w:t>
      </w:r>
      <w:r w:rsidRPr="002610E8">
        <w:t xml:space="preserve"> </w:t>
      </w:r>
      <w:r>
        <w:t xml:space="preserve">of a </w:t>
      </w:r>
      <w:r w:rsidRPr="002610E8">
        <w:rPr>
          <w:rStyle w:val="Class"/>
        </w:rPr>
        <w:t>Variation</w:t>
      </w:r>
      <w:r>
        <w:rPr>
          <w:rStyle w:val="Class"/>
        </w:rPr>
        <w:t>Point</w:t>
      </w:r>
      <w:r>
        <w:t xml:space="preserve"> </w:t>
      </w:r>
      <m:oMath>
        <m:r>
          <w:rPr>
            <w:rFonts w:ascii="Cambria Math" w:hAnsi="Cambria Math"/>
          </w:rPr>
          <m:t>v</m:t>
        </m:r>
      </m:oMath>
      <w:r>
        <w:t xml:space="preserve"> </w:t>
      </w:r>
      <w:commentRangeStart w:id="558"/>
      <w:r w:rsidRPr="002610E8">
        <w:t xml:space="preserve">implements </w:t>
      </w:r>
      <w:commentRangeEnd w:id="558"/>
      <w:r w:rsidR="00014B7D">
        <w:rPr>
          <w:rStyle w:val="CommentReference"/>
        </w:rPr>
        <w:commentReference w:id="558"/>
      </w:r>
      <w:r w:rsidRPr="002610E8">
        <w:t xml:space="preserve">a reference </w:t>
      </w:r>
      <w:r>
        <w:t xml:space="preserve">to the artifact elements which correspond </w:t>
      </w:r>
      <w:proofErr w:type="gramStart"/>
      <w:r>
        <w:t xml:space="preserve">to </w:t>
      </w:r>
      <w:proofErr w:type="gramEnd"/>
      <m:oMath>
        <m:r>
          <w:rPr>
            <w:rFonts w:ascii="Cambria Math" w:hAnsi="Cambria Math"/>
          </w:rPr>
          <m:t>v</m:t>
        </m:r>
      </m:oMath>
      <w:r>
        <w:t>.</w:t>
      </w:r>
    </w:p>
    <w:p w14:paraId="0CB0683A" w14:textId="77777777" w:rsidR="0006661D" w:rsidRDefault="0006661D" w:rsidP="0006661D">
      <w:pPr>
        <w:pStyle w:val="Constraint"/>
      </w:pPr>
      <w:commentRangeStart w:id="559"/>
      <w:r>
        <w:t xml:space="preserve">Not all </w:t>
      </w:r>
      <w:r w:rsidRPr="006F18A4">
        <w:rPr>
          <w:rStyle w:val="Class"/>
        </w:rPr>
        <w:t>Variation</w:t>
      </w:r>
      <w:r>
        <w:rPr>
          <w:rStyle w:val="Class"/>
        </w:rPr>
        <w:t>Point</w:t>
      </w:r>
      <w:r w:rsidRPr="00347C6E">
        <w:t>s</w:t>
      </w:r>
      <w:r>
        <w:t xml:space="preserve"> have a </w:t>
      </w:r>
      <w:r w:rsidRPr="00FE0C29">
        <w:rPr>
          <w:rStyle w:val="Class"/>
        </w:rPr>
        <w:t>correspondingVariableArtifactElement</w:t>
      </w:r>
      <w:r>
        <w:t>.</w:t>
      </w:r>
      <w:commentRangeEnd w:id="559"/>
      <w:r w:rsidR="00014B7D">
        <w:rPr>
          <w:rStyle w:val="CommentReference"/>
          <w:rFonts w:cs="Times New Roman"/>
          <w:lang w:eastAsia="en-US"/>
        </w:rPr>
        <w:commentReference w:id="559"/>
      </w:r>
    </w:p>
    <w:p w14:paraId="669B2C18" w14:textId="77777777" w:rsidR="0006661D" w:rsidRPr="00AD6473" w:rsidRDefault="0006661D" w:rsidP="0006661D">
      <w:pPr>
        <w:pStyle w:val="Constraint"/>
      </w:pPr>
      <w:r>
        <w:t xml:space="preserve">If a </w:t>
      </w:r>
      <w:r w:rsidRPr="00F97E25">
        <w:rPr>
          <w:rStyle w:val="Class"/>
        </w:rPr>
        <w:t>Variation</w:t>
      </w:r>
      <w:r>
        <w:rPr>
          <w:rStyle w:val="Class"/>
        </w:rPr>
        <w:t>Point</w:t>
      </w:r>
      <w:r>
        <w:t xml:space="preserve"> </w:t>
      </w:r>
      <m:oMath>
        <m:r>
          <w:rPr>
            <w:rFonts w:ascii="Cambria Math" w:hAnsi="Cambria Math"/>
          </w:rPr>
          <m:t>v</m:t>
        </m:r>
      </m:oMath>
      <w:r>
        <w:t xml:space="preserve"> has more than one </w:t>
      </w:r>
      <w:r w:rsidRPr="00FE0C29">
        <w:rPr>
          <w:rStyle w:val="Class"/>
        </w:rPr>
        <w:t>correspondingVariableArtifactElement</w:t>
      </w:r>
      <w:r>
        <w:t xml:space="preserve">s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then the URIs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do not need to point to the same artifacts.</w:t>
      </w:r>
      <w:r w:rsidRPr="00AD6473">
        <w:t xml:space="preserve"> </w:t>
      </w:r>
      <w:r>
        <w:t xml:space="preserve">That is, the </w:t>
      </w:r>
      <w:r w:rsidRPr="00AD6473">
        <w:rPr>
          <w:rStyle w:val="Class"/>
        </w:rPr>
        <w:t>URI</w:t>
      </w:r>
      <w:r>
        <w:t xml:space="preserve"> attributes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may have different values for each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240ADD">
        <w:t>.</w:t>
      </w:r>
    </w:p>
    <w:p w14:paraId="69F7894E" w14:textId="77777777" w:rsidR="0006661D" w:rsidRDefault="0006661D" w:rsidP="00620AE3">
      <w:pPr>
        <w:pStyle w:val="Heading3"/>
      </w:pPr>
      <w:bookmarkStart w:id="560" w:name="_Toc194054"/>
      <w:r>
        <w:t>Notes</w:t>
      </w:r>
      <w:bookmarkEnd w:id="560"/>
    </w:p>
    <w:p w14:paraId="585B6773" w14:textId="77777777" w:rsidR="0006661D" w:rsidRDefault="0006661D" w:rsidP="0006661D">
      <w:pPr>
        <w:pStyle w:val="ListBullet"/>
        <w:spacing w:before="120" w:after="120" w:line="288" w:lineRule="auto"/>
        <w:contextualSpacing/>
      </w:pPr>
      <w:r>
        <w:t xml:space="preserve">The class </w:t>
      </w:r>
      <w:r w:rsidRPr="00484BC9">
        <w:rPr>
          <w:rStyle w:val="Class"/>
        </w:rPr>
        <w:t>VariationPoint</w:t>
      </w:r>
      <w:r>
        <w:t xml:space="preserve"> inherits from the class </w:t>
      </w:r>
      <w:r w:rsidRPr="00484BC9">
        <w:rPr>
          <w:rStyle w:val="Class"/>
        </w:rPr>
        <w:t>Identifiable</w:t>
      </w:r>
      <w:r>
        <w:t>.</w:t>
      </w:r>
    </w:p>
    <w:p w14:paraId="459C991E" w14:textId="5746BFB0" w:rsidR="0006661D" w:rsidRDefault="0006661D" w:rsidP="0006661D">
      <w:pPr>
        <w:pStyle w:val="ListBullet"/>
        <w:spacing w:before="120" w:after="120" w:line="288" w:lineRule="auto"/>
        <w:contextualSpacing/>
      </w:pPr>
      <w:r>
        <w:t xml:space="preserve">There classes </w:t>
      </w:r>
      <w:r w:rsidRPr="00785AEE">
        <w:rPr>
          <w:rStyle w:val="Class"/>
        </w:rPr>
        <w:t>StructuralVariationPoint</w:t>
      </w:r>
      <w:r>
        <w:t xml:space="preserve"> and </w:t>
      </w:r>
      <w:r w:rsidRPr="00785AEE">
        <w:rPr>
          <w:rStyle w:val="Class"/>
        </w:rPr>
        <w:t>ParameterVariationPoint</w:t>
      </w:r>
      <w:r>
        <w:t xml:space="preserve"> inherit from the class </w:t>
      </w:r>
      <w:r w:rsidRPr="00785AEE">
        <w:rPr>
          <w:rStyle w:val="Class"/>
        </w:rPr>
        <w:t>VariationPoint</w:t>
      </w:r>
      <w:r>
        <w:t>.</w:t>
      </w:r>
    </w:p>
    <w:p w14:paraId="5034AA1D" w14:textId="7B87FE6C" w:rsidR="00706992" w:rsidRDefault="00706992">
      <w:pPr>
        <w:spacing w:before="0" w:after="0"/>
        <w:jc w:val="left"/>
      </w:pPr>
      <w:r>
        <w:br w:type="page"/>
      </w:r>
    </w:p>
    <w:p w14:paraId="23AAF4C8" w14:textId="77777777" w:rsidR="0006661D" w:rsidRDefault="0006661D" w:rsidP="00620AE3">
      <w:pPr>
        <w:pStyle w:val="Heading2"/>
        <w:rPr>
          <w:rStyle w:val="NoCheck"/>
        </w:rPr>
      </w:pPr>
      <w:bookmarkStart w:id="561" w:name="_Toc393199854"/>
      <w:bookmarkStart w:id="562" w:name="_Toc411856525"/>
      <w:bookmarkStart w:id="563" w:name="_Toc194055"/>
      <w:bookmarkStart w:id="564" w:name="_Toc367432904"/>
      <w:r w:rsidRPr="004A1F7D">
        <w:rPr>
          <w:rStyle w:val="Class"/>
        </w:rPr>
        <w:lastRenderedPageBreak/>
        <w:t>VariationPointHierarchy</w:t>
      </w:r>
      <w:bookmarkEnd w:id="561"/>
      <w:r>
        <w:rPr>
          <w:rStyle w:val="NoCheck"/>
        </w:rPr>
        <w:br/>
      </w:r>
      <w:r>
        <w:rPr>
          <w:rStyle w:val="NoCheck"/>
        </w:rPr>
        <w:tab/>
      </w:r>
      <w:r>
        <w:t>&lt;</w:t>
      </w:r>
      <w:proofErr w:type="spellStart"/>
      <w:r>
        <w:t>variationpoint</w:t>
      </w:r>
      <w:proofErr w:type="spellEnd"/>
      <w:r>
        <w:t>-hierarchy-type&gt;</w:t>
      </w:r>
      <w:bookmarkEnd w:id="562"/>
      <w:bookmarkEnd w:id="563"/>
    </w:p>
    <w:p w14:paraId="707D712C" w14:textId="77777777" w:rsidR="0006661D" w:rsidRDefault="0006661D" w:rsidP="0006661D">
      <w:pPr>
        <w:pStyle w:val="UMLDiagram"/>
      </w:pPr>
      <w:r>
        <w:rPr>
          <w:lang w:eastAsia="en-US"/>
        </w:rPr>
        <mc:AlternateContent>
          <mc:Choice Requires="wps">
            <w:drawing>
              <wp:anchor distT="0" distB="0" distL="114300" distR="114300" simplePos="0" relativeHeight="251664384" behindDoc="0" locked="0" layoutInCell="1" allowOverlap="1" wp14:anchorId="07ABAE69" wp14:editId="09E4CB5C">
                <wp:simplePos x="0" y="0"/>
                <wp:positionH relativeFrom="column">
                  <wp:posOffset>2991485</wp:posOffset>
                </wp:positionH>
                <wp:positionV relativeFrom="paragraph">
                  <wp:posOffset>5120640</wp:posOffset>
                </wp:positionV>
                <wp:extent cx="1247554" cy="510363"/>
                <wp:effectExtent l="19050" t="19050" r="10160" b="23495"/>
                <wp:wrapNone/>
                <wp:docPr id="62" name="Rechteck 62"/>
                <wp:cNvGraphicFramePr/>
                <a:graphic xmlns:a="http://schemas.openxmlformats.org/drawingml/2006/main">
                  <a:graphicData uri="http://schemas.microsoft.com/office/word/2010/wordprocessingShape">
                    <wps:wsp>
                      <wps:cNvSpPr/>
                      <wps:spPr>
                        <a:xfrm>
                          <a:off x="0" y="0"/>
                          <a:ext cx="1247554" cy="510363"/>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B8603" id="Rechteck 62" o:spid="_x0000_s1026" style="position:absolute;margin-left:235.55pt;margin-top:403.2pt;width:98.2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" filled="f" strokecolor="#0d0d0d [3069]" strokeweight="3pt"/>
            </w:pict>
          </mc:Fallback>
        </mc:AlternateContent>
      </w:r>
      <w:r>
        <w:rPr>
          <w:lang w:eastAsia="en-US"/>
        </w:rPr>
        <w:drawing>
          <wp:inline distT="0" distB="0" distL="0" distR="0" wp14:anchorId="434BC0E9" wp14:editId="4C347892">
            <wp:extent cx="5759450" cy="5774416"/>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9450" cy="5774416"/>
                    </a:xfrm>
                    <a:prstGeom prst="rect">
                      <a:avLst/>
                    </a:prstGeom>
                    <a:noFill/>
                    <a:ln>
                      <a:noFill/>
                    </a:ln>
                  </pic:spPr>
                </pic:pic>
              </a:graphicData>
            </a:graphic>
          </wp:inline>
        </w:drawing>
      </w:r>
    </w:p>
    <w:p w14:paraId="176BA0FE" w14:textId="2C73B710" w:rsidR="0006661D" w:rsidRDefault="0006661D" w:rsidP="0006661D">
      <w:pPr>
        <w:pStyle w:val="Caption"/>
      </w:pPr>
      <w:bookmarkStart w:id="565" w:name="_Toc411856565"/>
      <w:r>
        <w:t xml:space="preserve">Figure </w:t>
      </w:r>
      <w:r>
        <w:fldChar w:fldCharType="begin"/>
      </w:r>
      <w:r>
        <w:instrText xml:space="preserve"> SEQ Figure \* ARABIC </w:instrText>
      </w:r>
      <w:r>
        <w:fldChar w:fldCharType="separate"/>
      </w:r>
      <w:r w:rsidR="00BD3E87">
        <w:rPr>
          <w:noProof/>
        </w:rPr>
        <w:t>31</w:t>
      </w:r>
      <w:r>
        <w:fldChar w:fldCharType="end"/>
      </w:r>
      <w:r>
        <w:t xml:space="preserve"> UML Diagram for class </w:t>
      </w:r>
      <w:r w:rsidRPr="004B27BA">
        <w:rPr>
          <w:rStyle w:val="Class"/>
        </w:rPr>
        <w:t>VariationPointHierarchy</w:t>
      </w:r>
      <w:bookmarkEnd w:id="565"/>
    </w:p>
    <w:p w14:paraId="170BFB6E" w14:textId="77777777" w:rsidR="0006661D" w:rsidRPr="002F177D" w:rsidRDefault="0006661D" w:rsidP="0006661D">
      <w:pPr>
        <w:pStyle w:val="XML"/>
        <w:rPr>
          <w:lang w:val="en-GB"/>
        </w:rPr>
      </w:pPr>
      <w:r w:rsidRPr="002F177D">
        <w:rPr>
          <w:lang w:val="en-GB"/>
        </w:rPr>
        <w:lastRenderedPageBreak/>
        <w:t>&lt;xs:complexType name="variationpoint-hierarchy-type"&gt;</w:t>
      </w:r>
    </w:p>
    <w:p w14:paraId="41B9658E" w14:textId="77777777" w:rsidR="0006661D" w:rsidRPr="002F177D" w:rsidRDefault="0006661D" w:rsidP="0006661D">
      <w:pPr>
        <w:pStyle w:val="XML"/>
        <w:rPr>
          <w:lang w:val="en-GB"/>
        </w:rPr>
      </w:pPr>
      <w:r w:rsidRPr="002F177D">
        <w:rPr>
          <w:lang w:val="en-GB"/>
        </w:rPr>
        <w:tab/>
        <w:t>&lt;xs:complexContent&gt;</w:t>
      </w:r>
    </w:p>
    <w:p w14:paraId="0079D414"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5CC9AE6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035570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name="variationpoint" minOccurs="1" maxOccurs="unbounded"&gt;</w:t>
      </w:r>
    </w:p>
    <w:p w14:paraId="59596FA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571D430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name="ref" type="xs:IDREF" use="required"/&gt;</w:t>
      </w:r>
    </w:p>
    <w:p w14:paraId="18A0D92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6DB6974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&lt;/xs:element&gt;</w:t>
      </w:r>
    </w:p>
    <w:p w14:paraId="10D7A7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C32CF4A"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44715DD" w14:textId="77777777" w:rsidR="0006661D" w:rsidRPr="002F177D" w:rsidRDefault="0006661D" w:rsidP="0006661D">
      <w:pPr>
        <w:pStyle w:val="XML"/>
        <w:rPr>
          <w:lang w:val="en-GB"/>
        </w:rPr>
      </w:pPr>
      <w:r w:rsidRPr="002F177D">
        <w:rPr>
          <w:lang w:val="en-GB"/>
        </w:rPr>
        <w:tab/>
        <w:t>&lt;/xs:complexContent&gt;</w:t>
      </w:r>
    </w:p>
    <w:p w14:paraId="361E79CE" w14:textId="77777777" w:rsidR="0006661D" w:rsidRPr="002F177D" w:rsidRDefault="0006661D" w:rsidP="0006661D">
      <w:pPr>
        <w:pStyle w:val="XML"/>
        <w:rPr>
          <w:lang w:val="en-GB"/>
        </w:rPr>
      </w:pPr>
      <w:r w:rsidRPr="002F177D">
        <w:rPr>
          <w:lang w:val="en-GB"/>
        </w:rPr>
        <w:t>&lt;/xs:complexType&gt;</w:t>
      </w:r>
    </w:p>
    <w:p w14:paraId="4A33A85B" w14:textId="242CE6DF" w:rsidR="0006661D" w:rsidRDefault="0006661D" w:rsidP="0006661D">
      <w:pPr>
        <w:pStyle w:val="Caption"/>
      </w:pPr>
      <w:bookmarkStart w:id="566" w:name="_Toc411856607"/>
      <w:r>
        <w:t xml:space="preserve">Listing </w:t>
      </w:r>
      <w:r>
        <w:fldChar w:fldCharType="begin"/>
      </w:r>
      <w:r>
        <w:instrText xml:space="preserve"> SEQ Listing \* ARABIC </w:instrText>
      </w:r>
      <w:r>
        <w:fldChar w:fldCharType="separate"/>
      </w:r>
      <w:r w:rsidR="00BD3E87">
        <w:rPr>
          <w:noProof/>
        </w:rPr>
        <w:t>35</w:t>
      </w:r>
      <w:r>
        <w:fldChar w:fldCharType="end"/>
      </w:r>
      <w:r>
        <w:t xml:space="preserve"> XML Schema for </w:t>
      </w:r>
      <w:proofErr w:type="spellStart"/>
      <w:r w:rsidRPr="003D2309">
        <w:t>variationpoint</w:t>
      </w:r>
      <w:proofErr w:type="spellEnd"/>
      <w:r w:rsidRPr="003D2309">
        <w:t>-hierarchy-type</w:t>
      </w:r>
      <w:bookmarkEnd w:id="566"/>
    </w:p>
    <w:p w14:paraId="3ACE80B4" w14:textId="77777777" w:rsidR="0006661D" w:rsidRPr="002F177D" w:rsidRDefault="0006661D" w:rsidP="0006661D">
      <w:pPr>
        <w:pStyle w:val="XML"/>
        <w:rPr>
          <w:lang w:val="en-GB"/>
        </w:rPr>
      </w:pPr>
      <w:r w:rsidRPr="002F177D">
        <w:rPr>
          <w:lang w:val="en-GB"/>
        </w:rPr>
        <w:t>&lt;variability-exchange-model type="variationpoint-description" id="model"&gt;</w:t>
      </w:r>
    </w:p>
    <w:p w14:paraId="1F2C4479" w14:textId="77777777" w:rsidR="0006661D" w:rsidRPr="002F177D" w:rsidRDefault="0006661D" w:rsidP="0006661D">
      <w:pPr>
        <w:pStyle w:val="XML"/>
        <w:rPr>
          <w:lang w:val="en-GB"/>
        </w:rPr>
      </w:pPr>
      <w:r w:rsidRPr="002F177D">
        <w:rPr>
          <w:lang w:val="en-GB"/>
        </w:rPr>
        <w:tab/>
        <w:t>&lt;optional-structural-variationpoint id="</w:t>
      </w:r>
      <w:r w:rsidRPr="002F177D">
        <w:rPr>
          <w:b/>
          <w:lang w:val="en-GB"/>
        </w:rPr>
        <w:t>vp1</w:t>
      </w:r>
      <w:r w:rsidRPr="002F177D">
        <w:rPr>
          <w:lang w:val="en-GB"/>
        </w:rPr>
        <w:t>"&gt;</w:t>
      </w:r>
    </w:p>
    <w:p w14:paraId="004B8996"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6CE9F8B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66F83BCF" w14:textId="77777777" w:rsidR="0006661D" w:rsidRPr="002F177D" w:rsidRDefault="0006661D" w:rsidP="0006661D">
      <w:pPr>
        <w:pStyle w:val="XML"/>
        <w:rPr>
          <w:lang w:val="en-GB"/>
        </w:rPr>
      </w:pPr>
      <w:r w:rsidRPr="002F177D">
        <w:rPr>
          <w:lang w:val="en-GB"/>
        </w:rPr>
        <w:tab/>
      </w:r>
      <w:r w:rsidRPr="002F177D">
        <w:rPr>
          <w:lang w:val="en-GB"/>
        </w:rPr>
        <w:tab/>
        <w:t>&lt;/variation&gt;</w:t>
      </w:r>
    </w:p>
    <w:p w14:paraId="5C1B51A2" w14:textId="77777777" w:rsidR="0006661D" w:rsidRPr="002F177D" w:rsidRDefault="0006661D" w:rsidP="0006661D">
      <w:pPr>
        <w:pStyle w:val="XML"/>
        <w:rPr>
          <w:lang w:val="en-GB"/>
        </w:rPr>
      </w:pPr>
      <w:r w:rsidRPr="002F177D">
        <w:rPr>
          <w:lang w:val="en-GB"/>
        </w:rPr>
        <w:tab/>
        <w:t>&lt;/optional-structural-variationpoint&gt;</w:t>
      </w:r>
    </w:p>
    <w:p w14:paraId="1F17A119" w14:textId="77777777" w:rsidR="0006661D" w:rsidRPr="002F177D" w:rsidRDefault="0006661D" w:rsidP="0006661D">
      <w:pPr>
        <w:pStyle w:val="XML"/>
        <w:rPr>
          <w:lang w:val="en-GB"/>
        </w:rPr>
      </w:pPr>
      <w:r w:rsidRPr="002F177D">
        <w:rPr>
          <w:lang w:val="en-GB"/>
        </w:rPr>
        <w:tab/>
        <w:t>&lt;optional-structural-variationpoint id="vp2"&gt;</w:t>
      </w:r>
    </w:p>
    <w:p w14:paraId="688C0F7A" w14:textId="77777777" w:rsidR="0006661D" w:rsidRPr="00014B7D" w:rsidRDefault="0006661D" w:rsidP="0006661D">
      <w:pPr>
        <w:pStyle w:val="XML"/>
        <w:rPr>
          <w:lang w:val="en-GB"/>
        </w:rPr>
      </w:pPr>
      <w:r w:rsidRPr="002F177D">
        <w:rPr>
          <w:lang w:val="en-GB"/>
        </w:rPr>
        <w:tab/>
      </w:r>
      <w:r w:rsidRPr="002F177D">
        <w:rPr>
          <w:lang w:val="en-GB"/>
        </w:rPr>
        <w:tab/>
      </w:r>
      <w:r w:rsidRPr="00014B7D">
        <w:rPr>
          <w:lang w:val="en-GB"/>
        </w:rPr>
        <w:t>&lt;variation id="vp2v1"&gt;</w:t>
      </w:r>
    </w:p>
    <w:p w14:paraId="603A9B87" w14:textId="77777777" w:rsidR="0006661D" w:rsidRPr="00014B7D" w:rsidRDefault="0006661D" w:rsidP="0006661D">
      <w:pPr>
        <w:pStyle w:val="XML"/>
        <w:rPr>
          <w:b/>
          <w:lang w:val="en-GB"/>
        </w:rPr>
      </w:pPr>
      <w:r w:rsidRPr="00014B7D">
        <w:rPr>
          <w:b/>
          <w:lang w:val="en-GB"/>
        </w:rPr>
        <w:tab/>
      </w:r>
      <w:r w:rsidRPr="00014B7D">
        <w:rPr>
          <w:b/>
          <w:lang w:val="en-GB"/>
        </w:rPr>
        <w:tab/>
      </w:r>
      <w:r w:rsidRPr="00014B7D">
        <w:rPr>
          <w:b/>
          <w:lang w:val="en-GB"/>
        </w:rPr>
        <w:tab/>
        <w:t>&lt;hierarchy id="vp2h1"&gt;</w:t>
      </w:r>
    </w:p>
    <w:p w14:paraId="436D6C93" w14:textId="77777777" w:rsidR="0006661D" w:rsidRPr="002F177D" w:rsidRDefault="0006661D" w:rsidP="0006661D">
      <w:pPr>
        <w:pStyle w:val="XML"/>
        <w:rPr>
          <w:b/>
          <w:lang w:val="en-GB"/>
        </w:rPr>
      </w:pPr>
      <w:r w:rsidRPr="00014B7D">
        <w:rPr>
          <w:b/>
          <w:lang w:val="en-GB"/>
        </w:rPr>
        <w:tab/>
      </w:r>
      <w:r w:rsidRPr="00014B7D">
        <w:rPr>
          <w:b/>
          <w:lang w:val="en-GB"/>
        </w:rPr>
        <w:tab/>
      </w:r>
      <w:r w:rsidRPr="00014B7D">
        <w:rPr>
          <w:b/>
          <w:lang w:val="en-GB"/>
        </w:rPr>
        <w:tab/>
      </w:r>
      <w:r w:rsidRPr="00014B7D">
        <w:rPr>
          <w:b/>
          <w:lang w:val="en-GB"/>
        </w:rPr>
        <w:tab/>
      </w:r>
      <w:r w:rsidRPr="002F177D">
        <w:rPr>
          <w:b/>
          <w:lang w:val="en-GB"/>
        </w:rPr>
        <w:t>&lt;variationpoint ref="vp1"/&gt;</w:t>
      </w:r>
    </w:p>
    <w:p w14:paraId="57EB17C5"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&lt;/hierarchy&gt;</w:t>
      </w:r>
    </w:p>
    <w:p w14:paraId="70FBCEA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0733168A" w14:textId="77777777" w:rsidR="0006661D" w:rsidRPr="002F177D" w:rsidRDefault="0006661D" w:rsidP="0006661D">
      <w:pPr>
        <w:pStyle w:val="XML"/>
        <w:rPr>
          <w:lang w:val="en-GB"/>
        </w:rPr>
      </w:pPr>
      <w:r w:rsidRPr="002F177D">
        <w:rPr>
          <w:lang w:val="en-GB"/>
        </w:rPr>
        <w:tab/>
      </w:r>
      <w:r w:rsidRPr="002F177D">
        <w:rPr>
          <w:lang w:val="en-GB"/>
        </w:rPr>
        <w:tab/>
        <w:t>&lt;/variation&gt;</w:t>
      </w:r>
    </w:p>
    <w:p w14:paraId="4DF45F02" w14:textId="77777777" w:rsidR="0006661D" w:rsidRPr="002F177D" w:rsidRDefault="0006661D" w:rsidP="0006661D">
      <w:pPr>
        <w:pStyle w:val="XML"/>
        <w:rPr>
          <w:lang w:val="en-GB"/>
        </w:rPr>
      </w:pPr>
      <w:r w:rsidRPr="002F177D">
        <w:rPr>
          <w:lang w:val="en-GB"/>
        </w:rPr>
        <w:tab/>
        <w:t>&lt;/optional-structural-variationpoint&gt;</w:t>
      </w:r>
    </w:p>
    <w:p w14:paraId="32EDB661" w14:textId="77777777" w:rsidR="0006661D" w:rsidRPr="002F177D" w:rsidRDefault="0006661D" w:rsidP="0006661D">
      <w:pPr>
        <w:pStyle w:val="XML"/>
        <w:rPr>
          <w:lang w:val="en-GB"/>
        </w:rPr>
      </w:pPr>
      <w:r w:rsidRPr="002F177D">
        <w:rPr>
          <w:lang w:val="en-GB"/>
        </w:rPr>
        <w:t>&lt;/variability-exchange-model&gt;</w:t>
      </w:r>
    </w:p>
    <w:p w14:paraId="647A7B3B" w14:textId="60AF7AED" w:rsidR="0006661D" w:rsidRDefault="0006661D" w:rsidP="0006661D">
      <w:pPr>
        <w:pStyle w:val="Caption"/>
      </w:pPr>
      <w:bookmarkStart w:id="567" w:name="_Toc411856608"/>
      <w:r>
        <w:t xml:space="preserve">Listing </w:t>
      </w:r>
      <w:r>
        <w:fldChar w:fldCharType="begin"/>
      </w:r>
      <w:r>
        <w:instrText xml:space="preserve"> SEQ Listing \* ARABIC </w:instrText>
      </w:r>
      <w:r>
        <w:fldChar w:fldCharType="separate"/>
      </w:r>
      <w:r w:rsidR="00BD3E87">
        <w:rPr>
          <w:noProof/>
        </w:rPr>
        <w:t>36</w:t>
      </w:r>
      <w:r>
        <w:fldChar w:fldCharType="end"/>
      </w:r>
      <w:r>
        <w:t xml:space="preserve"> XML Example for </w:t>
      </w:r>
      <w:proofErr w:type="spellStart"/>
      <w:r w:rsidRPr="003D2309">
        <w:t>variationpoint</w:t>
      </w:r>
      <w:proofErr w:type="spellEnd"/>
      <w:r w:rsidRPr="003D2309">
        <w:t>-hierarchy-type</w:t>
      </w:r>
      <w:bookmarkEnd w:id="567"/>
    </w:p>
    <w:p w14:paraId="49D67806" w14:textId="77777777" w:rsidR="0006661D" w:rsidRDefault="0006661D" w:rsidP="00620AE3">
      <w:pPr>
        <w:pStyle w:val="Heading3"/>
      </w:pPr>
      <w:bookmarkStart w:id="568" w:name="_Toc194056"/>
      <w:r>
        <w:t>Description</w:t>
      </w:r>
      <w:bookmarkEnd w:id="568"/>
    </w:p>
    <w:p w14:paraId="43C7661B" w14:textId="77777777" w:rsidR="0006661D" w:rsidRDefault="0006661D" w:rsidP="0006661D">
      <w:r>
        <w:t xml:space="preserve">Each </w:t>
      </w:r>
      <w:r w:rsidRPr="0071177B">
        <w:rPr>
          <w:rStyle w:val="Class"/>
        </w:rPr>
        <w:t>Variation</w:t>
      </w:r>
      <w:r>
        <w:t xml:space="preserve"> may contain a </w:t>
      </w:r>
      <w:r w:rsidRPr="0071177B">
        <w:rPr>
          <w:rStyle w:val="Class"/>
        </w:rPr>
        <w:t>Variation</w:t>
      </w:r>
      <w:r>
        <w:rPr>
          <w:rStyle w:val="Class"/>
        </w:rPr>
        <w:t>Point</w:t>
      </w:r>
      <w:r w:rsidRPr="0071177B">
        <w:rPr>
          <w:rStyle w:val="Class"/>
        </w:rPr>
        <w:t>Hierarchy</w:t>
      </w:r>
      <w:r>
        <w:t xml:space="preserve"> object. </w:t>
      </w:r>
      <w:r w:rsidRPr="00FF5433">
        <w:rPr>
          <w:rStyle w:val="Class"/>
        </w:rPr>
        <w:t>Variation</w:t>
      </w:r>
      <w:r>
        <w:rPr>
          <w:rStyle w:val="Class"/>
        </w:rPr>
        <w:t>Point</w:t>
      </w:r>
      <w:r w:rsidRPr="00FF5433">
        <w:rPr>
          <w:rStyle w:val="Class"/>
        </w:rPr>
        <w:t>Hierarchy</w:t>
      </w:r>
      <w:r>
        <w:t xml:space="preserve"> establishes a hierarchy among </w:t>
      </w:r>
      <w:r w:rsidRPr="008203F0">
        <w:rPr>
          <w:rStyle w:val="Class"/>
        </w:rPr>
        <w:t>VariationPoint</w:t>
      </w:r>
      <w:r>
        <w:t xml:space="preserve">s and </w:t>
      </w:r>
      <w:r w:rsidRPr="008203F0">
        <w:rPr>
          <w:rStyle w:val="Class"/>
        </w:rPr>
        <w:t>Variation</w:t>
      </w:r>
      <w:r>
        <w:t>s.</w:t>
      </w:r>
    </w:p>
    <w:p w14:paraId="53A4F12D" w14:textId="77777777" w:rsidR="0006661D" w:rsidRDefault="0006661D" w:rsidP="0006661D">
      <w:r>
        <w:t xml:space="preserve">The hierarchy is a graph </w:t>
      </w:r>
      <m:oMath>
        <m:r>
          <w:rPr>
            <w:rFonts w:ascii="Cambria Math" w:hAnsi="Cambria Math"/>
          </w:rPr>
          <m:t>G=(V,E)</m:t>
        </m:r>
      </m:oMath>
      <w:r>
        <w:t xml:space="preserve"> defined as follows:</w:t>
      </w:r>
    </w:p>
    <w:p w14:paraId="79C51D3E" w14:textId="77777777" w:rsidR="0006661D" w:rsidRDefault="0006661D" w:rsidP="0006661D">
      <w:pPr>
        <w:pStyle w:val="ListBullet"/>
        <w:spacing w:before="120" w:after="120" w:line="288" w:lineRule="auto"/>
        <w:contextualSpacing/>
      </w:pPr>
      <m:oMath>
        <m:r>
          <w:rPr>
            <w:rFonts w:ascii="Cambria Math" w:hAnsi="Cambria Math"/>
          </w:rPr>
          <m:t>V=</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 xml:space="preserve"> </m:t>
        </m:r>
      </m:oMath>
      <w:r>
        <w:t xml:space="preserve"> </w:t>
      </w:r>
      <w:proofErr w:type="gramStart"/>
      <w:r>
        <w:t>where</w:t>
      </w:r>
      <w:proofErr w:type="gramEnd"/>
      <w:r>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is a </w:t>
      </w:r>
      <w:r w:rsidRPr="000719B3">
        <w:rPr>
          <w:rStyle w:val="Class"/>
        </w:rPr>
        <w:t>VariationPoint</w:t>
      </w:r>
      <w:r>
        <w:t xml:space="preserve"> in a </w:t>
      </w:r>
      <w:r w:rsidRPr="00F8358B">
        <w:rPr>
          <w:i/>
        </w:rPr>
        <w:t>Variability Exchange Language</w:t>
      </w:r>
      <w:r>
        <w:t xml:space="preserve"> document</w:t>
      </w:r>
      <w:commentRangeStart w:id="569"/>
      <w:r>
        <w:rPr>
          <w:rStyle w:val="FootnoteReference"/>
        </w:rPr>
        <w:footnoteReference w:id="6"/>
      </w:r>
      <w:commentRangeEnd w:id="569"/>
      <w:r w:rsidR="00076C4D">
        <w:rPr>
          <w:rStyle w:val="CommentReference"/>
        </w:rPr>
        <w:commentReference w:id="569"/>
      </w:r>
      <w:r>
        <w:t>.</w:t>
      </w:r>
    </w:p>
    <w:p w14:paraId="19FFC1D2" w14:textId="77777777" w:rsidR="0006661D" w:rsidRDefault="0006661D" w:rsidP="0006661D">
      <w:pPr>
        <w:pStyle w:val="ListBullet"/>
        <w:spacing w:before="120" w:after="120" w:line="288" w:lineRule="auto"/>
        <w:contextualSpacing/>
      </w:pPr>
      <w:r>
        <w:t xml:space="preserve">Let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be a </w:t>
      </w:r>
      <w:r w:rsidRPr="00E852F5">
        <w:rPr>
          <w:rStyle w:val="Class"/>
        </w:rPr>
        <w:t>VariationPoint</w:t>
      </w:r>
      <w:r>
        <w:t xml:space="preserve"> which contains a </w:t>
      </w:r>
      <w:r w:rsidRPr="00FF5433">
        <w:rPr>
          <w:rStyle w:val="Class"/>
        </w:rPr>
        <w:t>Variation</w:t>
      </w:r>
      <w:r>
        <w:t xml:space="preserve"> which contains a </w:t>
      </w:r>
      <w:r w:rsidRPr="00FF5433">
        <w:rPr>
          <w:rStyle w:val="Class"/>
        </w:rPr>
        <w:t>Variation</w:t>
      </w:r>
      <w:r>
        <w:rPr>
          <w:rStyle w:val="Class"/>
        </w:rPr>
        <w:t>Point</w:t>
      </w:r>
      <w:r w:rsidRPr="00FF5433">
        <w:rPr>
          <w:rStyle w:val="Class"/>
        </w:rPr>
        <w:t>Hierarchy</w:t>
      </w:r>
      <w:r>
        <w:t xml:space="preserve"> whose attribute</w:t>
      </w:r>
      <w:commentRangeStart w:id="570"/>
      <w:r>
        <w:t xml:space="preserve"> </w:t>
      </w:r>
      <w:r w:rsidRPr="00ED630B">
        <w:rPr>
          <w:rStyle w:val="Class"/>
        </w:rPr>
        <w:t>ref</w:t>
      </w:r>
      <w:r>
        <w:t xml:space="preserve"> </w:t>
      </w:r>
      <w:commentRangeEnd w:id="570"/>
      <w:r w:rsidR="00EB66B3">
        <w:rPr>
          <w:rStyle w:val="CommentReference"/>
        </w:rPr>
        <w:commentReference w:id="570"/>
      </w:r>
      <w:r>
        <w:t xml:space="preserve">refers to a </w:t>
      </w:r>
      <w:proofErr w:type="gramStart"/>
      <w:r w:rsidRPr="00AA5449">
        <w:rPr>
          <w:rStyle w:val="Class"/>
        </w:rPr>
        <w:t>VariationPoint</w:t>
      </w:r>
      <w:r>
        <w:t xml:space="preserve"> </w:t>
      </w:r>
      <w:proofErr w:type="gramEnd"/>
      <m:oMath>
        <m:sSub>
          <m:sSubPr>
            <m:ctrlPr>
              <w:rPr>
                <w:rFonts w:ascii="Cambria Math" w:hAnsi="Cambria Math"/>
                <w:i/>
              </w:rPr>
            </m:ctrlPr>
          </m:sSubPr>
          <m:e>
            <m:r>
              <w:rPr>
                <w:rFonts w:ascii="Cambria Math" w:hAnsi="Cambria Math"/>
              </w:rPr>
              <m:t>v</m:t>
            </m:r>
          </m:e>
          <m:sub>
            <m:r>
              <w:rPr>
                <w:rFonts w:ascii="Cambria Math" w:hAnsi="Cambria Math"/>
              </w:rPr>
              <m:t>j</m:t>
            </m:r>
          </m:sub>
        </m:sSub>
      </m:oMath>
      <w:r>
        <w:t xml:space="preserve">. </w:t>
      </w:r>
      <w:proofErr w:type="gramStart"/>
      <w:r>
        <w:t xml:space="preserve">Then </w:t>
      </w:r>
      <w:commentRangeStart w:id="571"/>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m:t>
        </m:r>
      </m:oMath>
      <w:r>
        <w:t>.</w:t>
      </w:r>
      <w:commentRangeEnd w:id="571"/>
      <w:r w:rsidR="00EB66B3">
        <w:rPr>
          <w:rStyle w:val="CommentReference"/>
        </w:rPr>
        <w:commentReference w:id="571"/>
      </w:r>
    </w:p>
    <w:p w14:paraId="03BB5728" w14:textId="77777777" w:rsidR="0006661D" w:rsidRDefault="0006661D" w:rsidP="0006661D">
      <w:pPr>
        <w:pStyle w:val="ListBullet"/>
        <w:spacing w:before="120" w:after="120" w:line="288" w:lineRule="auto"/>
        <w:contextualSpacing/>
      </w:pPr>
      <w:r>
        <w:t>N</w:t>
      </w:r>
      <w:r w:rsidRPr="00E639CD">
        <w:t xml:space="preserve">o two </w:t>
      </w:r>
      <w:r w:rsidRPr="00CC105A">
        <w:rPr>
          <w:rStyle w:val="Class"/>
        </w:rPr>
        <w:t>Variation</w:t>
      </w:r>
      <w:r>
        <w:rPr>
          <w:rStyle w:val="Class"/>
        </w:rPr>
        <w:t>Point</w:t>
      </w:r>
      <w:r w:rsidRPr="00CC105A">
        <w:rPr>
          <w:rStyle w:val="Class"/>
        </w:rPr>
        <w:t>Hierarchy</w:t>
      </w:r>
      <w:r w:rsidRPr="00E639CD">
        <w:t xml:space="preserve"> elements may refer to the same </w:t>
      </w:r>
      <w:r w:rsidRPr="00CC105A">
        <w:rPr>
          <w:rStyle w:val="Class"/>
        </w:rPr>
        <w:t>VariationPoint</w:t>
      </w:r>
      <w:r w:rsidRPr="00E639CD">
        <w:t>s</w:t>
      </w:r>
      <w:r>
        <w:t xml:space="preserve">. Formally, the following condition shall hold: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∈E⇒∀k≠i:</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 xml:space="preserve"> ∉E.</m:t>
        </m:r>
      </m:oMath>
    </w:p>
    <w:p w14:paraId="450B400B" w14:textId="69FBE7D4" w:rsidR="0006661D" w:rsidRDefault="0006661D" w:rsidP="0006661D">
      <w:pPr>
        <w:pStyle w:val="ListBullet"/>
        <w:spacing w:before="120" w:after="120" w:line="288" w:lineRule="auto"/>
        <w:contextualSpacing/>
      </w:pPr>
      <m:oMath>
        <m:r>
          <w:rPr>
            <w:rFonts w:ascii="Cambria Math" w:hAnsi="Cambria Math"/>
          </w:rPr>
          <m:t>E</m:t>
        </m:r>
      </m:oMath>
      <w:r>
        <w:t xml:space="preserve"> </w:t>
      </w:r>
      <w:proofErr w:type="gramStart"/>
      <w:r>
        <w:t>must</w:t>
      </w:r>
      <w:proofErr w:type="gramEnd"/>
      <w:r>
        <w:t xml:space="preserve"> not contain </w:t>
      </w:r>
      <w:del w:id="572" w:author="Damir Nesic" w:date="2019-03-20T11:19:00Z">
        <w:r w:rsidDel="00EB66B3">
          <w:delText>circles</w:delText>
        </w:r>
      </w:del>
      <w:ins w:id="573" w:author="Damir Nesic" w:date="2019-03-20T11:19:00Z">
        <w:r w:rsidR="00EB66B3">
          <w:t>cycles</w:t>
        </w:r>
      </w:ins>
      <w:r>
        <w:t xml:space="preserve">, that is, there cannot be a sequence. Formally, the following condition shall hold: </w:t>
      </w:r>
      <w:commentRangeStart w:id="574"/>
      <w:r>
        <w:t>(</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3</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k-2</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k-1</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k-1</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m:t>
                    </m:r>
                  </m:sub>
                </m:sSub>
              </m:sub>
            </m:sSub>
          </m:e>
        </m:d>
        <m:r>
          <w:rPr>
            <w:rFonts w:ascii="Cambria Math" w:hAnsi="Cambria Math"/>
          </w:rPr>
          <m:t xml:space="preserve">∈E </m:t>
        </m:r>
        <m:r>
          <m:rPr>
            <m:nor/>
          </m:rPr>
          <w:rPr>
            <w:rFonts w:ascii="Cambria Math" w:hAnsi="Cambria Math"/>
          </w:rPr>
          <m:t>with</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t>.</w:t>
      </w:r>
      <w:commentRangeEnd w:id="574"/>
      <w:r w:rsidR="00E81831">
        <w:rPr>
          <w:rStyle w:val="CommentReference"/>
        </w:rPr>
        <w:commentReference w:id="574"/>
      </w:r>
    </w:p>
    <w:p w14:paraId="5BA4CDC5" w14:textId="77777777" w:rsidR="0006661D" w:rsidRDefault="0006661D" w:rsidP="0006661D">
      <w:r>
        <w:t xml:space="preserve">These conditions make sure that </w:t>
      </w:r>
      <m:oMath>
        <m:r>
          <w:rPr>
            <w:rFonts w:ascii="Cambria Math" w:hAnsi="Cambria Math"/>
          </w:rPr>
          <m:t>G</m:t>
        </m:r>
      </m:oMath>
      <w:r>
        <w:t xml:space="preserve"> is a tree or a </w:t>
      </w:r>
      <w:commentRangeStart w:id="575"/>
      <w:r>
        <w:t>set of trees.</w:t>
      </w:r>
      <w:commentRangeEnd w:id="575"/>
      <w:r w:rsidR="00E81831">
        <w:rPr>
          <w:rStyle w:val="CommentReference"/>
        </w:rPr>
        <w:commentReference w:id="575"/>
      </w:r>
    </w:p>
    <w:p w14:paraId="5C76EE5C" w14:textId="77777777" w:rsidR="0006661D" w:rsidRDefault="0006661D" w:rsidP="00620AE3">
      <w:pPr>
        <w:pStyle w:val="Heading3"/>
        <w:rPr>
          <w:rStyle w:val="Class"/>
        </w:rPr>
      </w:pPr>
      <w:bookmarkStart w:id="576" w:name="_Toc194057"/>
      <w:r>
        <w:lastRenderedPageBreak/>
        <w:t xml:space="preserve">Attribute </w:t>
      </w:r>
      <w:r>
        <w:rPr>
          <w:rStyle w:val="Class"/>
        </w:rPr>
        <w:t>variationPoint</w:t>
      </w:r>
      <w:bookmarkEnd w:id="576"/>
    </w:p>
    <w:p w14:paraId="59A3198F" w14:textId="77777777" w:rsidR="0006661D" w:rsidRDefault="0006661D" w:rsidP="0006661D">
      <w:r>
        <w:t xml:space="preserve">The attribute </w:t>
      </w:r>
      <w:r>
        <w:rPr>
          <w:rStyle w:val="Class"/>
        </w:rPr>
        <w:t>variationPoint</w:t>
      </w:r>
      <w:r>
        <w:t xml:space="preserve"> of a </w:t>
      </w:r>
      <w:r w:rsidRPr="001660EA">
        <w:rPr>
          <w:rStyle w:val="Class"/>
        </w:rPr>
        <w:t>VariationPointHierarchy</w:t>
      </w:r>
      <w:r>
        <w:t xml:space="preserve"> identifies the endpoint of a </w:t>
      </w:r>
      <w:proofErr w:type="spellStart"/>
      <w:r>
        <w:t>variationpoint</w:t>
      </w:r>
      <w:proofErr w:type="spellEnd"/>
      <w:r>
        <w:t xml:space="preserve"> hierarchy relation.</w:t>
      </w:r>
    </w:p>
    <w:p w14:paraId="6118707E" w14:textId="77777777" w:rsidR="0006661D" w:rsidRDefault="0006661D" w:rsidP="00620AE3">
      <w:pPr>
        <w:pStyle w:val="Heading3"/>
      </w:pPr>
      <w:bookmarkStart w:id="577" w:name="_Toc194058"/>
      <w:r>
        <w:t>Notes</w:t>
      </w:r>
      <w:bookmarkEnd w:id="577"/>
    </w:p>
    <w:p w14:paraId="01A0810C" w14:textId="77777777" w:rsidR="0006661D" w:rsidRDefault="0006661D" w:rsidP="0006661D">
      <w:pPr>
        <w:pStyle w:val="ListBullet"/>
        <w:spacing w:before="120" w:after="120" w:line="288" w:lineRule="auto"/>
        <w:contextualSpacing/>
      </w:pPr>
      <w:r>
        <w:t xml:space="preserve">The class </w:t>
      </w:r>
      <w:r w:rsidRPr="00B56CC9">
        <w:rPr>
          <w:rStyle w:val="Class"/>
        </w:rPr>
        <w:t>VariationPointHierarchy</w:t>
      </w:r>
      <w:r>
        <w:t xml:space="preserve"> inherits from </w:t>
      </w:r>
      <w:r w:rsidRPr="00B56CC9">
        <w:rPr>
          <w:rStyle w:val="Class"/>
        </w:rPr>
        <w:t>Identifiable</w:t>
      </w:r>
      <w:r>
        <w:t>.</w:t>
      </w:r>
    </w:p>
    <w:p w14:paraId="058352B9" w14:textId="295A3C93" w:rsidR="0006661D" w:rsidRDefault="0006661D" w:rsidP="0006661D">
      <w:pPr>
        <w:pStyle w:val="ListBullet"/>
        <w:spacing w:before="120" w:after="120" w:line="288" w:lineRule="auto"/>
        <w:contextualSpacing/>
      </w:pPr>
      <w:r>
        <w:t xml:space="preserve">In the XML Schema, the attribute </w:t>
      </w:r>
      <w:r w:rsidRPr="00F92ABE">
        <w:rPr>
          <w:rStyle w:val="Class"/>
        </w:rPr>
        <w:t>variation</w:t>
      </w:r>
      <w:r>
        <w:rPr>
          <w:rStyle w:val="Class"/>
        </w:rPr>
        <w:t>Point</w:t>
      </w:r>
      <w:r w:rsidRPr="00D22D28">
        <w:t xml:space="preserve"> of </w:t>
      </w:r>
      <w:r>
        <w:rPr>
          <w:rStyle w:val="Class"/>
        </w:rPr>
        <w:t>VariationPointHierarchy</w:t>
      </w:r>
      <w:r>
        <w:t xml:space="preserve"> </w:t>
      </w:r>
      <w:proofErr w:type="gramStart"/>
      <w:r>
        <w:t>is not implemented</w:t>
      </w:r>
      <w:proofErr w:type="gramEnd"/>
      <w:r>
        <w:t xml:space="preserve"> as a XML attribute but as a separate XML element named </w:t>
      </w:r>
      <w:r w:rsidRPr="00F92ABE">
        <w:t>variation</w:t>
      </w:r>
      <w:r>
        <w:t xml:space="preserve"> with an XML attribute </w:t>
      </w:r>
      <w:r w:rsidRPr="00F92ABE">
        <w:t>ref</w:t>
      </w:r>
      <w:r>
        <w:t xml:space="preserve"> that implements the actual reference. This is because </w:t>
      </w:r>
      <w:r w:rsidRPr="00FC1719">
        <w:rPr>
          <w:rStyle w:val="Class"/>
        </w:rPr>
        <w:t>variation</w:t>
      </w:r>
      <w:r>
        <w:t xml:space="preserve"> has an upper multiplicity greater than one, but XML attributes are restricted to an upper multiplicity of 1.</w:t>
      </w:r>
    </w:p>
    <w:p w14:paraId="05D29711" w14:textId="4E93F74A" w:rsidR="00706992" w:rsidRDefault="00706992">
      <w:pPr>
        <w:spacing w:before="0" w:after="0"/>
        <w:jc w:val="left"/>
      </w:pPr>
      <w:r>
        <w:br w:type="page"/>
      </w:r>
    </w:p>
    <w:p w14:paraId="1A0940E0" w14:textId="77777777" w:rsidR="0006661D" w:rsidRDefault="0006661D" w:rsidP="00620AE3">
      <w:pPr>
        <w:pStyle w:val="Heading2"/>
        <w:rPr>
          <w:rStyle w:val="NoCheck"/>
        </w:rPr>
      </w:pPr>
      <w:bookmarkStart w:id="578" w:name="_Toc393199855"/>
      <w:bookmarkStart w:id="579" w:name="_Toc411856526"/>
      <w:bookmarkStart w:id="580" w:name="_Toc194059"/>
      <w:r w:rsidRPr="004A1F7D">
        <w:rPr>
          <w:rStyle w:val="Class"/>
        </w:rPr>
        <w:lastRenderedPageBreak/>
        <w:t>VariationDependency</w:t>
      </w:r>
      <w:bookmarkEnd w:id="564"/>
      <w:bookmarkEnd w:id="578"/>
      <w:r>
        <w:tab/>
        <w:t>&lt;variation-dependency-type&gt;</w:t>
      </w:r>
      <w:bookmarkEnd w:id="579"/>
      <w:bookmarkEnd w:id="580"/>
    </w:p>
    <w:p w14:paraId="700AA327" w14:textId="77777777" w:rsidR="0006661D" w:rsidRDefault="0006661D" w:rsidP="0006661D">
      <w:pPr>
        <w:pStyle w:val="UMLDiagram"/>
      </w:pPr>
      <w:r>
        <w:rPr>
          <w:lang w:eastAsia="en-US"/>
        </w:rPr>
        <mc:AlternateContent>
          <mc:Choice Requires="wps">
            <w:drawing>
              <wp:anchor distT="0" distB="0" distL="114300" distR="114300" simplePos="0" relativeHeight="251667456" behindDoc="0" locked="0" layoutInCell="1" allowOverlap="1" wp14:anchorId="14024F49" wp14:editId="79CC4C17">
                <wp:simplePos x="0" y="0"/>
                <wp:positionH relativeFrom="column">
                  <wp:posOffset>1172210</wp:posOffset>
                </wp:positionH>
                <wp:positionV relativeFrom="paragraph">
                  <wp:posOffset>1323340</wp:posOffset>
                </wp:positionV>
                <wp:extent cx="1772093" cy="680484"/>
                <wp:effectExtent l="19050" t="19050" r="19050" b="24765"/>
                <wp:wrapNone/>
                <wp:docPr id="65" name="Rechteck 65"/>
                <wp:cNvGraphicFramePr/>
                <a:graphic xmlns:a="http://schemas.openxmlformats.org/drawingml/2006/main">
                  <a:graphicData uri="http://schemas.microsoft.com/office/word/2010/wordprocessingShape">
                    <wps:wsp>
                      <wps:cNvSpPr/>
                      <wps:spPr>
                        <a:xfrm>
                          <a:off x="0" y="0"/>
                          <a:ext cx="1772093" cy="680484"/>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8788" id="Rechteck 65" o:spid="_x0000_s1026" style="position:absolute;margin-left:92.3pt;margin-top:104.2pt;width:139.55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" filled="f" strokecolor="#0d0d0d [3069]" strokeweight="3pt"/>
            </w:pict>
          </mc:Fallback>
        </mc:AlternateContent>
      </w:r>
      <w:r>
        <w:rPr>
          <w:lang w:eastAsia="en-US"/>
        </w:rPr>
        <w:drawing>
          <wp:inline distT="0" distB="0" distL="0" distR="0" wp14:anchorId="5082E1C8" wp14:editId="481C9843">
            <wp:extent cx="3876040" cy="221107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76040" cy="2211070"/>
                    </a:xfrm>
                    <a:prstGeom prst="rect">
                      <a:avLst/>
                    </a:prstGeom>
                    <a:noFill/>
                    <a:ln>
                      <a:noFill/>
                    </a:ln>
                  </pic:spPr>
                </pic:pic>
              </a:graphicData>
            </a:graphic>
          </wp:inline>
        </w:drawing>
      </w:r>
    </w:p>
    <w:p w14:paraId="6321FE91" w14:textId="22ACEA8E" w:rsidR="0006661D" w:rsidRDefault="0006661D" w:rsidP="0006661D">
      <w:pPr>
        <w:pStyle w:val="Caption"/>
        <w:rPr>
          <w:rStyle w:val="Class"/>
        </w:rPr>
      </w:pPr>
      <w:bookmarkStart w:id="581" w:name="_Toc411856566"/>
      <w:r>
        <w:t xml:space="preserve">Figure </w:t>
      </w:r>
      <w:r>
        <w:fldChar w:fldCharType="begin"/>
      </w:r>
      <w:r>
        <w:instrText xml:space="preserve"> SEQ Figure \* ARABIC </w:instrText>
      </w:r>
      <w:r>
        <w:fldChar w:fldCharType="separate"/>
      </w:r>
      <w:r w:rsidR="00BD3E87">
        <w:rPr>
          <w:noProof/>
        </w:rPr>
        <w:t>32</w:t>
      </w:r>
      <w:r>
        <w:fldChar w:fldCharType="end"/>
      </w:r>
      <w:r>
        <w:t xml:space="preserve"> UML Diagram for class </w:t>
      </w:r>
      <w:r w:rsidRPr="008B50FD">
        <w:rPr>
          <w:rStyle w:val="Class"/>
        </w:rPr>
        <w:t>VariationDependenxy</w:t>
      </w:r>
      <w:bookmarkEnd w:id="581"/>
    </w:p>
    <w:p w14:paraId="2A2FE635" w14:textId="77777777" w:rsidR="0006661D" w:rsidRPr="002F177D" w:rsidRDefault="0006661D" w:rsidP="0006661D">
      <w:pPr>
        <w:pStyle w:val="XML"/>
        <w:rPr>
          <w:lang w:val="en-GB"/>
        </w:rPr>
      </w:pPr>
      <w:r w:rsidRPr="002F177D">
        <w:rPr>
          <w:lang w:val="en-GB"/>
        </w:rPr>
        <w:t>&lt;xs:complexType name="variation-dependency-type"&gt;</w:t>
      </w:r>
    </w:p>
    <w:p w14:paraId="0A9F3774" w14:textId="77777777" w:rsidR="0006661D" w:rsidRPr="002F177D" w:rsidRDefault="0006661D" w:rsidP="0006661D">
      <w:pPr>
        <w:pStyle w:val="XML"/>
        <w:rPr>
          <w:lang w:val="en-GB"/>
        </w:rPr>
      </w:pPr>
      <w:r w:rsidRPr="002F177D">
        <w:rPr>
          <w:lang w:val="en-GB"/>
        </w:rPr>
        <w:tab/>
        <w:t>&lt;xs:complexContent&gt;</w:t>
      </w:r>
    </w:p>
    <w:p w14:paraId="191F1976"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59207FC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ED40E0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382AF69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minOccurs="1" maxOccurs="unbounded"&gt;</w:t>
      </w:r>
    </w:p>
    <w:p w14:paraId="6343B73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37D9363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name="ref" type="xs:IDREF" use="required"/&gt;</w:t>
      </w:r>
    </w:p>
    <w:p w14:paraId="230299E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35D7014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&lt;/xs:element&gt;</w:t>
      </w:r>
    </w:p>
    <w:p w14:paraId="145973F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46C181E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08A21C5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4E270FA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B8F3FE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w:t>
      </w:r>
    </w:p>
    <w:p w14:paraId="51940F8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type="variation-dependency-enum"</w:t>
      </w:r>
    </w:p>
    <w:p w14:paraId="3825BE1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use="required"/&gt;</w:t>
      </w:r>
    </w:p>
    <w:p w14:paraId="1AFA235E"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92B8AAB" w14:textId="77777777" w:rsidR="0006661D" w:rsidRPr="002F177D" w:rsidRDefault="0006661D" w:rsidP="0006661D">
      <w:pPr>
        <w:pStyle w:val="XML"/>
        <w:rPr>
          <w:lang w:val="en-GB"/>
        </w:rPr>
      </w:pPr>
      <w:r w:rsidRPr="002F177D">
        <w:rPr>
          <w:lang w:val="en-GB"/>
        </w:rPr>
        <w:tab/>
        <w:t>&lt;/xs:complexContent&gt;</w:t>
      </w:r>
    </w:p>
    <w:p w14:paraId="66737A77" w14:textId="77777777" w:rsidR="0006661D" w:rsidRPr="002F177D" w:rsidRDefault="0006661D" w:rsidP="0006661D">
      <w:pPr>
        <w:pStyle w:val="XML"/>
        <w:rPr>
          <w:lang w:val="en-GB"/>
        </w:rPr>
      </w:pPr>
      <w:r w:rsidRPr="002F177D">
        <w:rPr>
          <w:lang w:val="en-GB"/>
        </w:rPr>
        <w:t>&lt;/xs:complexType&gt;</w:t>
      </w:r>
    </w:p>
    <w:p w14:paraId="772E17D8" w14:textId="2C4B6C2E" w:rsidR="0006661D" w:rsidRDefault="0006661D" w:rsidP="0006661D">
      <w:pPr>
        <w:pStyle w:val="Caption"/>
      </w:pPr>
      <w:bookmarkStart w:id="582" w:name="_Toc411856609"/>
      <w:r>
        <w:t xml:space="preserve">Listing </w:t>
      </w:r>
      <w:r>
        <w:fldChar w:fldCharType="begin"/>
      </w:r>
      <w:r>
        <w:instrText xml:space="preserve"> SEQ Listing \* ARABIC </w:instrText>
      </w:r>
      <w:r>
        <w:fldChar w:fldCharType="separate"/>
      </w:r>
      <w:r w:rsidR="00BD3E87">
        <w:rPr>
          <w:noProof/>
        </w:rPr>
        <w:t>37</w:t>
      </w:r>
      <w:r>
        <w:fldChar w:fldCharType="end"/>
      </w:r>
      <w:r>
        <w:t xml:space="preserve"> XML Schema for </w:t>
      </w:r>
      <w:r w:rsidRPr="005B5928">
        <w:t>variation-dependency-type</w:t>
      </w:r>
      <w:bookmarkEnd w:id="582"/>
    </w:p>
    <w:p w14:paraId="3E55B9E5" w14:textId="77777777" w:rsidR="0006661D" w:rsidRPr="002F177D" w:rsidRDefault="0006661D" w:rsidP="0006661D">
      <w:pPr>
        <w:pStyle w:val="XML"/>
        <w:rPr>
          <w:lang w:val="en-GB"/>
        </w:rPr>
      </w:pPr>
      <w:r w:rsidRPr="002F177D">
        <w:rPr>
          <w:lang w:val="en-GB"/>
        </w:rPr>
        <w:lastRenderedPageBreak/>
        <w:t>&lt;variability-exchange-model type="variationpoint-description" id="model"&gt;</w:t>
      </w:r>
    </w:p>
    <w:p w14:paraId="79C96CEA" w14:textId="77777777" w:rsidR="0006661D" w:rsidRPr="002F177D" w:rsidRDefault="0006661D" w:rsidP="0006661D">
      <w:pPr>
        <w:pStyle w:val="XML"/>
        <w:rPr>
          <w:lang w:val="en-GB"/>
        </w:rPr>
      </w:pPr>
      <w:r w:rsidRPr="002F177D">
        <w:rPr>
          <w:lang w:val="en-GB"/>
        </w:rPr>
        <w:tab/>
        <w:t>&lt;optional-structural-variationpoint id="vp1"&gt;</w:t>
      </w:r>
    </w:p>
    <w:p w14:paraId="3F644E56" w14:textId="77777777" w:rsidR="0006661D" w:rsidRPr="002F177D" w:rsidRDefault="0006661D" w:rsidP="0006661D">
      <w:pPr>
        <w:pStyle w:val="XML"/>
        <w:rPr>
          <w:lang w:val="en-GB"/>
        </w:rPr>
      </w:pPr>
      <w:r w:rsidRPr="002F177D">
        <w:rPr>
          <w:lang w:val="en-GB"/>
        </w:rPr>
        <w:tab/>
      </w:r>
      <w:r w:rsidRPr="002F177D">
        <w:rPr>
          <w:lang w:val="en-GB"/>
        </w:rPr>
        <w:tab/>
        <w:t>&lt;variation id="</w:t>
      </w:r>
      <w:r w:rsidRPr="002F177D">
        <w:rPr>
          <w:b/>
          <w:lang w:val="en-GB"/>
        </w:rPr>
        <w:t>vp1v1</w:t>
      </w:r>
      <w:r w:rsidRPr="002F177D">
        <w:rPr>
          <w:lang w:val="en-GB"/>
        </w:rPr>
        <w:t>"&gt;</w:t>
      </w:r>
    </w:p>
    <w:p w14:paraId="061E008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4805FE60" w14:textId="77777777" w:rsidR="0006661D" w:rsidRPr="002F177D" w:rsidRDefault="0006661D" w:rsidP="0006661D">
      <w:pPr>
        <w:pStyle w:val="XML"/>
        <w:rPr>
          <w:lang w:val="en-GB"/>
        </w:rPr>
      </w:pPr>
      <w:r w:rsidRPr="002F177D">
        <w:rPr>
          <w:lang w:val="en-GB"/>
        </w:rPr>
        <w:tab/>
      </w:r>
      <w:r w:rsidRPr="002F177D">
        <w:rPr>
          <w:lang w:val="en-GB"/>
        </w:rPr>
        <w:tab/>
        <w:t>&lt;/variation&gt;</w:t>
      </w:r>
    </w:p>
    <w:p w14:paraId="28FC747B" w14:textId="77777777" w:rsidR="0006661D" w:rsidRPr="002F177D" w:rsidRDefault="0006661D" w:rsidP="0006661D">
      <w:pPr>
        <w:pStyle w:val="XML"/>
        <w:rPr>
          <w:lang w:val="en-GB"/>
        </w:rPr>
      </w:pPr>
      <w:r w:rsidRPr="002F177D">
        <w:rPr>
          <w:lang w:val="en-GB"/>
        </w:rPr>
        <w:tab/>
        <w:t>&lt;/optional-structural-variationpoint&gt;</w:t>
      </w:r>
    </w:p>
    <w:p w14:paraId="780D50B9" w14:textId="77777777" w:rsidR="0006661D" w:rsidRPr="002F177D" w:rsidRDefault="0006661D" w:rsidP="0006661D">
      <w:pPr>
        <w:pStyle w:val="XML"/>
        <w:rPr>
          <w:lang w:val="en-GB"/>
        </w:rPr>
      </w:pPr>
      <w:r w:rsidRPr="002F177D">
        <w:rPr>
          <w:lang w:val="en-GB"/>
        </w:rPr>
        <w:tab/>
        <w:t>&lt;optional-structural-variationpoint id="vp2"&gt;</w:t>
      </w:r>
    </w:p>
    <w:p w14:paraId="31DEB255"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476C3AB9"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&lt;depencency type="conflicts" id="vp2d1"&gt;</w:t>
      </w:r>
    </w:p>
    <w:p w14:paraId="1E15AEDD"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r>
      <w:r w:rsidRPr="002F177D">
        <w:rPr>
          <w:b/>
          <w:lang w:val="en-GB"/>
        </w:rPr>
        <w:tab/>
        <w:t>&lt;variation ref="vp1v1"/&gt;</w:t>
      </w:r>
    </w:p>
    <w:p w14:paraId="40E21E17"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&lt;/depencency&gt;</w:t>
      </w:r>
    </w:p>
    <w:p w14:paraId="3DA92EF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1E7BDF66" w14:textId="77777777" w:rsidR="0006661D" w:rsidRPr="002F177D" w:rsidRDefault="0006661D" w:rsidP="0006661D">
      <w:pPr>
        <w:pStyle w:val="XML"/>
        <w:rPr>
          <w:lang w:val="en-GB"/>
        </w:rPr>
      </w:pPr>
      <w:r w:rsidRPr="002F177D">
        <w:rPr>
          <w:lang w:val="en-GB"/>
        </w:rPr>
        <w:tab/>
      </w:r>
      <w:r w:rsidRPr="002F177D">
        <w:rPr>
          <w:lang w:val="en-GB"/>
        </w:rPr>
        <w:tab/>
        <w:t>&lt;/variation&gt;</w:t>
      </w:r>
    </w:p>
    <w:p w14:paraId="113616D6" w14:textId="77777777" w:rsidR="0006661D" w:rsidRPr="002F177D" w:rsidRDefault="0006661D" w:rsidP="0006661D">
      <w:pPr>
        <w:pStyle w:val="XML"/>
        <w:rPr>
          <w:lang w:val="en-GB"/>
        </w:rPr>
      </w:pPr>
      <w:r w:rsidRPr="002F177D">
        <w:rPr>
          <w:lang w:val="en-GB"/>
        </w:rPr>
        <w:tab/>
      </w:r>
      <w:r w:rsidRPr="002F177D">
        <w:rPr>
          <w:lang w:val="en-GB"/>
        </w:rPr>
        <w:tab/>
        <w:t>&lt;variation id="vp2v2"&gt;</w:t>
      </w:r>
    </w:p>
    <w:p w14:paraId="6316CD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type="single-feature-condition"&gt;Feature2&lt;/condition&gt;</w:t>
      </w:r>
    </w:p>
    <w:p w14:paraId="7CE43AA6" w14:textId="77777777" w:rsidR="0006661D" w:rsidRPr="002F177D" w:rsidRDefault="0006661D" w:rsidP="0006661D">
      <w:pPr>
        <w:pStyle w:val="XML"/>
        <w:rPr>
          <w:lang w:val="en-GB"/>
        </w:rPr>
      </w:pPr>
      <w:r w:rsidRPr="002F177D">
        <w:rPr>
          <w:lang w:val="en-GB"/>
        </w:rPr>
        <w:tab/>
      </w:r>
      <w:r w:rsidRPr="002F177D">
        <w:rPr>
          <w:lang w:val="en-GB"/>
        </w:rPr>
        <w:tab/>
        <w:t>&lt;/variation&gt;</w:t>
      </w:r>
    </w:p>
    <w:p w14:paraId="5AAAE851" w14:textId="77777777" w:rsidR="0006661D" w:rsidRPr="002F177D" w:rsidRDefault="0006661D" w:rsidP="0006661D">
      <w:pPr>
        <w:pStyle w:val="XML"/>
        <w:rPr>
          <w:lang w:val="en-GB"/>
        </w:rPr>
      </w:pPr>
      <w:r w:rsidRPr="002F177D">
        <w:rPr>
          <w:lang w:val="en-GB"/>
        </w:rPr>
        <w:tab/>
      </w:r>
      <w:r w:rsidRPr="002F177D">
        <w:rPr>
          <w:lang w:val="en-GB"/>
        </w:rPr>
        <w:tab/>
        <w:t>&lt;variation id="vp2v3"&gt;</w:t>
      </w:r>
    </w:p>
    <w:p w14:paraId="699F488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type="single-feature-condition"&gt;Feature3&lt;/condition&gt;</w:t>
      </w:r>
    </w:p>
    <w:p w14:paraId="1EAF8DB0" w14:textId="77777777" w:rsidR="0006661D" w:rsidRPr="002F177D" w:rsidRDefault="0006661D" w:rsidP="0006661D">
      <w:pPr>
        <w:pStyle w:val="XML"/>
        <w:rPr>
          <w:lang w:val="en-GB"/>
        </w:rPr>
      </w:pPr>
      <w:r w:rsidRPr="002F177D">
        <w:rPr>
          <w:lang w:val="en-GB"/>
        </w:rPr>
        <w:tab/>
      </w:r>
      <w:r w:rsidRPr="002F177D">
        <w:rPr>
          <w:lang w:val="en-GB"/>
        </w:rPr>
        <w:tab/>
        <w:t>&lt;/variation&gt;</w:t>
      </w:r>
    </w:p>
    <w:p w14:paraId="4FDB5674" w14:textId="77777777" w:rsidR="0006661D" w:rsidRPr="002F177D" w:rsidRDefault="0006661D" w:rsidP="0006661D">
      <w:pPr>
        <w:pStyle w:val="XML"/>
        <w:rPr>
          <w:lang w:val="en-GB"/>
        </w:rPr>
      </w:pPr>
      <w:r w:rsidRPr="002F177D">
        <w:rPr>
          <w:lang w:val="en-GB"/>
        </w:rPr>
        <w:tab/>
        <w:t>&lt;/optional-structural-variationpoint&gt;</w:t>
      </w:r>
    </w:p>
    <w:p w14:paraId="2C907EDA" w14:textId="77777777" w:rsidR="0006661D" w:rsidRPr="002F177D" w:rsidRDefault="0006661D" w:rsidP="0006661D">
      <w:pPr>
        <w:pStyle w:val="XML"/>
        <w:rPr>
          <w:lang w:val="en-GB"/>
        </w:rPr>
      </w:pPr>
      <w:r w:rsidRPr="002F177D">
        <w:rPr>
          <w:lang w:val="en-GB"/>
        </w:rPr>
        <w:t>&lt;/variability-exchange-model&gt;</w:t>
      </w:r>
    </w:p>
    <w:p w14:paraId="3E5F3B73" w14:textId="10C50366" w:rsidR="0006661D" w:rsidRPr="00931C30" w:rsidRDefault="0006661D" w:rsidP="0006661D">
      <w:pPr>
        <w:pStyle w:val="Caption"/>
      </w:pPr>
      <w:bookmarkStart w:id="583" w:name="_Toc411856610"/>
      <w:r>
        <w:t xml:space="preserve">Listing </w:t>
      </w:r>
      <w:r>
        <w:fldChar w:fldCharType="begin"/>
      </w:r>
      <w:r>
        <w:instrText xml:space="preserve"> SEQ Listing \* ARABIC </w:instrText>
      </w:r>
      <w:r>
        <w:fldChar w:fldCharType="separate"/>
      </w:r>
      <w:r w:rsidR="00BD3E87">
        <w:rPr>
          <w:noProof/>
        </w:rPr>
        <w:t>38</w:t>
      </w:r>
      <w:r>
        <w:fldChar w:fldCharType="end"/>
      </w:r>
      <w:r>
        <w:t xml:space="preserve"> XML example for </w:t>
      </w:r>
      <w:r w:rsidRPr="003661C7">
        <w:t>variation-dependency-type</w:t>
      </w:r>
      <w:bookmarkEnd w:id="583"/>
    </w:p>
    <w:p w14:paraId="667884D7" w14:textId="77777777" w:rsidR="0006661D" w:rsidRDefault="0006661D" w:rsidP="00620AE3">
      <w:pPr>
        <w:pStyle w:val="Heading3"/>
      </w:pPr>
      <w:bookmarkStart w:id="584" w:name="_Toc194060"/>
      <w:r>
        <w:t>Description</w:t>
      </w:r>
      <w:bookmarkEnd w:id="584"/>
    </w:p>
    <w:p w14:paraId="388D12AF" w14:textId="454C1AC9" w:rsidR="0006661D" w:rsidRDefault="0006661D" w:rsidP="0006661D">
      <w:r>
        <w:t xml:space="preserve">A </w:t>
      </w:r>
      <w:r w:rsidRPr="00903244">
        <w:rPr>
          <w:rStyle w:val="Class"/>
        </w:rPr>
        <w:t>VariationDependency</w:t>
      </w:r>
      <w:r>
        <w:t xml:space="preserve"> defines a dependency between </w:t>
      </w:r>
      <w:r w:rsidRPr="00903244">
        <w:rPr>
          <w:rStyle w:val="Class"/>
        </w:rPr>
        <w:t>Variation</w:t>
      </w:r>
      <w:r>
        <w:t xml:space="preserve"> objects. Each </w:t>
      </w:r>
      <w:r w:rsidRPr="00F769EF">
        <w:rPr>
          <w:rStyle w:val="Class"/>
        </w:rPr>
        <w:t>Variation</w:t>
      </w:r>
      <w:r>
        <w:t xml:space="preserve"> may have an arbitrary number of dependencies </w:t>
      </w:r>
      <w:del w:id="585" w:author="Damir Nesic" w:date="2019-03-20T11:24:00Z">
        <w:r w:rsidDel="00E81831">
          <w:delText xml:space="preserve">on </w:delText>
        </w:r>
      </w:del>
      <w:ins w:id="586" w:author="Damir Nesic" w:date="2019-03-20T11:24:00Z">
        <w:r w:rsidR="00E81831">
          <w:t>to</w:t>
        </w:r>
        <w:r w:rsidR="00E81831">
          <w:t xml:space="preserve"> </w:t>
        </w:r>
      </w:ins>
      <w:r>
        <w:t xml:space="preserve">other </w:t>
      </w:r>
      <w:r w:rsidRPr="00F769EF">
        <w:rPr>
          <w:rStyle w:val="Class"/>
        </w:rPr>
        <w:t>Variation</w:t>
      </w:r>
      <w:r>
        <w:t xml:space="preserve">s. There are two types of variations: </w:t>
      </w:r>
      <w:r w:rsidRPr="00A233C3">
        <w:rPr>
          <w:rStyle w:val="Class"/>
        </w:rPr>
        <w:t>requires</w:t>
      </w:r>
      <w:r>
        <w:t xml:space="preserve"> and </w:t>
      </w:r>
      <w:r w:rsidRPr="00A233C3">
        <w:rPr>
          <w:rStyle w:val="Class"/>
        </w:rPr>
        <w:t>conflicts</w:t>
      </w:r>
      <w:r>
        <w:t>.</w:t>
      </w:r>
    </w:p>
    <w:p w14:paraId="1712909A" w14:textId="77777777" w:rsidR="0006661D" w:rsidRDefault="0006661D" w:rsidP="0006661D">
      <w:r>
        <w:t xml:space="preserve">If a </w:t>
      </w:r>
      <w:r w:rsidRPr="00B211F8">
        <w:rPr>
          <w:rStyle w:val="Class"/>
        </w:rPr>
        <w:t>Variation</w:t>
      </w:r>
      <w:r>
        <w:t xml:space="preserve"> aggregates more than one </w:t>
      </w:r>
      <w:r w:rsidRPr="00B211F8">
        <w:rPr>
          <w:rStyle w:val="Class"/>
        </w:rPr>
        <w:t>VariationDependency</w:t>
      </w:r>
      <w:r>
        <w:t>, then all dependencies must be fulfilled.</w:t>
      </w:r>
    </w:p>
    <w:p w14:paraId="3E42334B" w14:textId="77777777" w:rsidR="0006661D" w:rsidRDefault="0006661D" w:rsidP="00620AE3">
      <w:pPr>
        <w:pStyle w:val="Heading3"/>
        <w:rPr>
          <w:rStyle w:val="Class"/>
        </w:rPr>
      </w:pPr>
      <w:bookmarkStart w:id="587" w:name="_Toc367432905"/>
      <w:bookmarkStart w:id="588" w:name="_Toc194061"/>
      <w:r>
        <w:t xml:space="preserve">Attribute </w:t>
      </w:r>
      <w:r w:rsidRPr="002749B7">
        <w:rPr>
          <w:rStyle w:val="Class"/>
        </w:rPr>
        <w:t>type</w:t>
      </w:r>
      <w:bookmarkEnd w:id="587"/>
      <w:bookmarkEnd w:id="588"/>
    </w:p>
    <w:p w14:paraId="0CB6ABCD" w14:textId="77777777" w:rsidR="0006661D" w:rsidRDefault="0006661D" w:rsidP="0006661D">
      <w:r>
        <w:t xml:space="preserve">The attribute </w:t>
      </w:r>
      <w:r w:rsidRPr="008504A4">
        <w:rPr>
          <w:rStyle w:val="Class"/>
        </w:rPr>
        <w:t>type</w:t>
      </w:r>
      <w:r>
        <w:t xml:space="preserve"> of </w:t>
      </w:r>
      <w:r w:rsidRPr="008504A4">
        <w:rPr>
          <w:rStyle w:val="Class"/>
        </w:rPr>
        <w:t>VariationDependency</w:t>
      </w:r>
      <w:r>
        <w:t xml:space="preserve"> defines the type of a dependency. There are two types of dependencies:</w:t>
      </w:r>
    </w:p>
    <w:p w14:paraId="56E98BFF" w14:textId="77777777" w:rsidR="0006661D" w:rsidRDefault="0006661D" w:rsidP="0006661D">
      <w:pPr>
        <w:pStyle w:val="ListBullet"/>
        <w:spacing w:before="120" w:after="120" w:line="288" w:lineRule="auto"/>
        <w:contextualSpacing/>
      </w:pPr>
      <w:r w:rsidRPr="00FB249B">
        <w:rPr>
          <w:rStyle w:val="Class"/>
        </w:rPr>
        <w:t>requires</w:t>
      </w:r>
    </w:p>
    <w:p w14:paraId="58AC9C23" w14:textId="77777777" w:rsidR="0006661D" w:rsidRDefault="0006661D" w:rsidP="0006661D">
      <w:pPr>
        <w:pStyle w:val="ListBullet"/>
        <w:spacing w:before="120" w:after="120" w:line="288" w:lineRule="auto"/>
        <w:contextualSpacing/>
      </w:pPr>
      <w:r w:rsidRPr="00FB249B">
        <w:rPr>
          <w:rStyle w:val="Class"/>
        </w:rPr>
        <w:t>conflicts</w:t>
      </w:r>
    </w:p>
    <w:p w14:paraId="70EED722" w14:textId="77777777" w:rsidR="0006661D" w:rsidRPr="008504A4" w:rsidRDefault="0006661D" w:rsidP="0006661D">
      <w:r>
        <w:t xml:space="preserve">The enumeration </w:t>
      </w:r>
      <w:r w:rsidRPr="00FB249B">
        <w:rPr>
          <w:rStyle w:val="Class"/>
        </w:rPr>
        <w:t>VariationDependencyEnum</w:t>
      </w:r>
      <w:r>
        <w:t xml:space="preserve"> defines the values that are allowed for the attribute </w:t>
      </w:r>
      <w:r w:rsidRPr="00FB249B">
        <w:rPr>
          <w:rStyle w:val="Class"/>
        </w:rPr>
        <w:t>type</w:t>
      </w:r>
      <w:r>
        <w:t>.</w:t>
      </w:r>
    </w:p>
    <w:p w14:paraId="15C02D30" w14:textId="77777777" w:rsidR="0006661D" w:rsidRDefault="0006661D" w:rsidP="00620AE3">
      <w:pPr>
        <w:pStyle w:val="Heading3"/>
        <w:rPr>
          <w:rStyle w:val="Class"/>
        </w:rPr>
      </w:pPr>
      <w:bookmarkStart w:id="589" w:name="_Toc194062"/>
      <w:r>
        <w:rPr>
          <w:noProof/>
        </w:rPr>
        <w:t xml:space="preserve">Attribute </w:t>
      </w:r>
      <w:r w:rsidRPr="00B9604D">
        <w:rPr>
          <w:rStyle w:val="Class"/>
        </w:rPr>
        <w:t>variation</w:t>
      </w:r>
      <w:bookmarkEnd w:id="589"/>
    </w:p>
    <w:p w14:paraId="08924B67" w14:textId="77777777" w:rsidR="0006661D" w:rsidRDefault="0006661D" w:rsidP="0006661D">
      <w:pPr>
        <w:rPr>
          <w:noProof/>
        </w:rPr>
      </w:pPr>
      <w:r>
        <w:rPr>
          <w:noProof/>
        </w:rPr>
        <w:t xml:space="preserve">The attribute </w:t>
      </w:r>
      <w:r w:rsidRPr="00BC39D4">
        <w:rPr>
          <w:rStyle w:val="Class"/>
        </w:rPr>
        <w:t>variation</w:t>
      </w:r>
      <w:r>
        <w:rPr>
          <w:noProof/>
        </w:rPr>
        <w:t xml:space="preserve"> of a </w:t>
      </w:r>
      <w:r w:rsidRPr="00BC39D4">
        <w:rPr>
          <w:rStyle w:val="Class"/>
        </w:rPr>
        <w:t>VariationDependency</w:t>
      </w:r>
      <w:r>
        <w:rPr>
          <w:noProof/>
        </w:rPr>
        <w:t xml:space="preserve"> defines the target of a dependency.</w:t>
      </w:r>
    </w:p>
    <w:p w14:paraId="6F637466" w14:textId="77777777" w:rsidR="0006661D" w:rsidRDefault="0006661D" w:rsidP="00620AE3">
      <w:pPr>
        <w:pStyle w:val="Heading3"/>
        <w:rPr>
          <w:rStyle w:val="Class"/>
        </w:rPr>
      </w:pPr>
      <w:bookmarkStart w:id="590" w:name="_Toc194063"/>
      <w:r>
        <w:t xml:space="preserve">Attribute </w:t>
      </w:r>
      <w:r>
        <w:rPr>
          <w:rStyle w:val="Class"/>
        </w:rPr>
        <w:t>condition</w:t>
      </w:r>
      <w:bookmarkEnd w:id="590"/>
    </w:p>
    <w:p w14:paraId="55755FEB" w14:textId="77777777" w:rsidR="0006661D" w:rsidRPr="00BC39D4" w:rsidRDefault="0006661D" w:rsidP="0006661D">
      <w:r>
        <w:t xml:space="preserve">The optional attribute </w:t>
      </w:r>
      <w:r>
        <w:rPr>
          <w:rStyle w:val="Class"/>
        </w:rPr>
        <w:t>condition</w:t>
      </w:r>
      <w:r>
        <w:t xml:space="preserve"> of a </w:t>
      </w:r>
      <w:r>
        <w:rPr>
          <w:rStyle w:val="Class"/>
        </w:rPr>
        <w:t>VariationDependency</w:t>
      </w:r>
      <w:r>
        <w:t xml:space="preserve"> defines a condition under which the relation that is defined by the </w:t>
      </w:r>
      <w:r>
        <w:rPr>
          <w:rStyle w:val="Class"/>
        </w:rPr>
        <w:t>VariationDependency</w:t>
      </w:r>
      <w:r>
        <w:t xml:space="preserve"> is effective.</w:t>
      </w:r>
    </w:p>
    <w:p w14:paraId="12EDA5BF" w14:textId="77777777" w:rsidR="0006661D" w:rsidRDefault="0006661D" w:rsidP="00620AE3">
      <w:pPr>
        <w:pStyle w:val="Heading3"/>
      </w:pPr>
      <w:bookmarkStart w:id="591" w:name="_Toc194064"/>
      <w:commentRangeStart w:id="592"/>
      <w:commentRangeStart w:id="593"/>
      <w:r>
        <w:t>Formal Definition</w:t>
      </w:r>
      <w:bookmarkEnd w:id="591"/>
      <w:commentRangeEnd w:id="592"/>
      <w:r w:rsidR="00E81831">
        <w:rPr>
          <w:rStyle w:val="CommentReference"/>
          <w:rFonts w:cs="Times New Roman"/>
          <w:b w:val="0"/>
          <w:bCs w:val="0"/>
          <w:iCs w:val="0"/>
          <w:kern w:val="0"/>
        </w:rPr>
        <w:commentReference w:id="592"/>
      </w:r>
      <w:commentRangeEnd w:id="593"/>
      <w:r w:rsidR="00E81831">
        <w:rPr>
          <w:rStyle w:val="CommentReference"/>
          <w:rFonts w:cs="Times New Roman"/>
          <w:b w:val="0"/>
          <w:bCs w:val="0"/>
          <w:iCs w:val="0"/>
          <w:kern w:val="0"/>
        </w:rPr>
        <w:commentReference w:id="593"/>
      </w:r>
    </w:p>
    <w:p w14:paraId="41FC4F07" w14:textId="77777777" w:rsidR="0006661D" w:rsidRPr="00FA3A4D" w:rsidRDefault="0006661D" w:rsidP="0006661D">
      <w:pPr>
        <w:pStyle w:val="Constraint"/>
      </w:pPr>
      <w:r>
        <w:t xml:space="preserve">Let </w:t>
      </w:r>
      <m:oMath>
        <m:r>
          <w:rPr>
            <w:rFonts w:ascii="Cambria Math" w:hAnsi="Cambria Math"/>
          </w:rPr>
          <m:t>v</m:t>
        </m:r>
      </m:oMath>
      <w:r>
        <w:t xml:space="preserve"> be a </w:t>
      </w:r>
      <w:r w:rsidRPr="008D73AA">
        <w:rPr>
          <w:rStyle w:val="Class"/>
        </w:rPr>
        <w:t>Variation</w:t>
      </w:r>
      <w:r>
        <w:t xml:space="preserve"> which contains a </w:t>
      </w:r>
      <w:r w:rsidRPr="008D73AA">
        <w:rPr>
          <w:rStyle w:val="Class"/>
        </w:rPr>
        <w:t>VariationDependency</w:t>
      </w:r>
      <w:r>
        <w:t xml:space="preserve"> </w:t>
      </w:r>
      <m:oMath>
        <m:r>
          <w:rPr>
            <w:rFonts w:ascii="Cambria Math" w:hAnsi="Cambria Math"/>
          </w:rPr>
          <m:t>d</m:t>
        </m:r>
      </m:oMath>
      <w:r>
        <w:t xml:space="preserve">, and let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oMath>
      <w:r>
        <w:t xml:space="preserve"> be the </w:t>
      </w:r>
      <w:r w:rsidRPr="008D73AA">
        <w:rPr>
          <w:rStyle w:val="Class"/>
        </w:rPr>
        <w:t>Variation</w:t>
      </w:r>
      <w:r>
        <w:t xml:space="preserve"> to which the attribute </w:t>
      </w:r>
      <w:r w:rsidRPr="00B31116">
        <w:rPr>
          <w:rStyle w:val="Class"/>
        </w:rPr>
        <w:t>variation</w:t>
      </w:r>
      <w:r>
        <w:t xml:space="preserve"> of </w:t>
      </w:r>
      <m:oMath>
        <m:r>
          <w:rPr>
            <w:rFonts w:ascii="Cambria Math" w:hAnsi="Cambria Math"/>
          </w:rPr>
          <m:t>d</m:t>
        </m:r>
      </m:oMath>
      <w:r>
        <w:t xml:space="preserve"> refers, and let </w:t>
      </w:r>
      <m:oMath>
        <m:r>
          <w:rPr>
            <w:rFonts w:ascii="Cambria Math" w:hAnsi="Cambria Math"/>
          </w:rPr>
          <m:t>t</m:t>
        </m:r>
      </m:oMath>
      <w:r>
        <w:t xml:space="preserve"> be the value of the attribute </w:t>
      </w:r>
      <w:r w:rsidRPr="00252F19">
        <w:rPr>
          <w:rStyle w:val="Class"/>
        </w:rPr>
        <w:t>type</w:t>
      </w:r>
      <w:r>
        <w:t xml:space="preserve"> of </w:t>
      </w:r>
      <m:oMath>
        <m:r>
          <w:rPr>
            <w:rFonts w:ascii="Cambria Math" w:hAnsi="Cambria Math"/>
          </w:rPr>
          <m:t>d</m:t>
        </m:r>
      </m:oMath>
      <w:r>
        <w:t xml:space="preserve">. Furthermore, let </w:t>
      </w:r>
      <m:oMath>
        <m:r>
          <w:rPr>
            <w:rFonts w:ascii="Cambria Math" w:hAnsi="Cambria Math"/>
          </w:rPr>
          <m:t>c</m:t>
        </m:r>
      </m:oMath>
      <w:r>
        <w:t xml:space="preserve"> be the content of the attribute </w:t>
      </w:r>
      <w:r w:rsidRPr="00FA3A4D">
        <w:rPr>
          <w:rStyle w:val="Class"/>
        </w:rPr>
        <w:t>condition</w:t>
      </w:r>
      <w:r>
        <w:t xml:space="preserve"> of </w:t>
      </w:r>
      <m:oMath>
        <m:r>
          <w:rPr>
            <w:rFonts w:ascii="Cambria Math" w:hAnsi="Cambria Math"/>
          </w:rPr>
          <m:t>v</m:t>
        </m:r>
      </m:oMath>
      <w:r>
        <w:t>.</w:t>
      </w:r>
    </w:p>
    <w:p w14:paraId="077093B1" w14:textId="77777777" w:rsidR="0006661D" w:rsidRPr="00076AC0" w:rsidRDefault="0006661D" w:rsidP="0006661D">
      <w:r>
        <w:t xml:space="preserve">Then the condition of the </w:t>
      </w:r>
      <w:proofErr w:type="spellStart"/>
      <w:r>
        <w:t>VariationDependency</w:t>
      </w:r>
      <w:proofErr w:type="spellEnd"/>
      <w:r>
        <w:t xml:space="preserve"> </w:t>
      </w:r>
      <m:oMath>
        <m:r>
          <w:rPr>
            <w:rFonts w:ascii="Cambria Math" w:hAnsi="Cambria Math"/>
          </w:rPr>
          <m:t>d</m:t>
        </m:r>
      </m:oMath>
      <w:r>
        <w:t xml:space="preserve">, </w:t>
      </w:r>
      <m:oMath>
        <m:r>
          <m:rPr>
            <m:nor/>
          </m:rPr>
          <w:rPr>
            <w:rFonts w:ascii="Cambria Math" w:hAnsi="Cambria Math"/>
          </w:rPr>
          <m:t>condition</m:t>
        </m:r>
        <m:d>
          <m:dPr>
            <m:ctrlPr>
              <w:rPr>
                <w:rFonts w:ascii="Cambria Math" w:hAnsi="Cambria Math"/>
                <w:i/>
              </w:rPr>
            </m:ctrlPr>
          </m:dPr>
          <m:e>
            <m:r>
              <w:rPr>
                <w:rFonts w:ascii="Cambria Math" w:hAnsi="Cambria Math"/>
              </w:rPr>
              <m:t>d</m:t>
            </m:r>
          </m:e>
        </m:d>
      </m:oMath>
      <w:r>
        <w:t xml:space="preserve"> is defined as follows:</w:t>
      </w:r>
    </w:p>
    <w:p w14:paraId="04DEA01B" w14:textId="77777777" w:rsidR="0006661D" w:rsidRDefault="0006661D" w:rsidP="0006661D">
      <w:pPr>
        <w:pStyle w:val="ListBullet"/>
        <w:spacing w:before="120" w:after="120" w:line="288" w:lineRule="auto"/>
        <w:contextualSpacing/>
      </w:pPr>
      <w:r>
        <w:t xml:space="preserve">If the attribute </w:t>
      </w:r>
      <w:r w:rsidRPr="00D87083">
        <w:rPr>
          <w:rStyle w:val="Class"/>
        </w:rPr>
        <w:t>type</w:t>
      </w:r>
      <w:r>
        <w:t xml:space="preserve"> of </w:t>
      </w:r>
      <m:oMath>
        <m:r>
          <w:rPr>
            <w:rFonts w:ascii="Cambria Math" w:hAnsi="Cambria Math"/>
          </w:rPr>
          <m:t>d</m:t>
        </m:r>
      </m:oMath>
      <w:r>
        <w:t xml:space="preserve"> is </w:t>
      </w:r>
      <w:r w:rsidRPr="00D87083">
        <w:rPr>
          <w:rStyle w:val="Class"/>
        </w:rPr>
        <w:t>requires</w:t>
      </w:r>
      <w:r>
        <w:t>, then</w:t>
      </w:r>
    </w:p>
    <w:p w14:paraId="6BB0E520" w14:textId="77777777" w:rsidR="0006661D" w:rsidRPr="00205B59" w:rsidRDefault="0006661D" w:rsidP="0006661D">
      <w:pPr>
        <w:ind w:left="709"/>
      </w:pPr>
      <m:oMathPara>
        <m:oMathParaPr>
          <m:jc m:val="left"/>
        </m:oMathParaPr>
        <m:oMath>
          <m:r>
            <m:rPr>
              <m:nor/>
            </m:rPr>
            <w:rPr>
              <w:rFonts w:ascii="Cambria Math" w:hAnsi="Cambria Math"/>
            </w:rPr>
            <m:t>condition</m:t>
          </m:r>
          <m:d>
            <m:dPr>
              <m:ctrlPr>
                <w:rPr>
                  <w:rFonts w:ascii="Cambria Math" w:hAnsi="Cambria Math"/>
                  <w:i/>
                </w:rPr>
              </m:ctrlPr>
            </m:dPr>
            <m:e>
              <m:r>
                <w:rPr>
                  <w:rFonts w:ascii="Cambria Math" w:hAnsi="Cambria Math"/>
                </w:rPr>
                <m:t>d</m:t>
              </m:r>
            </m:e>
          </m:d>
          <m:r>
            <w:rPr>
              <w:rFonts w:ascii="Cambria Math" w:hAnsi="Cambria Math"/>
            </w:rPr>
            <m:t>=(v⇒(c∧</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e>
          </m:d>
          <m:r>
            <w:rPr>
              <w:rFonts w:ascii="Cambria Math" w:hAnsi="Cambria Math"/>
            </w:rPr>
            <m:t>)</m:t>
          </m:r>
        </m:oMath>
      </m:oMathPara>
    </w:p>
    <w:p w14:paraId="7C52FB1A" w14:textId="77777777" w:rsidR="0006661D" w:rsidRDefault="0006661D" w:rsidP="0006661D">
      <w:pPr>
        <w:pStyle w:val="ListBullet"/>
        <w:spacing w:before="120" w:after="120"/>
        <w:contextualSpacing/>
      </w:pPr>
      <w:r>
        <w:lastRenderedPageBreak/>
        <w:t xml:space="preserve">If the attribute </w:t>
      </w:r>
      <w:r w:rsidRPr="00D87083">
        <w:rPr>
          <w:rStyle w:val="Class"/>
        </w:rPr>
        <w:t>type</w:t>
      </w:r>
      <w:r>
        <w:t xml:space="preserve"> of </w:t>
      </w:r>
      <m:oMath>
        <m:r>
          <w:rPr>
            <w:rFonts w:ascii="Cambria Math" w:hAnsi="Cambria Math"/>
          </w:rPr>
          <m:t>d</m:t>
        </m:r>
      </m:oMath>
      <w:r>
        <w:t xml:space="preserve"> is </w:t>
      </w:r>
      <w:r>
        <w:rPr>
          <w:rStyle w:val="Class"/>
        </w:rPr>
        <w:t>conflicts</w:t>
      </w:r>
      <w:r>
        <w:t>, then</w:t>
      </w:r>
    </w:p>
    <w:p w14:paraId="167805AA" w14:textId="77777777" w:rsidR="0006661D" w:rsidRPr="00205B59" w:rsidRDefault="0006661D" w:rsidP="0006661D">
      <w:pPr>
        <w:ind w:left="709"/>
      </w:pPr>
      <m:oMathPara>
        <m:oMathParaPr>
          <m:jc m:val="left"/>
        </m:oMathParaPr>
        <m:oMath>
          <m:r>
            <m:rPr>
              <m:nor/>
            </m:rPr>
            <w:rPr>
              <w:rFonts w:ascii="Cambria Math" w:hAnsi="Cambria Math"/>
            </w:rPr>
            <m:t>condition</m:t>
          </m:r>
          <m:d>
            <m:dPr>
              <m:ctrlPr>
                <w:rPr>
                  <w:rFonts w:ascii="Cambria Math" w:hAnsi="Cambria Math"/>
                  <w:i/>
                </w:rPr>
              </m:ctrlPr>
            </m:dPr>
            <m:e>
              <m:r>
                <w:rPr>
                  <w:rFonts w:ascii="Cambria Math" w:hAnsi="Cambria Math"/>
                </w:rPr>
                <m:t>d</m:t>
              </m:r>
            </m:e>
          </m:d>
          <m:r>
            <w:rPr>
              <w:rFonts w:ascii="Cambria Math" w:hAnsi="Cambria Math"/>
            </w:rPr>
            <m:t>=(v⇒(c∧</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e>
          </m:d>
          <m:r>
            <w:rPr>
              <w:rFonts w:ascii="Cambria Math" w:hAnsi="Cambria Math"/>
            </w:rPr>
            <m:t>)</m:t>
          </m:r>
        </m:oMath>
      </m:oMathPara>
    </w:p>
    <w:p w14:paraId="157E0FEB"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oMath>
      <w:r>
        <w:t xml:space="preserve"> be the </w:t>
      </w:r>
      <w:r w:rsidRPr="00E72747">
        <w:rPr>
          <w:rStyle w:val="Class"/>
        </w:rPr>
        <w:t>VariationDependency</w:t>
      </w:r>
      <w:r>
        <w:t xml:space="preserve"> objects contained by a </w:t>
      </w:r>
      <w:r w:rsidRPr="00A65A12">
        <w:rPr>
          <w:rStyle w:val="Class"/>
        </w:rPr>
        <w:t>Variation</w:t>
      </w:r>
      <w:r>
        <w:t xml:space="preserve"> </w:t>
      </w:r>
      <m:oMath>
        <m:r>
          <w:rPr>
            <w:rFonts w:ascii="Cambria Math" w:hAnsi="Cambria Math"/>
          </w:rPr>
          <m:t>v</m:t>
        </m:r>
      </m:oMath>
      <w:r>
        <w:t xml:space="preserve">. Then the condition of </w:t>
      </w:r>
      <m:oMath>
        <m:r>
          <w:rPr>
            <w:rFonts w:ascii="Cambria Math" w:hAnsi="Cambria Math"/>
          </w:rPr>
          <m:t>v</m:t>
        </m:r>
      </m:oMath>
      <w:r>
        <w:t xml:space="preserve">, </w:t>
      </w:r>
      <m:oMath>
        <m:r>
          <m:rPr>
            <m:nor/>
          </m:rPr>
          <w:rPr>
            <w:rFonts w:ascii="Cambria Math" w:hAnsi="Cambria Math"/>
          </w:rPr>
          <m:t>condition</m:t>
        </m:r>
        <m:d>
          <m:dPr>
            <m:ctrlPr>
              <w:rPr>
                <w:rFonts w:ascii="Cambria Math" w:hAnsi="Cambria Math"/>
                <w:i/>
              </w:rPr>
            </m:ctrlPr>
          </m:dPr>
          <m:e>
            <m:r>
              <w:rPr>
                <w:rFonts w:ascii="Cambria Math" w:hAnsi="Cambria Math"/>
              </w:rPr>
              <m:t>v</m:t>
            </m:r>
          </m:e>
        </m:d>
      </m:oMath>
      <w:r>
        <w:t xml:space="preserve"> is defined as follows:</w:t>
      </w:r>
    </w:p>
    <w:p w14:paraId="203576F3" w14:textId="77777777" w:rsidR="0006661D" w:rsidRPr="000D1AB2" w:rsidRDefault="0006661D" w:rsidP="0006661D">
      <w:pPr>
        <w:ind w:left="709"/>
      </w:pPr>
      <m:oMathPara>
        <m:oMathParaPr>
          <m:jc m:val="left"/>
        </m:oMathParaPr>
        <m:oMath>
          <m:r>
            <m:rPr>
              <m:nor/>
            </m:rPr>
            <m:t>condition</m:t>
          </m:r>
          <m:d>
            <m:dPr>
              <m:ctrlPr>
                <w:rPr>
                  <w:rFonts w:ascii="Cambria Math" w:hAnsi="Cambria Math"/>
                  <w:i/>
                </w:rPr>
              </m:ctrlPr>
            </m:dPr>
            <m:e>
              <m:r>
                <w:rPr>
                  <w:rFonts w:ascii="Cambria Math" w:hAnsi="Cambria Math"/>
                </w:rPr>
                <m:t>v</m:t>
              </m:r>
            </m:e>
          </m:d>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oMath>
      </m:oMathPara>
    </w:p>
    <w:p w14:paraId="3E21142E"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be the conditions of all Variation objects in a </w:t>
      </w:r>
      <w:r w:rsidRPr="00975746">
        <w:rPr>
          <w:i/>
        </w:rPr>
        <w:t>Variability Exchange Language</w:t>
      </w:r>
      <w:r>
        <w:t>. Then the following condition shall hold:</w:t>
      </w:r>
    </w:p>
    <w:commentRangeStart w:id="594"/>
    <w:p w14:paraId="161002A1" w14:textId="77777777" w:rsidR="0006661D" w:rsidRPr="000D1AB2" w:rsidRDefault="00033C68" w:rsidP="0006661D">
      <w:pPr>
        <w:ind w:left="709"/>
      </w:pPr>
      <m:oMathPara>
        <m:oMathParaPr>
          <m:jc m:val="left"/>
        </m:oMathParaP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n</m:t>
              </m:r>
            </m:sub>
          </m:sSub>
          <w:commentRangeEnd w:id="594"/>
          <m:r>
            <m:rPr>
              <m:sty m:val="p"/>
            </m:rPr>
            <w:rPr>
              <w:rStyle w:val="CommentReference"/>
            </w:rPr>
            <w:commentReference w:id="594"/>
          </m:r>
        </m:oMath>
      </m:oMathPara>
    </w:p>
    <w:p w14:paraId="7F418CC3" w14:textId="77777777" w:rsidR="0006661D" w:rsidRDefault="0006661D" w:rsidP="00620AE3">
      <w:pPr>
        <w:pStyle w:val="Heading3"/>
      </w:pPr>
      <w:bookmarkStart w:id="595" w:name="_Toc194065"/>
      <w:r>
        <w:t>Notes</w:t>
      </w:r>
      <w:bookmarkEnd w:id="595"/>
    </w:p>
    <w:p w14:paraId="10C2107A" w14:textId="77777777" w:rsidR="0006661D" w:rsidRPr="004A3C38" w:rsidRDefault="0006661D" w:rsidP="0006661D">
      <w:pPr>
        <w:pStyle w:val="ListBullet"/>
        <w:spacing w:before="120" w:after="120" w:line="288" w:lineRule="auto"/>
        <w:contextualSpacing/>
      </w:pPr>
      <w:r>
        <w:t xml:space="preserve">The class </w:t>
      </w:r>
      <w:r w:rsidRPr="004A3C38">
        <w:rPr>
          <w:rStyle w:val="Class"/>
        </w:rPr>
        <w:t>VariationDependency</w:t>
      </w:r>
      <w:r>
        <w:t xml:space="preserve"> inherits from </w:t>
      </w:r>
      <w:r w:rsidRPr="004A3C38">
        <w:rPr>
          <w:rStyle w:val="Class"/>
        </w:rPr>
        <w:t>Identifiable</w:t>
      </w:r>
      <w:r>
        <w:t>.</w:t>
      </w:r>
    </w:p>
    <w:p w14:paraId="7FFEC0B4" w14:textId="2D9011C8" w:rsidR="0006661D" w:rsidRDefault="0006661D" w:rsidP="0006661D">
      <w:pPr>
        <w:pStyle w:val="ListBullet"/>
        <w:spacing w:before="120" w:after="120" w:line="288" w:lineRule="auto"/>
        <w:contextualSpacing/>
      </w:pPr>
      <w:r>
        <w:t xml:space="preserve">In the XML Schema, the attribute </w:t>
      </w:r>
      <w:r w:rsidRPr="00F92ABE">
        <w:rPr>
          <w:rStyle w:val="Class"/>
        </w:rPr>
        <w:t>variation</w:t>
      </w:r>
      <w:r>
        <w:t xml:space="preserve"> </w:t>
      </w:r>
      <w:proofErr w:type="gramStart"/>
      <w:r>
        <w:t>is not implemented</w:t>
      </w:r>
      <w:proofErr w:type="gramEnd"/>
      <w:r>
        <w:t xml:space="preserve"> as a XML attribute but as a separate XML element named </w:t>
      </w:r>
      <w:r w:rsidRPr="00F92ABE">
        <w:t>variation</w:t>
      </w:r>
      <w:r>
        <w:t xml:space="preserve"> with an XML attribute </w:t>
      </w:r>
      <w:r w:rsidRPr="00F92ABE">
        <w:t>ref</w:t>
      </w:r>
      <w:r>
        <w:t xml:space="preserve"> that implements the actual reference. This is because </w:t>
      </w:r>
      <w:r w:rsidRPr="00FC1719">
        <w:rPr>
          <w:rStyle w:val="Class"/>
        </w:rPr>
        <w:t>variation</w:t>
      </w:r>
      <w:r>
        <w:t xml:space="preserve"> has an upper multiplicity greater than one, but XML attributes are restricted to an upper multiplicity of 1 (that is, an XML element may not have multiple elements with the same name).</w:t>
      </w:r>
    </w:p>
    <w:p w14:paraId="0B06F037" w14:textId="6DC887B7" w:rsidR="00706992" w:rsidRDefault="00706992">
      <w:pPr>
        <w:spacing w:before="0" w:after="0"/>
        <w:jc w:val="left"/>
      </w:pPr>
      <w:r>
        <w:br w:type="page"/>
      </w:r>
    </w:p>
    <w:p w14:paraId="6B33B5EB" w14:textId="77777777" w:rsidR="0006661D" w:rsidRPr="00E14FB2" w:rsidRDefault="0006661D" w:rsidP="00620AE3">
      <w:pPr>
        <w:pStyle w:val="Heading2"/>
        <w:rPr>
          <w:rStyle w:val="NoCheck"/>
        </w:rPr>
      </w:pPr>
      <w:bookmarkStart w:id="596" w:name="_Capability"/>
      <w:bookmarkStart w:id="597" w:name="_Toc367432906"/>
      <w:bookmarkStart w:id="598" w:name="_Toc393199856"/>
      <w:bookmarkStart w:id="599" w:name="_Toc411856527"/>
      <w:bookmarkStart w:id="600" w:name="_Toc194066"/>
      <w:bookmarkEnd w:id="596"/>
      <w:commentRangeStart w:id="601"/>
      <w:r w:rsidRPr="00692B42">
        <w:rPr>
          <w:rStyle w:val="Class"/>
        </w:rPr>
        <w:lastRenderedPageBreak/>
        <w:t>VariationDependencyEnum</w:t>
      </w:r>
      <w:bookmarkEnd w:id="597"/>
      <w:bookmarkEnd w:id="598"/>
      <w:commentRangeEnd w:id="601"/>
      <w:r w:rsidR="00706992">
        <w:rPr>
          <w:rStyle w:val="CommentReference"/>
          <w:rFonts w:cs="Times New Roman"/>
          <w:b w:val="0"/>
          <w:iCs w:val="0"/>
          <w:kern w:val="0"/>
        </w:rPr>
        <w:commentReference w:id="601"/>
      </w:r>
      <w:r>
        <w:rPr>
          <w:rStyle w:val="Class"/>
        </w:rPr>
        <w:br/>
      </w:r>
      <w:r>
        <w:tab/>
        <w:t>&lt;variation-dependency-</w:t>
      </w:r>
      <w:proofErr w:type="spellStart"/>
      <w:r>
        <w:t>enum</w:t>
      </w:r>
      <w:proofErr w:type="spellEnd"/>
      <w:r>
        <w:t>&gt;</w:t>
      </w:r>
      <w:bookmarkEnd w:id="599"/>
      <w:bookmarkEnd w:id="600"/>
    </w:p>
    <w:p w14:paraId="39D6F461" w14:textId="77777777" w:rsidR="0006661D" w:rsidRDefault="0006661D" w:rsidP="0006661D">
      <w:pPr>
        <w:pStyle w:val="UMLDiagram"/>
      </w:pPr>
      <w:r>
        <w:rPr>
          <w:lang w:eastAsia="en-US"/>
        </w:rPr>
        <w:drawing>
          <wp:inline distT="0" distB="0" distL="0" distR="0" wp14:anchorId="0C0A1DAE" wp14:editId="7B215FCB">
            <wp:extent cx="2703195" cy="10496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03195" cy="1049655"/>
                    </a:xfrm>
                    <a:prstGeom prst="rect">
                      <a:avLst/>
                    </a:prstGeom>
                    <a:noFill/>
                    <a:ln>
                      <a:noFill/>
                    </a:ln>
                  </pic:spPr>
                </pic:pic>
              </a:graphicData>
            </a:graphic>
          </wp:inline>
        </w:drawing>
      </w:r>
    </w:p>
    <w:p w14:paraId="0669F865" w14:textId="35C61723" w:rsidR="0006661D" w:rsidRPr="002F177D" w:rsidRDefault="0006661D" w:rsidP="0006661D">
      <w:pPr>
        <w:pStyle w:val="Caption"/>
        <w:rPr>
          <w:noProof/>
          <w:lang w:val="en-GB"/>
        </w:rPr>
      </w:pPr>
      <w:bookmarkStart w:id="602" w:name="_Toc411856567"/>
      <w:r>
        <w:t xml:space="preserve">Figure </w:t>
      </w:r>
      <w:r>
        <w:fldChar w:fldCharType="begin"/>
      </w:r>
      <w:r>
        <w:instrText xml:space="preserve"> SEQ Figure \* ARABIC </w:instrText>
      </w:r>
      <w:r>
        <w:fldChar w:fldCharType="separate"/>
      </w:r>
      <w:r w:rsidR="00BD3E87">
        <w:rPr>
          <w:noProof/>
        </w:rPr>
        <w:t>33</w:t>
      </w:r>
      <w:r>
        <w:fldChar w:fldCharType="end"/>
      </w:r>
      <w:r>
        <w:t xml:space="preserve"> UML Diagram for class </w:t>
      </w:r>
      <w:r w:rsidRPr="000B48E3">
        <w:rPr>
          <w:rStyle w:val="Class"/>
        </w:rPr>
        <w:t>VariationDependenyEnum</w:t>
      </w:r>
      <w:bookmarkEnd w:id="602"/>
    </w:p>
    <w:p w14:paraId="2A6AF549" w14:textId="77777777" w:rsidR="0006661D" w:rsidRPr="002F177D" w:rsidRDefault="0006661D" w:rsidP="0006661D">
      <w:pPr>
        <w:pStyle w:val="XML"/>
        <w:rPr>
          <w:lang w:val="en-GB"/>
        </w:rPr>
      </w:pPr>
      <w:r w:rsidRPr="002F177D">
        <w:rPr>
          <w:lang w:val="en-GB"/>
        </w:rPr>
        <w:t>&lt;xs:simpleType name="variation-dependency-enum"&gt;</w:t>
      </w:r>
    </w:p>
    <w:p w14:paraId="6450CD01" w14:textId="77777777" w:rsidR="0006661D" w:rsidRPr="002F177D" w:rsidRDefault="0006661D" w:rsidP="0006661D">
      <w:pPr>
        <w:pStyle w:val="XML"/>
        <w:rPr>
          <w:lang w:val="en-GB"/>
        </w:rPr>
      </w:pPr>
      <w:r w:rsidRPr="002F177D">
        <w:rPr>
          <w:lang w:val="en-GB"/>
        </w:rPr>
        <w:tab/>
        <w:t>&lt;xs:restriction base="xs:string"&gt;</w:t>
      </w:r>
    </w:p>
    <w:p w14:paraId="0AD59741" w14:textId="77777777" w:rsidR="0006661D" w:rsidRPr="002F177D" w:rsidRDefault="0006661D" w:rsidP="0006661D">
      <w:pPr>
        <w:pStyle w:val="XML"/>
        <w:rPr>
          <w:lang w:val="en-GB"/>
        </w:rPr>
      </w:pPr>
      <w:r w:rsidRPr="002F177D">
        <w:rPr>
          <w:lang w:val="en-GB"/>
        </w:rPr>
        <w:tab/>
      </w:r>
      <w:r w:rsidRPr="002F177D">
        <w:rPr>
          <w:lang w:val="en-GB"/>
        </w:rPr>
        <w:tab/>
        <w:t>&lt;xs:enumeration value="requires"/&gt;</w:t>
      </w:r>
    </w:p>
    <w:p w14:paraId="3F183DB4" w14:textId="77777777" w:rsidR="0006661D" w:rsidRPr="002F177D" w:rsidRDefault="0006661D" w:rsidP="0006661D">
      <w:pPr>
        <w:pStyle w:val="XML"/>
        <w:rPr>
          <w:lang w:val="en-GB"/>
        </w:rPr>
      </w:pPr>
      <w:r w:rsidRPr="002F177D">
        <w:rPr>
          <w:lang w:val="en-GB"/>
        </w:rPr>
        <w:tab/>
      </w:r>
      <w:r w:rsidRPr="002F177D">
        <w:rPr>
          <w:lang w:val="en-GB"/>
        </w:rPr>
        <w:tab/>
        <w:t>&lt;xs:enumeration value="conflicts"/&gt;</w:t>
      </w:r>
    </w:p>
    <w:p w14:paraId="2003F8DC" w14:textId="77777777" w:rsidR="0006661D" w:rsidRPr="002F177D" w:rsidRDefault="0006661D" w:rsidP="0006661D">
      <w:pPr>
        <w:pStyle w:val="XML"/>
        <w:rPr>
          <w:lang w:val="en-GB"/>
        </w:rPr>
      </w:pPr>
      <w:r w:rsidRPr="002F177D">
        <w:rPr>
          <w:lang w:val="en-GB"/>
        </w:rPr>
        <w:tab/>
        <w:t>&lt;/xs:restriction&gt;</w:t>
      </w:r>
    </w:p>
    <w:p w14:paraId="536EDAED" w14:textId="77777777" w:rsidR="0006661D" w:rsidRPr="002F177D" w:rsidRDefault="0006661D" w:rsidP="0006661D">
      <w:pPr>
        <w:pStyle w:val="XML"/>
        <w:rPr>
          <w:lang w:val="en-GB"/>
        </w:rPr>
      </w:pPr>
      <w:r w:rsidRPr="002F177D">
        <w:rPr>
          <w:lang w:val="en-GB"/>
        </w:rPr>
        <w:t>&lt;/xs:simpleType&gt;</w:t>
      </w:r>
    </w:p>
    <w:p w14:paraId="5ED1891E" w14:textId="409FF312" w:rsidR="0006661D" w:rsidRDefault="0006661D" w:rsidP="0006661D">
      <w:pPr>
        <w:pStyle w:val="Caption"/>
      </w:pPr>
      <w:bookmarkStart w:id="603" w:name="_Toc411856611"/>
      <w:r>
        <w:t xml:space="preserve">Listing </w:t>
      </w:r>
      <w:r>
        <w:fldChar w:fldCharType="begin"/>
      </w:r>
      <w:r>
        <w:instrText xml:space="preserve"> SEQ Listing \* ARABIC </w:instrText>
      </w:r>
      <w:r>
        <w:fldChar w:fldCharType="separate"/>
      </w:r>
      <w:r w:rsidR="00BD3E87">
        <w:rPr>
          <w:noProof/>
        </w:rPr>
        <w:t>39</w:t>
      </w:r>
      <w:r>
        <w:fldChar w:fldCharType="end"/>
      </w:r>
      <w:r>
        <w:t xml:space="preserve"> XML Schema for </w:t>
      </w:r>
      <w:r w:rsidRPr="002E487F">
        <w:t>variation-dependency-</w:t>
      </w:r>
      <w:proofErr w:type="spellStart"/>
      <w:r w:rsidRPr="002E487F">
        <w:t>enum</w:t>
      </w:r>
      <w:bookmarkEnd w:id="603"/>
      <w:proofErr w:type="spellEnd"/>
    </w:p>
    <w:p w14:paraId="278627A1" w14:textId="77777777" w:rsidR="0006661D" w:rsidRDefault="0006661D" w:rsidP="00620AE3">
      <w:pPr>
        <w:pStyle w:val="Heading3"/>
      </w:pPr>
      <w:bookmarkStart w:id="604" w:name="_Toc194067"/>
      <w:r>
        <w:t>Description</w:t>
      </w:r>
      <w:bookmarkEnd w:id="604"/>
    </w:p>
    <w:p w14:paraId="60AB1C42" w14:textId="77777777" w:rsidR="0006661D" w:rsidRDefault="0006661D" w:rsidP="0006661D">
      <w:r>
        <w:t xml:space="preserve">The enumeration </w:t>
      </w:r>
      <w:r w:rsidRPr="004100FD">
        <w:rPr>
          <w:rStyle w:val="Class"/>
        </w:rPr>
        <w:t>VariationDependencyEnum</w:t>
      </w:r>
      <w:r>
        <w:t xml:space="preserve"> defines which values are allowed for the attribute type of </w:t>
      </w:r>
      <w:r w:rsidRPr="004100FD">
        <w:rPr>
          <w:rStyle w:val="Class"/>
        </w:rPr>
        <w:t>VariationDependency</w:t>
      </w:r>
      <w:r>
        <w:t>. Currently, this enumeration defines two values:</w:t>
      </w:r>
    </w:p>
    <w:p w14:paraId="1F6808D7" w14:textId="77777777" w:rsidR="0006661D" w:rsidRDefault="0006661D" w:rsidP="0006661D">
      <w:pPr>
        <w:pStyle w:val="ListBullet"/>
        <w:spacing w:before="120" w:after="120" w:line="288" w:lineRule="auto"/>
        <w:contextualSpacing/>
      </w:pPr>
      <w:r w:rsidRPr="00FF6468">
        <w:rPr>
          <w:rStyle w:val="Class"/>
        </w:rPr>
        <w:t>requires</w:t>
      </w:r>
    </w:p>
    <w:p w14:paraId="7527D30E" w14:textId="77777777" w:rsidR="0006661D" w:rsidRPr="00FF6468" w:rsidRDefault="0006661D" w:rsidP="0006661D">
      <w:pPr>
        <w:pStyle w:val="ListBullet"/>
        <w:spacing w:before="120" w:after="120" w:line="288" w:lineRule="auto"/>
        <w:contextualSpacing/>
        <w:rPr>
          <w:rStyle w:val="Class"/>
          <w:rFonts w:cs="Arial"/>
        </w:rPr>
      </w:pPr>
      <w:r w:rsidRPr="00FF6468">
        <w:rPr>
          <w:rStyle w:val="Class"/>
        </w:rPr>
        <w:t>conflicts</w:t>
      </w:r>
    </w:p>
    <w:p w14:paraId="13D8ADB6" w14:textId="0E2D15D1" w:rsidR="0006661D" w:rsidRDefault="0006661D" w:rsidP="0006661D">
      <w:r>
        <w:t xml:space="preserve">For more information see </w:t>
      </w:r>
      <w:r w:rsidRPr="00FF6468">
        <w:rPr>
          <w:rStyle w:val="Class"/>
        </w:rPr>
        <w:t>VariationDependency</w:t>
      </w:r>
      <w:r>
        <w:t>.</w:t>
      </w:r>
    </w:p>
    <w:p w14:paraId="72AABBC1" w14:textId="1AF1CA3C" w:rsidR="00901105" w:rsidRDefault="00901105">
      <w:pPr>
        <w:spacing w:before="0" w:after="0"/>
        <w:jc w:val="left"/>
      </w:pPr>
      <w:r>
        <w:br w:type="page"/>
      </w:r>
    </w:p>
    <w:p w14:paraId="7A8CC8B3" w14:textId="77777777" w:rsidR="0006661D" w:rsidRPr="00242DD3" w:rsidRDefault="0006661D" w:rsidP="00620AE3">
      <w:pPr>
        <w:pStyle w:val="Heading2"/>
        <w:rPr>
          <w:rStyle w:val="NoCheck"/>
        </w:rPr>
      </w:pPr>
      <w:bookmarkStart w:id="605" w:name="_Toc367432909"/>
      <w:bookmarkStart w:id="606" w:name="_Toc393199857"/>
      <w:bookmarkStart w:id="607" w:name="_Toc411856528"/>
      <w:bookmarkStart w:id="608" w:name="_Toc194068"/>
      <w:r w:rsidRPr="0041443E">
        <w:rPr>
          <w:rStyle w:val="Class"/>
        </w:rPr>
        <w:lastRenderedPageBreak/>
        <w:t>XorParameterVariationPoint</w:t>
      </w:r>
      <w:bookmarkEnd w:id="605"/>
      <w:bookmarkEnd w:id="606"/>
      <w:r>
        <w:tab/>
      </w:r>
      <w:r>
        <w:br/>
      </w:r>
      <w:r>
        <w:tab/>
        <w:t>&lt;</w:t>
      </w:r>
      <w:r w:rsidRPr="0016398B">
        <w:t xml:space="preserve"> </w:t>
      </w:r>
      <w:proofErr w:type="spellStart"/>
      <w:r w:rsidRPr="0016398B">
        <w:t>xor</w:t>
      </w:r>
      <w:proofErr w:type="spellEnd"/>
      <w:r w:rsidRPr="0016398B">
        <w:t>-parameter-</w:t>
      </w:r>
      <w:proofErr w:type="spellStart"/>
      <w:r w:rsidRPr="0016398B">
        <w:t>variationpoint</w:t>
      </w:r>
      <w:proofErr w:type="spellEnd"/>
      <w:r w:rsidRPr="0016398B">
        <w:t>-type</w:t>
      </w:r>
      <w:r>
        <w:t>&gt;</w:t>
      </w:r>
      <w:bookmarkEnd w:id="607"/>
      <w:bookmarkEnd w:id="608"/>
    </w:p>
    <w:p w14:paraId="05FC73F7" w14:textId="77777777" w:rsidR="0006661D" w:rsidRDefault="0006661D" w:rsidP="0006661D">
      <w:pPr>
        <w:pStyle w:val="UMLDiagram"/>
      </w:pPr>
      <w:r>
        <w:rPr>
          <w:lang w:eastAsia="en-US"/>
        </w:rPr>
        <mc:AlternateContent>
          <mc:Choice Requires="wps">
            <w:drawing>
              <wp:anchor distT="0" distB="0" distL="114300" distR="114300" simplePos="0" relativeHeight="251661312" behindDoc="0" locked="0" layoutInCell="1" allowOverlap="1" wp14:anchorId="4A64E8CE" wp14:editId="3909D996">
                <wp:simplePos x="0" y="0"/>
                <wp:positionH relativeFrom="column">
                  <wp:posOffset>3073400</wp:posOffset>
                </wp:positionH>
                <wp:positionV relativeFrom="paragraph">
                  <wp:posOffset>2604770</wp:posOffset>
                </wp:positionV>
                <wp:extent cx="1701579" cy="567069"/>
                <wp:effectExtent l="19050" t="19050" r="13335" b="23495"/>
                <wp:wrapNone/>
                <wp:docPr id="30" name="Rechteck 30"/>
                <wp:cNvGraphicFramePr/>
                <a:graphic xmlns:a="http://schemas.openxmlformats.org/drawingml/2006/main">
                  <a:graphicData uri="http://schemas.microsoft.com/office/word/2010/wordprocessingShape">
                    <wps:wsp>
                      <wps:cNvSpPr/>
                      <wps:spPr>
                        <a:xfrm>
                          <a:off x="0" y="0"/>
                          <a:ext cx="1701579" cy="56706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2E3E" id="Rechteck 30" o:spid="_x0000_s1026" style="position:absolute;margin-left:242pt;margin-top:205.1pt;width:134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" filled="f" strokecolor="black [3213]" strokeweight="3pt"/>
            </w:pict>
          </mc:Fallback>
        </mc:AlternateContent>
      </w:r>
      <w:r>
        <w:rPr>
          <w:lang w:eastAsia="en-US"/>
        </w:rPr>
        <w:drawing>
          <wp:inline distT="0" distB="0" distL="0" distR="0" wp14:anchorId="773F8580" wp14:editId="5AF1779C">
            <wp:extent cx="3943985" cy="577977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40F984CD" w14:textId="0089C0D5" w:rsidR="0006661D" w:rsidRDefault="0006661D" w:rsidP="0006661D">
      <w:pPr>
        <w:pStyle w:val="Caption"/>
        <w:rPr>
          <w:rStyle w:val="Class"/>
        </w:rPr>
      </w:pPr>
      <w:bookmarkStart w:id="609" w:name="_Toc411856568"/>
      <w:r>
        <w:t xml:space="preserve">Figure </w:t>
      </w:r>
      <w:r>
        <w:fldChar w:fldCharType="begin"/>
      </w:r>
      <w:r>
        <w:instrText xml:space="preserve"> SEQ Figure \* ARABIC </w:instrText>
      </w:r>
      <w:r>
        <w:fldChar w:fldCharType="separate"/>
      </w:r>
      <w:r w:rsidR="00BD3E87">
        <w:rPr>
          <w:noProof/>
        </w:rPr>
        <w:t>34</w:t>
      </w:r>
      <w:r>
        <w:fldChar w:fldCharType="end"/>
      </w:r>
      <w:r>
        <w:t xml:space="preserve"> UML Diagram for class </w:t>
      </w:r>
      <w:r w:rsidRPr="00924DAE">
        <w:rPr>
          <w:rStyle w:val="Class"/>
        </w:rPr>
        <w:t>XorParameterVariationPoint</w:t>
      </w:r>
      <w:bookmarkEnd w:id="609"/>
    </w:p>
    <w:p w14:paraId="3F687D8C" w14:textId="77777777" w:rsidR="0006661D" w:rsidRPr="002F177D" w:rsidRDefault="0006661D" w:rsidP="0006661D">
      <w:pPr>
        <w:pStyle w:val="XML"/>
        <w:rPr>
          <w:lang w:val="en-GB"/>
        </w:rPr>
      </w:pPr>
      <w:r w:rsidRPr="002F177D">
        <w:rPr>
          <w:lang w:val="en-GB"/>
        </w:rPr>
        <w:t>&lt;xs:complexType name="xor-parameter-variationpoint-type"&gt;</w:t>
      </w:r>
    </w:p>
    <w:p w14:paraId="26A52BDE" w14:textId="77777777" w:rsidR="0006661D" w:rsidRPr="002F177D" w:rsidRDefault="0006661D" w:rsidP="0006661D">
      <w:pPr>
        <w:pStyle w:val="XML"/>
        <w:rPr>
          <w:lang w:val="en-GB"/>
        </w:rPr>
      </w:pPr>
      <w:r w:rsidRPr="002F177D">
        <w:rPr>
          <w:lang w:val="en-GB"/>
        </w:rPr>
        <w:tab/>
        <w:t>&lt;xs:complexContent&gt;</w:t>
      </w:r>
    </w:p>
    <w:p w14:paraId="2990AC7B"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2E35B37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5D31B7D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5766790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type="value-variation-type"</w:t>
      </w:r>
    </w:p>
    <w:p w14:paraId="113D53F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 /&gt;</w:t>
      </w:r>
    </w:p>
    <w:p w14:paraId="78CBD9F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F75B664"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1E2F644" w14:textId="77777777" w:rsidR="0006661D" w:rsidRPr="002F177D" w:rsidRDefault="0006661D" w:rsidP="0006661D">
      <w:pPr>
        <w:pStyle w:val="XML"/>
        <w:rPr>
          <w:lang w:val="en-GB"/>
        </w:rPr>
      </w:pPr>
      <w:r w:rsidRPr="002F177D">
        <w:rPr>
          <w:lang w:val="en-GB"/>
        </w:rPr>
        <w:tab/>
        <w:t>&lt;/xs:complexContent&gt;</w:t>
      </w:r>
    </w:p>
    <w:p w14:paraId="1B0E63AD" w14:textId="77777777" w:rsidR="0006661D" w:rsidRPr="002F177D" w:rsidRDefault="0006661D" w:rsidP="0006661D">
      <w:pPr>
        <w:pStyle w:val="XML"/>
        <w:rPr>
          <w:lang w:val="en-GB"/>
        </w:rPr>
      </w:pPr>
      <w:r w:rsidRPr="002F177D">
        <w:rPr>
          <w:lang w:val="en-GB"/>
        </w:rPr>
        <w:t>&lt;/xs:complexType&gt;</w:t>
      </w:r>
    </w:p>
    <w:p w14:paraId="12129694" w14:textId="3D6FBA1C" w:rsidR="0006661D" w:rsidRDefault="0006661D" w:rsidP="0006661D">
      <w:pPr>
        <w:pStyle w:val="Caption"/>
      </w:pPr>
      <w:bookmarkStart w:id="610" w:name="_Toc411856612"/>
      <w:r>
        <w:t xml:space="preserve">Listing </w:t>
      </w:r>
      <w:r>
        <w:fldChar w:fldCharType="begin"/>
      </w:r>
      <w:r>
        <w:instrText xml:space="preserve"> SEQ Listing \* ARABIC </w:instrText>
      </w:r>
      <w:r>
        <w:fldChar w:fldCharType="separate"/>
      </w:r>
      <w:r w:rsidR="00BD3E87">
        <w:rPr>
          <w:noProof/>
        </w:rPr>
        <w:t>40</w:t>
      </w:r>
      <w:r>
        <w:fldChar w:fldCharType="end"/>
      </w:r>
      <w:r>
        <w:t xml:space="preserve"> XML Schema for </w:t>
      </w:r>
      <w:proofErr w:type="spellStart"/>
      <w:r w:rsidRPr="00AE40CA">
        <w:t>xor</w:t>
      </w:r>
      <w:proofErr w:type="spellEnd"/>
      <w:r w:rsidRPr="00AE40CA">
        <w:t>-parameter-</w:t>
      </w:r>
      <w:proofErr w:type="spellStart"/>
      <w:r w:rsidRPr="00AE40CA">
        <w:t>variationpoint</w:t>
      </w:r>
      <w:proofErr w:type="spellEnd"/>
      <w:r w:rsidRPr="00AE40CA">
        <w:t>-type</w:t>
      </w:r>
      <w:bookmarkEnd w:id="610"/>
    </w:p>
    <w:p w14:paraId="6E275E1D" w14:textId="77777777" w:rsidR="0006661D" w:rsidRPr="002F177D" w:rsidRDefault="0006661D" w:rsidP="0006661D">
      <w:pPr>
        <w:pStyle w:val="XML"/>
        <w:rPr>
          <w:lang w:val="en-GB"/>
        </w:rPr>
      </w:pPr>
      <w:r w:rsidRPr="002F177D">
        <w:rPr>
          <w:lang w:val="en-GB"/>
        </w:rPr>
        <w:lastRenderedPageBreak/>
        <w:t>&lt;xor-parameter-variationpoint id="vp1"&gt;</w:t>
      </w:r>
    </w:p>
    <w:p w14:paraId="77528122" w14:textId="77777777" w:rsidR="0006661D" w:rsidRPr="002F177D" w:rsidRDefault="0006661D" w:rsidP="0006661D">
      <w:pPr>
        <w:pStyle w:val="XML"/>
        <w:rPr>
          <w:lang w:val="en-GB"/>
        </w:rPr>
      </w:pPr>
      <w:r w:rsidRPr="002F177D">
        <w:rPr>
          <w:lang w:val="en-GB"/>
        </w:rPr>
        <w:tab/>
        <w:t>&lt;variation id="vp1v1"&gt;</w:t>
      </w:r>
    </w:p>
    <w:p w14:paraId="3330E645"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75FEB4B6" w14:textId="77777777" w:rsidR="0006661D" w:rsidRPr="002F177D" w:rsidRDefault="0006661D" w:rsidP="0006661D">
      <w:pPr>
        <w:pStyle w:val="XML"/>
        <w:rPr>
          <w:lang w:val="en-GB"/>
        </w:rPr>
      </w:pPr>
      <w:r w:rsidRPr="002F177D">
        <w:rPr>
          <w:lang w:val="en-GB"/>
        </w:rPr>
        <w:tab/>
      </w:r>
      <w:r w:rsidRPr="002F177D">
        <w:rPr>
          <w:lang w:val="en-GB"/>
        </w:rPr>
        <w:tab/>
        <w:t>&lt;value&gt;1&lt;/value&gt;</w:t>
      </w:r>
    </w:p>
    <w:p w14:paraId="4767AD8B" w14:textId="77777777" w:rsidR="0006661D" w:rsidRPr="002F177D" w:rsidRDefault="0006661D" w:rsidP="0006661D">
      <w:pPr>
        <w:pStyle w:val="XML"/>
        <w:rPr>
          <w:lang w:val="en-GB"/>
        </w:rPr>
      </w:pPr>
      <w:r w:rsidRPr="002F177D">
        <w:rPr>
          <w:lang w:val="en-GB"/>
        </w:rPr>
        <w:tab/>
        <w:t>&lt;/variation&gt;</w:t>
      </w:r>
    </w:p>
    <w:p w14:paraId="6F79780C" w14:textId="77777777" w:rsidR="0006661D" w:rsidRPr="002F177D" w:rsidRDefault="0006661D" w:rsidP="0006661D">
      <w:pPr>
        <w:pStyle w:val="XML"/>
        <w:rPr>
          <w:lang w:val="en-GB"/>
        </w:rPr>
      </w:pPr>
      <w:r w:rsidRPr="002F177D">
        <w:rPr>
          <w:lang w:val="en-GB"/>
        </w:rPr>
        <w:tab/>
        <w:t>&lt;variation id="vp1v2"&gt;</w:t>
      </w:r>
    </w:p>
    <w:p w14:paraId="21FF5A4C"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type="single-feature-condition"&gt;Feature2&lt;/condition&gt;</w:t>
      </w:r>
    </w:p>
    <w:p w14:paraId="5C37EBDA" w14:textId="77777777" w:rsidR="0006661D" w:rsidRPr="002F177D" w:rsidRDefault="0006661D" w:rsidP="0006661D">
      <w:pPr>
        <w:pStyle w:val="XML"/>
        <w:rPr>
          <w:lang w:val="en-GB"/>
        </w:rPr>
      </w:pPr>
      <w:r w:rsidRPr="002F177D">
        <w:rPr>
          <w:lang w:val="en-GB"/>
        </w:rPr>
        <w:tab/>
      </w:r>
      <w:r w:rsidRPr="002F177D">
        <w:rPr>
          <w:lang w:val="en-GB"/>
        </w:rPr>
        <w:tab/>
        <w:t>&lt;value&gt;2&lt;/value&gt;</w:t>
      </w:r>
    </w:p>
    <w:p w14:paraId="685FE6A8" w14:textId="77777777" w:rsidR="0006661D" w:rsidRPr="002F177D" w:rsidRDefault="0006661D" w:rsidP="0006661D">
      <w:pPr>
        <w:pStyle w:val="XML"/>
        <w:rPr>
          <w:lang w:val="en-GB"/>
        </w:rPr>
      </w:pPr>
      <w:r w:rsidRPr="002F177D">
        <w:rPr>
          <w:lang w:val="en-GB"/>
        </w:rPr>
        <w:tab/>
        <w:t>&lt;/variation&gt;</w:t>
      </w:r>
    </w:p>
    <w:p w14:paraId="42209A6A" w14:textId="77777777" w:rsidR="0006661D" w:rsidRPr="002F177D" w:rsidRDefault="0006661D" w:rsidP="0006661D">
      <w:pPr>
        <w:pStyle w:val="XML"/>
        <w:rPr>
          <w:lang w:val="en-GB"/>
        </w:rPr>
      </w:pPr>
      <w:r w:rsidRPr="002F177D">
        <w:rPr>
          <w:lang w:val="en-GB"/>
        </w:rPr>
        <w:tab/>
        <w:t>&lt;variation id="vp1v3"&gt;</w:t>
      </w:r>
    </w:p>
    <w:p w14:paraId="77D0B71C"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type="single-feature-condition"&gt;Feature3&lt;/condition&gt;</w:t>
      </w:r>
    </w:p>
    <w:p w14:paraId="1D0DAEE0" w14:textId="77777777" w:rsidR="0006661D" w:rsidRPr="002F177D" w:rsidRDefault="0006661D" w:rsidP="0006661D">
      <w:pPr>
        <w:pStyle w:val="XML"/>
        <w:rPr>
          <w:lang w:val="en-GB"/>
        </w:rPr>
      </w:pPr>
      <w:r w:rsidRPr="002F177D">
        <w:rPr>
          <w:lang w:val="en-GB"/>
        </w:rPr>
        <w:tab/>
      </w:r>
      <w:r w:rsidRPr="002F177D">
        <w:rPr>
          <w:lang w:val="en-GB"/>
        </w:rPr>
        <w:tab/>
        <w:t>&lt;value&gt;3&lt;/value&gt;</w:t>
      </w:r>
    </w:p>
    <w:p w14:paraId="30FA8B09" w14:textId="77777777" w:rsidR="0006661D" w:rsidRPr="002F177D" w:rsidRDefault="0006661D" w:rsidP="0006661D">
      <w:pPr>
        <w:pStyle w:val="XML"/>
        <w:rPr>
          <w:lang w:val="en-GB"/>
        </w:rPr>
      </w:pPr>
      <w:r w:rsidRPr="002F177D">
        <w:rPr>
          <w:lang w:val="en-GB"/>
        </w:rPr>
        <w:tab/>
        <w:t>&lt;/variation&gt;</w:t>
      </w:r>
    </w:p>
    <w:p w14:paraId="16B4B2F0" w14:textId="77777777" w:rsidR="0006661D" w:rsidRPr="002F177D" w:rsidRDefault="0006661D" w:rsidP="0006661D">
      <w:pPr>
        <w:pStyle w:val="XML"/>
        <w:rPr>
          <w:lang w:val="en-GB"/>
        </w:rPr>
      </w:pPr>
      <w:r w:rsidRPr="002F177D">
        <w:rPr>
          <w:lang w:val="en-GB"/>
        </w:rPr>
        <w:t>&lt;/xor-parameter-variationpoint&gt;</w:t>
      </w:r>
    </w:p>
    <w:p w14:paraId="2D414C6C" w14:textId="78FC5EB9" w:rsidR="0006661D" w:rsidRPr="00274516" w:rsidRDefault="0006661D" w:rsidP="0006661D">
      <w:pPr>
        <w:pStyle w:val="Caption"/>
      </w:pPr>
      <w:bookmarkStart w:id="611" w:name="_Toc411856613"/>
      <w:r>
        <w:t xml:space="preserve">Listing </w:t>
      </w:r>
      <w:r>
        <w:fldChar w:fldCharType="begin"/>
      </w:r>
      <w:r>
        <w:instrText xml:space="preserve"> SEQ Listing \* ARABIC </w:instrText>
      </w:r>
      <w:r>
        <w:fldChar w:fldCharType="separate"/>
      </w:r>
      <w:r w:rsidR="00BD3E87">
        <w:rPr>
          <w:noProof/>
        </w:rPr>
        <w:t>41</w:t>
      </w:r>
      <w:r>
        <w:fldChar w:fldCharType="end"/>
      </w:r>
      <w:r>
        <w:t xml:space="preserve"> XML Example for </w:t>
      </w:r>
      <w:proofErr w:type="spellStart"/>
      <w:r w:rsidRPr="00274516">
        <w:t>xor</w:t>
      </w:r>
      <w:proofErr w:type="spellEnd"/>
      <w:r w:rsidRPr="00274516">
        <w:t>-parameter-</w:t>
      </w:r>
      <w:proofErr w:type="spellStart"/>
      <w:r w:rsidRPr="00274516">
        <w:t>variationpoint</w:t>
      </w:r>
      <w:proofErr w:type="spellEnd"/>
      <w:r w:rsidRPr="00274516">
        <w:t>-type</w:t>
      </w:r>
      <w:bookmarkEnd w:id="611"/>
    </w:p>
    <w:p w14:paraId="3D1D9DA8" w14:textId="77777777" w:rsidR="0006661D" w:rsidRDefault="0006661D" w:rsidP="00620AE3">
      <w:pPr>
        <w:pStyle w:val="Heading3"/>
      </w:pPr>
      <w:bookmarkStart w:id="612" w:name="_Toc194069"/>
      <w:r>
        <w:t>Description</w:t>
      </w:r>
      <w:bookmarkEnd w:id="612"/>
    </w:p>
    <w:p w14:paraId="34360861" w14:textId="7750E0A6" w:rsidR="0006661D" w:rsidRDefault="0006661D" w:rsidP="0006661D">
      <w:r>
        <w:t xml:space="preserve">A </w:t>
      </w:r>
      <w:r w:rsidRPr="002F177D">
        <w:rPr>
          <w:rStyle w:val="Class"/>
          <w:lang w:val="en-GB"/>
        </w:rPr>
        <w:t>XorParameterVariationPoint</w:t>
      </w:r>
      <w:r>
        <w:t xml:space="preserve"> contains a number of </w:t>
      </w:r>
      <w:r w:rsidRPr="002F177D">
        <w:rPr>
          <w:rStyle w:val="Class"/>
          <w:lang w:val="en-GB"/>
        </w:rPr>
        <w:t>ValueVariation</w:t>
      </w:r>
      <w:r>
        <w:t xml:space="preserve"> objects. During the binding process, the attribute </w:t>
      </w:r>
      <w:r w:rsidRPr="00171A7C">
        <w:rPr>
          <w:rStyle w:val="Class"/>
        </w:rPr>
        <w:t>condition</w:t>
      </w:r>
      <w:r>
        <w:t xml:space="preserve"> of each </w:t>
      </w:r>
      <w:r w:rsidRPr="004E2652">
        <w:rPr>
          <w:rStyle w:val="Class"/>
        </w:rPr>
        <w:t>ValueVariation</w:t>
      </w:r>
      <w:r>
        <w:t xml:space="preserve"> objects is evaluated. As described in section </w:t>
      </w:r>
      <w:r>
        <w:fldChar w:fldCharType="begin"/>
      </w:r>
      <w:r>
        <w:instrText xml:space="preserve"> REF _Ref395783697 \w \h </w:instrText>
      </w:r>
      <w:r>
        <w:fldChar w:fldCharType="separate"/>
      </w:r>
      <w:r w:rsidR="00BD3E87">
        <w:t>3.16.2</w:t>
      </w:r>
      <w:r>
        <w:fldChar w:fldCharType="end"/>
      </w:r>
      <w:r>
        <w:t xml:space="preserve">, it is </w:t>
      </w:r>
      <w:commentRangeStart w:id="613"/>
      <w:r>
        <w:t xml:space="preserve">guaranteed </w:t>
      </w:r>
      <w:commentRangeEnd w:id="613"/>
      <w:r w:rsidR="0047136E">
        <w:rPr>
          <w:rStyle w:val="CommentReference"/>
        </w:rPr>
        <w:commentReference w:id="613"/>
      </w:r>
      <w:r>
        <w:t xml:space="preserve">that if all </w:t>
      </w:r>
      <w:r w:rsidRPr="00C22991">
        <w:rPr>
          <w:rStyle w:val="Class"/>
        </w:rPr>
        <w:t>ValueVariation</w:t>
      </w:r>
      <w:r>
        <w:t xml:space="preserve"> objects have a </w:t>
      </w:r>
      <w:r w:rsidRPr="00C22991">
        <w:rPr>
          <w:rStyle w:val="Class"/>
        </w:rPr>
        <w:t>condition</w:t>
      </w:r>
      <w:r>
        <w:t xml:space="preserve"> attribute, then there is exactly one </w:t>
      </w:r>
      <w:r w:rsidRPr="004E2652">
        <w:rPr>
          <w:rStyle w:val="Class"/>
        </w:rPr>
        <w:t>ValueVariation</w:t>
      </w:r>
      <w:r>
        <w:t xml:space="preserve"> whose </w:t>
      </w:r>
      <w:r w:rsidRPr="004E2652">
        <w:rPr>
          <w:rStyle w:val="Class"/>
        </w:rPr>
        <w:t>condition</w:t>
      </w:r>
      <w:r>
        <w:t xml:space="preserve"> evaluates </w:t>
      </w:r>
      <w:proofErr w:type="gramStart"/>
      <w:r>
        <w:t xml:space="preserve">to </w:t>
      </w:r>
      <w:proofErr w:type="gramEnd"/>
      <m:oMath>
        <m:r>
          <w:rPr>
            <w:rFonts w:ascii="Cambria Math" w:hAnsi="Cambria Math"/>
          </w:rPr>
          <m:t>true</m:t>
        </m:r>
      </m:oMath>
      <w:r>
        <w:t xml:space="preserve">. The attribute </w:t>
      </w:r>
      <w:r w:rsidRPr="004E2652">
        <w:rPr>
          <w:rStyle w:val="Class"/>
        </w:rPr>
        <w:t>value</w:t>
      </w:r>
      <w:r>
        <w:t xml:space="preserve"> of this </w:t>
      </w:r>
      <w:proofErr w:type="spellStart"/>
      <w:r>
        <w:t>ValueVariation</w:t>
      </w:r>
      <w:proofErr w:type="spellEnd"/>
      <w:r>
        <w:t xml:space="preserve"> is then used to set the value of the associated artifact element.</w:t>
      </w:r>
    </w:p>
    <w:p w14:paraId="17EC3C9E" w14:textId="77777777" w:rsidR="0006661D" w:rsidRDefault="0006661D" w:rsidP="00620AE3">
      <w:pPr>
        <w:pStyle w:val="Heading3"/>
      </w:pPr>
      <w:bookmarkStart w:id="614" w:name="_Toc194070"/>
      <w:r>
        <w:t>Notes</w:t>
      </w:r>
      <w:bookmarkEnd w:id="614"/>
    </w:p>
    <w:p w14:paraId="5CDE48E5" w14:textId="77777777" w:rsidR="0006661D" w:rsidRDefault="0006661D" w:rsidP="0006661D">
      <w:pPr>
        <w:pStyle w:val="ListBullet"/>
        <w:spacing w:before="120" w:after="120" w:line="288" w:lineRule="auto"/>
        <w:contextualSpacing/>
      </w:pPr>
      <w:r>
        <w:t xml:space="preserve">The class </w:t>
      </w:r>
      <w:r w:rsidRPr="000025C3">
        <w:rPr>
          <w:rStyle w:val="Class"/>
        </w:rPr>
        <w:t>XorParameterVariationPoint</w:t>
      </w:r>
      <w:r>
        <w:t xml:space="preserve"> inherits from the class </w:t>
      </w:r>
      <w:r w:rsidRPr="000025C3">
        <w:rPr>
          <w:rStyle w:val="Class"/>
        </w:rPr>
        <w:t>ParameterVariationPoint</w:t>
      </w:r>
      <w:r>
        <w:t>.</w:t>
      </w:r>
    </w:p>
    <w:p w14:paraId="569F6EAE" w14:textId="49ED2E80" w:rsidR="0006661D" w:rsidRDefault="0006661D" w:rsidP="0006661D">
      <w:pPr>
        <w:pStyle w:val="ListBullet"/>
        <w:spacing w:before="120" w:after="120" w:line="288" w:lineRule="auto"/>
        <w:contextualSpacing/>
      </w:pPr>
      <w:commentRangeStart w:id="615"/>
      <w:r>
        <w:t xml:space="preserve">The class </w:t>
      </w:r>
      <w:proofErr w:type="spellStart"/>
      <w:r w:rsidRPr="000C09C8">
        <w:t>XorParameterVariationPoint</w:t>
      </w:r>
      <w:proofErr w:type="spellEnd"/>
      <w:r>
        <w:t xml:space="preserve"> is modelled after the </w:t>
      </w:r>
      <w:r w:rsidRPr="000C09C8">
        <w:rPr>
          <w:rStyle w:val="Class"/>
        </w:rPr>
        <w:t>switch</w:t>
      </w:r>
      <w:r>
        <w:t xml:space="preserve"> statement in the programming languages C or Java; it selects a single value from a list of values. The difference is that a </w:t>
      </w:r>
      <w:r w:rsidRPr="00EF6CEB">
        <w:t>switch</w:t>
      </w:r>
      <w:r>
        <w:t xml:space="preserve"> in C or Java first evaluates a Boolean expression and then compares the result to a list of constants, while </w:t>
      </w:r>
      <w:r w:rsidRPr="00443BE8">
        <w:rPr>
          <w:rStyle w:val="Class"/>
        </w:rPr>
        <w:t>XorParameterVariationPoint</w:t>
      </w:r>
      <w:r>
        <w:t xml:space="preserve"> evaluates a list of Boolean expressions and selects the one which </w:t>
      </w:r>
      <w:proofErr w:type="gramStart"/>
      <w:r>
        <w:t xml:space="preserve">returns </w:t>
      </w:r>
      <w:proofErr w:type="gramEnd"/>
      <m:oMath>
        <m:r>
          <w:rPr>
            <w:rFonts w:ascii="Cambria Math" w:hAnsi="Cambria Math"/>
          </w:rPr>
          <m:t>true</m:t>
        </m:r>
      </m:oMath>
      <w:r>
        <w:t>.</w:t>
      </w:r>
      <w:commentRangeEnd w:id="615"/>
      <w:r w:rsidR="0047136E">
        <w:rPr>
          <w:rStyle w:val="CommentReference"/>
        </w:rPr>
        <w:commentReference w:id="615"/>
      </w:r>
    </w:p>
    <w:p w14:paraId="2B1DCAA1" w14:textId="7751F7D1" w:rsidR="00901105" w:rsidRDefault="00901105">
      <w:pPr>
        <w:spacing w:before="0" w:after="0"/>
        <w:jc w:val="left"/>
      </w:pPr>
      <w:r>
        <w:br w:type="page"/>
      </w:r>
    </w:p>
    <w:p w14:paraId="3D65DBDB" w14:textId="77777777" w:rsidR="0006661D" w:rsidRPr="00BB0B92" w:rsidRDefault="0006661D" w:rsidP="00620AE3">
      <w:pPr>
        <w:pStyle w:val="Heading2"/>
        <w:rPr>
          <w:rStyle w:val="NoCheck"/>
        </w:rPr>
      </w:pPr>
      <w:bookmarkStart w:id="616" w:name="_Toc367432910"/>
      <w:bookmarkStart w:id="617" w:name="_Toc393199858"/>
      <w:bookmarkStart w:id="618" w:name="_Toc411856529"/>
      <w:bookmarkStart w:id="619" w:name="_Toc194071"/>
      <w:r w:rsidRPr="004A1F7D">
        <w:rPr>
          <w:rStyle w:val="Class"/>
        </w:rPr>
        <w:lastRenderedPageBreak/>
        <w:t>XorStructuralVariationPoint</w:t>
      </w:r>
      <w:bookmarkEnd w:id="616"/>
      <w:bookmarkEnd w:id="617"/>
      <w:r>
        <w:rPr>
          <w:rStyle w:val="NoCheck"/>
        </w:rPr>
        <w:br/>
      </w:r>
      <w:r>
        <w:rPr>
          <w:rStyle w:val="NoCheck"/>
        </w:rPr>
        <w:tab/>
        <w:t>&lt;</w:t>
      </w:r>
      <w:proofErr w:type="spellStart"/>
      <w:r w:rsidRPr="00981BB4">
        <w:t>xor</w:t>
      </w:r>
      <w:proofErr w:type="spellEnd"/>
      <w:r w:rsidRPr="00981BB4">
        <w:t>-structural-</w:t>
      </w:r>
      <w:proofErr w:type="spellStart"/>
      <w:r w:rsidRPr="00981BB4">
        <w:t>variationpoint</w:t>
      </w:r>
      <w:proofErr w:type="spellEnd"/>
      <w:r w:rsidRPr="00981BB4">
        <w:t>-type</w:t>
      </w:r>
      <w:r>
        <w:t>&gt;</w:t>
      </w:r>
      <w:bookmarkEnd w:id="618"/>
      <w:bookmarkEnd w:id="619"/>
    </w:p>
    <w:p w14:paraId="07B047D0" w14:textId="77777777" w:rsidR="0006661D" w:rsidRDefault="0006661D" w:rsidP="0006661D">
      <w:pPr>
        <w:pStyle w:val="UMLDiagram"/>
      </w:pPr>
      <w:r>
        <w:rPr>
          <w:lang w:eastAsia="en-US"/>
        </w:rPr>
        <mc:AlternateContent>
          <mc:Choice Requires="wps">
            <w:drawing>
              <wp:anchor distT="0" distB="0" distL="114300" distR="114300" simplePos="0" relativeHeight="251662336" behindDoc="0" locked="0" layoutInCell="1" allowOverlap="1" wp14:anchorId="7C867C1A" wp14:editId="66AA8B33">
                <wp:simplePos x="0" y="0"/>
                <wp:positionH relativeFrom="column">
                  <wp:posOffset>3097530</wp:posOffset>
                </wp:positionH>
                <wp:positionV relativeFrom="paragraph">
                  <wp:posOffset>2522220</wp:posOffset>
                </wp:positionV>
                <wp:extent cx="1709530" cy="474921"/>
                <wp:effectExtent l="19050" t="19050" r="24130" b="20955"/>
                <wp:wrapNone/>
                <wp:docPr id="33" name="Rechteck 33"/>
                <wp:cNvGraphicFramePr/>
                <a:graphic xmlns:a="http://schemas.openxmlformats.org/drawingml/2006/main">
                  <a:graphicData uri="http://schemas.microsoft.com/office/word/2010/wordprocessingShape">
                    <wps:wsp>
                      <wps:cNvSpPr/>
                      <wps:spPr>
                        <a:xfrm>
                          <a:off x="0" y="0"/>
                          <a:ext cx="1709530" cy="47492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986E9" id="Rechteck 33" o:spid="_x0000_s1026" style="position:absolute;margin-left:243.9pt;margin-top:198.6pt;width:134.6pt;height:3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" filled="f" strokecolor="black [3213]" strokeweight="3pt"/>
            </w:pict>
          </mc:Fallback>
        </mc:AlternateContent>
      </w:r>
      <w:r>
        <w:rPr>
          <w:lang w:eastAsia="en-US"/>
        </w:rPr>
        <w:drawing>
          <wp:inline distT="0" distB="0" distL="0" distR="0" wp14:anchorId="0419EE43" wp14:editId="71D630BE">
            <wp:extent cx="3998595" cy="584136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0BFB595" w14:textId="021A442C" w:rsidR="0006661D" w:rsidRDefault="0006661D" w:rsidP="0006661D">
      <w:pPr>
        <w:pStyle w:val="Caption"/>
      </w:pPr>
      <w:bookmarkStart w:id="620" w:name="_Toc411856569"/>
      <w:r>
        <w:t xml:space="preserve">Figure </w:t>
      </w:r>
      <w:r>
        <w:fldChar w:fldCharType="begin"/>
      </w:r>
      <w:r>
        <w:instrText xml:space="preserve"> SEQ Figure \* ARABIC </w:instrText>
      </w:r>
      <w:r>
        <w:fldChar w:fldCharType="separate"/>
      </w:r>
      <w:r w:rsidR="00BD3E87">
        <w:rPr>
          <w:noProof/>
        </w:rPr>
        <w:t>35</w:t>
      </w:r>
      <w:r>
        <w:fldChar w:fldCharType="end"/>
      </w:r>
      <w:r>
        <w:t xml:space="preserve"> UML Diagram for </w:t>
      </w:r>
      <w:r w:rsidRPr="004126B1">
        <w:rPr>
          <w:rStyle w:val="Class"/>
        </w:rPr>
        <w:t>XorStructuralVariationPoint</w:t>
      </w:r>
      <w:bookmarkEnd w:id="620"/>
    </w:p>
    <w:p w14:paraId="25A5BF64" w14:textId="77777777" w:rsidR="0006661D" w:rsidRPr="002F177D" w:rsidRDefault="0006661D" w:rsidP="0006661D">
      <w:pPr>
        <w:pStyle w:val="XML"/>
        <w:rPr>
          <w:lang w:val="en-GB"/>
        </w:rPr>
      </w:pPr>
      <w:r w:rsidRPr="002F177D">
        <w:rPr>
          <w:lang w:val="en-GB"/>
        </w:rPr>
        <w:t>&lt;xs:complexType name="xor-structural-variationpoint-type"&gt;</w:t>
      </w:r>
    </w:p>
    <w:p w14:paraId="62AC23E3" w14:textId="77777777" w:rsidR="0006661D" w:rsidRPr="002F177D" w:rsidRDefault="0006661D" w:rsidP="0006661D">
      <w:pPr>
        <w:pStyle w:val="XML"/>
        <w:rPr>
          <w:lang w:val="en-GB"/>
        </w:rPr>
      </w:pPr>
      <w:r w:rsidRPr="002F177D">
        <w:rPr>
          <w:lang w:val="en-GB"/>
        </w:rPr>
        <w:tab/>
        <w:t>&lt;xs:complexContent&gt;</w:t>
      </w:r>
    </w:p>
    <w:p w14:paraId="00E99D07"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1D39B5B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 maxOccurs="unbounded"&gt;</w:t>
      </w:r>
    </w:p>
    <w:p w14:paraId="49FBF7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 type="xor-variation-type"/&gt;</w:t>
      </w:r>
    </w:p>
    <w:p w14:paraId="6260668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7497892"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48A34FBB" w14:textId="77777777" w:rsidR="0006661D" w:rsidRPr="002F177D" w:rsidRDefault="0006661D" w:rsidP="0006661D">
      <w:pPr>
        <w:pStyle w:val="XML"/>
        <w:rPr>
          <w:lang w:val="en-GB"/>
        </w:rPr>
      </w:pPr>
      <w:r w:rsidRPr="002F177D">
        <w:rPr>
          <w:lang w:val="en-GB"/>
        </w:rPr>
        <w:tab/>
        <w:t>&lt;/xs:complexContent&gt;</w:t>
      </w:r>
    </w:p>
    <w:p w14:paraId="3C3698D8" w14:textId="77777777" w:rsidR="0006661D" w:rsidRPr="002F177D" w:rsidRDefault="0006661D" w:rsidP="0006661D">
      <w:pPr>
        <w:pStyle w:val="XML"/>
        <w:rPr>
          <w:lang w:val="en-GB"/>
        </w:rPr>
      </w:pPr>
      <w:r w:rsidRPr="002F177D">
        <w:rPr>
          <w:lang w:val="en-GB"/>
        </w:rPr>
        <w:t>&lt;/xs:complexType&gt;</w:t>
      </w:r>
    </w:p>
    <w:p w14:paraId="15925D21" w14:textId="476BD5E2" w:rsidR="0006661D" w:rsidRDefault="0006661D" w:rsidP="0006661D">
      <w:pPr>
        <w:pStyle w:val="Caption"/>
      </w:pPr>
      <w:bookmarkStart w:id="621" w:name="_Toc411856614"/>
      <w:r>
        <w:t xml:space="preserve">Listing </w:t>
      </w:r>
      <w:r>
        <w:fldChar w:fldCharType="begin"/>
      </w:r>
      <w:r>
        <w:instrText xml:space="preserve"> SEQ Listing \* ARABIC </w:instrText>
      </w:r>
      <w:r>
        <w:fldChar w:fldCharType="separate"/>
      </w:r>
      <w:r w:rsidR="00BD3E87">
        <w:rPr>
          <w:noProof/>
        </w:rPr>
        <w:t>42</w:t>
      </w:r>
      <w:r>
        <w:fldChar w:fldCharType="end"/>
      </w:r>
      <w:r>
        <w:t xml:space="preserve"> XML Schema for </w:t>
      </w:r>
      <w:proofErr w:type="spellStart"/>
      <w:r w:rsidRPr="007D6AF1">
        <w:t>xor</w:t>
      </w:r>
      <w:proofErr w:type="spellEnd"/>
      <w:r w:rsidRPr="007D6AF1">
        <w:t>-structural-</w:t>
      </w:r>
      <w:proofErr w:type="spellStart"/>
      <w:r w:rsidRPr="007D6AF1">
        <w:t>variationpoint</w:t>
      </w:r>
      <w:proofErr w:type="spellEnd"/>
      <w:r w:rsidRPr="007D6AF1">
        <w:t>-type</w:t>
      </w:r>
      <w:bookmarkEnd w:id="621"/>
    </w:p>
    <w:p w14:paraId="2B0B797B" w14:textId="77777777" w:rsidR="0006661D" w:rsidRPr="002F177D" w:rsidRDefault="0006661D" w:rsidP="0006661D">
      <w:pPr>
        <w:pStyle w:val="XML"/>
        <w:rPr>
          <w:b/>
          <w:lang w:val="en-GB"/>
        </w:rPr>
      </w:pPr>
      <w:r w:rsidRPr="002F177D">
        <w:rPr>
          <w:b/>
          <w:lang w:val="en-GB"/>
        </w:rPr>
        <w:lastRenderedPageBreak/>
        <w:t>&lt;xor-structural-variationpoint id="vp1"&gt;</w:t>
      </w:r>
    </w:p>
    <w:p w14:paraId="724029E3" w14:textId="77777777" w:rsidR="0006661D" w:rsidRPr="002F177D" w:rsidRDefault="0006661D" w:rsidP="0006661D">
      <w:pPr>
        <w:pStyle w:val="XML"/>
        <w:rPr>
          <w:lang w:val="en-GB"/>
        </w:rPr>
      </w:pPr>
      <w:r w:rsidRPr="002F177D">
        <w:rPr>
          <w:lang w:val="en-GB"/>
        </w:rPr>
        <w:tab/>
        <w:t>&lt;variation id="vp1v1" name="Alternative 1"&gt;</w:t>
      </w:r>
    </w:p>
    <w:p w14:paraId="2293F13D"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209A69BC" w14:textId="77777777" w:rsidR="0006661D" w:rsidRPr="002F177D" w:rsidRDefault="0006661D" w:rsidP="0006661D">
      <w:pPr>
        <w:pStyle w:val="XML"/>
        <w:rPr>
          <w:lang w:val="en-GB"/>
        </w:rPr>
      </w:pPr>
      <w:r w:rsidRPr="002F177D">
        <w:rPr>
          <w:lang w:val="en-GB"/>
        </w:rPr>
        <w:tab/>
        <w:t>&lt;/variation&gt;</w:t>
      </w:r>
    </w:p>
    <w:p w14:paraId="5ED70A17" w14:textId="77777777" w:rsidR="0006661D" w:rsidRPr="002F177D" w:rsidRDefault="0006661D" w:rsidP="0006661D">
      <w:pPr>
        <w:pStyle w:val="XML"/>
        <w:rPr>
          <w:lang w:val="en-GB"/>
        </w:rPr>
      </w:pPr>
      <w:r w:rsidRPr="002F177D">
        <w:rPr>
          <w:lang w:val="en-GB"/>
        </w:rPr>
        <w:tab/>
        <w:t>&lt;variation id="vp1v2" name="Alternative 2"&gt;</w:t>
      </w:r>
    </w:p>
    <w:p w14:paraId="7AAB086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type="single-feature-condition"&gt;Feature2&lt;/condition&gt;</w:t>
      </w:r>
    </w:p>
    <w:p w14:paraId="0E6ED893" w14:textId="77777777" w:rsidR="0006661D" w:rsidRPr="002F177D" w:rsidRDefault="0006661D" w:rsidP="0006661D">
      <w:pPr>
        <w:pStyle w:val="XML"/>
        <w:rPr>
          <w:lang w:val="en-GB"/>
        </w:rPr>
      </w:pPr>
      <w:r w:rsidRPr="002F177D">
        <w:rPr>
          <w:lang w:val="en-GB"/>
        </w:rPr>
        <w:tab/>
        <w:t>&lt;/variation&gt;</w:t>
      </w:r>
    </w:p>
    <w:p w14:paraId="4D7741DD" w14:textId="77777777" w:rsidR="0006661D" w:rsidRPr="002F177D" w:rsidRDefault="0006661D" w:rsidP="0006661D">
      <w:pPr>
        <w:pStyle w:val="XML"/>
        <w:rPr>
          <w:lang w:val="en-GB"/>
        </w:rPr>
      </w:pPr>
      <w:r w:rsidRPr="002F177D">
        <w:rPr>
          <w:lang w:val="en-GB"/>
        </w:rPr>
        <w:tab/>
        <w:t>&lt;variation id="vp1v3" name="Alternative 3"&gt;</w:t>
      </w:r>
    </w:p>
    <w:p w14:paraId="7326998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type="single-feature-condition"&gt;Feature3&lt;/condition&gt;</w:t>
      </w:r>
    </w:p>
    <w:p w14:paraId="2ADD56AB" w14:textId="77777777" w:rsidR="0006661D" w:rsidRPr="002F177D" w:rsidRDefault="0006661D" w:rsidP="0006661D">
      <w:pPr>
        <w:pStyle w:val="XML"/>
        <w:rPr>
          <w:lang w:val="en-GB"/>
        </w:rPr>
      </w:pPr>
      <w:r w:rsidRPr="002F177D">
        <w:rPr>
          <w:lang w:val="en-GB"/>
        </w:rPr>
        <w:tab/>
        <w:t>&lt;/variation&gt;</w:t>
      </w:r>
    </w:p>
    <w:p w14:paraId="0852AAA0" w14:textId="77777777" w:rsidR="0006661D" w:rsidRPr="002F177D" w:rsidRDefault="0006661D" w:rsidP="0006661D">
      <w:pPr>
        <w:pStyle w:val="XML"/>
        <w:rPr>
          <w:b/>
          <w:lang w:val="en-GB"/>
        </w:rPr>
      </w:pPr>
      <w:r w:rsidRPr="002F177D">
        <w:rPr>
          <w:b/>
          <w:lang w:val="en-GB"/>
        </w:rPr>
        <w:t>&lt;/xor-structural-variationpoint&gt;</w:t>
      </w:r>
    </w:p>
    <w:p w14:paraId="6668810F" w14:textId="05E0FEBA" w:rsidR="0006661D" w:rsidRDefault="0006661D" w:rsidP="0006661D">
      <w:pPr>
        <w:pStyle w:val="Caption"/>
      </w:pPr>
      <w:bookmarkStart w:id="622" w:name="_Toc411856615"/>
      <w:r>
        <w:t xml:space="preserve">Listing </w:t>
      </w:r>
      <w:r>
        <w:fldChar w:fldCharType="begin"/>
      </w:r>
      <w:r>
        <w:instrText xml:space="preserve"> SEQ Listing \* ARABIC </w:instrText>
      </w:r>
      <w:r>
        <w:fldChar w:fldCharType="separate"/>
      </w:r>
      <w:r w:rsidR="00BD3E87">
        <w:rPr>
          <w:noProof/>
        </w:rPr>
        <w:t>43</w:t>
      </w:r>
      <w:r>
        <w:fldChar w:fldCharType="end"/>
      </w:r>
      <w:r>
        <w:t xml:space="preserve"> XML Example for </w:t>
      </w:r>
      <w:proofErr w:type="spellStart"/>
      <w:r w:rsidRPr="00565259">
        <w:t>xor</w:t>
      </w:r>
      <w:proofErr w:type="spellEnd"/>
      <w:r w:rsidRPr="00565259">
        <w:t>-structural-</w:t>
      </w:r>
      <w:proofErr w:type="spellStart"/>
      <w:r w:rsidRPr="00565259">
        <w:t>variationpoint</w:t>
      </w:r>
      <w:proofErr w:type="spellEnd"/>
      <w:r w:rsidRPr="00565259">
        <w:t>-type</w:t>
      </w:r>
      <w:bookmarkEnd w:id="622"/>
    </w:p>
    <w:p w14:paraId="522BFA7C" w14:textId="77777777" w:rsidR="0006661D" w:rsidRDefault="0006661D" w:rsidP="00620AE3">
      <w:pPr>
        <w:pStyle w:val="Heading3"/>
      </w:pPr>
      <w:bookmarkStart w:id="623" w:name="_Toc194072"/>
      <w:r>
        <w:t>Description</w:t>
      </w:r>
      <w:bookmarkEnd w:id="623"/>
    </w:p>
    <w:p w14:paraId="7C353F4F" w14:textId="77777777" w:rsidR="0006661D" w:rsidRDefault="0006661D" w:rsidP="0006661D">
      <w:r>
        <w:t xml:space="preserve">A </w:t>
      </w:r>
      <w:r w:rsidRPr="009F50F0">
        <w:rPr>
          <w:rStyle w:val="Class"/>
        </w:rPr>
        <w:t>XorStructuralVariationPoint</w:t>
      </w:r>
      <w:r>
        <w:t xml:space="preserve"> contains one or more </w:t>
      </w:r>
      <w:r w:rsidRPr="009F50F0">
        <w:rPr>
          <w:rStyle w:val="Class"/>
        </w:rPr>
        <w:t>XorVariation</w:t>
      </w:r>
      <w:r>
        <w:t xml:space="preserve">s. Its purpose is to choose exactly one of several alternative </w:t>
      </w:r>
      <w:r w:rsidRPr="00B60501">
        <w:rPr>
          <w:rStyle w:val="Class"/>
        </w:rPr>
        <w:t>Variation</w:t>
      </w:r>
      <w:r>
        <w:t>s.</w:t>
      </w:r>
    </w:p>
    <w:p w14:paraId="21CAB8DB" w14:textId="3907FBD3" w:rsidR="0006661D" w:rsidRDefault="0006661D" w:rsidP="0006661D">
      <w:r>
        <w:t xml:space="preserve">During the binding process, the attribute </w:t>
      </w:r>
      <w:r w:rsidRPr="00A77BAC">
        <w:rPr>
          <w:rStyle w:val="Class"/>
        </w:rPr>
        <w:t>condition</w:t>
      </w:r>
      <w:r>
        <w:t xml:space="preserve"> is evaluated for each </w:t>
      </w:r>
      <w:r w:rsidRPr="00596ACF">
        <w:rPr>
          <w:rStyle w:val="Class"/>
        </w:rPr>
        <w:t>XorVariation</w:t>
      </w:r>
      <w:r>
        <w:t xml:space="preserve">. As described in section </w:t>
      </w:r>
      <w:r>
        <w:fldChar w:fldCharType="begin"/>
      </w:r>
      <w:r>
        <w:instrText xml:space="preserve"> REF _Ref396825921 \n \h </w:instrText>
      </w:r>
      <w:r>
        <w:fldChar w:fldCharType="separate"/>
      </w:r>
      <w:r w:rsidR="00BD3E87">
        <w:t>3.28.2</w:t>
      </w:r>
      <w:r>
        <w:fldChar w:fldCharType="end"/>
      </w:r>
      <w:r>
        <w:t xml:space="preserve">, it is </w:t>
      </w:r>
      <w:commentRangeStart w:id="624"/>
      <w:r>
        <w:t xml:space="preserve">guaranteed </w:t>
      </w:r>
      <w:commentRangeEnd w:id="624"/>
      <w:r w:rsidR="003708A2">
        <w:rPr>
          <w:rStyle w:val="CommentReference"/>
        </w:rPr>
        <w:commentReference w:id="624"/>
      </w:r>
      <w:r>
        <w:t xml:space="preserve">that if all </w:t>
      </w:r>
      <w:r>
        <w:rPr>
          <w:rStyle w:val="Class"/>
        </w:rPr>
        <w:t>Xor</w:t>
      </w:r>
      <w:r w:rsidRPr="00C22991">
        <w:rPr>
          <w:rStyle w:val="Class"/>
        </w:rPr>
        <w:t>Variation</w:t>
      </w:r>
      <w:r>
        <w:t xml:space="preserve"> objects have a </w:t>
      </w:r>
      <w:r w:rsidRPr="00C22991">
        <w:rPr>
          <w:rStyle w:val="Class"/>
        </w:rPr>
        <w:t>condition</w:t>
      </w:r>
      <w:r>
        <w:t xml:space="preserve"> attribute, then exactly one of those </w:t>
      </w:r>
      <w:r w:rsidRPr="007E126D">
        <w:rPr>
          <w:rStyle w:val="Class"/>
        </w:rPr>
        <w:t>condition</w:t>
      </w:r>
      <w:r>
        <w:t xml:space="preserve">s evaluates </w:t>
      </w:r>
      <w:proofErr w:type="gramStart"/>
      <w:r>
        <w:t xml:space="preserve">to </w:t>
      </w:r>
      <w:proofErr w:type="gramEnd"/>
      <m:oMath>
        <m:r>
          <w:rPr>
            <w:rFonts w:ascii="Cambria Math" w:hAnsi="Cambria Math"/>
          </w:rPr>
          <m:t>true</m:t>
        </m:r>
      </m:oMath>
      <w:r>
        <w:t xml:space="preserve">. The artifact element that corresponds to the </w:t>
      </w:r>
      <w:r w:rsidRPr="00E7055F">
        <w:rPr>
          <w:rStyle w:val="Class"/>
        </w:rPr>
        <w:t>XorVariation</w:t>
      </w:r>
      <w:r>
        <w:t xml:space="preserve"> whose attribute </w:t>
      </w:r>
      <w:r w:rsidRPr="00F01C1A">
        <w:rPr>
          <w:rStyle w:val="Class"/>
        </w:rPr>
        <w:t>condition</w:t>
      </w:r>
      <w:r>
        <w:t xml:space="preserve"> evaluates to true is then removed or set inactive.</w:t>
      </w:r>
    </w:p>
    <w:p w14:paraId="79226679" w14:textId="77777777" w:rsidR="0006661D" w:rsidRDefault="0006661D" w:rsidP="00620AE3">
      <w:pPr>
        <w:pStyle w:val="Heading3"/>
      </w:pPr>
      <w:bookmarkStart w:id="625" w:name="_Toc194073"/>
      <w:r>
        <w:t>Notes</w:t>
      </w:r>
      <w:bookmarkEnd w:id="625"/>
    </w:p>
    <w:p w14:paraId="37C223A6" w14:textId="2ED65152" w:rsidR="0006661D" w:rsidRDefault="0006661D" w:rsidP="0006661D">
      <w:pPr>
        <w:pStyle w:val="ListBullet"/>
        <w:spacing w:before="120" w:after="120" w:line="288" w:lineRule="auto"/>
        <w:contextualSpacing/>
      </w:pPr>
      <w:r>
        <w:t xml:space="preserve">The class </w:t>
      </w:r>
      <w:r w:rsidRPr="004F4C01">
        <w:rPr>
          <w:rStyle w:val="Class"/>
        </w:rPr>
        <w:t>XorStructuralVariationPoint</w:t>
      </w:r>
      <w:r>
        <w:t xml:space="preserve"> inherits from the class </w:t>
      </w:r>
      <w:r w:rsidRPr="004F4C01">
        <w:rPr>
          <w:rStyle w:val="Class"/>
        </w:rPr>
        <w:t>StructuralVariationPoint</w:t>
      </w:r>
      <w:r>
        <w:t>.</w:t>
      </w:r>
    </w:p>
    <w:p w14:paraId="6EFA7919" w14:textId="77287713" w:rsidR="00901105" w:rsidRDefault="00901105">
      <w:pPr>
        <w:spacing w:before="0" w:after="0"/>
        <w:jc w:val="left"/>
      </w:pPr>
      <w:r>
        <w:br w:type="page"/>
      </w:r>
    </w:p>
    <w:p w14:paraId="2DDE5C2A" w14:textId="77777777" w:rsidR="0006661D" w:rsidRDefault="0006661D" w:rsidP="00620AE3">
      <w:pPr>
        <w:pStyle w:val="Heading2"/>
        <w:rPr>
          <w:rStyle w:val="NoCheck"/>
        </w:rPr>
      </w:pPr>
      <w:bookmarkStart w:id="626" w:name="_Toc393199859"/>
      <w:bookmarkStart w:id="627" w:name="_Toc411856530"/>
      <w:bookmarkStart w:id="628" w:name="_Toc194074"/>
      <w:r w:rsidRPr="004A1F7D">
        <w:rPr>
          <w:rStyle w:val="Class"/>
        </w:rPr>
        <w:lastRenderedPageBreak/>
        <w:t>XorVariation</w:t>
      </w:r>
      <w:bookmarkEnd w:id="626"/>
      <w:r>
        <w:rPr>
          <w:rStyle w:val="NoCheck"/>
        </w:rPr>
        <w:tab/>
      </w:r>
      <w:r>
        <w:t>&lt;</w:t>
      </w:r>
      <w:proofErr w:type="spellStart"/>
      <w:r w:rsidRPr="007C659E">
        <w:t>xor</w:t>
      </w:r>
      <w:proofErr w:type="spellEnd"/>
      <w:r w:rsidRPr="007C659E">
        <w:t>-variation-type</w:t>
      </w:r>
      <w:r>
        <w:t>&gt;</w:t>
      </w:r>
      <w:bookmarkEnd w:id="627"/>
      <w:bookmarkEnd w:id="628"/>
    </w:p>
    <w:p w14:paraId="46828E53" w14:textId="77777777" w:rsidR="0006661D" w:rsidRDefault="0006661D" w:rsidP="0006661D">
      <w:pPr>
        <w:pStyle w:val="UMLDiagram"/>
      </w:pPr>
      <w:r>
        <w:rPr>
          <w:lang w:eastAsia="en-US"/>
        </w:rPr>
        <mc:AlternateContent>
          <mc:Choice Requires="wps">
            <w:drawing>
              <wp:anchor distT="0" distB="0" distL="114300" distR="114300" simplePos="0" relativeHeight="251663360" behindDoc="0" locked="0" layoutInCell="1" allowOverlap="1" wp14:anchorId="4118CFE6" wp14:editId="6CDF5C83">
                <wp:simplePos x="0" y="0"/>
                <wp:positionH relativeFrom="column">
                  <wp:posOffset>3100705</wp:posOffset>
                </wp:positionH>
                <wp:positionV relativeFrom="paragraph">
                  <wp:posOffset>3566795</wp:posOffset>
                </wp:positionV>
                <wp:extent cx="1693628" cy="453655"/>
                <wp:effectExtent l="19050" t="19050" r="20955" b="22860"/>
                <wp:wrapNone/>
                <wp:docPr id="41" name="Rechteck 41"/>
                <wp:cNvGraphicFramePr/>
                <a:graphic xmlns:a="http://schemas.openxmlformats.org/drawingml/2006/main">
                  <a:graphicData uri="http://schemas.microsoft.com/office/word/2010/wordprocessingShape">
                    <wps:wsp>
                      <wps:cNvSpPr/>
                      <wps:spPr>
                        <a:xfrm>
                          <a:off x="0" y="0"/>
                          <a:ext cx="1693628" cy="4536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59F79" id="Rechteck 41" o:spid="_x0000_s1026" style="position:absolute;margin-left:244.15pt;margin-top:280.85pt;width:133.35pt;height:3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" filled="f" strokecolor="black [3213]" strokeweight="3pt"/>
            </w:pict>
          </mc:Fallback>
        </mc:AlternateContent>
      </w:r>
      <w:r>
        <w:rPr>
          <w:lang w:eastAsia="en-US"/>
        </w:rPr>
        <w:drawing>
          <wp:inline distT="0" distB="0" distL="0" distR="0" wp14:anchorId="61E48E3D" wp14:editId="18319F17">
            <wp:extent cx="3998595" cy="584136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99AE28B" w14:textId="68400678" w:rsidR="0006661D" w:rsidRDefault="0006661D" w:rsidP="0006661D">
      <w:pPr>
        <w:pStyle w:val="Caption"/>
      </w:pPr>
      <w:bookmarkStart w:id="629" w:name="_Toc411856570"/>
      <w:r>
        <w:t xml:space="preserve">Figure </w:t>
      </w:r>
      <w:r>
        <w:fldChar w:fldCharType="begin"/>
      </w:r>
      <w:r>
        <w:instrText xml:space="preserve"> SEQ Figure  \* ARABIC </w:instrText>
      </w:r>
      <w:r>
        <w:fldChar w:fldCharType="separate"/>
      </w:r>
      <w:r w:rsidR="00BD3E87">
        <w:rPr>
          <w:noProof/>
        </w:rPr>
        <w:t>36</w:t>
      </w:r>
      <w:r>
        <w:fldChar w:fldCharType="end"/>
      </w:r>
      <w:r>
        <w:t xml:space="preserve"> UML Diagram for </w:t>
      </w:r>
      <w:r w:rsidRPr="004B27BA">
        <w:rPr>
          <w:rStyle w:val="Class"/>
        </w:rPr>
        <w:t>XorVariation</w:t>
      </w:r>
      <w:bookmarkEnd w:id="629"/>
    </w:p>
    <w:p w14:paraId="65F1A08C" w14:textId="77777777" w:rsidR="0006661D" w:rsidRPr="002F177D" w:rsidRDefault="0006661D" w:rsidP="0006661D">
      <w:pPr>
        <w:pStyle w:val="XML"/>
        <w:rPr>
          <w:lang w:val="en-GB"/>
        </w:rPr>
      </w:pPr>
      <w:r w:rsidRPr="002F177D">
        <w:rPr>
          <w:lang w:val="en-GB"/>
        </w:rPr>
        <w:t>&lt;xs:complexType name="xor-variation-type"&gt;</w:t>
      </w:r>
    </w:p>
    <w:p w14:paraId="01A90197" w14:textId="77777777" w:rsidR="0006661D" w:rsidRPr="002F177D" w:rsidRDefault="0006661D" w:rsidP="0006661D">
      <w:pPr>
        <w:pStyle w:val="XML"/>
        <w:rPr>
          <w:lang w:val="en-GB"/>
        </w:rPr>
      </w:pPr>
      <w:r w:rsidRPr="002F177D">
        <w:rPr>
          <w:lang w:val="en-GB"/>
        </w:rPr>
        <w:tab/>
        <w:t>&lt;xs:complexContent&gt;</w:t>
      </w:r>
    </w:p>
    <w:p w14:paraId="4BAEB274"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800F99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874C97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2360998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4BEE2FE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BB0675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maxOccurs="1"/&gt;</w:t>
      </w:r>
    </w:p>
    <w:p w14:paraId="0978635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A8712E8"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5AED517B" w14:textId="77777777" w:rsidR="0006661D" w:rsidRPr="002F177D" w:rsidRDefault="0006661D" w:rsidP="0006661D">
      <w:pPr>
        <w:pStyle w:val="XML"/>
        <w:rPr>
          <w:lang w:val="en-GB"/>
        </w:rPr>
      </w:pPr>
      <w:r w:rsidRPr="002F177D">
        <w:rPr>
          <w:lang w:val="en-GB"/>
        </w:rPr>
        <w:tab/>
        <w:t>&lt;/xs:complexContent&gt;</w:t>
      </w:r>
    </w:p>
    <w:p w14:paraId="5D5BB78B" w14:textId="77777777" w:rsidR="0006661D" w:rsidRPr="002F177D" w:rsidRDefault="0006661D" w:rsidP="0006661D">
      <w:pPr>
        <w:pStyle w:val="XML"/>
        <w:rPr>
          <w:lang w:val="en-GB"/>
        </w:rPr>
      </w:pPr>
      <w:r w:rsidRPr="002F177D">
        <w:rPr>
          <w:lang w:val="en-GB"/>
        </w:rPr>
        <w:t>&lt;/xs:complexType&gt;</w:t>
      </w:r>
    </w:p>
    <w:p w14:paraId="229D43DD" w14:textId="2C61C948" w:rsidR="0006661D" w:rsidRDefault="0006661D" w:rsidP="0006661D">
      <w:pPr>
        <w:pStyle w:val="Caption"/>
      </w:pPr>
      <w:bookmarkStart w:id="630" w:name="_Toc411856616"/>
      <w:r>
        <w:t xml:space="preserve">Listing </w:t>
      </w:r>
      <w:r>
        <w:fldChar w:fldCharType="begin"/>
      </w:r>
      <w:r>
        <w:instrText xml:space="preserve"> SEQ Listing \* ARABIC </w:instrText>
      </w:r>
      <w:r>
        <w:fldChar w:fldCharType="separate"/>
      </w:r>
      <w:r w:rsidR="00BD3E87">
        <w:rPr>
          <w:noProof/>
        </w:rPr>
        <w:t>44</w:t>
      </w:r>
      <w:r>
        <w:fldChar w:fldCharType="end"/>
      </w:r>
      <w:r>
        <w:t xml:space="preserve"> XML Schema for </w:t>
      </w:r>
      <w:proofErr w:type="spellStart"/>
      <w:r w:rsidRPr="00F55333">
        <w:t>xor</w:t>
      </w:r>
      <w:proofErr w:type="spellEnd"/>
      <w:r w:rsidRPr="00F55333">
        <w:t>-variation-type</w:t>
      </w:r>
      <w:bookmarkEnd w:id="630"/>
    </w:p>
    <w:p w14:paraId="06412C23" w14:textId="77777777" w:rsidR="0006661D" w:rsidRPr="002F177D" w:rsidRDefault="0006661D" w:rsidP="0006661D">
      <w:pPr>
        <w:pStyle w:val="XML"/>
        <w:rPr>
          <w:lang w:val="en-GB"/>
        </w:rPr>
      </w:pPr>
      <w:r w:rsidRPr="002F177D">
        <w:rPr>
          <w:lang w:val="en-GB"/>
        </w:rPr>
        <w:lastRenderedPageBreak/>
        <w:t>&lt;xor-structural-variationpoint id="vp1"&gt;</w:t>
      </w:r>
    </w:p>
    <w:p w14:paraId="0D46ECB2" w14:textId="77777777" w:rsidR="0006661D" w:rsidRPr="002F177D" w:rsidRDefault="0006661D" w:rsidP="0006661D">
      <w:pPr>
        <w:pStyle w:val="XML"/>
        <w:rPr>
          <w:b/>
          <w:lang w:val="en-GB"/>
        </w:rPr>
      </w:pPr>
      <w:r w:rsidRPr="002F177D">
        <w:rPr>
          <w:b/>
          <w:lang w:val="en-GB"/>
        </w:rPr>
        <w:tab/>
        <w:t>&lt;variation id="vp1v1" name="Alternative 1"&gt;</w:t>
      </w:r>
    </w:p>
    <w:p w14:paraId="74F3220E"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type="single-feature-condition"&gt;Feature1&lt;/condition&gt;</w:t>
      </w:r>
    </w:p>
    <w:p w14:paraId="2E6E7889" w14:textId="77777777" w:rsidR="0006661D" w:rsidRPr="002F177D" w:rsidRDefault="0006661D" w:rsidP="0006661D">
      <w:pPr>
        <w:pStyle w:val="XML"/>
        <w:rPr>
          <w:b/>
          <w:lang w:val="en-GB"/>
        </w:rPr>
      </w:pPr>
      <w:r w:rsidRPr="002F177D">
        <w:rPr>
          <w:b/>
          <w:lang w:val="en-GB"/>
        </w:rPr>
        <w:tab/>
        <w:t>&lt;/variation&gt;</w:t>
      </w:r>
    </w:p>
    <w:p w14:paraId="5F12E693" w14:textId="77777777" w:rsidR="0006661D" w:rsidRPr="002F177D" w:rsidRDefault="0006661D" w:rsidP="0006661D">
      <w:pPr>
        <w:pStyle w:val="XML"/>
        <w:rPr>
          <w:b/>
          <w:lang w:val="en-GB"/>
        </w:rPr>
      </w:pPr>
      <w:r w:rsidRPr="002F177D">
        <w:rPr>
          <w:b/>
          <w:lang w:val="en-GB"/>
        </w:rPr>
        <w:tab/>
        <w:t>&lt;variation id="vp1v2" name="Alternative 2"&gt;</w:t>
      </w:r>
    </w:p>
    <w:p w14:paraId="73248831"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type="single-feature-condition"&gt;Feature2&lt;/condition&gt;</w:t>
      </w:r>
    </w:p>
    <w:p w14:paraId="5B89A421" w14:textId="77777777" w:rsidR="0006661D" w:rsidRPr="002F177D" w:rsidRDefault="0006661D" w:rsidP="0006661D">
      <w:pPr>
        <w:pStyle w:val="XML"/>
        <w:rPr>
          <w:b/>
          <w:lang w:val="en-GB"/>
        </w:rPr>
      </w:pPr>
      <w:r w:rsidRPr="002F177D">
        <w:rPr>
          <w:b/>
          <w:lang w:val="en-GB"/>
        </w:rPr>
        <w:tab/>
        <w:t>&lt;/variation&gt;</w:t>
      </w:r>
    </w:p>
    <w:p w14:paraId="4A6A6838" w14:textId="77777777" w:rsidR="0006661D" w:rsidRPr="002F177D" w:rsidRDefault="0006661D" w:rsidP="0006661D">
      <w:pPr>
        <w:pStyle w:val="XML"/>
        <w:rPr>
          <w:b/>
          <w:lang w:val="en-GB"/>
        </w:rPr>
      </w:pPr>
      <w:r w:rsidRPr="002F177D">
        <w:rPr>
          <w:b/>
          <w:lang w:val="en-GB"/>
        </w:rPr>
        <w:tab/>
        <w:t>&lt;variation id="vp1v3" name="Alternative 3"&gt;</w:t>
      </w:r>
    </w:p>
    <w:p w14:paraId="6F2D0B33"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type="single-feature-condition"&gt;Feature3&lt;/condition&gt;</w:t>
      </w:r>
    </w:p>
    <w:p w14:paraId="2E13A215" w14:textId="77777777" w:rsidR="0006661D" w:rsidRPr="002F177D" w:rsidRDefault="0006661D" w:rsidP="0006661D">
      <w:pPr>
        <w:pStyle w:val="XML"/>
        <w:rPr>
          <w:b/>
          <w:lang w:val="en-GB"/>
        </w:rPr>
      </w:pPr>
      <w:r w:rsidRPr="002F177D">
        <w:rPr>
          <w:b/>
          <w:lang w:val="en-GB"/>
        </w:rPr>
        <w:tab/>
        <w:t>&lt;/variation&gt;</w:t>
      </w:r>
    </w:p>
    <w:p w14:paraId="423DD187" w14:textId="77777777" w:rsidR="0006661D" w:rsidRPr="002F177D" w:rsidRDefault="0006661D" w:rsidP="0006661D">
      <w:pPr>
        <w:pStyle w:val="XML"/>
        <w:rPr>
          <w:lang w:val="en-GB"/>
        </w:rPr>
      </w:pPr>
      <w:r w:rsidRPr="002F177D">
        <w:rPr>
          <w:lang w:val="en-GB"/>
        </w:rPr>
        <w:t>&lt;/xor-structural-variationpoint&gt;</w:t>
      </w:r>
    </w:p>
    <w:p w14:paraId="589BEFF9" w14:textId="43317AF1" w:rsidR="0006661D" w:rsidRPr="00D07EA5" w:rsidRDefault="0006661D" w:rsidP="0006661D">
      <w:pPr>
        <w:pStyle w:val="Caption"/>
      </w:pPr>
      <w:bookmarkStart w:id="631" w:name="_Toc411856617"/>
      <w:r>
        <w:t xml:space="preserve">Listing </w:t>
      </w:r>
      <w:r>
        <w:fldChar w:fldCharType="begin"/>
      </w:r>
      <w:r>
        <w:instrText xml:space="preserve"> SEQ Listing \* ARABIC </w:instrText>
      </w:r>
      <w:r>
        <w:fldChar w:fldCharType="separate"/>
      </w:r>
      <w:r w:rsidR="00BD3E87">
        <w:rPr>
          <w:noProof/>
        </w:rPr>
        <w:t>45</w:t>
      </w:r>
      <w:r>
        <w:fldChar w:fldCharType="end"/>
      </w:r>
      <w:r>
        <w:t xml:space="preserve"> XML Example for </w:t>
      </w:r>
      <w:proofErr w:type="spellStart"/>
      <w:r w:rsidRPr="00565259">
        <w:t>xor</w:t>
      </w:r>
      <w:proofErr w:type="spellEnd"/>
      <w:r w:rsidRPr="00565259">
        <w:t>-</w:t>
      </w:r>
      <w:r>
        <w:t>variation</w:t>
      </w:r>
      <w:r w:rsidRPr="00565259">
        <w:t>-type</w:t>
      </w:r>
      <w:bookmarkEnd w:id="631"/>
    </w:p>
    <w:p w14:paraId="71520BAE" w14:textId="77777777" w:rsidR="0006661D" w:rsidRDefault="0006661D" w:rsidP="00620AE3">
      <w:pPr>
        <w:pStyle w:val="Heading3"/>
      </w:pPr>
      <w:bookmarkStart w:id="632" w:name="_Ref396825883"/>
      <w:bookmarkStart w:id="633" w:name="_Toc194075"/>
      <w:r>
        <w:t>Description</w:t>
      </w:r>
      <w:bookmarkEnd w:id="632"/>
      <w:bookmarkEnd w:id="633"/>
    </w:p>
    <w:p w14:paraId="73970573" w14:textId="77777777" w:rsidR="0006661D" w:rsidRDefault="0006661D" w:rsidP="0006661D">
      <w:r>
        <w:t xml:space="preserve">A </w:t>
      </w:r>
      <w:r w:rsidRPr="00467D77">
        <w:rPr>
          <w:rStyle w:val="Class"/>
        </w:rPr>
        <w:t>XorVariation</w:t>
      </w:r>
      <w:r>
        <w:t xml:space="preserve"> is a kind of variation that </w:t>
      </w:r>
      <w:commentRangeStart w:id="634"/>
      <w:r>
        <w:t xml:space="preserve">choses </w:t>
      </w:r>
      <w:commentRangeEnd w:id="634"/>
      <w:r w:rsidR="003708A2">
        <w:rPr>
          <w:rStyle w:val="CommentReference"/>
        </w:rPr>
        <w:commentReference w:id="634"/>
      </w:r>
      <w:r w:rsidRPr="00467D77">
        <w:rPr>
          <w:rStyle w:val="Class"/>
        </w:rPr>
        <w:t>Variation</w:t>
      </w:r>
      <w:r>
        <w:t xml:space="preserve"> out of several alternative </w:t>
      </w:r>
      <w:r w:rsidRPr="007400C8">
        <w:rPr>
          <w:rStyle w:val="Class"/>
        </w:rPr>
        <w:t>Variation</w:t>
      </w:r>
      <w:r>
        <w:t>s.</w:t>
      </w:r>
    </w:p>
    <w:p w14:paraId="03B8F4B5" w14:textId="2B32E8BD" w:rsidR="0006661D" w:rsidRDefault="0006661D" w:rsidP="0006661D">
      <w:pPr>
        <w:pStyle w:val="Constraint"/>
      </w:pPr>
      <w:r>
        <w:t xml:space="preserve">Let </w:t>
      </w:r>
      <m:oMath>
        <m:r>
          <w:rPr>
            <w:rFonts w:ascii="Cambria Math" w:hAnsi="Cambria Math"/>
          </w:rPr>
          <m:t>v</m:t>
        </m:r>
      </m:oMath>
      <w:r>
        <w:t xml:space="preserve"> be a </w:t>
      </w:r>
      <w:r w:rsidRPr="009F50F0">
        <w:rPr>
          <w:rStyle w:val="Class"/>
        </w:rPr>
        <w:t>XorStructuralVariationPoint</w:t>
      </w:r>
      <w:r>
        <w:t xml:space="preserve"> </w:t>
      </w:r>
      <w:del w:id="635" w:author="Damir Nesic" w:date="2019-03-20T11:32:00Z">
        <w:r w:rsidDel="003708A2">
          <w:delText xml:space="preserve">which </w:delText>
        </w:r>
      </w:del>
      <w:r>
        <w:t xml:space="preserve">and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w:t>
      </w:r>
      <w:r>
        <w:rPr>
          <w:rStyle w:val="Class"/>
        </w:rPr>
        <w:t>selected</w:t>
      </w:r>
      <w:r>
        <w:t xml:space="preserve"> attributes of the </w:t>
      </w:r>
      <w:r>
        <w:rPr>
          <w:rStyle w:val="Class"/>
        </w:rPr>
        <w:t>XorVariation</w:t>
      </w:r>
      <w:r w:rsidRPr="00E7232C">
        <w:t>s</w:t>
      </w:r>
      <w:r w:rsidRPr="004223B3">
        <w:t xml:space="preserve"> </w:t>
      </w:r>
      <w:r>
        <w:t xml:space="preserve">which are aggregated </w:t>
      </w:r>
      <w:proofErr w:type="gramStart"/>
      <w:r>
        <w:t xml:space="preserve">by </w:t>
      </w:r>
      <w:proofErr w:type="gramEnd"/>
      <m:oMath>
        <m:r>
          <w:rPr>
            <w:rFonts w:ascii="Cambria Math" w:hAnsi="Cambria Math"/>
          </w:rPr>
          <m:t>v</m:t>
        </m:r>
      </m:oMath>
      <w:r>
        <w:t>. Then the following conditions shall hold:</w:t>
      </w:r>
    </w:p>
    <w:p w14:paraId="699074D4" w14:textId="77777777" w:rsidR="0006661D" w:rsidRDefault="0006661D" w:rsidP="00A95A8F">
      <w:pPr>
        <w:pStyle w:val="ListParagraph"/>
        <w:numPr>
          <w:ilvl w:val="0"/>
          <w:numId w:val="27"/>
        </w:numPr>
      </w:pPr>
      <w:commentRangeStart w:id="636"/>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=true</m:t>
        </m:r>
      </m:oMath>
    </w:p>
    <w:p w14:paraId="65DEE83E" w14:textId="77777777" w:rsidR="0006661D" w:rsidRDefault="0006661D" w:rsidP="00A95A8F">
      <w:pPr>
        <w:pStyle w:val="ListParagraph"/>
        <w:numPr>
          <w:ilvl w:val="0"/>
          <w:numId w:val="27"/>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w:commentRangeEnd w:id="636"/>
        <m:r>
          <m:rPr>
            <m:sty m:val="p"/>
          </m:rPr>
          <w:rPr>
            <w:rStyle w:val="CommentReference"/>
            <w:rFonts w:cs="Times New Roman"/>
            <w:lang w:eastAsia="en-US"/>
          </w:rPr>
          <w:commentReference w:id="636"/>
        </m:r>
      </m:oMath>
    </w:p>
    <w:p w14:paraId="33807CB3" w14:textId="77777777" w:rsidR="0006661D" w:rsidRPr="00E17127" w:rsidRDefault="0006661D" w:rsidP="00620AE3">
      <w:pPr>
        <w:pStyle w:val="Heading3"/>
      </w:pPr>
      <w:bookmarkStart w:id="637" w:name="_Ref396825921"/>
      <w:bookmarkStart w:id="638" w:name="_Toc194076"/>
      <w:r>
        <w:t xml:space="preserve">Attribute </w:t>
      </w:r>
      <w:r w:rsidRPr="004A1F7D">
        <w:rPr>
          <w:rStyle w:val="Class"/>
        </w:rPr>
        <w:t>condition</w:t>
      </w:r>
      <w:bookmarkEnd w:id="637"/>
      <w:bookmarkEnd w:id="638"/>
    </w:p>
    <w:p w14:paraId="633CA143" w14:textId="77777777" w:rsidR="0006661D" w:rsidRDefault="0006661D" w:rsidP="0006661D">
      <w:pPr>
        <w:pStyle w:val="Constraint"/>
      </w:pPr>
      <w:r>
        <w:t xml:space="preserve">When evaluated, the attribute </w:t>
      </w:r>
      <w:r w:rsidRPr="00F822D2">
        <w:rPr>
          <w:rStyle w:val="Class"/>
        </w:rPr>
        <w:t>condition</w:t>
      </w:r>
      <w:r>
        <w:t xml:space="preserve"> of a </w:t>
      </w:r>
      <w:r>
        <w:rPr>
          <w:rStyle w:val="Class"/>
        </w:rPr>
        <w:t>Xor</w:t>
      </w:r>
      <w:r w:rsidRPr="001004C9">
        <w:rPr>
          <w:rStyle w:val="Class"/>
        </w:rPr>
        <w:t>Variation</w:t>
      </w:r>
      <w:r>
        <w:t xml:space="preserve"> shall return a </w:t>
      </w:r>
      <w:r w:rsidRPr="008F1E3E">
        <w:rPr>
          <w:i/>
        </w:rPr>
        <w:t>Boolean</w:t>
      </w:r>
      <w:r>
        <w:t xml:space="preserve"> value. That is, its </w:t>
      </w:r>
      <w:r w:rsidRPr="00CB1E20">
        <w:rPr>
          <w:rStyle w:val="Class"/>
        </w:rPr>
        <w:t>datatype</w:t>
      </w:r>
      <w:r>
        <w:t xml:space="preserve"> attribute (if present) should be a Boolean or a data type which can be converted into a Boolean.</w:t>
      </w:r>
    </w:p>
    <w:p w14:paraId="2803770F" w14:textId="77777777" w:rsidR="0006661D" w:rsidRPr="00F07CE1" w:rsidRDefault="0006661D" w:rsidP="0006661D">
      <w:pPr>
        <w:pStyle w:val="Constraint"/>
        <w:rPr>
          <w:rFonts w:eastAsiaTheme="minorEastAsia"/>
        </w:rPr>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be the conditions of all the </w:t>
      </w:r>
      <w:r>
        <w:rPr>
          <w:rStyle w:val="Class"/>
        </w:rPr>
        <w:t>Xor</w:t>
      </w:r>
      <w:r w:rsidRPr="0086700B">
        <w:rPr>
          <w:rStyle w:val="Class"/>
        </w:rPr>
        <w:t>Variation</w:t>
      </w:r>
      <w:r>
        <w:rPr>
          <w:rFonts w:eastAsiaTheme="minorEastAsia"/>
        </w:rPr>
        <w:t xml:space="preserve">s that are contained in a given </w:t>
      </w:r>
      <w:r w:rsidRPr="002F177D">
        <w:rPr>
          <w:rStyle w:val="Class"/>
          <w:lang w:val="en-GB"/>
        </w:rPr>
        <w:t>XorStructuralVariation</w:t>
      </w:r>
      <w:r w:rsidRPr="002F177D">
        <w:rPr>
          <w:rStyle w:val="Class"/>
          <w:lang w:val="en-GB"/>
        </w:rPr>
        <w:softHyphen/>
        <w:t>Point</w:t>
      </w:r>
      <w:r w:rsidRPr="006F2022">
        <w:t>.</w:t>
      </w:r>
      <w:r>
        <w:t xml:space="preserve"> Then the following conditions must hold</w:t>
      </w:r>
    </w:p>
    <w:p w14:paraId="27FB4D9F" w14:textId="77777777" w:rsidR="0006661D" w:rsidRPr="00F07CE1" w:rsidRDefault="0006661D" w:rsidP="00A95A8F">
      <w:pPr>
        <w:pStyle w:val="ListParagraph"/>
        <w:numPr>
          <w:ilvl w:val="0"/>
          <w:numId w:val="25"/>
        </w:numPr>
        <w:rPr>
          <w:rFonts w:eastAsiaTheme="minorEastAsia"/>
        </w:rPr>
      </w:pPr>
      <w:commentRangeStart w:id="639"/>
      <m:oMath>
        <m:r>
          <m:rPr>
            <m:sty m:val="p"/>
          </m:rPr>
          <w:rPr>
            <w:rFonts w:ascii="Cambria Math" w:hAnsi="Cambria Math"/>
          </w:rPr>
          <m:t>∃</m:t>
        </m:r>
        <m:r>
          <w:rPr>
            <w:rFonts w:ascii="Cambria Math" w:hAnsi="Cambria Math"/>
          </w:rPr>
          <m:t>j</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j</m:t>
                </m:r>
              </m:sub>
            </m:sSub>
          </m:e>
        </m:d>
        <m:r>
          <m:rPr>
            <m:sty m:val="p"/>
          </m:rPr>
          <w:rPr>
            <w:rFonts w:ascii="Cambria Math" w:hAnsi="Cambria Math"/>
          </w:rPr>
          <m:t>=</m:t>
        </m:r>
        <m:r>
          <w:rPr>
            <w:rFonts w:ascii="Cambria Math" w:hAnsi="Cambria Math"/>
          </w:rPr>
          <m:t>true</m:t>
        </m:r>
      </m:oMath>
    </w:p>
    <w:p w14:paraId="6EDD9810" w14:textId="77777777" w:rsidR="0006661D" w:rsidRPr="00F07CE1" w:rsidRDefault="0006661D" w:rsidP="00A95A8F">
      <w:pPr>
        <w:pStyle w:val="ListParagraph"/>
        <w:numPr>
          <w:ilvl w:val="0"/>
          <w:numId w:val="25"/>
        </w:numPr>
        <w:rPr>
          <w:rFonts w:eastAsiaTheme="minorEastAsia"/>
        </w:rPr>
      </w:pPr>
      <m:oMath>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r>
          <m:rPr>
            <m:sty m:val="p"/>
          </m:rPr>
          <w:rPr>
            <w:rFonts w:ascii="Cambria Math" w:hAnsi="Cambria Math"/>
          </w:rPr>
          <m:t>=</m:t>
        </m:r>
        <m:r>
          <w:rPr>
            <w:rFonts w:ascii="Cambria Math" w:hAnsi="Cambria Math"/>
          </w:rPr>
          <m:t>false</m:t>
        </m:r>
        <w:commentRangeEnd w:id="639"/>
        <m:r>
          <m:rPr>
            <m:sty m:val="p"/>
          </m:rPr>
          <w:rPr>
            <w:rStyle w:val="CommentReference"/>
            <w:rFonts w:cs="Times New Roman"/>
            <w:lang w:eastAsia="en-US"/>
          </w:rPr>
          <w:commentReference w:id="639"/>
        </m:r>
      </m:oMath>
    </w:p>
    <w:p w14:paraId="461F8CB5" w14:textId="77777777" w:rsidR="0006661D" w:rsidRDefault="0006661D" w:rsidP="0006661D">
      <w:pPr>
        <w:pStyle w:val="Constraint"/>
        <w:rPr>
          <w:noProof/>
        </w:rPr>
      </w:pPr>
      <w:r>
        <w:t xml:space="preserve">If a </w:t>
      </w:r>
      <w:r>
        <w:rPr>
          <w:rStyle w:val="Class"/>
        </w:rPr>
        <w:t>Xor</w:t>
      </w:r>
      <w:r w:rsidRPr="00103B0F">
        <w:rPr>
          <w:rStyle w:val="Class"/>
        </w:rPr>
        <w:t>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t xml:space="preserve"> </w:t>
      </w:r>
      <m:oMath>
        <m:r>
          <w:rPr>
            <w:rFonts w:ascii="Cambria Math" w:hAnsi="Cambria Math"/>
          </w:rPr>
          <m:t>s</m:t>
        </m:r>
      </m:oMath>
      <w:r>
        <w:t xml:space="preserve"> (inherited from </w:t>
      </w:r>
      <w:r w:rsidRPr="005010D2">
        <w:rPr>
          <w:rStyle w:val="Class"/>
        </w:rPr>
        <w:t>Variation</w:t>
      </w:r>
      <w:r>
        <w:t>), then the following condition shall hold:</w:t>
      </w:r>
    </w:p>
    <w:p w14:paraId="4365CF00"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33C30546" w14:textId="77777777" w:rsidR="0006661D" w:rsidRDefault="0006661D" w:rsidP="00620AE3">
      <w:pPr>
        <w:pStyle w:val="Heading3"/>
      </w:pPr>
      <w:bookmarkStart w:id="640" w:name="_Toc194077"/>
      <w:r>
        <w:t>Binding</w:t>
      </w:r>
      <w:bookmarkEnd w:id="640"/>
    </w:p>
    <w:p w14:paraId="5BAE12D6" w14:textId="0ED67A60" w:rsidR="0006661D" w:rsidRDefault="0006661D" w:rsidP="0006661D">
      <w:r>
        <w:t xml:space="preserve">Each </w:t>
      </w:r>
      <w:r w:rsidRPr="008729E3">
        <w:rPr>
          <w:rStyle w:val="Class"/>
        </w:rPr>
        <w:t>XorStructuralVariationPoint</w:t>
      </w:r>
      <w:r>
        <w:t xml:space="preserve"> contains one or more </w:t>
      </w:r>
      <w:r w:rsidRPr="008729E3">
        <w:rPr>
          <w:rStyle w:val="Class"/>
        </w:rPr>
        <w:t>XorVariation</w:t>
      </w:r>
      <w:r w:rsidRPr="008729E3">
        <w:t>s</w:t>
      </w:r>
      <w:r>
        <w:t xml:space="preserve">. When a </w:t>
      </w:r>
      <w:r w:rsidRPr="00271900">
        <w:rPr>
          <w:rStyle w:val="Class"/>
        </w:rPr>
        <w:t>XorStructuralVariationPoint</w:t>
      </w:r>
      <w:r>
        <w:t xml:space="preserve"> gets bound</w:t>
      </w:r>
      <w:r w:rsidRPr="00271900">
        <w:t xml:space="preserve">, the attribute </w:t>
      </w:r>
      <w:r w:rsidRPr="00B34E9A">
        <w:rPr>
          <w:rStyle w:val="Class"/>
        </w:rPr>
        <w:t>condition</w:t>
      </w:r>
      <w:r w:rsidRPr="00271900">
        <w:t xml:space="preserve"> of each </w:t>
      </w:r>
      <w:r w:rsidRPr="00630C5F">
        <w:rPr>
          <w:rStyle w:val="Class"/>
        </w:rPr>
        <w:t>XorVariation</w:t>
      </w:r>
      <w:r w:rsidRPr="00271900">
        <w:t xml:space="preserve"> is evaluated.</w:t>
      </w:r>
      <w:r>
        <w:t xml:space="preserve"> For only one </w:t>
      </w:r>
      <w:r>
        <w:rPr>
          <w:rStyle w:val="Class"/>
        </w:rPr>
        <w:t>Xor</w:t>
      </w:r>
      <w:r w:rsidRPr="00442A48">
        <w:rPr>
          <w:rStyle w:val="Class"/>
        </w:rPr>
        <w:t>Variation</w:t>
      </w:r>
      <w:r>
        <w:t xml:space="preserve"> the </w:t>
      </w:r>
      <w:r w:rsidRPr="007E358F">
        <w:rPr>
          <w:rStyle w:val="Class"/>
        </w:rPr>
        <w:t>condition</w:t>
      </w:r>
      <w:r>
        <w:t xml:space="preserve"> shall evaluate to </w:t>
      </w:r>
      <m:oMath>
        <m:r>
          <w:rPr>
            <w:rFonts w:ascii="Cambria Math" w:hAnsi="Cambria Math"/>
          </w:rPr>
          <m:t>true</m:t>
        </m:r>
      </m:oMath>
      <w:r>
        <w:t xml:space="preserve">.  For all other </w:t>
      </w:r>
      <w:r w:rsidRPr="007E2E0E">
        <w:rPr>
          <w:rStyle w:val="Class"/>
        </w:rPr>
        <w:t>XorVariation</w:t>
      </w:r>
      <w:r>
        <w:t xml:space="preserve">s, the artifact elements that are referenced </w:t>
      </w:r>
      <w:r w:rsidRPr="00830946">
        <w:t xml:space="preserve">by its attribute </w:t>
      </w:r>
      <w:r w:rsidRPr="002E1E80">
        <w:rPr>
          <w:rStyle w:val="Class"/>
        </w:rPr>
        <w:t>correspondingVariableArtifactElement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 xml:space="preserve"> </w:t>
      </w:r>
      <w:proofErr w:type="gramStart"/>
      <w:r>
        <w:t>get</w:t>
      </w:r>
      <w:proofErr w:type="gramEnd"/>
      <w:r>
        <w:t xml:space="preserve"> deleted or set to inactive.</w:t>
      </w:r>
    </w:p>
    <w:p w14:paraId="401595BA" w14:textId="77777777" w:rsidR="0006661D" w:rsidRDefault="0006661D" w:rsidP="0006661D">
      <w:pPr>
        <w:pStyle w:val="Constraint"/>
      </w:pPr>
      <w:r>
        <w:t xml:space="preserve">A </w:t>
      </w:r>
      <w:r w:rsidRPr="008729E3">
        <w:rPr>
          <w:rStyle w:val="Class"/>
        </w:rPr>
        <w:t>XorStructuralVariationPoint</w:t>
      </w:r>
      <w:r>
        <w:t xml:space="preserve"> can only be bound when all its </w:t>
      </w:r>
      <w:r w:rsidRPr="0063301C">
        <w:rPr>
          <w:rStyle w:val="Class"/>
        </w:rPr>
        <w:t>ValueVariation</w:t>
      </w:r>
      <w:r w:rsidRPr="00C41758">
        <w:t>s</w:t>
      </w:r>
      <w:r>
        <w:t xml:space="preserve"> have a </w:t>
      </w:r>
      <w:r w:rsidRPr="00F167F8">
        <w:rPr>
          <w:rStyle w:val="Class"/>
        </w:rPr>
        <w:t>condition</w:t>
      </w:r>
      <w:r>
        <w:t>.</w:t>
      </w:r>
    </w:p>
    <w:p w14:paraId="171DCF53" w14:textId="77777777" w:rsidR="0006661D" w:rsidRDefault="0006661D" w:rsidP="00620AE3">
      <w:pPr>
        <w:pStyle w:val="Heading3"/>
      </w:pPr>
      <w:bookmarkStart w:id="641" w:name="_Toc194078"/>
      <w:r>
        <w:t>Notes</w:t>
      </w:r>
      <w:bookmarkEnd w:id="641"/>
    </w:p>
    <w:p w14:paraId="6DA752F4" w14:textId="47DB88DA" w:rsidR="00901105" w:rsidRDefault="0006661D" w:rsidP="0006661D">
      <w:pPr>
        <w:pStyle w:val="Constraint"/>
      </w:pPr>
      <w:r>
        <w:t xml:space="preserve">The class </w:t>
      </w:r>
      <w:r w:rsidRPr="00703E81">
        <w:rPr>
          <w:rStyle w:val="Class"/>
        </w:rPr>
        <w:t>XorVariation</w:t>
      </w:r>
      <w:r>
        <w:t xml:space="preserve"> inherits from the class </w:t>
      </w:r>
      <w:r w:rsidRPr="00703E81">
        <w:rPr>
          <w:rStyle w:val="Class"/>
        </w:rPr>
        <w:t>Variation</w:t>
      </w:r>
      <w:r>
        <w:t>.</w:t>
      </w:r>
    </w:p>
    <w:p w14:paraId="4C1DE88A" w14:textId="77777777" w:rsidR="00901105" w:rsidRDefault="00901105">
      <w:pPr>
        <w:spacing w:before="0" w:after="0"/>
        <w:jc w:val="left"/>
        <w:rPr>
          <w:rFonts w:cs="Arial"/>
          <w:lang w:eastAsia="de-DE"/>
        </w:rPr>
      </w:pPr>
      <w:r>
        <w:br w:type="page"/>
      </w:r>
    </w:p>
    <w:p w14:paraId="41406DF8" w14:textId="77777777" w:rsidR="00BB2845" w:rsidRDefault="00BB2845" w:rsidP="00A95A8F">
      <w:pPr>
        <w:pStyle w:val="Heading1"/>
        <w:numPr>
          <w:ilvl w:val="0"/>
          <w:numId w:val="2"/>
        </w:numPr>
      </w:pPr>
      <w:bookmarkStart w:id="642" w:name="_Toc388881068"/>
      <w:bookmarkStart w:id="643" w:name="_Toc391634662"/>
      <w:bookmarkStart w:id="644" w:name="_Toc194079"/>
      <w:bookmarkEnd w:id="77"/>
      <w:r>
        <w:lastRenderedPageBreak/>
        <w:t>Security Considerations</w:t>
      </w:r>
      <w:bookmarkEnd w:id="642"/>
      <w:bookmarkEnd w:id="643"/>
      <w:bookmarkEnd w:id="644"/>
    </w:p>
    <w:p w14:paraId="5FC78E2C" w14:textId="77777777" w:rsidR="00BB2845" w:rsidRPr="005A7BF0" w:rsidRDefault="00BB2845" w:rsidP="00BA2B34">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55216C9F" w:rsidR="00BB2845" w:rsidRPr="005A7BF0" w:rsidRDefault="00BB2845" w:rsidP="00BA2B34">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A2B34">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E50EEFE" w:rsidR="00BB2845" w:rsidRPr="00F86BBB" w:rsidRDefault="00BB2845" w:rsidP="00BA2B34">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BA2B34">
      <w:pPr>
        <w:pStyle w:val="Heading1"/>
      </w:pPr>
      <w:bookmarkStart w:id="645" w:name="_Toc287332011"/>
      <w:bookmarkStart w:id="646" w:name="_Toc194080"/>
      <w:r w:rsidRPr="00FD22AC">
        <w:lastRenderedPageBreak/>
        <w:t>Conformance</w:t>
      </w:r>
      <w:bookmarkEnd w:id="645"/>
      <w:bookmarkEnd w:id="646"/>
    </w:p>
    <w:p w14:paraId="36D8D436" w14:textId="01ED814F" w:rsidR="00EE1E0B" w:rsidRPr="00CF2107" w:rsidRDefault="00EE1E0B" w:rsidP="00BA2B34">
      <w:pPr>
        <w:rPr>
          <w:highlight w:val="yellow"/>
        </w:rPr>
      </w:pPr>
      <w:r w:rsidRPr="00CF2107">
        <w:rPr>
          <w:highlight w:val="yellow"/>
        </w:rPr>
        <w:t>(</w:t>
      </w:r>
      <w:r w:rsidRPr="00CF2107">
        <w:rPr>
          <w:b/>
          <w:highlight w:val="yellow"/>
        </w:rPr>
        <w:t>Note</w:t>
      </w:r>
      <w:r w:rsidRPr="00CF2107">
        <w:rPr>
          <w:highlight w:val="yellow"/>
        </w:rPr>
        <w:t xml:space="preserve">: The </w:t>
      </w:r>
      <w:hyperlink r:id="rId67"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0F867112" w:rsidR="00EE1E0B" w:rsidRPr="00CF2107" w:rsidRDefault="00EE1E0B" w:rsidP="00BA2B34">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68" w:anchor="dConformanceClause" w:history="1">
        <w:r w:rsidRPr="000928F9">
          <w:rPr>
            <w:rStyle w:val="Hyperlink"/>
            <w:highlight w:val="yellow"/>
          </w:rPr>
          <w:t>OASIS Defined Terms</w:t>
        </w:r>
      </w:hyperlink>
      <w:r w:rsidRPr="00CF2107">
        <w:rPr>
          <w:highlight w:val="yellow"/>
        </w:rPr>
        <w:t xml:space="preserve">. </w:t>
      </w:r>
    </w:p>
    <w:p w14:paraId="5CBB6CC3" w14:textId="33AC69F4" w:rsidR="00EE1E0B" w:rsidRPr="00CF2107" w:rsidRDefault="00EE1E0B" w:rsidP="00901105">
      <w:pPr>
        <w:jc w:val="left"/>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69"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BA2B34">
      <w:r w:rsidRPr="00CF2107">
        <w:rPr>
          <w:highlight w:val="yellow"/>
        </w:rPr>
        <w:t>Remove this note before submitting for publication.)</w:t>
      </w:r>
    </w:p>
    <w:p w14:paraId="35532103" w14:textId="566D36B6" w:rsidR="00AE0702" w:rsidRPr="00AE0702" w:rsidRDefault="00AE0702" w:rsidP="00BA2B34"/>
    <w:p w14:paraId="51263FE3" w14:textId="77777777" w:rsidR="0052099F" w:rsidRDefault="00B80CDB" w:rsidP="00BA2B34">
      <w:pPr>
        <w:pStyle w:val="AppendixHeading1"/>
      </w:pPr>
      <w:bookmarkStart w:id="647" w:name="_Toc85472897"/>
      <w:bookmarkStart w:id="648" w:name="_Toc287332012"/>
      <w:bookmarkStart w:id="649" w:name="_Toc194081"/>
      <w:r>
        <w:lastRenderedPageBreak/>
        <w:t>Acknowl</w:t>
      </w:r>
      <w:r w:rsidR="004D0E5E">
        <w:t>e</w:t>
      </w:r>
      <w:r w:rsidR="008F61FB">
        <w:t>dg</w:t>
      </w:r>
      <w:r w:rsidR="0052099F">
        <w:t>ments</w:t>
      </w:r>
      <w:bookmarkEnd w:id="647"/>
      <w:bookmarkEnd w:id="648"/>
      <w:bookmarkEnd w:id="649"/>
    </w:p>
    <w:p w14:paraId="436DD276" w14:textId="18124C39" w:rsidR="00C32606" w:rsidRPr="00037FDB" w:rsidRDefault="00C32606" w:rsidP="00BA2B34">
      <w:r w:rsidRPr="00037FDB">
        <w:t>The following individuals have participated in the creation of this specification and are gratefully acknowledged:</w:t>
      </w:r>
    </w:p>
    <w:p w14:paraId="672FE164" w14:textId="38B59BE3" w:rsidR="00C32606" w:rsidRPr="00037FDB" w:rsidRDefault="00C32606" w:rsidP="00BA2B34">
      <w:pPr>
        <w:pStyle w:val="Titlepageinfo"/>
        <w:rPr>
          <w:color w:val="auto"/>
        </w:rPr>
      </w:pPr>
      <w:commentRangeStart w:id="650"/>
      <w:r w:rsidRPr="00037FDB">
        <w:rPr>
          <w:color w:val="auto"/>
        </w:rPr>
        <w:t>Participants</w:t>
      </w:r>
      <w:commentRangeEnd w:id="650"/>
      <w:r w:rsidR="00E846D3">
        <w:rPr>
          <w:rStyle w:val="CommentReference"/>
          <w:b w:val="0"/>
          <w:color w:val="auto"/>
        </w:rPr>
        <w:commentReference w:id="650"/>
      </w:r>
      <w:r w:rsidRPr="00037FDB">
        <w:rPr>
          <w:color w:val="auto"/>
        </w:rPr>
        <w:t>:</w:t>
      </w:r>
      <w:r w:rsidRPr="00037FDB">
        <w:rPr>
          <w:color w:val="auto"/>
        </w:rPr>
        <w:fldChar w:fldCharType="begin"/>
      </w:r>
      <w:r w:rsidRPr="00037FDB">
        <w:rPr>
          <w:color w:val="auto"/>
        </w:rPr>
        <w:instrText xml:space="preserve"> MACROBUTTON  </w:instrText>
      </w:r>
      <w:r w:rsidRPr="00037FDB">
        <w:rPr>
          <w:color w:val="auto"/>
        </w:rPr>
        <w:fldChar w:fldCharType="end"/>
      </w:r>
    </w:p>
    <w:p w14:paraId="595B6B43" w14:textId="7DFC7306" w:rsidR="00520BD4" w:rsidRPr="00520BD4" w:rsidRDefault="00520BD4" w:rsidP="00520BD4">
      <w:pPr>
        <w:pStyle w:val="Contributor"/>
        <w:rPr>
          <w:lang w:val="en-GB"/>
        </w:rPr>
      </w:pPr>
      <w:r w:rsidRPr="00520BD4">
        <w:rPr>
          <w:lang w:val="en-GB"/>
        </w:rPr>
        <w:t xml:space="preserve">Schulze, </w:t>
      </w:r>
      <w:proofErr w:type="spellStart"/>
      <w:r w:rsidRPr="00520BD4">
        <w:rPr>
          <w:lang w:val="en-GB"/>
        </w:rPr>
        <w:t>Dr.</w:t>
      </w:r>
      <w:proofErr w:type="spellEnd"/>
      <w:r w:rsidRPr="00520BD4">
        <w:rPr>
          <w:lang w:val="en-GB"/>
        </w:rPr>
        <w:t xml:space="preserve"> Michael, pure-systems</w:t>
      </w:r>
      <w:r w:rsidRPr="00F43F8D">
        <w:rPr>
          <w:lang w:val="en-GB"/>
        </w:rPr>
        <w:t xml:space="preserve"> GmbH</w:t>
      </w:r>
    </w:p>
    <w:p w14:paraId="59C9153B" w14:textId="417A4744" w:rsidR="00520BD4" w:rsidRDefault="00520BD4" w:rsidP="00520BD4">
      <w:pPr>
        <w:pStyle w:val="Contributor"/>
        <w:rPr>
          <w:ins w:id="651" w:author="Damir Nesic" w:date="2019-03-19T11:45:00Z"/>
          <w:lang w:val="sv-SE"/>
        </w:rPr>
      </w:pPr>
      <w:r w:rsidRPr="00170946">
        <w:rPr>
          <w:lang w:val="sv-SE"/>
          <w:rPrChange w:id="652" w:author="Damir Nesic" w:date="2019-03-03T13:53:00Z">
            <w:rPr>
              <w:lang w:val="en-GB"/>
            </w:rPr>
          </w:rPrChange>
        </w:rPr>
        <w:t>Ryssel, Dr. Uwe, pure-systems GmbH</w:t>
      </w:r>
    </w:p>
    <w:p w14:paraId="0B0CCAAE" w14:textId="7450F50C" w:rsidR="009E67C7" w:rsidRPr="009E67C7" w:rsidRDefault="009E67C7" w:rsidP="00520BD4">
      <w:pPr>
        <w:pStyle w:val="Contributor"/>
        <w:rPr>
          <w:rPrChange w:id="653" w:author="Damir Nesic" w:date="2019-03-19T11:46:00Z">
            <w:rPr>
              <w:lang w:val="en-GB"/>
            </w:rPr>
          </w:rPrChange>
        </w:rPr>
      </w:pPr>
      <w:ins w:id="654" w:author="Damir Nesic" w:date="2019-03-19T11:45:00Z">
        <w:r w:rsidRPr="009E67C7">
          <w:rPr>
            <w:rPrChange w:id="655" w:author="Damir Nesic" w:date="2019-03-19T11:46:00Z">
              <w:rPr>
                <w:lang w:val="sv-SE"/>
              </w:rPr>
            </w:rPrChange>
          </w:rPr>
          <w:t>Ne</w:t>
        </w:r>
        <w:r>
          <w:rPr>
            <w:lang w:val="sr-Latn-RS"/>
          </w:rPr>
          <w:t>šić, Damir,</w:t>
        </w:r>
      </w:ins>
      <w:ins w:id="656" w:author="Damir Nesic" w:date="2019-03-19T11:46:00Z">
        <w:r>
          <w:rPr>
            <w:lang w:val="sr-Latn-RS"/>
          </w:rPr>
          <w:t xml:space="preserve"> PhD candidate,</w:t>
        </w:r>
      </w:ins>
      <w:ins w:id="657" w:author="Damir Nesic" w:date="2019-03-19T11:45:00Z">
        <w:r>
          <w:rPr>
            <w:lang w:val="sr-Latn-RS"/>
          </w:rPr>
          <w:t xml:space="preserve"> KTH </w:t>
        </w:r>
      </w:ins>
      <w:ins w:id="658" w:author="Damir Nesic" w:date="2019-03-19T11:46:00Z">
        <w:r>
          <w:rPr>
            <w:lang w:val="sr-Latn-RS"/>
          </w:rPr>
          <w:t>Ro</w:t>
        </w:r>
        <w:proofErr w:type="spellStart"/>
        <w:r w:rsidRPr="009E67C7">
          <w:rPr>
            <w:rPrChange w:id="659" w:author="Damir Nesic" w:date="2019-03-19T11:46:00Z">
              <w:rPr>
                <w:lang w:val="sv-SE"/>
              </w:rPr>
            </w:rPrChange>
          </w:rPr>
          <w:t>yal</w:t>
        </w:r>
        <w:proofErr w:type="spellEnd"/>
        <w:r w:rsidRPr="009E67C7">
          <w:rPr>
            <w:rPrChange w:id="660" w:author="Damir Nesic" w:date="2019-03-19T11:46:00Z">
              <w:rPr>
                <w:lang w:val="sv-SE"/>
              </w:rPr>
            </w:rPrChange>
          </w:rPr>
          <w:t xml:space="preserve"> Institute of Technology</w:t>
        </w:r>
      </w:ins>
    </w:p>
    <w:p w14:paraId="1876D9BB" w14:textId="228B9B99" w:rsidR="00520BD4" w:rsidRPr="009E67C7" w:rsidRDefault="00520BD4">
      <w:pPr>
        <w:spacing w:before="0" w:after="0"/>
        <w:jc w:val="left"/>
        <w:rPr>
          <w:szCs w:val="20"/>
          <w:rPrChange w:id="661" w:author="Damir Nesic" w:date="2019-03-19T11:46:00Z">
            <w:rPr>
              <w:szCs w:val="20"/>
              <w:lang w:val="en-GB"/>
            </w:rPr>
          </w:rPrChange>
        </w:rPr>
      </w:pPr>
      <w:r w:rsidRPr="009E67C7">
        <w:rPr>
          <w:rPrChange w:id="662" w:author="Damir Nesic" w:date="2019-03-19T11:46:00Z">
            <w:rPr>
              <w:lang w:val="en-GB"/>
            </w:rPr>
          </w:rPrChange>
        </w:rPr>
        <w:br w:type="page"/>
      </w:r>
    </w:p>
    <w:p w14:paraId="2611FA26" w14:textId="77777777" w:rsidR="00A05FDF" w:rsidRDefault="00A05FDF" w:rsidP="00BA2B34">
      <w:pPr>
        <w:pStyle w:val="AppendixHeading1"/>
      </w:pPr>
      <w:bookmarkStart w:id="663" w:name="_Toc85472898"/>
      <w:bookmarkStart w:id="664" w:name="_Toc287332014"/>
      <w:bookmarkStart w:id="665" w:name="_Toc194082"/>
      <w:r>
        <w:lastRenderedPageBreak/>
        <w:t>Revision History</w:t>
      </w:r>
      <w:bookmarkEnd w:id="663"/>
      <w:bookmarkEnd w:id="664"/>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620"/>
        <w:gridCol w:w="2358"/>
        <w:gridCol w:w="4297"/>
      </w:tblGrid>
      <w:tr w:rsidR="00A05FDF" w14:paraId="67A5EC13" w14:textId="77777777" w:rsidTr="009D4FCD">
        <w:tc>
          <w:tcPr>
            <w:tcW w:w="1075" w:type="dxa"/>
          </w:tcPr>
          <w:p w14:paraId="1AB65541" w14:textId="77777777" w:rsidR="00A05FDF" w:rsidRPr="00C7321D" w:rsidRDefault="00A05FDF" w:rsidP="00BA2B34">
            <w:pPr>
              <w:rPr>
                <w:b/>
              </w:rPr>
            </w:pPr>
            <w:r w:rsidRPr="00C7321D">
              <w:rPr>
                <w:b/>
              </w:rPr>
              <w:t>Revision</w:t>
            </w:r>
          </w:p>
        </w:tc>
        <w:tc>
          <w:tcPr>
            <w:tcW w:w="1620" w:type="dxa"/>
          </w:tcPr>
          <w:p w14:paraId="5FF16319" w14:textId="77777777" w:rsidR="00A05FDF" w:rsidRPr="00C7321D" w:rsidRDefault="00A05FDF" w:rsidP="00BA2B34">
            <w:pPr>
              <w:rPr>
                <w:b/>
              </w:rPr>
            </w:pPr>
            <w:r w:rsidRPr="00C7321D">
              <w:rPr>
                <w:b/>
              </w:rPr>
              <w:t>Date</w:t>
            </w:r>
          </w:p>
        </w:tc>
        <w:tc>
          <w:tcPr>
            <w:tcW w:w="2358" w:type="dxa"/>
          </w:tcPr>
          <w:p w14:paraId="4A7390AC" w14:textId="77777777" w:rsidR="00A05FDF" w:rsidRPr="00C7321D" w:rsidRDefault="00A05FDF" w:rsidP="00BA2B34">
            <w:pPr>
              <w:rPr>
                <w:b/>
              </w:rPr>
            </w:pPr>
            <w:r w:rsidRPr="00C7321D">
              <w:rPr>
                <w:b/>
              </w:rPr>
              <w:t>Editor</w:t>
            </w:r>
          </w:p>
        </w:tc>
        <w:tc>
          <w:tcPr>
            <w:tcW w:w="4297" w:type="dxa"/>
          </w:tcPr>
          <w:p w14:paraId="4E81E11D" w14:textId="77777777" w:rsidR="00A05FDF" w:rsidRPr="00C7321D" w:rsidRDefault="00A05FDF" w:rsidP="00BA2B34">
            <w:pPr>
              <w:rPr>
                <w:b/>
              </w:rPr>
            </w:pPr>
            <w:r w:rsidRPr="00C7321D">
              <w:rPr>
                <w:b/>
              </w:rPr>
              <w:t>Changes Made</w:t>
            </w:r>
          </w:p>
        </w:tc>
      </w:tr>
      <w:tr w:rsidR="00A05FDF" w14:paraId="4F7190FF" w14:textId="77777777" w:rsidTr="009D4FCD">
        <w:tc>
          <w:tcPr>
            <w:tcW w:w="1075" w:type="dxa"/>
          </w:tcPr>
          <w:p w14:paraId="635E8D3C" w14:textId="4BC2BB34" w:rsidR="00A05FDF" w:rsidRDefault="009D4FCD" w:rsidP="00BA2B34">
            <w:r>
              <w:t>01</w:t>
            </w:r>
          </w:p>
        </w:tc>
        <w:tc>
          <w:tcPr>
            <w:tcW w:w="1620" w:type="dxa"/>
          </w:tcPr>
          <w:p w14:paraId="3D5D2C0F" w14:textId="780F1DAB" w:rsidR="00A05FDF" w:rsidRDefault="009D4FCD" w:rsidP="00BA2B34">
            <w:r>
              <w:t xml:space="preserve">04. </w:t>
            </w:r>
            <w:proofErr w:type="spellStart"/>
            <w:r>
              <w:t>Febr</w:t>
            </w:r>
            <w:proofErr w:type="spellEnd"/>
            <w:r>
              <w:t>. 2019</w:t>
            </w:r>
          </w:p>
        </w:tc>
        <w:tc>
          <w:tcPr>
            <w:tcW w:w="2358" w:type="dxa"/>
          </w:tcPr>
          <w:p w14:paraId="3A701F8E" w14:textId="254E66A0" w:rsidR="00A05FDF" w:rsidRDefault="009D4FCD" w:rsidP="00BA2B34">
            <w:r>
              <w:t>Michael Schulze</w:t>
            </w:r>
          </w:p>
        </w:tc>
        <w:tc>
          <w:tcPr>
            <w:tcW w:w="4297" w:type="dxa"/>
          </w:tcPr>
          <w:p w14:paraId="7A7757D5" w14:textId="5DF5719A" w:rsidR="00A05FDF" w:rsidRDefault="009D4FCD" w:rsidP="00BA2B34">
            <w:r>
              <w:t>Initial specification</w:t>
            </w:r>
          </w:p>
        </w:tc>
      </w:tr>
    </w:tbl>
    <w:p w14:paraId="604FB859" w14:textId="77777777" w:rsidR="005616AE" w:rsidRPr="005616AE" w:rsidRDefault="005616AE" w:rsidP="00BA2B34">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amir Nesic" w:date="2019-03-03T13:53:00Z" w:initials="DN">
    <w:p w14:paraId="61CE4F78" w14:textId="746D6AE0" w:rsidR="00033C68" w:rsidRPr="00170946" w:rsidRDefault="00033C68" w:rsidP="00170946">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 think that a more appr</w:t>
      </w:r>
      <w:r>
        <w:rPr>
          <w:rFonts w:ascii="Segoe UI" w:hAnsi="Segoe UI" w:cs="Segoe UI"/>
          <w:color w:val="000000"/>
        </w:rPr>
        <w:t>opriate word is format</w:t>
      </w:r>
      <w:r>
        <w:rPr>
          <w:rFonts w:ascii="Segoe UI" w:hAnsi="Segoe UI" w:cs="Segoe UI"/>
          <w:color w:val="000000"/>
          <w:szCs w:val="20"/>
        </w:rPr>
        <w:t>, model, syntax...</w:t>
      </w:r>
      <w:r>
        <w:rPr>
          <w:rFonts w:ascii="Segoe UI" w:hAnsi="Segoe UI" w:cs="Segoe UI"/>
          <w:color w:val="000000"/>
        </w:rPr>
        <w:t xml:space="preserve"> </w:t>
      </w:r>
      <w:r>
        <w:rPr>
          <w:rFonts w:ascii="Segoe UI" w:hAnsi="Segoe UI" w:cs="Segoe UI"/>
          <w:color w:val="000000"/>
          <w:szCs w:val="20"/>
        </w:rPr>
        <w:t>At REVAMP plenary it was clear that the word language leads to confusion because then people start talking about expressiveness. I think that we can discuss the expressiveness of XML (which is the language used to serialize VEL).</w:t>
      </w:r>
    </w:p>
  </w:comment>
  <w:comment w:id="7" w:author="michael" w:date="2019-02-04T10:52:00Z" w:initials="m">
    <w:p w14:paraId="04264DD0" w14:textId="3EA457B0" w:rsidR="00033C68" w:rsidRPr="000314A1" w:rsidRDefault="00033C68">
      <w:pPr>
        <w:pStyle w:val="CommentText"/>
        <w:rPr>
          <w:vertAlign w:val="superscript"/>
        </w:rPr>
      </w:pPr>
      <w:r>
        <w:rPr>
          <w:rStyle w:val="CommentReference"/>
        </w:rPr>
        <w:annotationRef/>
      </w:r>
      <w:r>
        <w:t>Spec-XML file need to be referenced.</w:t>
      </w:r>
    </w:p>
  </w:comment>
  <w:comment w:id="8" w:author="michael" w:date="2019-02-04T17:31:00Z" w:initials="m">
    <w:p w14:paraId="06C79D42" w14:textId="772EAFF5" w:rsidR="00033C68" w:rsidRDefault="00033C68">
      <w:pPr>
        <w:pStyle w:val="CommentText"/>
      </w:pPr>
      <w:r>
        <w:rPr>
          <w:rStyle w:val="CommentReference"/>
        </w:rPr>
        <w:annotationRef/>
      </w:r>
      <w:r>
        <w:t>Currently we don’t define a namespace and in my opinion we do not need one.</w:t>
      </w:r>
    </w:p>
  </w:comment>
  <w:comment w:id="11" w:author="Damir Nesic" w:date="2019-03-03T13:55:00Z" w:initials="DN">
    <w:p w14:paraId="0469E186" w14:textId="749500E2" w:rsidR="00033C68" w:rsidRDefault="00033C68">
      <w:pPr>
        <w:pStyle w:val="CommentText"/>
      </w:pPr>
      <w:r>
        <w:rPr>
          <w:rStyle w:val="CommentReference"/>
        </w:rPr>
        <w:annotationRef/>
      </w:r>
      <w:r>
        <w:t>Abstract analysis sounds quite unclear. I guess that we want to say that the analysis is implementation independent.</w:t>
      </w:r>
    </w:p>
  </w:comment>
  <w:comment w:id="12" w:author="Damir Nesic" w:date="2019-03-03T13:58:00Z" w:initials="DN">
    <w:p w14:paraId="594B137B" w14:textId="0A784203" w:rsidR="00033C68" w:rsidRDefault="00033C68">
      <w:pPr>
        <w:pStyle w:val="CommentText"/>
      </w:pPr>
      <w:r>
        <w:rPr>
          <w:rStyle w:val="CommentReference"/>
        </w:rPr>
        <w:annotationRef/>
      </w:r>
      <w:r>
        <w:t>Aren’t the system configurations defined by a feature model? The tool should allow defining a feature model a selecting one of the configurations defined by the feature model.</w:t>
      </w:r>
    </w:p>
  </w:comment>
  <w:comment w:id="13" w:author="Damir Nesic" w:date="2019-03-03T13:59:00Z" w:initials="DN">
    <w:p w14:paraId="71041DA7" w14:textId="706B21F6" w:rsidR="00033C68" w:rsidRDefault="00033C68">
      <w:pPr>
        <w:pStyle w:val="CommentText"/>
      </w:pPr>
      <w:r>
        <w:rPr>
          <w:rStyle w:val="CommentReference"/>
        </w:rPr>
        <w:annotationRef/>
      </w:r>
      <w:r>
        <w:t>“</w:t>
      </w:r>
      <w:proofErr w:type="gramStart"/>
      <w:r>
        <w:t>variable</w:t>
      </w:r>
      <w:proofErr w:type="gramEnd"/>
      <w:r>
        <w:t xml:space="preserve"> system” sounds strange to me. Maybe configurable system is better?</w:t>
      </w:r>
    </w:p>
  </w:comment>
  <w:comment w:id="14" w:author="Damir Nesic" w:date="2019-03-03T13:59:00Z" w:initials="DN">
    <w:p w14:paraId="10207019" w14:textId="2C19A42C" w:rsidR="00033C68" w:rsidRDefault="00033C68">
      <w:pPr>
        <w:pStyle w:val="CommentText"/>
      </w:pPr>
      <w:r>
        <w:rPr>
          <w:rStyle w:val="CommentReference"/>
        </w:rPr>
        <w:annotationRef/>
      </w:r>
      <w:r>
        <w:t>What does “to deal” means?</w:t>
      </w:r>
    </w:p>
  </w:comment>
  <w:comment w:id="15" w:author="Damir Nesic" w:date="2019-03-03T14:00:00Z" w:initials="DN">
    <w:p w14:paraId="1A5D1B70" w14:textId="4E9F9463" w:rsidR="00033C68" w:rsidRDefault="00033C68">
      <w:pPr>
        <w:pStyle w:val="CommentText"/>
      </w:pPr>
      <w:r>
        <w:rPr>
          <w:rStyle w:val="CommentReference"/>
        </w:rPr>
        <w:annotationRef/>
      </w:r>
      <w:r>
        <w:t>Maybe rephrase to: to another tool is provided where the other tool offers variability management capabilities.</w:t>
      </w:r>
    </w:p>
  </w:comment>
  <w:comment w:id="16" w:author="Damir Nesic" w:date="2019-03-03T14:01:00Z" w:initials="DN">
    <w:p w14:paraId="6B3798CB" w14:textId="7D74B068" w:rsidR="00033C68" w:rsidRDefault="00033C68">
      <w:pPr>
        <w:pStyle w:val="CommentText"/>
      </w:pPr>
      <w:r>
        <w:rPr>
          <w:rStyle w:val="CommentReference"/>
        </w:rPr>
        <w:annotationRef/>
      </w:r>
      <w:r>
        <w:t>Integrate?</w:t>
      </w:r>
    </w:p>
  </w:comment>
  <w:comment w:id="17" w:author="Damir Nesic" w:date="2019-03-03T14:02:00Z" w:initials="DN">
    <w:p w14:paraId="06EAE822" w14:textId="5FC061FB" w:rsidR="00033C68" w:rsidRDefault="00033C68">
      <w:pPr>
        <w:pStyle w:val="CommentText"/>
      </w:pPr>
      <w:r>
        <w:rPr>
          <w:rStyle w:val="CommentReference"/>
        </w:rPr>
        <w:annotationRef/>
      </w:r>
      <w:r>
        <w:t xml:space="preserve">A variant… tool with… tool </w:t>
      </w:r>
    </w:p>
  </w:comment>
  <w:comment w:id="21" w:author="Damir Nesic" w:date="2019-03-03T14:03:00Z" w:initials="DN">
    <w:p w14:paraId="10256648" w14:textId="43F21121" w:rsidR="00033C68" w:rsidRDefault="00033C68" w:rsidP="000872A8">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If it was "variability management" I wouldn't react. For me, variant management implies that each variant is explicitly managed which is very often not feasible due to the high number of variants. T</w:t>
      </w:r>
    </w:p>
    <w:p w14:paraId="7B458859" w14:textId="358CC32E" w:rsidR="00033C68" w:rsidRDefault="00033C68">
      <w:pPr>
        <w:pStyle w:val="CommentText"/>
      </w:pPr>
    </w:p>
  </w:comment>
  <w:comment w:id="22" w:author="Damir Nesic" w:date="2019-03-03T14:04:00Z" w:initials="DN">
    <w:p w14:paraId="16E9F144" w14:textId="6BB0C2E7" w:rsidR="00033C68" w:rsidRDefault="00033C68">
      <w:pPr>
        <w:pStyle w:val="CommentText"/>
      </w:pPr>
      <w:r>
        <w:rPr>
          <w:rStyle w:val="CommentReference"/>
        </w:rPr>
        <w:annotationRef/>
      </w:r>
      <w:r>
        <w:t>This comment actually applies to the whole standard. Is the scope variants management or variability management?</w:t>
      </w:r>
    </w:p>
  </w:comment>
  <w:comment w:id="23" w:author="Damir Nesic" w:date="2019-03-03T14:05:00Z" w:initials="DN">
    <w:p w14:paraId="4DD567E6" w14:textId="31607BF4" w:rsidR="00033C68" w:rsidRDefault="00033C68">
      <w:pPr>
        <w:pStyle w:val="CommentText"/>
      </w:pPr>
      <w:r>
        <w:rPr>
          <w:rStyle w:val="CommentReference"/>
        </w:rPr>
        <w:annotationRef/>
      </w:r>
      <w:r>
        <w:t>Is this a correct word?</w:t>
      </w:r>
    </w:p>
  </w:comment>
  <w:comment w:id="26" w:author="Damir Nesic" w:date="2019-03-03T14:07:00Z" w:initials="DN">
    <w:p w14:paraId="51C6C4FB" w14:textId="59024C37" w:rsidR="00033C68" w:rsidRDefault="00033C68" w:rsidP="001216B8">
      <w:pPr>
        <w:autoSpaceDE w:val="0"/>
        <w:autoSpaceDN w:val="0"/>
        <w:adjustRightInd w:val="0"/>
        <w:spacing w:before="0" w:after="0"/>
        <w:jc w:val="left"/>
      </w:pPr>
      <w:r>
        <w:rPr>
          <w:rStyle w:val="CommentReference"/>
        </w:rPr>
        <w:annotationRef/>
      </w:r>
      <w:r>
        <w:rPr>
          <w:rFonts w:ascii="Segoe UI" w:hAnsi="Segoe UI" w:cs="Segoe UI"/>
          <w:color w:val="000000"/>
          <w:szCs w:val="20"/>
        </w:rPr>
        <w:t xml:space="preserve">Shouldn't we used derived instead of formed? Also, the intuition seems a bit weird because of the requirements example. Maybe it’s better to talk about things that actually comprise the system, e.g. SW, HW, mechanical part. </w:t>
      </w:r>
    </w:p>
  </w:comment>
  <w:comment w:id="34" w:author="Damir Nesic" w:date="2019-03-03T14:12:00Z" w:initials="DN">
    <w:p w14:paraId="298CEB7B" w14:textId="77777777" w:rsidR="00033C68" w:rsidRDefault="00033C68" w:rsidP="001216B8">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 xml:space="preserve">1. This paragraph is quite vague. What is a view, what is the bare information... </w:t>
      </w:r>
    </w:p>
    <w:p w14:paraId="3CD29F46" w14:textId="71A3875D" w:rsidR="00033C68" w:rsidRDefault="00033C68" w:rsidP="001216B8">
      <w:pPr>
        <w:autoSpaceDE w:val="0"/>
        <w:autoSpaceDN w:val="0"/>
        <w:adjustRightInd w:val="0"/>
        <w:spacing w:before="0" w:after="0"/>
        <w:jc w:val="left"/>
        <w:rPr>
          <w:rFonts w:ascii="Segoe UI" w:hAnsi="Segoe UI" w:cs="Segoe UI"/>
          <w:color w:val="000000"/>
          <w:szCs w:val="20"/>
        </w:rPr>
      </w:pPr>
      <w:r>
        <w:rPr>
          <w:rFonts w:ascii="Segoe UI" w:hAnsi="Segoe UI" w:cs="Segoe UI"/>
          <w:color w:val="000000"/>
          <w:szCs w:val="20"/>
        </w:rPr>
        <w:t>2. It is a bit confusing. The view is defined for the system under development but the view is obtained by analyzing existing system variants that already exist. This sounds like the difference between extractive and proactive PL adoption. I think that this shouldn't be mentioned at all because whichever approach a company chooses, the use of VEL will be the same.</w:t>
      </w:r>
    </w:p>
    <w:p w14:paraId="3D38A023" w14:textId="53558A65" w:rsidR="00033C68" w:rsidRPr="001216B8" w:rsidRDefault="00033C68" w:rsidP="001216B8">
      <w:pPr>
        <w:autoSpaceDE w:val="0"/>
        <w:autoSpaceDN w:val="0"/>
        <w:adjustRightInd w:val="0"/>
        <w:spacing w:before="0" w:after="0"/>
        <w:jc w:val="left"/>
        <w:rPr>
          <w:rFonts w:ascii="Segoe UI" w:hAnsi="Segoe UI" w:cs="Segoe UI"/>
          <w:szCs w:val="20"/>
        </w:rPr>
      </w:pPr>
      <w:r>
        <w:rPr>
          <w:rFonts w:ascii="Segoe UI" w:hAnsi="Segoe UI" w:cs="Segoe UI"/>
          <w:color w:val="000000"/>
          <w:szCs w:val="20"/>
        </w:rPr>
        <w:t>3. Why not use "variability model" at the end of last sentence. Then it connects nicely to the next paragraph.</w:t>
      </w:r>
    </w:p>
  </w:comment>
  <w:comment w:id="35" w:author="Damir Nesic" w:date="2019-03-03T14:13:00Z" w:initials="DN">
    <w:p w14:paraId="219964EC" w14:textId="688BD7BD" w:rsidR="00033C68" w:rsidRDefault="00033C68">
      <w:pPr>
        <w:pStyle w:val="CommentText"/>
      </w:pPr>
      <w:r>
        <w:rPr>
          <w:rStyle w:val="CommentReference"/>
        </w:rPr>
        <w:annotationRef/>
      </w:r>
      <w:r>
        <w:rPr>
          <w:rFonts w:ascii="Segoe UI" w:hAnsi="Segoe UI" w:cs="Segoe UI"/>
          <w:color w:val="000000"/>
        </w:rPr>
        <w:t xml:space="preserve">I understand the difference between a feature configuration and a system variant but I think that for the sake of clarity these terms/concepts should be explained somewhere, e.g. a glossary. </w:t>
      </w:r>
    </w:p>
  </w:comment>
  <w:comment w:id="36" w:author="Damir Nesic" w:date="2019-03-03T14:16:00Z" w:initials="DN">
    <w:p w14:paraId="5B633E58" w14:textId="484DBB68" w:rsidR="00033C68" w:rsidRDefault="00033C68">
      <w:pPr>
        <w:pStyle w:val="CommentText"/>
      </w:pPr>
      <w:r>
        <w:rPr>
          <w:rStyle w:val="CommentReference"/>
        </w:rPr>
        <w:annotationRef/>
      </w:r>
      <w:r>
        <w:rPr>
          <w:rFonts w:ascii="Segoe UI" w:hAnsi="Segoe UI" w:cs="Segoe UI"/>
          <w:color w:val="000000"/>
        </w:rPr>
        <w:t>Maybe we should use "lifecycle" instead of “development”. Currently it is implicit that VEL can be used only during development. I could imagine using VEL to look at aftermarket failure reports where I want to run a query: give me all failure reports for product of configuration X.</w:t>
      </w:r>
    </w:p>
  </w:comment>
  <w:comment w:id="37" w:author="Damir Nesic" w:date="2019-03-03T14:16:00Z" w:initials="DN">
    <w:p w14:paraId="20A0CBC8" w14:textId="5EFF121E" w:rsidR="00033C68" w:rsidRDefault="00033C68">
      <w:pPr>
        <w:pStyle w:val="CommentText"/>
      </w:pPr>
      <w:r>
        <w:rPr>
          <w:rStyle w:val="CommentReference"/>
        </w:rPr>
        <w:annotationRef/>
      </w:r>
      <w:r>
        <w:t>New term! What is the difference to system variant?</w:t>
      </w:r>
    </w:p>
  </w:comment>
  <w:comment w:id="38" w:author="Damir Nesic" w:date="2019-03-03T14:17:00Z" w:initials="DN">
    <w:p w14:paraId="6275249B" w14:textId="0E4AD316" w:rsidR="00033C68" w:rsidRDefault="00033C68">
      <w:pPr>
        <w:pStyle w:val="CommentText"/>
      </w:pPr>
      <w:r>
        <w:rPr>
          <w:rStyle w:val="CommentReference"/>
        </w:rPr>
        <w:annotationRef/>
      </w:r>
      <w:r>
        <w:t>I would rather say that a variation point (which is basically a variable) can have a value. Variation is vague for me.</w:t>
      </w:r>
    </w:p>
  </w:comment>
  <w:comment w:id="39" w:author="Damir Nesic" w:date="2019-03-03T14:20:00Z" w:initials="DN">
    <w:p w14:paraId="33723B4B" w14:textId="74BC0C5F" w:rsidR="00033C68" w:rsidRDefault="00033C68">
      <w:pPr>
        <w:pStyle w:val="CommentText"/>
      </w:pPr>
      <w:r>
        <w:rPr>
          <w:rStyle w:val="CommentReference"/>
        </w:rPr>
        <w:annotationRef/>
      </w:r>
      <w:r>
        <w:rPr>
          <w:rFonts w:ascii="Segoe UI" w:hAnsi="Segoe UI" w:cs="Segoe UI"/>
          <w:color w:val="000000"/>
        </w:rPr>
        <w:t>Does this mean that a variant management tool will be able to invoke a function (operation) of the artifact tool? Or maybe vice versa?</w:t>
      </w:r>
    </w:p>
  </w:comment>
  <w:comment w:id="41" w:author="Damir Nesic" w:date="2019-03-03T14:22:00Z" w:initials="DN">
    <w:p w14:paraId="5A8D17BA" w14:textId="0B15B366" w:rsidR="00033C68" w:rsidRPr="001B7E1A" w:rsidRDefault="00033C68" w:rsidP="001B7E1A">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 would add adapters to this figure. Or maybe split this figure in two figure. One describing the scenario when two tools natively support VEL and the second where adapters are needed.</w:t>
      </w:r>
    </w:p>
  </w:comment>
  <w:comment w:id="42" w:author="Damir Nesic" w:date="2019-03-03T14:21:00Z" w:initials="DN">
    <w:p w14:paraId="75D20FAF" w14:textId="4CF20907" w:rsidR="00033C68" w:rsidRPr="001B7E1A" w:rsidRDefault="00033C68" w:rsidP="001B7E1A">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Maybe this figure and the above text should be restructured into Problem Space vs Solution Space story. It is well-grounded in literature, terms are well-defined and it makes it easier to clearly explain the role of VEL.</w:t>
      </w:r>
    </w:p>
  </w:comment>
  <w:comment w:id="45" w:author="Damir Nesic" w:date="2019-03-03T14:24:00Z" w:initials="DN">
    <w:p w14:paraId="396C1071" w14:textId="443D3E8F" w:rsidR="00033C68" w:rsidRDefault="00033C68" w:rsidP="001B7E1A">
      <w:pPr>
        <w:autoSpaceDE w:val="0"/>
        <w:autoSpaceDN w:val="0"/>
        <w:adjustRightInd w:val="0"/>
        <w:spacing w:before="0" w:after="0"/>
        <w:jc w:val="left"/>
      </w:pPr>
      <w:r>
        <w:rPr>
          <w:rStyle w:val="CommentReference"/>
        </w:rPr>
        <w:annotationRef/>
      </w:r>
      <w:r>
        <w:rPr>
          <w:rFonts w:ascii="Segoe UI" w:hAnsi="Segoe UI" w:cs="Segoe UI"/>
          <w:color w:val="000000"/>
          <w:szCs w:val="20"/>
        </w:rPr>
        <w:t>What if the artifact defines a variation point whose values are constrained by an expression over features that are not defined in the variability model?</w:t>
      </w:r>
    </w:p>
  </w:comment>
  <w:comment w:id="46" w:author="Damir Nesic" w:date="2019-03-03T14:24:00Z" w:initials="DN">
    <w:p w14:paraId="1BB7A94C" w14:textId="39FAD8B1" w:rsidR="00033C68" w:rsidRDefault="00033C68">
      <w:pPr>
        <w:pStyle w:val="CommentText"/>
      </w:pPr>
      <w:r>
        <w:rPr>
          <w:rStyle w:val="CommentReference"/>
        </w:rPr>
        <w:annotationRef/>
      </w:r>
      <w:r>
        <w:t>Unclear for me.</w:t>
      </w:r>
    </w:p>
  </w:comment>
  <w:comment w:id="47" w:author="Damir Nesic" w:date="2019-03-03T14:25:00Z" w:initials="DN">
    <w:p w14:paraId="46085C2B" w14:textId="3F788262" w:rsidR="00033C68" w:rsidRDefault="00033C68" w:rsidP="001B7E1A">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Is staged configuration something we need to consider explicitly? Does VEL need to define/consider types of features (internal/customer)?</w:t>
      </w:r>
    </w:p>
    <w:p w14:paraId="0D2EBFED" w14:textId="7A5FEB2E" w:rsidR="00033C68" w:rsidRDefault="00033C68" w:rsidP="001B7E1A">
      <w:pPr>
        <w:autoSpaceDE w:val="0"/>
        <w:autoSpaceDN w:val="0"/>
        <w:adjustRightInd w:val="0"/>
        <w:spacing w:before="0" w:after="0"/>
        <w:jc w:val="left"/>
        <w:rPr>
          <w:rFonts w:ascii="Segoe UI" w:hAnsi="Segoe UI" w:cs="Segoe UI"/>
          <w:color w:val="000000"/>
          <w:szCs w:val="20"/>
        </w:rPr>
      </w:pPr>
    </w:p>
    <w:p w14:paraId="4CCE4B2F" w14:textId="1552C3A3" w:rsidR="00033C68" w:rsidRDefault="00033C68" w:rsidP="001B7E1A">
      <w:pPr>
        <w:autoSpaceDE w:val="0"/>
        <w:autoSpaceDN w:val="0"/>
        <w:adjustRightInd w:val="0"/>
        <w:spacing w:before="0" w:after="0"/>
        <w:jc w:val="left"/>
        <w:rPr>
          <w:rFonts w:ascii="Segoe UI" w:hAnsi="Segoe UI" w:cs="Segoe UI"/>
          <w:szCs w:val="20"/>
        </w:rPr>
      </w:pPr>
      <w:r>
        <w:rPr>
          <w:rFonts w:ascii="Segoe UI" w:hAnsi="Segoe UI" w:cs="Segoe UI"/>
          <w:color w:val="000000"/>
          <w:szCs w:val="20"/>
        </w:rPr>
        <w:t>Perhaps we should have a section on applications where we explain how VEL supports different variability management patterns?</w:t>
      </w:r>
    </w:p>
    <w:p w14:paraId="1574617D" w14:textId="2CCCBF5E" w:rsidR="00033C68" w:rsidRDefault="00033C68">
      <w:pPr>
        <w:pStyle w:val="CommentText"/>
      </w:pPr>
    </w:p>
  </w:comment>
  <w:comment w:id="48" w:author="Damir Nesic" w:date="2019-03-03T14:28:00Z" w:initials="DN">
    <w:p w14:paraId="4A416886" w14:textId="6DC1144B" w:rsidR="00033C68" w:rsidRDefault="00033C68" w:rsidP="001B7E1A">
      <w:pPr>
        <w:autoSpaceDE w:val="0"/>
        <w:autoSpaceDN w:val="0"/>
        <w:adjustRightInd w:val="0"/>
        <w:spacing w:before="0" w:after="0"/>
        <w:jc w:val="left"/>
      </w:pPr>
      <w:r>
        <w:rPr>
          <w:rStyle w:val="CommentReference"/>
        </w:rPr>
        <w:annotationRef/>
      </w:r>
      <w:r>
        <w:rPr>
          <w:rFonts w:ascii="Segoe UI" w:hAnsi="Segoe UI" w:cs="Segoe UI"/>
          <w:color w:val="000000"/>
          <w:szCs w:val="20"/>
        </w:rPr>
        <w:t>Is this true? What about evolution?</w:t>
      </w:r>
    </w:p>
  </w:comment>
  <w:comment w:id="49" w:author="Damir Nesic" w:date="2019-03-03T14:28:00Z" w:initials="DN">
    <w:p w14:paraId="7FB91BD2" w14:textId="536A09C1" w:rsidR="00033C68" w:rsidRDefault="00033C68">
      <w:pPr>
        <w:pStyle w:val="CommentText"/>
      </w:pPr>
      <w:r>
        <w:rPr>
          <w:rStyle w:val="CommentReference"/>
        </w:rPr>
        <w:annotationRef/>
      </w:r>
      <w:r>
        <w:t>Unclear for me.</w:t>
      </w:r>
    </w:p>
  </w:comment>
  <w:comment w:id="56" w:author="Damir Nesic" w:date="2019-03-03T14:56:00Z" w:initials="DN">
    <w:p w14:paraId="54004983" w14:textId="77B4425F" w:rsidR="00033C68" w:rsidRDefault="00033C68">
      <w:pPr>
        <w:pStyle w:val="CommentText"/>
      </w:pPr>
      <w:r>
        <w:rPr>
          <w:rStyle w:val="CommentReference"/>
        </w:rPr>
        <w:annotationRef/>
      </w:r>
      <w:r>
        <w:t>Many things marked with this are not constraints but rather guidelines/recommendations. For example, things under 3.1.2.</w:t>
      </w:r>
    </w:p>
  </w:comment>
  <w:comment w:id="63" w:author="michael" w:date="2019-02-04T12:13:00Z" w:initials="m">
    <w:p w14:paraId="18A6B055" w14:textId="28F68C18" w:rsidR="00033C68" w:rsidRDefault="00033C68">
      <w:pPr>
        <w:pStyle w:val="CommentText"/>
      </w:pPr>
      <w:r>
        <w:rPr>
          <w:rStyle w:val="CommentReference"/>
        </w:rPr>
        <w:annotationRef/>
      </w:r>
      <w:r>
        <w:t>Do we want to write key words always uppercase?</w:t>
      </w:r>
    </w:p>
  </w:comment>
  <w:comment w:id="65" w:author="michael" w:date="2019-02-04T17:11:00Z" w:initials="m">
    <w:p w14:paraId="1D3EA80A" w14:textId="2F4865EE" w:rsidR="00033C68" w:rsidRDefault="00033C68">
      <w:pPr>
        <w:pStyle w:val="CommentText"/>
      </w:pPr>
      <w:r>
        <w:rPr>
          <w:rStyle w:val="CommentReference"/>
        </w:rPr>
        <w:annotationRef/>
      </w:r>
      <w:r>
        <w:t>The references are not correctly typed at the moment. Need to be fixed. For publication.</w:t>
      </w:r>
    </w:p>
  </w:comment>
  <w:comment w:id="78" w:author="Damir Nesic" w:date="2019-03-03T14:42:00Z" w:initials="DN">
    <w:p w14:paraId="63960A46" w14:textId="77777777" w:rsidR="00033C68" w:rsidRDefault="00033C68">
      <w:pPr>
        <w:pStyle w:val="CommentText"/>
      </w:pPr>
      <w:r>
        <w:rPr>
          <w:rStyle w:val="CommentReference"/>
        </w:rPr>
        <w:annotationRef/>
      </w:r>
      <w:r>
        <w:t>I think that we should discuss the class Variation Point Hierarchy. Shouldn’t the cardinality od composition +hierarchy be 0</w:t>
      </w:r>
      <w:proofErr w:type="gramStart"/>
      <w:r>
        <w:t>..*</w:t>
      </w:r>
      <w:proofErr w:type="gramEnd"/>
      <w:r>
        <w:t xml:space="preserve">? </w:t>
      </w:r>
    </w:p>
    <w:p w14:paraId="654AE92E" w14:textId="77777777" w:rsidR="00033C68" w:rsidRDefault="00033C68">
      <w:pPr>
        <w:pStyle w:val="CommentText"/>
      </w:pPr>
    </w:p>
    <w:p w14:paraId="0FACE331" w14:textId="4B6F67E3" w:rsidR="00033C68" w:rsidRDefault="00033C68">
      <w:pPr>
        <w:pStyle w:val="CommentText"/>
      </w:pPr>
      <w:r>
        <w:t>Also, this seems to be an abstract object that will not have a counterpart in the variability management or system engineering tool. Maybe it can be removed and then a variation points to the child variation points?</w:t>
      </w:r>
    </w:p>
  </w:comment>
  <w:comment w:id="79" w:author="Damir Nesic" w:date="2019-03-03T14:31:00Z" w:initials="DN">
    <w:p w14:paraId="37FCF28A" w14:textId="77777777" w:rsidR="00033C68" w:rsidRDefault="00033C68" w:rsidP="001D7B4C">
      <w:pPr>
        <w:autoSpaceDE w:val="0"/>
        <w:autoSpaceDN w:val="0"/>
        <w:adjustRightInd w:val="0"/>
        <w:spacing w:before="0" w:after="0"/>
        <w:jc w:val="left"/>
        <w:rPr>
          <w:rFonts w:ascii="Segoe UI" w:hAnsi="Segoe UI" w:cs="Segoe UI"/>
          <w:szCs w:val="20"/>
        </w:rPr>
      </w:pPr>
      <w:r>
        <w:rPr>
          <w:rStyle w:val="CommentReference"/>
        </w:rPr>
        <w:annotationRef/>
      </w:r>
      <w:r>
        <w:t xml:space="preserve">Why do we need </w:t>
      </w:r>
      <w:proofErr w:type="spellStart"/>
      <w:r>
        <w:t>Variation.correspondingVariableArtifactElement</w:t>
      </w:r>
      <w:proofErr w:type="spellEnd"/>
      <w:r>
        <w:t xml:space="preserve">? </w:t>
      </w:r>
      <w:r>
        <w:rPr>
          <w:rFonts w:ascii="Segoe UI" w:hAnsi="Segoe UI" w:cs="Segoe UI"/>
          <w:color w:val="000000"/>
          <w:szCs w:val="20"/>
        </w:rPr>
        <w:t xml:space="preserve">We already have this info through variation belongs to a variation point and variation point has attribute </w:t>
      </w:r>
      <w:proofErr w:type="spellStart"/>
      <w:r>
        <w:rPr>
          <w:rFonts w:ascii="Segoe UI" w:hAnsi="Segoe UI" w:cs="Segoe UI"/>
          <w:color w:val="000000"/>
          <w:szCs w:val="20"/>
        </w:rPr>
        <w:t>correspondingArtifact</w:t>
      </w:r>
      <w:proofErr w:type="spellEnd"/>
      <w:r>
        <w:rPr>
          <w:rFonts w:ascii="Segoe UI" w:hAnsi="Segoe UI" w:cs="Segoe UI"/>
          <w:color w:val="000000"/>
          <w:szCs w:val="20"/>
        </w:rPr>
        <w:t>.</w:t>
      </w:r>
    </w:p>
    <w:p w14:paraId="4D9CC80B" w14:textId="6500B9A2" w:rsidR="00033C68" w:rsidRDefault="00033C68">
      <w:pPr>
        <w:pStyle w:val="CommentText"/>
      </w:pPr>
    </w:p>
  </w:comment>
  <w:comment w:id="80" w:author="Damir Nesic" w:date="2019-03-03T14:32:00Z" w:initials="DN">
    <w:p w14:paraId="688E2020" w14:textId="52B786E4" w:rsidR="00033C68" w:rsidRDefault="00033C68">
      <w:pPr>
        <w:pStyle w:val="CommentText"/>
      </w:pPr>
      <w:r>
        <w:rPr>
          <w:rStyle w:val="CommentReference"/>
        </w:rPr>
        <w:annotationRef/>
      </w:r>
      <w:r>
        <w:t>Why is the name of the attribute Artifact and Element?</w:t>
      </w:r>
    </w:p>
  </w:comment>
  <w:comment w:id="84" w:author="Damir Nesic" w:date="2019-03-03T14:33:00Z" w:initials="DN">
    <w:p w14:paraId="04380D90" w14:textId="5FB891C6" w:rsidR="00033C68" w:rsidRDefault="00033C68">
      <w:pPr>
        <w:pStyle w:val="CommentText"/>
      </w:pPr>
      <w:r>
        <w:rPr>
          <w:rStyle w:val="CommentReference"/>
        </w:rPr>
        <w:annotationRef/>
      </w:r>
      <w:r>
        <w:t>What is the scenario where we exchange several variability models?</w:t>
      </w:r>
    </w:p>
  </w:comment>
  <w:comment w:id="87" w:author="Damir Nesic" w:date="2019-03-03T14:34:00Z" w:initials="DN">
    <w:p w14:paraId="407CD298" w14:textId="7DF4D967" w:rsidR="00033C68" w:rsidRPr="001D7B4C" w:rsidRDefault="00033C68" w:rsidP="001D7B4C">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I'm not convinced that we need to distinguish between structural and parameter variation points. Shouldn't the decision about a potential change to the "model" structure after the variation point binding be left for the artifact tool?</w:t>
      </w:r>
    </w:p>
  </w:comment>
  <w:comment w:id="88" w:author="Damir Nesic" w:date="2019-03-03T14:35:00Z" w:initials="DN">
    <w:p w14:paraId="06B9002A" w14:textId="0B3F4C16" w:rsidR="00033C68" w:rsidRDefault="00033C68">
      <w:pPr>
        <w:pStyle w:val="CommentText"/>
      </w:pPr>
      <w:r>
        <w:rPr>
          <w:rStyle w:val="CommentReference"/>
        </w:rPr>
        <w:annotationRef/>
      </w:r>
      <w:r>
        <w:t>We should define what we mean by model.</w:t>
      </w:r>
    </w:p>
  </w:comment>
  <w:comment w:id="89" w:author="Damir Nesic" w:date="2019-03-03T14:35:00Z" w:initials="DN">
    <w:p w14:paraId="2589B018" w14:textId="5364C68D" w:rsidR="00033C68" w:rsidRDefault="00033C68" w:rsidP="001D7B4C">
      <w:pPr>
        <w:autoSpaceDE w:val="0"/>
        <w:autoSpaceDN w:val="0"/>
        <w:adjustRightInd w:val="0"/>
        <w:spacing w:before="0" w:after="0"/>
        <w:jc w:val="left"/>
        <w:rPr>
          <w:rFonts w:ascii="Segoe UI" w:hAnsi="Segoe UI" w:cs="Segoe UI"/>
          <w:szCs w:val="20"/>
        </w:rPr>
      </w:pPr>
      <w:r>
        <w:rPr>
          <w:rStyle w:val="CommentReference"/>
        </w:rPr>
        <w:annotationRef/>
      </w:r>
      <w:r>
        <w:t>Do we</w:t>
      </w:r>
      <w:r>
        <w:rPr>
          <w:rFonts w:ascii="Segoe UI" w:hAnsi="Segoe UI" w:cs="Segoe UI"/>
          <w:color w:val="000000"/>
          <w:szCs w:val="20"/>
        </w:rPr>
        <w:t xml:space="preserve"> want to support OR structural variation points, e.g. 2 out of 3 can be selected but always at least one? I think that this is a very common feature modeling construct.</w:t>
      </w:r>
    </w:p>
    <w:p w14:paraId="2F139B6A" w14:textId="200D2B7D" w:rsidR="00033C68" w:rsidRDefault="00033C68">
      <w:pPr>
        <w:pStyle w:val="CommentText"/>
      </w:pPr>
    </w:p>
  </w:comment>
  <w:comment w:id="90" w:author="Damir Nesic" w:date="2019-03-03T14:36:00Z" w:initials="DN">
    <w:p w14:paraId="387338E0" w14:textId="30BA4F7E" w:rsidR="00033C68" w:rsidRDefault="00033C68">
      <w:pPr>
        <w:pStyle w:val="CommentText"/>
      </w:pPr>
      <w:r>
        <w:rPr>
          <w:rStyle w:val="CommentReference"/>
        </w:rPr>
        <w:annotationRef/>
      </w:r>
      <w:proofErr w:type="gramStart"/>
      <w:r>
        <w:t>vs</w:t>
      </w:r>
      <w:proofErr w:type="gramEnd"/>
      <w:r>
        <w:t xml:space="preserve"> model in </w:t>
      </w:r>
      <w:proofErr w:type="spellStart"/>
      <w:r>
        <w:t>StructuralVariationPoints</w:t>
      </w:r>
      <w:proofErr w:type="spellEnd"/>
      <w:r>
        <w:t>!</w:t>
      </w:r>
    </w:p>
  </w:comment>
  <w:comment w:id="91" w:author="Damir Nesic" w:date="2019-03-03T14:37:00Z" w:initials="DN">
    <w:p w14:paraId="311F3F5C" w14:textId="04A3CB96" w:rsidR="00033C68" w:rsidRDefault="00033C68">
      <w:pPr>
        <w:pStyle w:val="CommentText"/>
      </w:pPr>
      <w:r>
        <w:rPr>
          <w:rStyle w:val="CommentReference"/>
        </w:rPr>
        <w:annotationRef/>
      </w:r>
      <w:r>
        <w:t>Which tool discards them?</w:t>
      </w:r>
    </w:p>
  </w:comment>
  <w:comment w:id="92" w:author="Damir Nesic" w:date="2019-03-03T14:38:00Z" w:initials="DN">
    <w:p w14:paraId="114ECB16" w14:textId="49938EAB" w:rsidR="00033C68" w:rsidRDefault="00033C68" w:rsidP="001938F3">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What is a dependency? An informal link or something like requires/excludes that has a formal meaning?</w:t>
      </w:r>
    </w:p>
    <w:p w14:paraId="018523A2" w14:textId="6BB4A6AF" w:rsidR="00033C68" w:rsidRDefault="00033C68">
      <w:pPr>
        <w:pStyle w:val="CommentText"/>
      </w:pPr>
    </w:p>
  </w:comment>
  <w:comment w:id="96" w:author="Damir Nesic" w:date="2019-03-03T14:46:00Z" w:initials="DN">
    <w:p w14:paraId="511CFCEB" w14:textId="360DE131" w:rsidR="00033C68" w:rsidRDefault="00033C68">
      <w:pPr>
        <w:pStyle w:val="CommentText"/>
      </w:pPr>
      <w:r>
        <w:rPr>
          <w:rStyle w:val="CommentReference"/>
        </w:rPr>
        <w:annotationRef/>
      </w:r>
      <w:r>
        <w:t>Selection? (In contrast to the above bullet.)</w:t>
      </w:r>
    </w:p>
  </w:comment>
  <w:comment w:id="97" w:author="Damir Nesic" w:date="2019-03-03T14:47:00Z" w:initials="DN">
    <w:p w14:paraId="5D2BA48C" w14:textId="4AF207BA" w:rsidR="00033C68" w:rsidRDefault="00033C68">
      <w:pPr>
        <w:pStyle w:val="CommentText"/>
      </w:pPr>
      <w:r>
        <w:t xml:space="preserve">I guess that </w:t>
      </w:r>
      <w:r>
        <w:rPr>
          <w:rStyle w:val="CommentReference"/>
        </w:rPr>
        <w:annotationRef/>
      </w:r>
      <w:r>
        <w:t>tools guarantee this? Should we be explicit about the responsibilities of different tools?</w:t>
      </w:r>
    </w:p>
  </w:comment>
  <w:comment w:id="100" w:author="Damir Nesic" w:date="2019-03-03T14:48:00Z" w:initials="DN">
    <w:p w14:paraId="1227A288" w14:textId="31462715" w:rsidR="00033C68" w:rsidRDefault="00033C68" w:rsidP="001938F3">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We have an attribute called binding time that can have multiple values. How can this be?</w:t>
      </w:r>
    </w:p>
    <w:p w14:paraId="1593097C" w14:textId="77777777" w:rsidR="00033C68" w:rsidRDefault="00033C68" w:rsidP="001938F3">
      <w:pPr>
        <w:autoSpaceDE w:val="0"/>
        <w:autoSpaceDN w:val="0"/>
        <w:adjustRightInd w:val="0"/>
        <w:spacing w:before="0" w:after="0"/>
        <w:jc w:val="left"/>
        <w:rPr>
          <w:rFonts w:ascii="Segoe UI" w:hAnsi="Segoe UI" w:cs="Segoe UI"/>
          <w:color w:val="000000"/>
          <w:szCs w:val="20"/>
        </w:rPr>
      </w:pPr>
    </w:p>
    <w:p w14:paraId="44DF97DD" w14:textId="77777777" w:rsidR="00033C68" w:rsidRDefault="00033C68" w:rsidP="001938F3">
      <w:pPr>
        <w:autoSpaceDE w:val="0"/>
        <w:autoSpaceDN w:val="0"/>
        <w:adjustRightInd w:val="0"/>
        <w:spacing w:before="0" w:after="0"/>
        <w:jc w:val="left"/>
        <w:rPr>
          <w:rFonts w:ascii="Segoe UI" w:hAnsi="Segoe UI" w:cs="Segoe UI"/>
          <w:color w:val="000000"/>
          <w:szCs w:val="20"/>
        </w:rPr>
      </w:pPr>
      <w:r>
        <w:rPr>
          <w:rFonts w:ascii="Segoe UI" w:hAnsi="Segoe UI" w:cs="Segoe UI"/>
          <w:color w:val="000000"/>
          <w:szCs w:val="20"/>
        </w:rPr>
        <w:t>Why is this attribute relevant? From my understanding, the configuration does not care about this attribute?</w:t>
      </w:r>
    </w:p>
    <w:p w14:paraId="50D1CD81" w14:textId="77777777" w:rsidR="00033C68" w:rsidRDefault="00033C68" w:rsidP="001938F3">
      <w:pPr>
        <w:autoSpaceDE w:val="0"/>
        <w:autoSpaceDN w:val="0"/>
        <w:adjustRightInd w:val="0"/>
        <w:spacing w:before="0" w:after="0"/>
        <w:jc w:val="left"/>
        <w:rPr>
          <w:rFonts w:ascii="Segoe UI" w:hAnsi="Segoe UI" w:cs="Segoe UI"/>
          <w:color w:val="000000"/>
          <w:szCs w:val="20"/>
        </w:rPr>
      </w:pPr>
    </w:p>
    <w:p w14:paraId="1BC5AE00" w14:textId="77777777" w:rsidR="00033C68" w:rsidRDefault="00033C68" w:rsidP="001938F3">
      <w:pPr>
        <w:autoSpaceDE w:val="0"/>
        <w:autoSpaceDN w:val="0"/>
        <w:adjustRightInd w:val="0"/>
        <w:spacing w:before="0" w:after="0"/>
        <w:jc w:val="left"/>
        <w:rPr>
          <w:rFonts w:ascii="Segoe UI" w:hAnsi="Segoe UI" w:cs="Segoe UI"/>
          <w:szCs w:val="20"/>
        </w:rPr>
      </w:pPr>
      <w:r>
        <w:rPr>
          <w:rFonts w:ascii="Segoe UI" w:hAnsi="Segoe UI" w:cs="Segoe UI"/>
          <w:color w:val="000000"/>
          <w:szCs w:val="20"/>
        </w:rPr>
        <w:t>I also think that this subsection can be explained better.</w:t>
      </w:r>
    </w:p>
    <w:p w14:paraId="68E14A25" w14:textId="25E66FAB" w:rsidR="00033C68" w:rsidRDefault="00033C68">
      <w:pPr>
        <w:pStyle w:val="CommentText"/>
      </w:pPr>
    </w:p>
  </w:comment>
  <w:comment w:id="105" w:author="Damir Nesic" w:date="2019-03-03T14:49:00Z" w:initials="DN">
    <w:p w14:paraId="763CAC7E" w14:textId="61ED7CE2" w:rsidR="00033C68" w:rsidRPr="00701123" w:rsidRDefault="00033C68" w:rsidP="00701123">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Are there variation points that cannot be read/written?</w:t>
      </w:r>
    </w:p>
  </w:comment>
  <w:comment w:id="111" w:author="Damir Nesic" w:date="2019-03-18T18:09:00Z" w:initials="DN">
    <w:p w14:paraId="49EF2172" w14:textId="5F64DBA9" w:rsidR="00033C68" w:rsidRDefault="00033C68">
      <w:pPr>
        <w:pStyle w:val="CommentText"/>
      </w:pPr>
      <w:r>
        <w:rPr>
          <w:rStyle w:val="CommentReference"/>
        </w:rPr>
        <w:annotationRef/>
      </w:r>
      <w:r>
        <w:t>The order in which things are explained is currently mixed-up. Why not have major subsection that correspond to classes from Fig 2 and then within those explain classes that define types of their attributes.</w:t>
      </w:r>
    </w:p>
  </w:comment>
  <w:comment w:id="125" w:author="Damir Nesic" w:date="2019-03-03T14:53:00Z" w:initials="DN">
    <w:p w14:paraId="35C3E068" w14:textId="2E37CE9C" w:rsidR="00033C68" w:rsidRDefault="00033C68">
      <w:pPr>
        <w:pStyle w:val="CommentText"/>
      </w:pPr>
      <w:r>
        <w:rPr>
          <w:rStyle w:val="CommentReference"/>
        </w:rPr>
        <w:annotationRef/>
      </w:r>
      <w:r>
        <w:t>I think that this needs a definition</w:t>
      </w:r>
    </w:p>
  </w:comment>
  <w:comment w:id="133" w:author="Damir Nesic" w:date="2019-03-03T14:58:00Z" w:initials="DN">
    <w:p w14:paraId="2906EEF7" w14:textId="3F1C9E3B" w:rsidR="00033C68" w:rsidRDefault="00033C68">
      <w:pPr>
        <w:pStyle w:val="CommentText"/>
      </w:pPr>
      <w:r>
        <w:rPr>
          <w:rStyle w:val="CommentReference"/>
        </w:rPr>
        <w:annotationRef/>
      </w:r>
      <w:r>
        <w:t>I would move this somewhere towards the end because this capability covers the more exotic cases.</w:t>
      </w:r>
    </w:p>
  </w:comment>
  <w:comment w:id="138" w:author="Damir Nesic" w:date="2019-03-03T15:01:00Z" w:initials="DN">
    <w:p w14:paraId="2DBA2972" w14:textId="7EBA9547" w:rsidR="00033C68" w:rsidRDefault="00033C68">
      <w:pPr>
        <w:pStyle w:val="CommentText"/>
      </w:pPr>
      <w:r>
        <w:rPr>
          <w:rStyle w:val="CommentReference"/>
        </w:rPr>
        <w:annotationRef/>
      </w:r>
      <w:r>
        <w:t>Absence of cardinality = 1</w:t>
      </w:r>
      <w:proofErr w:type="gramStart"/>
      <w:r>
        <w:t>..1</w:t>
      </w:r>
      <w:proofErr w:type="gramEnd"/>
      <w:r>
        <w:t>? Maybe we should mention this somewhere.</w:t>
      </w:r>
    </w:p>
  </w:comment>
  <w:comment w:id="144" w:author="Damir Nesic" w:date="2019-03-18T17:10:00Z" w:initials="DN">
    <w:p w14:paraId="4B9F2737" w14:textId="67C2D84C" w:rsidR="00033C68" w:rsidRDefault="00033C68">
      <w:pPr>
        <w:pStyle w:val="CommentText"/>
      </w:pPr>
      <w:r>
        <w:rPr>
          <w:rStyle w:val="CommentReference"/>
        </w:rPr>
        <w:annotationRef/>
      </w:r>
      <w:r>
        <w:t>In the footnote: Why build process? Isn’t it development process?</w:t>
      </w:r>
    </w:p>
  </w:comment>
  <w:comment w:id="145" w:author="Damir Nesic" w:date="2019-03-18T17:12:00Z" w:initials="DN">
    <w:p w14:paraId="7056B30B" w14:textId="5C7B8373" w:rsidR="00033C68" w:rsidRDefault="00033C68">
      <w:pPr>
        <w:pStyle w:val="CommentText"/>
      </w:pPr>
      <w:r>
        <w:rPr>
          <w:rStyle w:val="CommentReference"/>
        </w:rPr>
        <w:annotationRef/>
      </w:r>
      <w:r>
        <w:t xml:space="preserve">I would rather say something along the lines: a variation point is instantiated OR </w:t>
      </w:r>
      <w:proofErr w:type="spellStart"/>
      <w:r>
        <w:t>binded</w:t>
      </w:r>
      <w:proofErr w:type="spellEnd"/>
      <w:r>
        <w:t xml:space="preserve"> to a single variant (in the lingo of VEL)</w:t>
      </w:r>
    </w:p>
  </w:comment>
  <w:comment w:id="148" w:author="Damir Nesic" w:date="2019-03-18T17:20:00Z" w:initials="DN">
    <w:p w14:paraId="5614FEFA" w14:textId="76FF3F7C" w:rsidR="00033C68" w:rsidRDefault="00033C68">
      <w:pPr>
        <w:pStyle w:val="CommentText"/>
      </w:pPr>
      <w:r>
        <w:t xml:space="preserve">As far as I understand, </w:t>
      </w:r>
      <w:r>
        <w:rPr>
          <w:rStyle w:val="CommentReference"/>
        </w:rPr>
        <w:annotationRef/>
      </w:r>
      <w:r>
        <w:t xml:space="preserve">the explanation bellow refers to the class </w:t>
      </w:r>
      <w:proofErr w:type="spellStart"/>
      <w:r>
        <w:t>VariationPoint</w:t>
      </w:r>
      <w:proofErr w:type="spellEnd"/>
      <w:r>
        <w:t xml:space="preserve"> which can have “more than one </w:t>
      </w:r>
      <w:proofErr w:type="spellStart"/>
      <w:r>
        <w:t>BindingTime</w:t>
      </w:r>
      <w:proofErr w:type="spellEnd"/>
      <w:r>
        <w:t>”, i.e. this text does not belong here. This text should explain the attribute “selected” of the class “</w:t>
      </w:r>
      <w:proofErr w:type="spellStart"/>
      <w:r>
        <w:t>BindingTime</w:t>
      </w:r>
      <w:proofErr w:type="spellEnd"/>
      <w:r>
        <w:t>”.</w:t>
      </w:r>
    </w:p>
  </w:comment>
  <w:comment w:id="149" w:author="Damir Nesic" w:date="2019-03-18T17:14:00Z" w:initials="DN">
    <w:p w14:paraId="1C45A3F8" w14:textId="2D69D8D4" w:rsidR="00033C68" w:rsidRDefault="00033C68">
      <w:pPr>
        <w:pStyle w:val="CommentText"/>
      </w:pPr>
      <w:r>
        <w:rPr>
          <w:rStyle w:val="CommentReference"/>
        </w:rPr>
        <w:annotationRef/>
      </w:r>
      <w:r>
        <w:t>For me it would be more clear if the cardinality would be 1</w:t>
      </w:r>
      <w:proofErr w:type="gramStart"/>
      <w:r>
        <w:t>..1</w:t>
      </w:r>
      <w:proofErr w:type="gramEnd"/>
      <w:r>
        <w:t>, and if the decision is delayed then the value is “null”, and when it is decided then it is a particular value.</w:t>
      </w:r>
    </w:p>
  </w:comment>
  <w:comment w:id="150" w:author="Damir Nesic" w:date="2019-03-18T17:16:00Z" w:initials="DN">
    <w:p w14:paraId="1204AEDB" w14:textId="2C4BDCC2" w:rsidR="00033C68" w:rsidRDefault="00033C68">
      <w:pPr>
        <w:pStyle w:val="CommentText"/>
      </w:pPr>
      <w:r>
        <w:rPr>
          <w:rStyle w:val="CommentReference"/>
        </w:rPr>
        <w:annotationRef/>
      </w:r>
      <w:r>
        <w:t>On the other hand, the way in which this attribute is used will be determined by the person building the VEL adaptor so maybe the comment immediately above is not relevant.</w:t>
      </w:r>
    </w:p>
  </w:comment>
  <w:comment w:id="151" w:author="Damir Nesic" w:date="2019-03-18T17:18:00Z" w:initials="DN">
    <w:p w14:paraId="6FC147B6" w14:textId="4D9B911E" w:rsidR="00033C68" w:rsidRDefault="00033C68">
      <w:pPr>
        <w:pStyle w:val="CommentText"/>
      </w:pPr>
      <w:r>
        <w:rPr>
          <w:rStyle w:val="CommentReference"/>
        </w:rPr>
        <w:annotationRef/>
      </w:r>
      <w:r>
        <w:t>See comment about footnote.</w:t>
      </w:r>
    </w:p>
  </w:comment>
  <w:comment w:id="152" w:author="Damir Nesic" w:date="2019-03-18T17:23:00Z" w:initials="DN">
    <w:p w14:paraId="79F57B98" w14:textId="2F93EB10" w:rsidR="00033C68" w:rsidRDefault="00033C68">
      <w:pPr>
        <w:pStyle w:val="CommentText"/>
      </w:pPr>
      <w:r>
        <w:rPr>
          <w:rStyle w:val="CommentReference"/>
        </w:rPr>
        <w:annotationRef/>
      </w:r>
      <w:r>
        <w:t xml:space="preserve">If you search for this string, this is the only appearance. I understand that this one of two ways that VEL can be used but the two usages are described in a single place but not integrated in the VEL meta-model in any way. Should this be an attribute of some class, e.g. </w:t>
      </w:r>
      <w:proofErr w:type="spellStart"/>
      <w:r>
        <w:t>VariabilityExchangeModel</w:t>
      </w:r>
      <w:proofErr w:type="spellEnd"/>
      <w:r>
        <w:t>?</w:t>
      </w:r>
    </w:p>
  </w:comment>
  <w:comment w:id="153" w:author="Damir Nesic" w:date="2019-03-18T17:25:00Z" w:initials="DN">
    <w:p w14:paraId="15AB480B" w14:textId="1F60F938" w:rsidR="00033C68" w:rsidRDefault="00033C68">
      <w:pPr>
        <w:pStyle w:val="CommentText"/>
      </w:pPr>
      <w:r>
        <w:rPr>
          <w:rStyle w:val="CommentReference"/>
        </w:rPr>
        <w:annotationRef/>
      </w:r>
      <w:r>
        <w:t>On what?</w:t>
      </w:r>
    </w:p>
  </w:comment>
  <w:comment w:id="154" w:author="Damir Nesic" w:date="2019-03-18T17:26:00Z" w:initials="DN">
    <w:p w14:paraId="26F8D271" w14:textId="12E20C97" w:rsidR="00033C68" w:rsidRDefault="00033C68">
      <w:pPr>
        <w:pStyle w:val="CommentText"/>
      </w:pPr>
      <w:r>
        <w:rPr>
          <w:rStyle w:val="CommentReference"/>
        </w:rPr>
        <w:annotationRef/>
      </w:r>
      <w:r>
        <w:t>I think that there shouldn’t be an arrow here because it belongs to the previous statement.</w:t>
      </w:r>
    </w:p>
  </w:comment>
  <w:comment w:id="155" w:author="Damir Nesic" w:date="2019-03-18T17:30:00Z" w:initials="DN">
    <w:p w14:paraId="39F7F4A9" w14:textId="3FC227CA" w:rsidR="00033C68" w:rsidRDefault="00033C68">
      <w:pPr>
        <w:pStyle w:val="CommentText"/>
      </w:pPr>
      <w:r>
        <w:rPr>
          <w:rStyle w:val="CommentReference"/>
        </w:rPr>
        <w:annotationRef/>
      </w:r>
      <w:r>
        <w:t>Incomplete</w:t>
      </w:r>
    </w:p>
  </w:comment>
  <w:comment w:id="156" w:author="Damir Nesic" w:date="2019-03-18T17:28:00Z" w:initials="DN">
    <w:p w14:paraId="3A06035E" w14:textId="71CB74E6" w:rsidR="00033C68" w:rsidRDefault="00033C68">
      <w:pPr>
        <w:pStyle w:val="CommentText"/>
      </w:pPr>
      <w:r>
        <w:rPr>
          <w:rStyle w:val="CommentReference"/>
        </w:rPr>
        <w:annotationRef/>
      </w:r>
      <w:r>
        <w:t>This allows that several i’s are equal “true”</w:t>
      </w:r>
    </w:p>
  </w:comment>
  <w:comment w:id="157" w:author="Damir Nesic" w:date="2019-03-18T17:29:00Z" w:initials="DN">
    <w:p w14:paraId="5DCB9259" w14:textId="7B5105C6" w:rsidR="00033C68" w:rsidRDefault="00033C68">
      <w:pPr>
        <w:pStyle w:val="CommentText"/>
      </w:pPr>
      <w:r>
        <w:rPr>
          <w:rStyle w:val="CommentReference"/>
        </w:rPr>
        <w:annotationRef/>
      </w:r>
      <w:r>
        <w:t xml:space="preserve">In this expression </w:t>
      </w:r>
      <w:proofErr w:type="spellStart"/>
      <w:r>
        <w:t>i</w:t>
      </w:r>
      <w:proofErr w:type="spellEnd"/>
      <w:r>
        <w:t xml:space="preserve"> is not introduced so the constraint has no meaning</w:t>
      </w:r>
    </w:p>
  </w:comment>
  <w:comment w:id="158" w:author="Damir Nesic" w:date="2019-03-18T17:33:00Z" w:initials="DN">
    <w:p w14:paraId="5CCA5BD0" w14:textId="3294C95D" w:rsidR="00033C68" w:rsidRDefault="00033C68">
      <w:pPr>
        <w:pStyle w:val="CommentText"/>
      </w:pPr>
      <w:r>
        <w:rPr>
          <w:rStyle w:val="CommentReference"/>
        </w:rPr>
        <w:annotationRef/>
      </w:r>
      <w:r>
        <w:t>It seems that function “</w:t>
      </w:r>
      <w:proofErr w:type="spellStart"/>
      <w:r>
        <w:t>eval</w:t>
      </w:r>
      <w:proofErr w:type="spellEnd"/>
      <w:r>
        <w:t>” has not been introduced before this line!</w:t>
      </w:r>
    </w:p>
  </w:comment>
  <w:comment w:id="160" w:author="Damir Nesic" w:date="2019-03-18T17:35:00Z" w:initials="DN">
    <w:p w14:paraId="50B4888C" w14:textId="6DF63BF1" w:rsidR="00033C68" w:rsidRDefault="00033C68">
      <w:pPr>
        <w:pStyle w:val="CommentText"/>
      </w:pPr>
      <w:r>
        <w:rPr>
          <w:rStyle w:val="CommentReference"/>
        </w:rPr>
        <w:annotationRef/>
      </w:r>
      <w:r>
        <w:t>Which is shown in Figure 5. In general we should refer to Figures. Preferably with hyperlinks so that the reader can quickly navigate through the document.</w:t>
      </w:r>
    </w:p>
  </w:comment>
  <w:comment w:id="162" w:author="Damir Nesic" w:date="2019-03-18T17:42:00Z" w:initials="DN">
    <w:p w14:paraId="2625A840" w14:textId="22AD88E7" w:rsidR="00033C68" w:rsidRDefault="00033C68">
      <w:pPr>
        <w:pStyle w:val="CommentText"/>
      </w:pPr>
      <w:r>
        <w:rPr>
          <w:rStyle w:val="CommentReference"/>
        </w:rPr>
        <w:annotationRef/>
      </w:r>
      <w:r>
        <w:t>I don’t understand why binding times themselves have conditions. Where does this use case come from.</w:t>
      </w:r>
    </w:p>
  </w:comment>
  <w:comment w:id="163" w:author="Damir Nesic" w:date="2019-03-18T17:37:00Z" w:initials="DN">
    <w:p w14:paraId="7B3A59E9" w14:textId="53EE6D07" w:rsidR="00033C68" w:rsidRDefault="00033C68">
      <w:pPr>
        <w:pStyle w:val="CommentText"/>
      </w:pPr>
      <w:r>
        <w:rPr>
          <w:rStyle w:val="CommentReference"/>
        </w:rPr>
        <w:annotationRef/>
      </w:r>
      <w:r>
        <w:t>We should choose a way to refer to things. This Camel, underlined notation seemed to be reserved for classes and attributes of VEL but here it is used for a general term.</w:t>
      </w:r>
    </w:p>
  </w:comment>
  <w:comment w:id="164" w:author="Damir Nesic" w:date="2019-03-18T17:39:00Z" w:initials="DN">
    <w:p w14:paraId="3EA82C8C" w14:textId="10814B74" w:rsidR="00033C68" w:rsidRDefault="00033C68">
      <w:pPr>
        <w:pStyle w:val="CommentText"/>
      </w:pPr>
      <w:r>
        <w:rPr>
          <w:rStyle w:val="CommentReference"/>
        </w:rPr>
        <w:annotationRef/>
      </w:r>
      <w:proofErr w:type="gramStart"/>
      <w:r>
        <w:t>incomplete</w:t>
      </w:r>
      <w:proofErr w:type="gramEnd"/>
    </w:p>
  </w:comment>
  <w:comment w:id="165" w:author="Damir Nesic" w:date="2019-03-18T17:40:00Z" w:initials="DN">
    <w:p w14:paraId="079216D7" w14:textId="3B79CECB" w:rsidR="00033C68" w:rsidRDefault="00033C68">
      <w:pPr>
        <w:pStyle w:val="CommentText"/>
      </w:pPr>
      <w:r>
        <w:rPr>
          <w:rStyle w:val="CommentReference"/>
        </w:rPr>
        <w:annotationRef/>
      </w:r>
      <w:r>
        <w:t>Allow multiple. E! (</w:t>
      </w:r>
      <w:proofErr w:type="gramStart"/>
      <w:r>
        <w:t>inverted</w:t>
      </w:r>
      <w:proofErr w:type="gramEnd"/>
      <w:r>
        <w:t xml:space="preserve"> E) is a symbol for exactly one. Function </w:t>
      </w:r>
      <w:proofErr w:type="spellStart"/>
      <w:r>
        <w:t>Eval</w:t>
      </w:r>
      <w:proofErr w:type="spellEnd"/>
      <w:r>
        <w:t xml:space="preserve"> must be explained because it can give back true only for a feature selection.</w:t>
      </w:r>
    </w:p>
  </w:comment>
  <w:comment w:id="166" w:author="Damir Nesic" w:date="2019-03-18T17:42:00Z" w:initials="DN">
    <w:p w14:paraId="4DC9A8E0" w14:textId="10C8EE42" w:rsidR="00033C68" w:rsidRDefault="00033C68">
      <w:pPr>
        <w:pStyle w:val="CommentText"/>
      </w:pPr>
      <w:r>
        <w:rPr>
          <w:rStyle w:val="CommentReference"/>
        </w:rPr>
        <w:annotationRef/>
      </w:r>
      <w:r>
        <w:t xml:space="preserve">Same comment as above; </w:t>
      </w:r>
      <w:proofErr w:type="spellStart"/>
      <w:r>
        <w:t>i</w:t>
      </w:r>
      <w:proofErr w:type="spellEnd"/>
      <w:r>
        <w:t xml:space="preserve"> must be bound to a quantifier and stated that </w:t>
      </w:r>
      <w:proofErr w:type="spellStart"/>
      <w:r>
        <w:t>si</w:t>
      </w:r>
      <w:proofErr w:type="spellEnd"/>
      <w:r>
        <w:t xml:space="preserve">=true </w:t>
      </w:r>
    </w:p>
  </w:comment>
  <w:comment w:id="172" w:author="michael" w:date="2019-02-04T13:00:00Z" w:initials="m">
    <w:p w14:paraId="4B1F8039" w14:textId="312899C6" w:rsidR="00033C68" w:rsidRDefault="00033C68">
      <w:pPr>
        <w:pStyle w:val="CommentText"/>
      </w:pPr>
      <w:r>
        <w:rPr>
          <w:rStyle w:val="CommentReference"/>
        </w:rPr>
        <w:annotationRef/>
      </w:r>
      <w:r>
        <w:t>Allow other/additional values. Needs other mechanism than a simple enumeration</w:t>
      </w:r>
    </w:p>
  </w:comment>
  <w:comment w:id="173" w:author="Damir Nesic" w:date="2019-03-18T17:47:00Z" w:initials="DN">
    <w:p w14:paraId="7F895987" w14:textId="7EA3AA13" w:rsidR="00033C68" w:rsidRDefault="00033C68">
      <w:pPr>
        <w:pStyle w:val="CommentText"/>
      </w:pPr>
      <w:r>
        <w:rPr>
          <w:rStyle w:val="CommentReference"/>
        </w:rPr>
        <w:annotationRef/>
      </w:r>
      <w:r>
        <w:t xml:space="preserve">Are we aiming for a complete list here? Is this feasible? Also, I think that defining/explaining all of these is quite tricky because different people/companies might perceive these binding times quite differently. </w:t>
      </w:r>
    </w:p>
  </w:comment>
  <w:comment w:id="174" w:author="Damir Nesic" w:date="2019-03-18T17:48:00Z" w:initials="DN">
    <w:p w14:paraId="0B604CC6" w14:textId="481D094A" w:rsidR="00033C68" w:rsidRDefault="00033C68">
      <w:pPr>
        <w:pStyle w:val="CommentText"/>
      </w:pPr>
      <w:r>
        <w:rPr>
          <w:rStyle w:val="CommentReference"/>
        </w:rPr>
        <w:annotationRef/>
      </w:r>
      <w:r>
        <w:t>If we decide to have all of these, and with descriptions, then I’ll make comments.</w:t>
      </w:r>
    </w:p>
  </w:comment>
  <w:comment w:id="221" w:author="Damir Nesic" w:date="2019-03-18T17:54:00Z" w:initials="DN">
    <w:p w14:paraId="35DD5BB1" w14:textId="4BC41516" w:rsidR="00033C68" w:rsidRDefault="00033C68" w:rsidP="00911BEF">
      <w:pPr>
        <w:pStyle w:val="CommentText"/>
        <w:numPr>
          <w:ilvl w:val="0"/>
          <w:numId w:val="30"/>
        </w:numPr>
      </w:pPr>
      <w:r>
        <w:rPr>
          <w:rStyle w:val="CommentReference"/>
        </w:rPr>
        <w:annotationRef/>
      </w:r>
      <w:r>
        <w:t>Aggregation is a white square. This one (black one) is composition.</w:t>
      </w:r>
    </w:p>
    <w:p w14:paraId="3C69D42B" w14:textId="489E5D54" w:rsidR="00033C68" w:rsidRDefault="00033C68" w:rsidP="00911BEF">
      <w:pPr>
        <w:pStyle w:val="CommentText"/>
        <w:numPr>
          <w:ilvl w:val="0"/>
          <w:numId w:val="30"/>
        </w:numPr>
      </w:pPr>
      <w:r>
        <w:t xml:space="preserve"> In 3.4.1 it says “contains” and there “aggregates”</w:t>
      </w:r>
    </w:p>
  </w:comment>
  <w:comment w:id="224" w:author="Damir Nesic" w:date="2019-03-18T17:57:00Z" w:initials="DN">
    <w:p w14:paraId="5980EB23" w14:textId="68F756ED" w:rsidR="00033C68" w:rsidRDefault="00033C68">
      <w:pPr>
        <w:pStyle w:val="CommentText"/>
      </w:pPr>
      <w:r>
        <w:rPr>
          <w:rStyle w:val="CommentReference"/>
        </w:rPr>
        <w:annotationRef/>
      </w:r>
      <w:r>
        <w:t xml:space="preserve">What if we have a </w:t>
      </w:r>
      <w:proofErr w:type="spellStart"/>
      <w:r>
        <w:t>CalcualtedVariation</w:t>
      </w:r>
      <w:proofErr w:type="spellEnd"/>
      <w:r>
        <w:t xml:space="preserve"> without an expression? Who and how handles this case?</w:t>
      </w:r>
    </w:p>
  </w:comment>
  <w:comment w:id="225" w:author="Damir Nesic" w:date="2019-03-18T17:56:00Z" w:initials="DN">
    <w:p w14:paraId="7C2A494C" w14:textId="2D964B03" w:rsidR="00033C68" w:rsidRDefault="00033C68">
      <w:pPr>
        <w:pStyle w:val="CommentText"/>
      </w:pPr>
      <w:r>
        <w:rPr>
          <w:rStyle w:val="CommentReference"/>
        </w:rPr>
        <w:annotationRef/>
      </w:r>
      <w:r>
        <w:t>Given what?</w:t>
      </w:r>
    </w:p>
  </w:comment>
  <w:comment w:id="227" w:author="Damir Nesic" w:date="2019-03-18T17:58:00Z" w:initials="DN">
    <w:p w14:paraId="7BC99FA3" w14:textId="048D5137" w:rsidR="00033C68" w:rsidRDefault="00033C68">
      <w:pPr>
        <w:pStyle w:val="CommentText"/>
      </w:pPr>
      <w:r>
        <w:rPr>
          <w:rStyle w:val="CommentReference"/>
        </w:rPr>
        <w:annotationRef/>
      </w:r>
      <w:r>
        <w:t>Yes conceptually. But this must be done by the tool that manages the “</w:t>
      </w:r>
      <w:proofErr w:type="spellStart"/>
      <w:r w:rsidRPr="002E1E80">
        <w:rPr>
          <w:rStyle w:val="Class"/>
        </w:rPr>
        <w:t>corresponding</w:t>
      </w:r>
      <w:r>
        <w:rPr>
          <w:rStyle w:val="Class"/>
        </w:rPr>
        <w:softHyphen/>
      </w:r>
      <w:r w:rsidRPr="002E1E80">
        <w:rPr>
          <w:rStyle w:val="Class"/>
        </w:rPr>
        <w:t>Variable</w:t>
      </w:r>
      <w:r>
        <w:rPr>
          <w:rStyle w:val="Class"/>
        </w:rPr>
        <w:softHyphen/>
      </w:r>
      <w:r w:rsidRPr="002E1E80">
        <w:rPr>
          <w:rStyle w:val="Class"/>
        </w:rPr>
        <w:t>Artifact</w:t>
      </w:r>
      <w:r>
        <w:rPr>
          <w:rStyle w:val="Class"/>
        </w:rPr>
        <w:softHyphen/>
      </w:r>
      <w:r w:rsidRPr="002E1E80">
        <w:rPr>
          <w:rStyle w:val="Class"/>
        </w:rPr>
        <w:t>Element</w:t>
      </w:r>
      <w:proofErr w:type="spellEnd"/>
      <w:r>
        <w:t>” in accordance with the specifics of the element. Because we have no control over that process, I wouldn’t mention this at all.</w:t>
      </w:r>
    </w:p>
  </w:comment>
  <w:comment w:id="229" w:author="Damir Nesic" w:date="2019-03-18T18:01:00Z" w:initials="DN">
    <w:p w14:paraId="6247F3D5" w14:textId="5E41683D" w:rsidR="00033C68" w:rsidRDefault="00033C68">
      <w:pPr>
        <w:pStyle w:val="CommentText"/>
      </w:pPr>
      <w:r>
        <w:rPr>
          <w:rStyle w:val="CommentReference"/>
        </w:rPr>
        <w:annotationRef/>
      </w:r>
      <w:r>
        <w:t>Obvious from Figure 7. Either add this note to each Class or remove.</w:t>
      </w:r>
    </w:p>
  </w:comment>
  <w:comment w:id="239" w:author="Damir Nesic" w:date="2019-03-18T18:05:00Z" w:initials="DN">
    <w:p w14:paraId="31290842" w14:textId="083DF552" w:rsidR="00033C68" w:rsidRDefault="00033C68">
      <w:pPr>
        <w:pStyle w:val="CommentText"/>
      </w:pPr>
      <w:r>
        <w:rPr>
          <w:rStyle w:val="CommentReference"/>
        </w:rPr>
        <w:annotationRef/>
      </w:r>
      <w:r>
        <w:t xml:space="preserve">Yes. So why is this an attribute of class </w:t>
      </w:r>
      <w:proofErr w:type="spellStart"/>
      <w:r>
        <w:t>VariabilityExchangeModels</w:t>
      </w:r>
      <w:proofErr w:type="spellEnd"/>
      <w:r>
        <w:t>? I think that conceptually, this doesn’t belong here.</w:t>
      </w:r>
    </w:p>
  </w:comment>
  <w:comment w:id="241" w:author="Damir Nesic" w:date="2019-03-18T18:06:00Z" w:initials="DN">
    <w:p w14:paraId="303CB76B" w14:textId="52FF9328" w:rsidR="00033C68" w:rsidRDefault="00033C68">
      <w:pPr>
        <w:pStyle w:val="CommentText"/>
      </w:pPr>
      <w:r>
        <w:rPr>
          <w:rStyle w:val="CommentReference"/>
        </w:rPr>
        <w:annotationRef/>
      </w:r>
      <w:r>
        <w:t>?</w:t>
      </w:r>
    </w:p>
  </w:comment>
  <w:comment w:id="244" w:author="Damir Nesic" w:date="2019-03-18T18:07:00Z" w:initials="DN">
    <w:p w14:paraId="3F303F7E" w14:textId="425C371C" w:rsidR="00033C68" w:rsidRDefault="00033C68">
      <w:pPr>
        <w:pStyle w:val="CommentText"/>
      </w:pPr>
      <w:r>
        <w:rPr>
          <w:rStyle w:val="CommentReference"/>
        </w:rPr>
        <w:annotationRef/>
      </w:r>
      <w:r>
        <w:t>?</w:t>
      </w:r>
    </w:p>
  </w:comment>
  <w:comment w:id="263" w:author="Damir Nesic" w:date="2019-03-19T11:24:00Z" w:initials="DN">
    <w:p w14:paraId="47A99151" w14:textId="12737961" w:rsidR="00033C68" w:rsidRDefault="00033C68">
      <w:pPr>
        <w:pStyle w:val="CommentText"/>
      </w:pPr>
      <w:r>
        <w:rPr>
          <w:rStyle w:val="CommentReference"/>
        </w:rPr>
        <w:annotationRef/>
      </w:r>
      <w:r>
        <w:t>Why do we need a term and moreover, why do we need to distinguish between the two types of expressions?</w:t>
      </w:r>
    </w:p>
  </w:comment>
  <w:comment w:id="264" w:author="Damir Nesic" w:date="2019-03-19T11:25:00Z" w:initials="DN">
    <w:p w14:paraId="33CFCEF0" w14:textId="3A3FCB2F" w:rsidR="00033C68" w:rsidRDefault="00033C68">
      <w:pPr>
        <w:pStyle w:val="CommentText"/>
      </w:pPr>
      <w:r>
        <w:rPr>
          <w:rStyle w:val="CommentReference"/>
        </w:rPr>
        <w:annotationRef/>
      </w:r>
      <w:r>
        <w:t>This sounds quite pure-variant- specific. Does this mean that the “variants management” tool must be one that supports PVSCL?</w:t>
      </w:r>
    </w:p>
  </w:comment>
  <w:comment w:id="265" w:author="Damir Nesic" w:date="2019-03-19T11:29:00Z" w:initials="DN">
    <w:p w14:paraId="5397355D" w14:textId="4220BFA3" w:rsidR="00033C68" w:rsidRDefault="00033C68">
      <w:pPr>
        <w:pStyle w:val="CommentText"/>
      </w:pPr>
      <w:r>
        <w:rPr>
          <w:rStyle w:val="CommentReference"/>
        </w:rPr>
        <w:annotationRef/>
      </w:r>
      <w:r>
        <w:t>An explanation regarding XML serialization was not present in other “Description” subsections.</w:t>
      </w:r>
    </w:p>
  </w:comment>
  <w:comment w:id="266" w:author="Damir Nesic" w:date="2019-03-19T11:29:00Z" w:initials="DN">
    <w:p w14:paraId="3288F242" w14:textId="731C79F0" w:rsidR="00033C68" w:rsidRDefault="00033C68">
      <w:pPr>
        <w:pStyle w:val="CommentText"/>
      </w:pPr>
      <w:r>
        <w:rPr>
          <w:rStyle w:val="CommentReference"/>
        </w:rPr>
        <w:annotationRef/>
      </w:r>
      <w:r>
        <w:t>Why not have a separate subsection “Constraints” instead of mixing it up within description?</w:t>
      </w:r>
    </w:p>
  </w:comment>
  <w:comment w:id="268" w:author="Damir Nesic" w:date="2019-03-19T11:30:00Z" w:initials="DN">
    <w:p w14:paraId="009C5F05" w14:textId="24C8AF8C" w:rsidR="00033C68" w:rsidRDefault="00033C68">
      <w:pPr>
        <w:pStyle w:val="CommentText"/>
      </w:pPr>
      <w:r>
        <w:rPr>
          <w:rStyle w:val="CommentReference"/>
        </w:rPr>
        <w:annotationRef/>
      </w:r>
      <w:r>
        <w:t>New word for type!</w:t>
      </w:r>
    </w:p>
  </w:comment>
  <w:comment w:id="270" w:author="Damir Nesic" w:date="2019-03-19T11:31:00Z" w:initials="DN">
    <w:p w14:paraId="19F5F8AC" w14:textId="48A4B900" w:rsidR="00033C68" w:rsidRDefault="00033C68">
      <w:pPr>
        <w:pStyle w:val="CommentText"/>
      </w:pPr>
      <w:r>
        <w:rPr>
          <w:rStyle w:val="CommentReference"/>
        </w:rPr>
        <w:annotationRef/>
      </w:r>
      <w:r>
        <w:t>I think that we should not refer to the XML serialization when we describe VEL features. XML is just a serialization. I could decide to serialize to JSON, or RDF and then, technically speaking, the VEL specification would not be applicable.</w:t>
      </w:r>
    </w:p>
  </w:comment>
  <w:comment w:id="271" w:author="Damir Nesic" w:date="2019-03-19T11:33:00Z" w:initials="DN">
    <w:p w14:paraId="33A61B57" w14:textId="76EAFED3" w:rsidR="00033C68" w:rsidRDefault="00033C68">
      <w:pPr>
        <w:pStyle w:val="CommentText"/>
      </w:pPr>
      <w:r>
        <w:rPr>
          <w:rStyle w:val="CommentReference"/>
        </w:rPr>
        <w:annotationRef/>
      </w:r>
      <w:r>
        <w:t>It is unclear why exactly these. Especially because OCL, and I assume PVSCL, can express Single/And/Or/</w:t>
      </w:r>
      <w:proofErr w:type="spellStart"/>
      <w:r>
        <w:t>Autosar</w:t>
      </w:r>
      <w:proofErr w:type="spellEnd"/>
    </w:p>
  </w:comment>
  <w:comment w:id="273" w:author="Damir Nesic" w:date="2019-03-19T11:35:00Z" w:initials="DN">
    <w:p w14:paraId="3301B341" w14:textId="2402BFFB" w:rsidR="00033C68" w:rsidRDefault="00033C68">
      <w:pPr>
        <w:pStyle w:val="CommentText"/>
      </w:pPr>
      <w:r>
        <w:rPr>
          <w:rStyle w:val="CommentReference"/>
        </w:rPr>
        <w:annotationRef/>
      </w:r>
      <w:r>
        <w:t xml:space="preserve">Before reading this, I didn’t get intuition that this is the return type. Maybe rename datatype into </w:t>
      </w:r>
      <w:proofErr w:type="spellStart"/>
      <w:r>
        <w:t>returnType</w:t>
      </w:r>
      <w:proofErr w:type="spellEnd"/>
      <w:r>
        <w:t xml:space="preserve">, </w:t>
      </w:r>
      <w:proofErr w:type="spellStart"/>
      <w:r>
        <w:t>expressionValue</w:t>
      </w:r>
      <w:proofErr w:type="spellEnd"/>
      <w:r>
        <w:t>…</w:t>
      </w:r>
    </w:p>
  </w:comment>
  <w:comment w:id="274" w:author="Damir Nesic" w:date="2019-03-19T11:35:00Z" w:initials="DN">
    <w:p w14:paraId="1697AE9C" w14:textId="076681FD" w:rsidR="00033C68" w:rsidRDefault="00033C68">
      <w:pPr>
        <w:pStyle w:val="CommentText"/>
      </w:pPr>
      <w:r>
        <w:rPr>
          <w:rStyle w:val="CommentReference"/>
        </w:rPr>
        <w:annotationRef/>
      </w:r>
      <w:r>
        <w:t>If I understand well, there is no way to enforce this in VEL so this can be non-normative statement.</w:t>
      </w:r>
    </w:p>
  </w:comment>
  <w:comment w:id="278" w:author="Damir Nesic" w:date="2019-03-19T11:37:00Z" w:initials="DN">
    <w:p w14:paraId="0C3D5790" w14:textId="0F9B001C" w:rsidR="00033C68" w:rsidRDefault="00033C68" w:rsidP="00204183">
      <w:pPr>
        <w:pStyle w:val="CommentText"/>
        <w:numPr>
          <w:ilvl w:val="0"/>
          <w:numId w:val="31"/>
        </w:numPr>
      </w:pPr>
      <w:r>
        <w:rPr>
          <w:rStyle w:val="CommentReference"/>
        </w:rPr>
        <w:annotationRef/>
      </w:r>
      <w:r>
        <w:t xml:space="preserve">First time that the text refers to examples. I think that this </w:t>
      </w:r>
      <w:proofErr w:type="gramStart"/>
      <w:r>
        <w:t>should be done</w:t>
      </w:r>
      <w:proofErr w:type="gramEnd"/>
      <w:r>
        <w:t xml:space="preserve"> with each example.</w:t>
      </w:r>
    </w:p>
    <w:p w14:paraId="485FEBCB" w14:textId="1E345C07" w:rsidR="00033C68" w:rsidRDefault="00033C68" w:rsidP="00204183">
      <w:pPr>
        <w:pStyle w:val="CommentText"/>
        <w:numPr>
          <w:ilvl w:val="0"/>
          <w:numId w:val="31"/>
        </w:numPr>
      </w:pPr>
      <w:r>
        <w:t xml:space="preserve"> I think that XML-based examples are quite difficult. </w:t>
      </w:r>
      <w:proofErr w:type="gramStart"/>
      <w:r>
        <w:t>Can’t</w:t>
      </w:r>
      <w:proofErr w:type="gramEnd"/>
      <w:r>
        <w:t xml:space="preserve"> we have graphical like class-diagrams?</w:t>
      </w:r>
    </w:p>
  </w:comment>
  <w:comment w:id="279" w:author="Damir Nesic" w:date="2019-03-19T11:40:00Z" w:initials="DN">
    <w:p w14:paraId="5D6070C6" w14:textId="6E2C917E" w:rsidR="00033C68" w:rsidRDefault="00033C68">
      <w:pPr>
        <w:pStyle w:val="CommentText"/>
      </w:pPr>
      <w:r>
        <w:rPr>
          <w:rStyle w:val="CommentReference"/>
        </w:rPr>
        <w:annotationRef/>
      </w:r>
      <w:r>
        <w:t>I think that “formally” this sentence is not correct. How can a proposition translate to a Boolean function?</w:t>
      </w:r>
    </w:p>
  </w:comment>
  <w:comment w:id="280" w:author="Damir Nesic" w:date="2019-03-19T11:39:00Z" w:initials="DN">
    <w:p w14:paraId="6C2F6ACF" w14:textId="2A35B8C5" w:rsidR="00033C68" w:rsidRDefault="00033C68">
      <w:pPr>
        <w:pStyle w:val="CommentText"/>
      </w:pPr>
      <w:r>
        <w:rPr>
          <w:rStyle w:val="CommentReference"/>
        </w:rPr>
        <w:annotationRef/>
      </w:r>
      <w:r>
        <w:t>Vs Feature1</w:t>
      </w:r>
    </w:p>
  </w:comment>
  <w:comment w:id="281" w:author="Damir Nesic" w:date="2019-03-19T11:39:00Z" w:initials="DN">
    <w:p w14:paraId="66BB76F4" w14:textId="7BFD5D25" w:rsidR="00033C68" w:rsidRDefault="00033C68">
      <w:pPr>
        <w:pStyle w:val="CommentText"/>
      </w:pPr>
      <w:r>
        <w:rPr>
          <w:rStyle w:val="CommentReference"/>
        </w:rPr>
        <w:annotationRef/>
      </w:r>
      <w:r>
        <w:t>Who selects what, and where? This is missing throughout the document?</w:t>
      </w:r>
    </w:p>
  </w:comment>
  <w:comment w:id="282" w:author="Damir Nesic" w:date="2019-03-19T11:41:00Z" w:initials="DN">
    <w:p w14:paraId="7AB47D67" w14:textId="754DD07D" w:rsidR="00033C68" w:rsidRDefault="00033C68">
      <w:pPr>
        <w:pStyle w:val="CommentText"/>
      </w:pPr>
      <w:r>
        <w:rPr>
          <w:rStyle w:val="CommentReference"/>
        </w:rPr>
        <w:annotationRef/>
      </w:r>
      <w:r>
        <w:t>If this is a constraint, then it should be “shall”!</w:t>
      </w:r>
    </w:p>
  </w:comment>
  <w:comment w:id="286" w:author="Damir Nesic" w:date="2019-03-19T11:42:00Z" w:initials="DN">
    <w:p w14:paraId="71D00EC6" w14:textId="095EFE5B" w:rsidR="00033C68" w:rsidRDefault="00033C68">
      <w:pPr>
        <w:pStyle w:val="CommentText"/>
      </w:pPr>
      <w:r>
        <w:rPr>
          <w:rStyle w:val="CommentReference"/>
        </w:rPr>
        <w:annotationRef/>
      </w:r>
      <w:r>
        <w:t>Same comment as above</w:t>
      </w:r>
    </w:p>
  </w:comment>
  <w:comment w:id="287" w:author="Damir Nesic" w:date="2019-03-19T11:42:00Z" w:initials="DN">
    <w:p w14:paraId="6C3A1E0F" w14:textId="12D76319" w:rsidR="00033C68" w:rsidRDefault="00033C68">
      <w:pPr>
        <w:pStyle w:val="CommentText"/>
      </w:pPr>
      <w:r>
        <w:rPr>
          <w:rStyle w:val="CommentReference"/>
        </w:rPr>
        <w:annotationRef/>
      </w:r>
      <w:r>
        <w:t>Same comment as above</w:t>
      </w:r>
    </w:p>
  </w:comment>
  <w:comment w:id="288" w:author="Damir Nesic" w:date="2019-03-19T11:43:00Z" w:initials="DN">
    <w:p w14:paraId="58BDDD90" w14:textId="0A41A11E" w:rsidR="00033C68" w:rsidRDefault="00033C68">
      <w:pPr>
        <w:pStyle w:val="CommentText"/>
      </w:pPr>
      <w:r>
        <w:rPr>
          <w:rStyle w:val="CommentReference"/>
        </w:rPr>
        <w:annotationRef/>
      </w:r>
      <w:r>
        <w:t xml:space="preserve">Is this because XML forces us to have a comma-separated list or is our decision. If </w:t>
      </w:r>
      <w:proofErr w:type="spellStart"/>
      <w:r>
        <w:t>its</w:t>
      </w:r>
      <w:proofErr w:type="spellEnd"/>
      <w:r>
        <w:t xml:space="preserve"> our decision then effectively we have implicitly defined a grammar for these expressions which should be explicit.</w:t>
      </w:r>
    </w:p>
  </w:comment>
  <w:comment w:id="289" w:author="Damir Nesic" w:date="2019-03-19T11:52:00Z" w:initials="DN">
    <w:p w14:paraId="10C86630" w14:textId="5E678748" w:rsidR="00033C68" w:rsidRDefault="00033C68">
      <w:pPr>
        <w:pStyle w:val="CommentText"/>
      </w:pPr>
      <w:r>
        <w:rPr>
          <w:rStyle w:val="CommentReference"/>
        </w:rPr>
        <w:annotationRef/>
      </w:r>
      <w:r>
        <w:t>Found the grammar. Maybe just say that 3.7.10.2 is a grammar section.</w:t>
      </w:r>
    </w:p>
  </w:comment>
  <w:comment w:id="292" w:author="Damir Nesic" w:date="2019-03-19T11:44:00Z" w:initials="DN">
    <w:p w14:paraId="75FA7903" w14:textId="3801CB10" w:rsidR="00033C68" w:rsidRDefault="00033C68">
      <w:pPr>
        <w:pStyle w:val="CommentText"/>
      </w:pPr>
      <w:r>
        <w:rPr>
          <w:rStyle w:val="CommentReference"/>
        </w:rPr>
        <w:annotationRef/>
      </w:r>
      <w:r>
        <w:t>Same comments as for other expression types</w:t>
      </w:r>
    </w:p>
  </w:comment>
  <w:comment w:id="295" w:author="Damir Nesic" w:date="2019-03-19T11:48:00Z" w:initials="DN">
    <w:p w14:paraId="28331461" w14:textId="18F3209F" w:rsidR="00033C68" w:rsidRDefault="00033C68">
      <w:pPr>
        <w:pStyle w:val="CommentText"/>
      </w:pPr>
      <w:r>
        <w:rPr>
          <w:rStyle w:val="CommentReference"/>
        </w:rPr>
        <w:annotationRef/>
      </w:r>
      <w:r>
        <w:t>We should discuss this. Is it common practice to include tool-specific formats into standards?</w:t>
      </w:r>
    </w:p>
  </w:comment>
  <w:comment w:id="296" w:author="Damir Nesic" w:date="2019-03-19T11:46:00Z" w:initials="DN">
    <w:p w14:paraId="488A05C9" w14:textId="58DC8378" w:rsidR="00033C68" w:rsidRDefault="00033C68">
      <w:pPr>
        <w:pStyle w:val="CommentText"/>
      </w:pPr>
      <w:r>
        <w:rPr>
          <w:rStyle w:val="CommentReference"/>
        </w:rPr>
        <w:annotationRef/>
      </w:r>
      <w:r>
        <w:t>?</w:t>
      </w:r>
    </w:p>
  </w:comment>
  <w:comment w:id="302" w:author="Damir Nesic" w:date="2019-03-19T11:50:00Z" w:initials="DN">
    <w:p w14:paraId="4AB3529E" w14:textId="7A2ACA43" w:rsidR="00033C68" w:rsidRDefault="00033C68">
      <w:pPr>
        <w:pStyle w:val="CommentText"/>
      </w:pPr>
      <w:r>
        <w:rPr>
          <w:rStyle w:val="CommentReference"/>
        </w:rPr>
        <w:annotationRef/>
      </w:r>
      <w:r>
        <w:t xml:space="preserve">I don’t think that we need this here. Maybe move into glossary where we give definitions. </w:t>
      </w:r>
    </w:p>
  </w:comment>
  <w:comment w:id="303" w:author="Damir Nesic" w:date="2019-03-19T11:51:00Z" w:initials="DN">
    <w:p w14:paraId="530EEDD8" w14:textId="6548CF85" w:rsidR="00033C68" w:rsidRDefault="00033C68">
      <w:pPr>
        <w:pStyle w:val="CommentText"/>
      </w:pPr>
      <w:r>
        <w:rPr>
          <w:rStyle w:val="CommentReference"/>
        </w:rPr>
        <w:annotationRef/>
      </w:r>
      <w:r>
        <w:t>I don’t that it is needed, and not a constraint.</w:t>
      </w:r>
    </w:p>
  </w:comment>
  <w:comment w:id="307" w:author="Damir Nesic" w:date="2019-03-19T11:51:00Z" w:initials="DN">
    <w:p w14:paraId="518F33EF" w14:textId="364756AE" w:rsidR="00033C68" w:rsidRDefault="00033C68">
      <w:pPr>
        <w:pStyle w:val="CommentText"/>
      </w:pPr>
      <w:r>
        <w:rPr>
          <w:rStyle w:val="CommentReference"/>
        </w:rPr>
        <w:annotationRef/>
      </w:r>
      <w:r>
        <w:t>I think that this follows from the previous text, i.e. not needed here.</w:t>
      </w:r>
    </w:p>
  </w:comment>
  <w:comment w:id="314" w:author="michael" w:date="2019-02-04T13:09:00Z" w:initials="m">
    <w:p w14:paraId="685B851A" w14:textId="53AA2486" w:rsidR="00033C68" w:rsidRDefault="00033C68">
      <w:pPr>
        <w:pStyle w:val="CommentText"/>
      </w:pPr>
      <w:r>
        <w:rPr>
          <w:rStyle w:val="CommentReference"/>
        </w:rPr>
        <w:annotationRef/>
      </w:r>
      <w:r>
        <w:t xml:space="preserve">Other handling for </w:t>
      </w:r>
      <w:proofErr w:type="spellStart"/>
      <w:r>
        <w:t>enums</w:t>
      </w:r>
      <w:proofErr w:type="spellEnd"/>
    </w:p>
  </w:comment>
  <w:comment w:id="324" w:author="Damir Nesic" w:date="2019-03-19T13:00:00Z" w:initials="DN">
    <w:p w14:paraId="5E3A29D1" w14:textId="00363D43" w:rsidR="00033C68" w:rsidRDefault="00033C68">
      <w:pPr>
        <w:pStyle w:val="CommentText"/>
      </w:pPr>
      <w:r>
        <w:rPr>
          <w:rStyle w:val="CommentReference"/>
        </w:rPr>
        <w:annotationRef/>
      </w:r>
      <w:r>
        <w:t>Somewhere it should be shown which classes inherit from Identifiable.</w:t>
      </w:r>
    </w:p>
  </w:comment>
  <w:comment w:id="325" w:author="Damir Nesic" w:date="2019-03-19T13:02:00Z" w:initials="DN">
    <w:p w14:paraId="0A878C2B" w14:textId="25FB6D9C" w:rsidR="00033C68" w:rsidRDefault="00033C68">
      <w:pPr>
        <w:pStyle w:val="CommentText"/>
      </w:pPr>
      <w:r>
        <w:rPr>
          <w:rStyle w:val="CommentReference"/>
        </w:rPr>
        <w:annotationRef/>
      </w:r>
      <w:r>
        <w:t>A maybe radical suggestion is to define VEL as a UML-profile. Then we get the whole MOF machinery about identifiable classes, cardinalities, constraints…</w:t>
      </w:r>
    </w:p>
  </w:comment>
  <w:comment w:id="327" w:author="Damir Nesic" w:date="2019-03-19T12:58:00Z" w:initials="DN">
    <w:p w14:paraId="23BB9440" w14:textId="60DBF99D" w:rsidR="00033C68" w:rsidRDefault="00033C68">
      <w:pPr>
        <w:pStyle w:val="CommentText"/>
      </w:pPr>
      <w:r>
        <w:rPr>
          <w:rStyle w:val="CommentReference"/>
        </w:rPr>
        <w:annotationRef/>
      </w:r>
      <w:r>
        <w:t>I like the use of word class. I suggest to use it throughout.</w:t>
      </w:r>
    </w:p>
  </w:comment>
  <w:comment w:id="329" w:author="Damir Nesic" w:date="2019-03-19T13:04:00Z" w:initials="DN">
    <w:p w14:paraId="0A06247C" w14:textId="3FAE2EBE" w:rsidR="00033C68" w:rsidRDefault="00033C68">
      <w:pPr>
        <w:pStyle w:val="CommentText"/>
      </w:pPr>
      <w:r>
        <w:rPr>
          <w:rStyle w:val="CommentReference"/>
        </w:rPr>
        <w:annotationRef/>
      </w:r>
      <w:r>
        <w:t>Technically speaking, I don’t think that these are figures but code listings or something along those lines.</w:t>
      </w:r>
    </w:p>
  </w:comment>
  <w:comment w:id="332" w:author="Damir Nesic" w:date="2019-03-19T13:11:00Z" w:initials="DN">
    <w:p w14:paraId="14991EBB" w14:textId="3617646C" w:rsidR="00033C68" w:rsidRDefault="00033C68">
      <w:pPr>
        <w:pStyle w:val="CommentText"/>
      </w:pPr>
      <w:r>
        <w:rPr>
          <w:rStyle w:val="CommentReference"/>
        </w:rPr>
        <w:annotationRef/>
      </w:r>
      <w:r>
        <w:t>I still don’t like this close dependency to XML rules. I think that the VEL definition should independent.</w:t>
      </w:r>
    </w:p>
  </w:comment>
  <w:comment w:id="331" w:author="Damir Nesic" w:date="2019-03-19T13:04:00Z" w:initials="DN">
    <w:p w14:paraId="4D7DFA9B" w14:textId="2C779690" w:rsidR="00033C68" w:rsidRDefault="00033C68">
      <w:pPr>
        <w:pStyle w:val="CommentText"/>
      </w:pPr>
      <w:r>
        <w:rPr>
          <w:rStyle w:val="CommentReference"/>
        </w:rPr>
        <w:annotationRef/>
      </w:r>
      <w:r>
        <w:t>Who enforces/checks this?</w:t>
      </w:r>
    </w:p>
  </w:comment>
  <w:comment w:id="334" w:author="Damir Nesic" w:date="2019-03-19T13:05:00Z" w:initials="DN">
    <w:p w14:paraId="4F98EFCD" w14:textId="09FBDB55" w:rsidR="00033C68" w:rsidRDefault="00033C68">
      <w:pPr>
        <w:pStyle w:val="CommentText"/>
      </w:pPr>
      <w:r>
        <w:rPr>
          <w:rStyle w:val="CommentReference"/>
        </w:rPr>
        <w:annotationRef/>
      </w:r>
      <w:r>
        <w:t>Compared to model?</w:t>
      </w:r>
    </w:p>
  </w:comment>
  <w:comment w:id="335" w:author="Damir Nesic" w:date="2019-03-19T13:05:00Z" w:initials="DN">
    <w:p w14:paraId="5B766FB0" w14:textId="77777777" w:rsidR="00033C68" w:rsidRDefault="00033C68">
      <w:pPr>
        <w:pStyle w:val="CommentText"/>
      </w:pPr>
      <w:r>
        <w:rPr>
          <w:rStyle w:val="CommentReference"/>
        </w:rPr>
        <w:annotationRef/>
      </w:r>
      <w:r>
        <w:t xml:space="preserve">Why make this inference? This can easily lead to a contradiction. </w:t>
      </w:r>
    </w:p>
    <w:p w14:paraId="09CEB020" w14:textId="327206AA" w:rsidR="00033C68" w:rsidRDefault="00033C68">
      <w:pPr>
        <w:pStyle w:val="CommentText"/>
      </w:pPr>
      <w:r>
        <w:t>For example, VariationPoint1.Variant1.condition=feature1 and VariationPoint1.Variant1.condition=feature2 =&gt; feature1=feature2</w:t>
      </w:r>
      <w:proofErr w:type="gramStart"/>
      <w:r>
        <w:t>!?</w:t>
      </w:r>
      <w:proofErr w:type="gramEnd"/>
    </w:p>
  </w:comment>
  <w:comment w:id="337" w:author="Damir Nesic" w:date="2019-03-19T13:10:00Z" w:initials="DN">
    <w:p w14:paraId="773C33BF" w14:textId="30E6DFB6" w:rsidR="00033C68" w:rsidRDefault="00033C68">
      <w:pPr>
        <w:pStyle w:val="CommentText"/>
      </w:pPr>
      <w:r>
        <w:rPr>
          <w:rStyle w:val="CommentReference"/>
        </w:rPr>
        <w:annotationRef/>
      </w:r>
      <w:r>
        <w:t>Why not throw an error? Let’s discuss this.</w:t>
      </w:r>
    </w:p>
  </w:comment>
  <w:comment w:id="342" w:author="Damir Nesic" w:date="2019-03-19T13:12:00Z" w:initials="DN">
    <w:p w14:paraId="2DEE77D5" w14:textId="579CE5AB" w:rsidR="00033C68" w:rsidRDefault="00033C68">
      <w:pPr>
        <w:pStyle w:val="CommentText"/>
      </w:pPr>
      <w:r>
        <w:rPr>
          <w:rStyle w:val="CommentReference"/>
        </w:rPr>
        <w:annotationRef/>
      </w:r>
      <w:r>
        <w:t>Exactly which?</w:t>
      </w:r>
    </w:p>
  </w:comment>
  <w:comment w:id="353" w:author="Damir Nesic" w:date="2019-03-19T13:13:00Z" w:initials="DN">
    <w:p w14:paraId="6A3ECBB5" w14:textId="0C048A15" w:rsidR="00033C68" w:rsidRDefault="00033C68">
      <w:pPr>
        <w:pStyle w:val="CommentText"/>
      </w:pPr>
      <w:r>
        <w:rPr>
          <w:rStyle w:val="CommentReference"/>
        </w:rPr>
        <w:annotationRef/>
      </w:r>
      <w:r>
        <w:t>I think that such text should go into some non-normative parts outside of the VEL definition (which this is as far as I understand)</w:t>
      </w:r>
    </w:p>
  </w:comment>
  <w:comment w:id="359" w:author="Damir Nesic" w:date="2019-03-19T13:15:00Z" w:initials="DN">
    <w:p w14:paraId="7E937D13" w14:textId="46F1E3A0" w:rsidR="00033C68" w:rsidRDefault="00033C68">
      <w:pPr>
        <w:pStyle w:val="CommentText"/>
      </w:pPr>
      <w:r>
        <w:rPr>
          <w:rStyle w:val="CommentReference"/>
        </w:rPr>
        <w:annotationRef/>
      </w:r>
      <w:r>
        <w:t>Extend how?</w:t>
      </w:r>
    </w:p>
  </w:comment>
  <w:comment w:id="375" w:author="Damir Nesic" w:date="2019-03-19T15:04:00Z" w:initials="DN">
    <w:p w14:paraId="3644C8FB" w14:textId="5DE30C0C" w:rsidR="00033C68" w:rsidRDefault="00033C68">
      <w:pPr>
        <w:pStyle w:val="CommentText"/>
      </w:pPr>
      <w:r>
        <w:rPr>
          <w:rStyle w:val="CommentReference"/>
        </w:rPr>
        <w:annotationRef/>
      </w:r>
      <w:r>
        <w:t>Do we use object for instance of a VEL class?</w:t>
      </w:r>
    </w:p>
  </w:comment>
  <w:comment w:id="376" w:author="Damir Nesic" w:date="2019-03-19T15:06:00Z" w:initials="DN">
    <w:p w14:paraId="4096210D" w14:textId="3A79E822" w:rsidR="00033C68" w:rsidRDefault="00033C68">
      <w:pPr>
        <w:pStyle w:val="CommentText"/>
      </w:pPr>
      <w:r>
        <w:rPr>
          <w:rStyle w:val="CommentReference"/>
        </w:rPr>
        <w:annotationRef/>
      </w:r>
      <w:r>
        <w:t>I still don’t understand why should we explicitly have Optional or Structural or other variation points? We should discuss this.</w:t>
      </w:r>
    </w:p>
  </w:comment>
  <w:comment w:id="377" w:author="Damir Nesic" w:date="2019-03-20T09:08:00Z" w:initials="DN">
    <w:p w14:paraId="089680D3" w14:textId="1B8A40BE" w:rsidR="00033C68" w:rsidRDefault="00033C68">
      <w:pPr>
        <w:pStyle w:val="CommentText"/>
      </w:pPr>
      <w:r>
        <w:rPr>
          <w:rStyle w:val="CommentReference"/>
        </w:rPr>
        <w:annotationRef/>
      </w:r>
      <w:r>
        <w:t>After additional thinking I’m close to agreeing that we need Optional, XOR… However, I would still like to confirm my thoughts in a live discussion.</w:t>
      </w:r>
    </w:p>
  </w:comment>
  <w:comment w:id="380" w:author="Damir Nesic" w:date="2019-03-20T09:10:00Z" w:initials="DN">
    <w:p w14:paraId="7F100E24" w14:textId="5C5537DF" w:rsidR="00033C68" w:rsidRDefault="00033C68">
      <w:pPr>
        <w:pStyle w:val="CommentText"/>
      </w:pPr>
      <w:r>
        <w:rPr>
          <w:rStyle w:val="CommentReference"/>
        </w:rPr>
        <w:annotationRef/>
      </w:r>
      <w:r>
        <w:t>To compute? Isn’t the expression the condition and there is nothing to compute? Perhaps you meant we can evaluate the condition w.r.t. a particular configuration and get true/false?</w:t>
      </w:r>
    </w:p>
  </w:comment>
  <w:comment w:id="381" w:author="Damir Nesic" w:date="2019-03-20T09:11:00Z" w:initials="DN">
    <w:p w14:paraId="2774D614" w14:textId="378769C0" w:rsidR="00033C68" w:rsidRDefault="00033C68">
      <w:pPr>
        <w:pStyle w:val="CommentText"/>
      </w:pPr>
      <w:r>
        <w:rPr>
          <w:rStyle w:val="CommentReference"/>
        </w:rPr>
        <w:annotationRef/>
      </w:r>
      <w:r>
        <w:t>This is unclear. Which are these types, who converts them, is this a standard conversion?</w:t>
      </w:r>
    </w:p>
  </w:comment>
  <w:comment w:id="385" w:author="Damir Nesic" w:date="2019-03-20T09:13:00Z" w:initials="DN">
    <w:p w14:paraId="38E12616" w14:textId="61067DE7" w:rsidR="00033C68" w:rsidRDefault="00033C68">
      <w:pPr>
        <w:pStyle w:val="CommentText"/>
      </w:pPr>
      <w:r>
        <w:rPr>
          <w:rStyle w:val="CommentReference"/>
        </w:rPr>
        <w:annotationRef/>
      </w:r>
      <w:r>
        <w:t>But this is performed by the artifact tool, right?</w:t>
      </w:r>
    </w:p>
  </w:comment>
  <w:comment w:id="386" w:author="Damir Nesic" w:date="2019-03-20T09:14:00Z" w:initials="DN">
    <w:p w14:paraId="3762D264" w14:textId="6CD7F8BC" w:rsidR="00033C68" w:rsidRDefault="00033C68">
      <w:pPr>
        <w:pStyle w:val="CommentText"/>
      </w:pPr>
      <w:r>
        <w:rPr>
          <w:rStyle w:val="CommentReference"/>
        </w:rPr>
        <w:annotationRef/>
      </w:r>
      <w:r>
        <w:t xml:space="preserve">But we still allow </w:t>
      </w:r>
      <w:proofErr w:type="spellStart"/>
      <w:r>
        <w:t>OptionalVariation</w:t>
      </w:r>
      <w:proofErr w:type="spellEnd"/>
      <w:r>
        <w:t xml:space="preserve"> without a condition. Why? Should we assume some default value if none is provided?</w:t>
      </w:r>
    </w:p>
  </w:comment>
  <w:comment w:id="388" w:author="Damir Nesic" w:date="2019-03-20T09:15:00Z" w:initials="DN">
    <w:p w14:paraId="16A3FEF2" w14:textId="39752842" w:rsidR="00033C68" w:rsidRDefault="00033C68">
      <w:pPr>
        <w:pStyle w:val="CommentText"/>
      </w:pPr>
      <w:r>
        <w:rPr>
          <w:rStyle w:val="CommentReference"/>
        </w:rPr>
        <w:annotationRef/>
      </w:r>
      <w:r>
        <w:t>This type of clarifications was not present for other classes. But this is similar how UML explains things, i.e. for each class there is a list of its super-classes, subclasses, and classes that reference it.</w:t>
      </w:r>
    </w:p>
  </w:comment>
  <w:comment w:id="398" w:author="Damir Nesic" w:date="2019-03-20T09:23:00Z" w:initials="DN">
    <w:p w14:paraId="3CA20178" w14:textId="5CA72553" w:rsidR="007737F0" w:rsidRDefault="007737F0">
      <w:pPr>
        <w:pStyle w:val="CommentText"/>
      </w:pPr>
      <w:r>
        <w:rPr>
          <w:rStyle w:val="CommentReference"/>
        </w:rPr>
        <w:annotationRef/>
      </w:r>
      <w:r>
        <w:t>Of what? Of which type?</w:t>
      </w:r>
    </w:p>
  </w:comment>
  <w:comment w:id="399" w:author="Damir Nesic" w:date="2019-03-20T09:20:00Z" w:initials="DN">
    <w:p w14:paraId="2A7808CB" w14:textId="002AF7E4" w:rsidR="007737F0" w:rsidRDefault="007737F0">
      <w:pPr>
        <w:pStyle w:val="CommentText"/>
      </w:pPr>
      <w:r>
        <w:rPr>
          <w:rStyle w:val="CommentReference"/>
        </w:rPr>
        <w:annotationRef/>
      </w:r>
      <w:r>
        <w:t>Is this a representative example:</w:t>
      </w:r>
    </w:p>
    <w:p w14:paraId="0B7498B5" w14:textId="63BA0145" w:rsidR="007737F0" w:rsidRDefault="007737F0">
      <w:pPr>
        <w:pStyle w:val="CommentText"/>
      </w:pPr>
      <w:r>
        <w:t xml:space="preserve">#define </w:t>
      </w:r>
      <w:proofErr w:type="spellStart"/>
      <w:r>
        <w:t>Printer_Enable</w:t>
      </w:r>
      <w:proofErr w:type="spellEnd"/>
    </w:p>
    <w:p w14:paraId="3A5EE3DE" w14:textId="77777777" w:rsidR="007737F0" w:rsidRDefault="007737F0">
      <w:pPr>
        <w:pStyle w:val="CommentText"/>
      </w:pPr>
    </w:p>
    <w:p w14:paraId="28CE2BB6" w14:textId="6543C9F9" w:rsidR="007737F0" w:rsidRDefault="007737F0">
      <w:pPr>
        <w:pStyle w:val="CommentText"/>
      </w:pPr>
      <w:r>
        <w:t>#</w:t>
      </w:r>
      <w:proofErr w:type="spellStart"/>
      <w:r>
        <w:t>ifdef</w:t>
      </w:r>
      <w:proofErr w:type="spellEnd"/>
      <w:r>
        <w:t xml:space="preserve"> </w:t>
      </w:r>
      <w:proofErr w:type="spellStart"/>
      <w:r>
        <w:t>Printer_Enable</w:t>
      </w:r>
      <w:proofErr w:type="spellEnd"/>
    </w:p>
    <w:p w14:paraId="74A83344" w14:textId="51829374" w:rsidR="007737F0" w:rsidRDefault="007737F0">
      <w:pPr>
        <w:pStyle w:val="CommentText"/>
      </w:pPr>
      <w:r>
        <w:t xml:space="preserve">  </w:t>
      </w:r>
      <w:proofErr w:type="spellStart"/>
      <w:proofErr w:type="gramStart"/>
      <w:r>
        <w:t>Printf</w:t>
      </w:r>
      <w:proofErr w:type="spellEnd"/>
      <w:r>
        <w:t>(</w:t>
      </w:r>
      <w:proofErr w:type="gramEnd"/>
      <w:r>
        <w:t>“Alive!”)</w:t>
      </w:r>
    </w:p>
    <w:p w14:paraId="37001890" w14:textId="0C57BEF7" w:rsidR="007737F0" w:rsidRDefault="007737F0">
      <w:pPr>
        <w:pStyle w:val="CommentText"/>
      </w:pPr>
      <w:r>
        <w:t>#</w:t>
      </w:r>
      <w:proofErr w:type="spellStart"/>
      <w:r>
        <w:t>endif</w:t>
      </w:r>
      <w:proofErr w:type="spellEnd"/>
    </w:p>
    <w:p w14:paraId="1D45AF32" w14:textId="49669687" w:rsidR="007737F0" w:rsidRDefault="007737F0">
      <w:pPr>
        <w:pStyle w:val="CommentText"/>
      </w:pPr>
    </w:p>
    <w:p w14:paraId="7FA98325" w14:textId="03AE518A" w:rsidR="007737F0" w:rsidRDefault="007737F0">
      <w:pPr>
        <w:pStyle w:val="CommentText"/>
      </w:pPr>
    </w:p>
    <w:p w14:paraId="517ACB29" w14:textId="273DA368" w:rsidR="007737F0" w:rsidRDefault="007737F0">
      <w:pPr>
        <w:pStyle w:val="CommentText"/>
      </w:pPr>
      <w:r>
        <w:t xml:space="preserve">Here </w:t>
      </w:r>
      <w:proofErr w:type="spellStart"/>
      <w:r>
        <w:t>Printer_Enable</w:t>
      </w:r>
      <w:proofErr w:type="spellEnd"/>
      <w:r>
        <w:t xml:space="preserve"> is a </w:t>
      </w:r>
      <w:proofErr w:type="spellStart"/>
      <w:r>
        <w:t>ParameterVariationPoint</w:t>
      </w:r>
      <w:proofErr w:type="spellEnd"/>
      <w:r>
        <w:t>?</w:t>
      </w:r>
    </w:p>
  </w:comment>
  <w:comment w:id="400" w:author="Damir Nesic" w:date="2019-03-20T09:25:00Z" w:initials="DN">
    <w:p w14:paraId="599340E1" w14:textId="79673CF7" w:rsidR="007737F0" w:rsidRDefault="007737F0">
      <w:pPr>
        <w:pStyle w:val="CommentText"/>
      </w:pPr>
      <w:r>
        <w:rPr>
          <w:rStyle w:val="CommentReference"/>
        </w:rPr>
        <w:annotationRef/>
      </w:r>
      <w:r>
        <w:t>Maybe not needed. Already repeated a couple of times.</w:t>
      </w:r>
    </w:p>
  </w:comment>
  <w:comment w:id="406" w:author="Damir Nesic" w:date="2019-03-20T09:25:00Z" w:initials="DN">
    <w:p w14:paraId="31DFB422" w14:textId="4A4F8BDE" w:rsidR="007737F0" w:rsidRDefault="007737F0">
      <w:pPr>
        <w:pStyle w:val="CommentText"/>
      </w:pPr>
      <w:r>
        <w:rPr>
          <w:rStyle w:val="CommentReference"/>
        </w:rPr>
        <w:annotationRef/>
      </w:r>
      <w:r>
        <w:t>STRUCTURE! A very sudden jump to classes unrelated to variation points.</w:t>
      </w:r>
    </w:p>
  </w:comment>
  <w:comment w:id="412" w:author="Damir Nesic" w:date="2019-03-20T09:26:00Z" w:initials="DN">
    <w:p w14:paraId="4B3B1E14" w14:textId="6E68F6B1" w:rsidR="007737F0" w:rsidRDefault="007737F0">
      <w:pPr>
        <w:pStyle w:val="CommentText"/>
      </w:pPr>
      <w:r>
        <w:rPr>
          <w:rStyle w:val="CommentReference"/>
        </w:rPr>
        <w:annotationRef/>
      </w:r>
      <w:r>
        <w:t>Why?</w:t>
      </w:r>
    </w:p>
  </w:comment>
  <w:comment w:id="413" w:author="Damir Nesic" w:date="2019-03-20T09:27:00Z" w:initials="DN">
    <w:p w14:paraId="042FD65F" w14:textId="2CFBE9F1" w:rsidR="007737F0" w:rsidRDefault="007737F0">
      <w:pPr>
        <w:pStyle w:val="CommentText"/>
      </w:pPr>
      <w:r>
        <w:rPr>
          <w:rStyle w:val="CommentReference"/>
        </w:rPr>
        <w:annotationRef/>
      </w:r>
      <w:r>
        <w:t>This is more like a note than a constraint. Btw, without an example it is difficult to understand what this means.</w:t>
      </w:r>
    </w:p>
  </w:comment>
  <w:comment w:id="433" w:author="Damir Nesic" w:date="2019-03-20T09:38:00Z" w:initials="DN">
    <w:p w14:paraId="7007862D" w14:textId="7B86D4E9" w:rsidR="001F1F00" w:rsidRDefault="001F1F00">
      <w:pPr>
        <w:pStyle w:val="CommentText"/>
      </w:pPr>
      <w:r>
        <w:rPr>
          <w:rStyle w:val="CommentReference"/>
        </w:rPr>
        <w:annotationRef/>
      </w:r>
      <w:r>
        <w:t xml:space="preserve">Is this correct? </w:t>
      </w:r>
      <w:proofErr w:type="spellStart"/>
      <w:r>
        <w:t>ValueVariation</w:t>
      </w:r>
      <w:proofErr w:type="spellEnd"/>
      <w:r>
        <w:t xml:space="preserve"> selects it?</w:t>
      </w:r>
    </w:p>
  </w:comment>
  <w:comment w:id="434" w:author="Damir Nesic" w:date="2019-03-20T09:39:00Z" w:initials="DN">
    <w:p w14:paraId="198AE5E8" w14:textId="2C04963D" w:rsidR="001F1F00" w:rsidRDefault="001F1F00">
      <w:pPr>
        <w:pStyle w:val="CommentText"/>
      </w:pPr>
      <w:r>
        <w:rPr>
          <w:rStyle w:val="CommentReference"/>
        </w:rPr>
        <w:annotationRef/>
      </w:r>
      <w:r>
        <w:t>How can you know what are the conditions in an artifact. The could all be: f1, f1, f1, f1, f1, f1 and they all evaluate to true/false simultaneously!</w:t>
      </w:r>
    </w:p>
  </w:comment>
  <w:comment w:id="435" w:author="Damir Nesic" w:date="2019-03-20T09:41:00Z" w:initials="DN">
    <w:p w14:paraId="642CC5FC" w14:textId="71FBC47C" w:rsidR="001F1F00" w:rsidRDefault="001F1F00">
      <w:pPr>
        <w:pStyle w:val="CommentText"/>
      </w:pPr>
      <w:r>
        <w:rPr>
          <w:rStyle w:val="CommentReference"/>
        </w:rPr>
        <w:annotationRef/>
      </w:r>
      <w:r>
        <w:t>Same as above w.r.t. these expressions</w:t>
      </w:r>
    </w:p>
  </w:comment>
  <w:comment w:id="439" w:author="Damir Nesic" w:date="2019-03-20T09:42:00Z" w:initials="DN">
    <w:p w14:paraId="0795B1EA" w14:textId="2710CE3D" w:rsidR="001F1F00" w:rsidRDefault="001F1F00">
      <w:pPr>
        <w:pStyle w:val="CommentText"/>
      </w:pPr>
      <w:r>
        <w:rPr>
          <w:rStyle w:val="CommentReference"/>
        </w:rPr>
        <w:annotationRef/>
      </w:r>
      <w:r>
        <w:t xml:space="preserve">Same as above w.r.t. </w:t>
      </w:r>
    </w:p>
  </w:comment>
  <w:comment w:id="442" w:author="Damir Nesic" w:date="2019-03-20T09:45:00Z" w:initials="DN">
    <w:p w14:paraId="17B0C735" w14:textId="77C89942" w:rsidR="001F1F00" w:rsidRDefault="001F1F00">
      <w:pPr>
        <w:pStyle w:val="CommentText"/>
      </w:pPr>
      <w:r>
        <w:rPr>
          <w:rStyle w:val="CommentReference"/>
        </w:rPr>
        <w:annotationRef/>
      </w:r>
      <w:r>
        <w:t>If I understand well, this comes from the meta-model of the artifact tool. E.g. allowed values for “Signal” is “Can Signal”</w:t>
      </w:r>
    </w:p>
  </w:comment>
  <w:comment w:id="444" w:author="Damir Nesic" w:date="2019-03-20T09:46:00Z" w:initials="DN">
    <w:p w14:paraId="620A09C9" w14:textId="0684C83E" w:rsidR="001F1F00" w:rsidRDefault="001F1F00">
      <w:pPr>
        <w:pStyle w:val="CommentText"/>
      </w:pPr>
      <w:r>
        <w:rPr>
          <w:rStyle w:val="CommentReference"/>
        </w:rPr>
        <w:annotationRef/>
      </w:r>
      <w:r>
        <w:t>This is more or less described few paragraphs above.</w:t>
      </w:r>
    </w:p>
  </w:comment>
  <w:comment w:id="459" w:author="Damir Nesic" w:date="2019-03-20T09:50:00Z" w:initials="DN">
    <w:p w14:paraId="14334383" w14:textId="4045A93D" w:rsidR="006C1A03" w:rsidRDefault="006C1A03">
      <w:pPr>
        <w:pStyle w:val="CommentText"/>
      </w:pPr>
      <w:r>
        <w:rPr>
          <w:rStyle w:val="CommentReference"/>
        </w:rPr>
        <w:annotationRef/>
      </w:r>
      <w:r>
        <w:t>What about 2.1?</w:t>
      </w:r>
    </w:p>
  </w:comment>
  <w:comment w:id="464" w:author="Damir Nesic" w:date="2019-03-20T09:55:00Z" w:initials="DN">
    <w:p w14:paraId="1E970821" w14:textId="5587CA7C" w:rsidR="006C1A03" w:rsidRDefault="006C1A03">
      <w:pPr>
        <w:pStyle w:val="CommentText"/>
      </w:pPr>
      <w:r>
        <w:rPr>
          <w:rStyle w:val="CommentReference"/>
        </w:rPr>
        <w:annotationRef/>
      </w:r>
      <w:r>
        <w:t>Again, just to be clear: this is the responsibility of the artifact tool.</w:t>
      </w:r>
    </w:p>
  </w:comment>
  <w:comment w:id="466" w:author="Damir Nesic" w:date="2019-03-20T09:52:00Z" w:initials="DN">
    <w:p w14:paraId="4FE5DC05" w14:textId="70603914" w:rsidR="006C1A03" w:rsidRDefault="006C1A03">
      <w:pPr>
        <w:pStyle w:val="CommentText"/>
      </w:pPr>
      <w:r>
        <w:rPr>
          <w:rStyle w:val="CommentReference"/>
        </w:rPr>
        <w:annotationRef/>
      </w:r>
      <w:r>
        <w:t>?</w:t>
      </w:r>
    </w:p>
  </w:comment>
  <w:comment w:id="465" w:author="Damir Nesic" w:date="2019-03-20T09:53:00Z" w:initials="DN">
    <w:p w14:paraId="3E4EF157" w14:textId="0D51D6ED" w:rsidR="006C1A03" w:rsidRDefault="006C1A03">
      <w:pPr>
        <w:pStyle w:val="CommentText"/>
      </w:pPr>
      <w:r>
        <w:rPr>
          <w:rStyle w:val="CommentReference"/>
        </w:rPr>
        <w:annotationRef/>
      </w:r>
      <w:r>
        <w:t>Hard to follow.</w:t>
      </w:r>
    </w:p>
  </w:comment>
  <w:comment w:id="467" w:author="Damir Nesic" w:date="2019-03-20T09:54:00Z" w:initials="DN">
    <w:p w14:paraId="7AAA4B96" w14:textId="08A96786" w:rsidR="006C1A03" w:rsidRDefault="006C1A03">
      <w:pPr>
        <w:pStyle w:val="CommentText"/>
      </w:pPr>
      <w:r>
        <w:rPr>
          <w:rStyle w:val="CommentReference"/>
        </w:rPr>
        <w:annotationRef/>
      </w:r>
      <w:r>
        <w:t>This notation not used previously!</w:t>
      </w:r>
    </w:p>
  </w:comment>
  <w:comment w:id="469" w:author="Damir Nesic" w:date="2019-03-20T09:55:00Z" w:initials="DN">
    <w:p w14:paraId="2345FAE2" w14:textId="0DE70E69" w:rsidR="006C1A03" w:rsidRDefault="006C1A03">
      <w:pPr>
        <w:pStyle w:val="CommentText"/>
      </w:pPr>
      <w:r>
        <w:rPr>
          <w:rStyle w:val="CommentReference"/>
        </w:rPr>
        <w:annotationRef/>
      </w:r>
      <w:proofErr w:type="gramStart"/>
      <w:r>
        <w:t>about</w:t>
      </w:r>
      <w:proofErr w:type="gramEnd"/>
    </w:p>
  </w:comment>
  <w:comment w:id="470" w:author="Damir Nesic" w:date="2019-03-20T09:55:00Z" w:initials="DN">
    <w:p w14:paraId="612D15CD" w14:textId="0D54F24C" w:rsidR="006C1A03" w:rsidRDefault="006C1A03">
      <w:pPr>
        <w:pStyle w:val="CommentText"/>
      </w:pPr>
      <w:r>
        <w:rPr>
          <w:rStyle w:val="CommentReference"/>
        </w:rPr>
        <w:annotationRef/>
      </w:r>
      <w:r>
        <w:t xml:space="preserve">This might be a bit extreme. And when I think about it, this where </w:t>
      </w:r>
      <w:proofErr w:type="spellStart"/>
      <w:r>
        <w:t>Himanshu’s</w:t>
      </w:r>
      <w:proofErr w:type="spellEnd"/>
      <w:r>
        <w:t xml:space="preserve"> comment might come into play. I might want to export only artifact related to Gen5 of my product. Or only artifacts related to products produced after 2005. Can we, add an additional parameter to this method?</w:t>
      </w:r>
    </w:p>
  </w:comment>
  <w:comment w:id="475" w:author="Damir Nesic" w:date="2019-03-20T09:58:00Z" w:initials="DN">
    <w:p w14:paraId="1C051223" w14:textId="1D58BEE8" w:rsidR="006C1A03" w:rsidRDefault="006C1A03">
      <w:pPr>
        <w:pStyle w:val="CommentText"/>
      </w:pPr>
      <w:r>
        <w:rPr>
          <w:rStyle w:val="CommentReference"/>
        </w:rPr>
        <w:annotationRef/>
      </w:r>
      <w:r>
        <w:t xml:space="preserve">I don’t understand how this can work. For example, we have an RM tool without explicit variability management. However, I have informal annotations in requirements that represent variability. </w:t>
      </w:r>
      <w:r w:rsidR="00003943">
        <w:t xml:space="preserve">So, if someone calls </w:t>
      </w:r>
      <w:proofErr w:type="spellStart"/>
      <w:r w:rsidR="00003943">
        <w:t>getConfiguration</w:t>
      </w:r>
      <w:proofErr w:type="spellEnd"/>
      <w:r w:rsidR="00003943">
        <w:t xml:space="preserve"> from the RM tool:</w:t>
      </w:r>
    </w:p>
    <w:p w14:paraId="70A08938" w14:textId="3C0F0941" w:rsidR="00003943" w:rsidRDefault="00003943" w:rsidP="00003943">
      <w:pPr>
        <w:pStyle w:val="CommentText"/>
        <w:numPr>
          <w:ilvl w:val="0"/>
          <w:numId w:val="32"/>
        </w:numPr>
      </w:pPr>
      <w:r>
        <w:t>What does the tool return?</w:t>
      </w:r>
    </w:p>
    <w:p w14:paraId="3A4B51E8" w14:textId="5C00A162" w:rsidR="00003943" w:rsidRDefault="00003943" w:rsidP="00003943">
      <w:pPr>
        <w:pStyle w:val="CommentText"/>
        <w:numPr>
          <w:ilvl w:val="0"/>
          <w:numId w:val="32"/>
        </w:numPr>
      </w:pPr>
      <w:r>
        <w:t xml:space="preserve">Since the RM tool does not have an internal configurator, how do we know that what </w:t>
      </w:r>
      <w:proofErr w:type="gramStart"/>
      <w:r>
        <w:t>is returned</w:t>
      </w:r>
      <w:proofErr w:type="gramEnd"/>
      <w:r>
        <w:t xml:space="preserve"> makes any sense?</w:t>
      </w:r>
    </w:p>
    <w:p w14:paraId="1F3C1EA5" w14:textId="53373FDE" w:rsidR="00003943" w:rsidRDefault="00003943" w:rsidP="00003943">
      <w:pPr>
        <w:pStyle w:val="CommentText"/>
      </w:pPr>
    </w:p>
    <w:p w14:paraId="099A0C0E" w14:textId="2979C181" w:rsidR="00003943" w:rsidRDefault="00003943" w:rsidP="00003943">
      <w:pPr>
        <w:pStyle w:val="CommentText"/>
      </w:pPr>
      <w:r>
        <w:t xml:space="preserve">This leads me to conclude that only a “variant management”, e.g. </w:t>
      </w:r>
      <w:proofErr w:type="spellStart"/>
      <w:r>
        <w:t>pure</w:t>
      </w:r>
      <w:proofErr w:type="gramStart"/>
      <w:r>
        <w:t>:variants</w:t>
      </w:r>
      <w:proofErr w:type="spellEnd"/>
      <w:proofErr w:type="gramEnd"/>
      <w:r>
        <w:t>, can implement this method? Correct?</w:t>
      </w:r>
    </w:p>
  </w:comment>
  <w:comment w:id="486" w:author="michael" w:date="2019-02-04T13:42:00Z" w:initials="m">
    <w:p w14:paraId="16CB8AF2" w14:textId="495CE969" w:rsidR="00033C68" w:rsidRDefault="00033C68">
      <w:pPr>
        <w:pStyle w:val="CommentText"/>
      </w:pPr>
      <w:r>
        <w:rPr>
          <w:rStyle w:val="CommentReference"/>
        </w:rPr>
        <w:annotationRef/>
      </w:r>
      <w:r>
        <w:t>Extension required for partial config</w:t>
      </w:r>
    </w:p>
  </w:comment>
  <w:comment w:id="487" w:author="Damir Nesic" w:date="2019-03-20T10:28:00Z" w:initials="DN">
    <w:p w14:paraId="7B8DF809" w14:textId="27062BD6" w:rsidR="00003943" w:rsidRDefault="00003943">
      <w:pPr>
        <w:pStyle w:val="CommentText"/>
      </w:pPr>
      <w:r>
        <w:rPr>
          <w:rStyle w:val="CommentReference"/>
        </w:rPr>
        <w:annotationRef/>
      </w:r>
      <w:r>
        <w:t>Or if present, it will not be considered?</w:t>
      </w:r>
    </w:p>
  </w:comment>
  <w:comment w:id="507" w:author="michael" w:date="2019-02-04T13:44:00Z" w:initials="m">
    <w:p w14:paraId="6520BE18" w14:textId="6281C36A" w:rsidR="00033C68" w:rsidRDefault="00033C68">
      <w:pPr>
        <w:pStyle w:val="CommentText"/>
      </w:pPr>
      <w:r>
        <w:rPr>
          <w:rStyle w:val="CommentReference"/>
        </w:rPr>
        <w:annotationRef/>
      </w:r>
      <w:r>
        <w:t>Extension required for partial config</w:t>
      </w:r>
    </w:p>
  </w:comment>
  <w:comment w:id="520" w:author="Damir Nesic" w:date="2019-03-20T10:35:00Z" w:initials="DN">
    <w:p w14:paraId="1AAC116D" w14:textId="61A40DBA" w:rsidR="00003943" w:rsidRDefault="00003943">
      <w:pPr>
        <w:pStyle w:val="CommentText"/>
      </w:pPr>
      <w:r>
        <w:rPr>
          <w:rStyle w:val="CommentReference"/>
        </w:rPr>
        <w:annotationRef/>
      </w:r>
      <w:r>
        <w:t>Is implements the best word here? Maybe represents.</w:t>
      </w:r>
    </w:p>
  </w:comment>
  <w:comment w:id="521" w:author="Damir Nesic" w:date="2019-03-20T10:36:00Z" w:initials="DN">
    <w:p w14:paraId="6C8BBD73" w14:textId="4E510B4A" w:rsidR="00003943" w:rsidRDefault="00003943">
      <w:pPr>
        <w:pStyle w:val="CommentText"/>
      </w:pPr>
      <w:r>
        <w:rPr>
          <w:rStyle w:val="CommentReference"/>
        </w:rPr>
        <w:annotationRef/>
      </w:r>
      <w:r>
        <w:t>Specialize, extend, inherit. I think that object-oriented terminology is the best to use here.</w:t>
      </w:r>
    </w:p>
  </w:comment>
  <w:comment w:id="526" w:author="michael" w:date="2019-02-04T17:23:00Z" w:initials="m">
    <w:p w14:paraId="06A51661" w14:textId="30C8C3B9" w:rsidR="00033C68" w:rsidRDefault="00033C68">
      <w:pPr>
        <w:pStyle w:val="CommentText"/>
      </w:pPr>
      <w:r>
        <w:rPr>
          <w:rStyle w:val="CommentReference"/>
        </w:rPr>
        <w:annotationRef/>
      </w:r>
      <w:r>
        <w:t xml:space="preserve">Adaption for partial </w:t>
      </w:r>
      <w:proofErr w:type="spellStart"/>
      <w:r>
        <w:t>config</w:t>
      </w:r>
      <w:proofErr w:type="spellEnd"/>
      <w:r>
        <w:t xml:space="preserve"> needed.</w:t>
      </w:r>
    </w:p>
  </w:comment>
  <w:comment w:id="527" w:author="Damir Nesic" w:date="2019-03-20T10:38:00Z" w:initials="DN">
    <w:p w14:paraId="6FF1FCA9" w14:textId="7D81D282" w:rsidR="00D1623B" w:rsidRDefault="00D1623B">
      <w:pPr>
        <w:pStyle w:val="CommentText"/>
      </w:pPr>
      <w:r>
        <w:rPr>
          <w:rStyle w:val="CommentReference"/>
        </w:rPr>
        <w:annotationRef/>
      </w:r>
      <w:r>
        <w:t>Again, maybe it’s easier to say that it is not considered instead of it shall not have the attribute.</w:t>
      </w:r>
    </w:p>
  </w:comment>
  <w:comment w:id="538" w:author="Damir Nesic" w:date="2019-03-20T10:40:00Z" w:initials="DN">
    <w:p w14:paraId="42BD8E84" w14:textId="6C9EA0D6" w:rsidR="00D1623B" w:rsidRDefault="00D1623B">
      <w:pPr>
        <w:pStyle w:val="CommentText"/>
      </w:pPr>
      <w:r>
        <w:rPr>
          <w:rStyle w:val="CommentReference"/>
        </w:rPr>
        <w:annotationRef/>
      </w:r>
      <w:r>
        <w:t>Good!</w:t>
      </w:r>
    </w:p>
  </w:comment>
  <w:comment w:id="547" w:author="Damir Nesic" w:date="2019-03-20T10:41:00Z" w:initials="DN">
    <w:p w14:paraId="6DF922BE" w14:textId="7887591B" w:rsidR="00D1623B" w:rsidRDefault="00D1623B">
      <w:pPr>
        <w:pStyle w:val="CommentText"/>
      </w:pPr>
      <w:r>
        <w:rPr>
          <w:rStyle w:val="CommentReference"/>
        </w:rPr>
        <w:annotationRef/>
      </w:r>
      <w:r>
        <w:t>What is this process? Who performs it?</w:t>
      </w:r>
    </w:p>
  </w:comment>
  <w:comment w:id="548" w:author="Damir Nesic" w:date="2019-03-20T10:42:00Z" w:initials="DN">
    <w:p w14:paraId="6FBF61B9" w14:textId="5F14522E" w:rsidR="00D1623B" w:rsidRDefault="00D1623B">
      <w:pPr>
        <w:pStyle w:val="CommentText"/>
      </w:pPr>
      <w:r>
        <w:rPr>
          <w:rStyle w:val="CommentReference"/>
        </w:rPr>
        <w:annotationRef/>
      </w:r>
      <w:r>
        <w:t xml:space="preserve">See comments about class </w:t>
      </w:r>
      <w:proofErr w:type="spellStart"/>
      <w:r>
        <w:t>BindingTime</w:t>
      </w:r>
      <w:proofErr w:type="spellEnd"/>
    </w:p>
  </w:comment>
  <w:comment w:id="550" w:author="Damir Nesic" w:date="2019-03-20T10:43:00Z" w:initials="DN">
    <w:p w14:paraId="151FD5A1" w14:textId="637822C9" w:rsidR="00D1623B" w:rsidRDefault="00D1623B">
      <w:pPr>
        <w:pStyle w:val="CommentText"/>
      </w:pPr>
      <w:r>
        <w:rPr>
          <w:rStyle w:val="CommentReference"/>
        </w:rPr>
        <w:annotationRef/>
      </w:r>
      <w:r>
        <w:t>Start with: Let…</w:t>
      </w:r>
    </w:p>
  </w:comment>
  <w:comment w:id="551" w:author="Damir Nesic" w:date="2019-03-20T10:45:00Z" w:initials="DN">
    <w:p w14:paraId="1D3411D8" w14:textId="204FCDDB" w:rsidR="00D1623B" w:rsidRDefault="00D1623B">
      <w:pPr>
        <w:pStyle w:val="CommentText"/>
      </w:pPr>
      <w:r>
        <w:rPr>
          <w:rStyle w:val="CommentReference"/>
        </w:rPr>
        <w:annotationRef/>
      </w:r>
      <w:r>
        <w:t>To follow the convention, this should be underlined</w:t>
      </w:r>
    </w:p>
  </w:comment>
  <w:comment w:id="552" w:author="Damir Nesic" w:date="2019-03-20T10:46:00Z" w:initials="DN">
    <w:p w14:paraId="2F9049FF" w14:textId="34F70CD4" w:rsidR="00D1623B" w:rsidRDefault="00D1623B">
      <w:pPr>
        <w:pStyle w:val="CommentText"/>
      </w:pPr>
      <w:r>
        <w:rPr>
          <w:rStyle w:val="CommentReference"/>
        </w:rPr>
        <w:annotationRef/>
      </w:r>
      <w:r>
        <w:t>Same comments as before</w:t>
      </w:r>
    </w:p>
  </w:comment>
  <w:comment w:id="554" w:author="Damir Nesic" w:date="2019-03-20T10:46:00Z" w:initials="DN">
    <w:p w14:paraId="218CB078" w14:textId="3B450965" w:rsidR="00D1623B" w:rsidRDefault="00D1623B">
      <w:pPr>
        <w:pStyle w:val="CommentText"/>
      </w:pPr>
      <w:r>
        <w:rPr>
          <w:rStyle w:val="CommentReference"/>
        </w:rPr>
        <w:annotationRef/>
      </w:r>
      <w:r>
        <w:t>For all configurations. But how is this enforced?</w:t>
      </w:r>
    </w:p>
  </w:comment>
  <w:comment w:id="558" w:author="Damir Nesic" w:date="2019-03-20T10:49:00Z" w:initials="DN">
    <w:p w14:paraId="2817AEB5" w14:textId="769C37CF" w:rsidR="00014B7D" w:rsidRDefault="00014B7D">
      <w:pPr>
        <w:pStyle w:val="CommentText"/>
      </w:pPr>
      <w:r>
        <w:rPr>
          <w:rStyle w:val="CommentReference"/>
        </w:rPr>
        <w:annotationRef/>
      </w:r>
      <w:r>
        <w:t>Represents?</w:t>
      </w:r>
    </w:p>
  </w:comment>
  <w:comment w:id="559" w:author="Damir Nesic" w:date="2019-03-20T10:49:00Z" w:initials="DN">
    <w:p w14:paraId="765C5F4D" w14:textId="6A5FB8BB" w:rsidR="00014B7D" w:rsidRDefault="00014B7D">
      <w:pPr>
        <w:pStyle w:val="CommentText"/>
      </w:pPr>
      <w:r>
        <w:rPr>
          <w:rStyle w:val="CommentReference"/>
        </w:rPr>
        <w:annotationRef/>
      </w:r>
      <w:r>
        <w:t>This should be explained. Whose variability does a variation point represents then?</w:t>
      </w:r>
    </w:p>
  </w:comment>
  <w:comment w:id="569" w:author="Damir Nesic" w:date="2019-03-20T11:08:00Z" w:initials="DN">
    <w:p w14:paraId="08D8B863" w14:textId="6A149ABB" w:rsidR="00076C4D" w:rsidRDefault="00076C4D">
      <w:pPr>
        <w:pStyle w:val="CommentText"/>
      </w:pPr>
      <w:r>
        <w:rPr>
          <w:rStyle w:val="CommentReference"/>
        </w:rPr>
        <w:annotationRef/>
      </w:r>
      <w:r>
        <w:t>For me quite unclear</w:t>
      </w:r>
    </w:p>
  </w:comment>
  <w:comment w:id="570" w:author="Damir Nesic" w:date="2019-03-20T11:17:00Z" w:initials="DN">
    <w:p w14:paraId="6AF8ED17" w14:textId="64CA96CF" w:rsidR="00EB66B3" w:rsidRDefault="00EB66B3">
      <w:pPr>
        <w:pStyle w:val="CommentText"/>
      </w:pPr>
      <w:r>
        <w:rPr>
          <w:rStyle w:val="CommentReference"/>
        </w:rPr>
        <w:annotationRef/>
      </w:r>
      <w:r>
        <w:t>Not in class diagram above</w:t>
      </w:r>
    </w:p>
  </w:comment>
  <w:comment w:id="571" w:author="Damir Nesic" w:date="2019-03-20T11:17:00Z" w:initials="DN">
    <w:p w14:paraId="42592A10" w14:textId="61280F55" w:rsidR="00EB66B3" w:rsidRDefault="00EB66B3">
      <w:pPr>
        <w:pStyle w:val="CommentText"/>
      </w:pPr>
      <w:r>
        <w:rPr>
          <w:rStyle w:val="CommentReference"/>
        </w:rPr>
        <w:annotationRef/>
      </w:r>
      <w:r>
        <w:t>This graph is then not captured by a VEL model but must be created separately. This link does not exist explicitly.</w:t>
      </w:r>
    </w:p>
  </w:comment>
  <w:comment w:id="574" w:author="Damir Nesic" w:date="2019-03-20T11:19:00Z" w:initials="DN">
    <w:p w14:paraId="5D991E1A" w14:textId="1A383B13" w:rsidR="00E81831" w:rsidRDefault="00E81831">
      <w:pPr>
        <w:pStyle w:val="CommentText"/>
      </w:pPr>
      <w:r>
        <w:rPr>
          <w:rStyle w:val="CommentReference"/>
        </w:rPr>
        <w:annotationRef/>
      </w:r>
      <w:r>
        <w:t>Shouldn’t the negation of this hold?</w:t>
      </w:r>
    </w:p>
  </w:comment>
  <w:comment w:id="575" w:author="Damir Nesic" w:date="2019-03-20T11:20:00Z" w:initials="DN">
    <w:p w14:paraId="5907786A" w14:textId="5AAC5833" w:rsidR="00E81831" w:rsidRDefault="00E81831">
      <w:pPr>
        <w:pStyle w:val="CommentText"/>
      </w:pPr>
      <w:r>
        <w:rPr>
          <w:rStyle w:val="CommentReference"/>
        </w:rPr>
        <w:annotationRef/>
      </w:r>
      <w:r>
        <w:t>I think that this is called a “forest”.</w:t>
      </w:r>
    </w:p>
  </w:comment>
  <w:comment w:id="592" w:author="Damir Nesic" w:date="2019-03-20T11:26:00Z" w:initials="DN">
    <w:p w14:paraId="4BF21F78" w14:textId="5D3A68E8" w:rsidR="00E81831" w:rsidRDefault="00E81831">
      <w:pPr>
        <w:pStyle w:val="CommentText"/>
      </w:pPr>
      <w:r>
        <w:rPr>
          <w:rStyle w:val="CommentReference"/>
        </w:rPr>
        <w:annotationRef/>
      </w:r>
      <w:r>
        <w:t xml:space="preserve">New type of section! </w:t>
      </w:r>
    </w:p>
  </w:comment>
  <w:comment w:id="593" w:author="Damir Nesic" w:date="2019-03-20T11:29:00Z" w:initials="DN">
    <w:p w14:paraId="5EA0DA4A" w14:textId="7BA9D385" w:rsidR="00E81831" w:rsidRDefault="00E81831">
      <w:pPr>
        <w:pStyle w:val="CommentText"/>
      </w:pPr>
      <w:r>
        <w:rPr>
          <w:rStyle w:val="CommentReference"/>
        </w:rPr>
        <w:annotationRef/>
      </w:r>
      <w:r>
        <w:t>Hard to understand. Maybe we can discuss during meetings.</w:t>
      </w:r>
    </w:p>
  </w:comment>
  <w:comment w:id="594" w:author="Damir Nesic" w:date="2019-03-20T11:28:00Z" w:initials="DN">
    <w:p w14:paraId="7E1ED397" w14:textId="74941DA7" w:rsidR="00E81831" w:rsidRDefault="00E81831">
      <w:pPr>
        <w:pStyle w:val="CommentText"/>
      </w:pPr>
      <w:r>
        <w:rPr>
          <w:rStyle w:val="CommentReference"/>
        </w:rPr>
        <w:annotationRef/>
      </w:r>
      <w:r>
        <w:t>This is not a condition on anything. Some implication is required.</w:t>
      </w:r>
    </w:p>
  </w:comment>
  <w:comment w:id="601" w:author="michael" w:date="2019-02-04T13:27:00Z" w:initials="m">
    <w:p w14:paraId="1EA3F18E" w14:textId="3C37AB27" w:rsidR="00033C68" w:rsidRDefault="00033C68">
      <w:pPr>
        <w:pStyle w:val="CommentText"/>
      </w:pPr>
      <w:r>
        <w:rPr>
          <w:rStyle w:val="CommentReference"/>
        </w:rPr>
        <w:annotationRef/>
      </w:r>
      <w:proofErr w:type="spellStart"/>
      <w:r>
        <w:t>Enum</w:t>
      </w:r>
      <w:proofErr w:type="spellEnd"/>
      <w:r>
        <w:t xml:space="preserve"> extension possibilities required.</w:t>
      </w:r>
    </w:p>
  </w:comment>
  <w:comment w:id="613" w:author="Damir Nesic" w:date="2019-03-20T09:30:00Z" w:initials="DN">
    <w:p w14:paraId="566C665A" w14:textId="0D4E6DEA" w:rsidR="0047136E" w:rsidRDefault="0047136E">
      <w:pPr>
        <w:pStyle w:val="CommentText"/>
      </w:pPr>
      <w:r>
        <w:rPr>
          <w:rStyle w:val="CommentReference"/>
        </w:rPr>
        <w:annotationRef/>
      </w:r>
      <w:r>
        <w:t>How is this guaranteed? And by which tool (if it’s a tool thing at all)?</w:t>
      </w:r>
    </w:p>
  </w:comment>
  <w:comment w:id="615" w:author="Damir Nesic" w:date="2019-03-20T09:32:00Z" w:initials="DN">
    <w:p w14:paraId="13F26582" w14:textId="4902CA8C" w:rsidR="0047136E" w:rsidRDefault="0047136E">
      <w:pPr>
        <w:pStyle w:val="CommentText"/>
      </w:pPr>
      <w:r>
        <w:rPr>
          <w:rStyle w:val="CommentReference"/>
        </w:rPr>
        <w:annotationRef/>
      </w:r>
      <w:r>
        <w:t>I think that it is better to refer to the example and discuss an artifact that has this type of variation then to compare with constructs of C language.</w:t>
      </w:r>
    </w:p>
  </w:comment>
  <w:comment w:id="624" w:author="Damir Nesic" w:date="2019-03-20T11:30:00Z" w:initials="DN">
    <w:p w14:paraId="138692EE" w14:textId="2CE05002" w:rsidR="003708A2" w:rsidRDefault="003708A2">
      <w:pPr>
        <w:pStyle w:val="CommentText"/>
      </w:pPr>
      <w:r>
        <w:rPr>
          <w:rStyle w:val="CommentReference"/>
        </w:rPr>
        <w:annotationRef/>
      </w:r>
      <w:r>
        <w:t>See comment in 3.26.1</w:t>
      </w:r>
    </w:p>
  </w:comment>
  <w:comment w:id="634" w:author="Damir Nesic" w:date="2019-03-20T11:31:00Z" w:initials="DN">
    <w:p w14:paraId="4D09D84B" w14:textId="2DF1970D" w:rsidR="003708A2" w:rsidRDefault="003708A2">
      <w:pPr>
        <w:pStyle w:val="CommentText"/>
      </w:pPr>
      <w:r>
        <w:rPr>
          <w:rStyle w:val="CommentReference"/>
        </w:rPr>
        <w:annotationRef/>
      </w:r>
      <w:r>
        <w:t>Unclear word in this context. Who chooses?</w:t>
      </w:r>
    </w:p>
  </w:comment>
  <w:comment w:id="636" w:author="Damir Nesic" w:date="2019-03-20T11:32:00Z" w:initials="DN">
    <w:p w14:paraId="5822EE38" w14:textId="38B55004" w:rsidR="003708A2" w:rsidRDefault="003708A2">
      <w:pPr>
        <w:pStyle w:val="CommentText"/>
      </w:pPr>
      <w:r>
        <w:rPr>
          <w:rStyle w:val="CommentReference"/>
        </w:rPr>
        <w:annotationRef/>
      </w:r>
      <w:r>
        <w:t>Same comments as before</w:t>
      </w:r>
    </w:p>
  </w:comment>
  <w:comment w:id="639" w:author="Damir Nesic" w:date="2019-03-20T11:33:00Z" w:initials="DN">
    <w:p w14:paraId="79DCF80E" w14:textId="4C850F3C" w:rsidR="003708A2" w:rsidRDefault="003708A2">
      <w:pPr>
        <w:pStyle w:val="CommentText"/>
      </w:pPr>
      <w:r>
        <w:rPr>
          <w:rStyle w:val="CommentReference"/>
        </w:rPr>
        <w:annotationRef/>
      </w:r>
      <w:r>
        <w:t>Same as before</w:t>
      </w:r>
    </w:p>
  </w:comment>
  <w:comment w:id="650" w:author="michael" w:date="2019-02-04T17:25:00Z" w:initials="m">
    <w:p w14:paraId="51E6B9A7" w14:textId="14C1C553" w:rsidR="00033C68" w:rsidRDefault="00033C68">
      <w:pPr>
        <w:pStyle w:val="CommentText"/>
      </w:pPr>
      <w:r>
        <w:rPr>
          <w:rStyle w:val="CommentReference"/>
        </w:rPr>
        <w:annotationRef/>
      </w:r>
      <w:r>
        <w:t>Add your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E4F78" w15:done="0"/>
  <w15:commentEx w15:paraId="04264DD0" w15:done="0"/>
  <w15:commentEx w15:paraId="06C79D42" w15:done="0"/>
  <w15:commentEx w15:paraId="0469E186" w15:done="0"/>
  <w15:commentEx w15:paraId="594B137B" w15:done="0"/>
  <w15:commentEx w15:paraId="71041DA7" w15:done="0"/>
  <w15:commentEx w15:paraId="10207019" w15:done="0"/>
  <w15:commentEx w15:paraId="1A5D1B70" w15:done="0"/>
  <w15:commentEx w15:paraId="6B3798CB" w15:done="0"/>
  <w15:commentEx w15:paraId="06EAE822" w15:done="0"/>
  <w15:commentEx w15:paraId="7B458859" w15:done="0"/>
  <w15:commentEx w15:paraId="16E9F144" w15:paraIdParent="7B458859" w15:done="0"/>
  <w15:commentEx w15:paraId="4DD567E6" w15:done="0"/>
  <w15:commentEx w15:paraId="51C6C4FB" w15:done="0"/>
  <w15:commentEx w15:paraId="3D38A023" w15:done="0"/>
  <w15:commentEx w15:paraId="219964EC" w15:done="0"/>
  <w15:commentEx w15:paraId="5B633E58" w15:done="0"/>
  <w15:commentEx w15:paraId="20A0CBC8" w15:done="0"/>
  <w15:commentEx w15:paraId="6275249B" w15:done="0"/>
  <w15:commentEx w15:paraId="33723B4B" w15:done="0"/>
  <w15:commentEx w15:paraId="5A8D17BA" w15:done="0"/>
  <w15:commentEx w15:paraId="75D20FAF" w15:done="0"/>
  <w15:commentEx w15:paraId="396C1071" w15:done="0"/>
  <w15:commentEx w15:paraId="1BB7A94C" w15:done="0"/>
  <w15:commentEx w15:paraId="1574617D" w15:done="0"/>
  <w15:commentEx w15:paraId="4A416886" w15:done="0"/>
  <w15:commentEx w15:paraId="7FB91BD2" w15:done="0"/>
  <w15:commentEx w15:paraId="54004983" w15:done="0"/>
  <w15:commentEx w15:paraId="18A6B055" w15:done="0"/>
  <w15:commentEx w15:paraId="1D3EA80A" w15:done="0"/>
  <w15:commentEx w15:paraId="0FACE331" w15:done="0"/>
  <w15:commentEx w15:paraId="4D9CC80B" w15:done="0"/>
  <w15:commentEx w15:paraId="688E2020" w15:paraIdParent="4D9CC80B" w15:done="0"/>
  <w15:commentEx w15:paraId="04380D90" w15:done="0"/>
  <w15:commentEx w15:paraId="407CD298" w15:done="0"/>
  <w15:commentEx w15:paraId="06B9002A" w15:done="0"/>
  <w15:commentEx w15:paraId="2F139B6A" w15:done="0"/>
  <w15:commentEx w15:paraId="387338E0" w15:done="0"/>
  <w15:commentEx w15:paraId="311F3F5C" w15:done="0"/>
  <w15:commentEx w15:paraId="018523A2" w15:done="0"/>
  <w15:commentEx w15:paraId="511CFCEB" w15:done="0"/>
  <w15:commentEx w15:paraId="5D2BA48C" w15:done="0"/>
  <w15:commentEx w15:paraId="68E14A25" w15:done="0"/>
  <w15:commentEx w15:paraId="763CAC7E" w15:done="0"/>
  <w15:commentEx w15:paraId="49EF2172" w15:done="0"/>
  <w15:commentEx w15:paraId="35C3E068" w15:done="0"/>
  <w15:commentEx w15:paraId="2906EEF7" w15:done="0"/>
  <w15:commentEx w15:paraId="2DBA2972" w15:done="0"/>
  <w15:commentEx w15:paraId="4B9F2737" w15:done="0"/>
  <w15:commentEx w15:paraId="7056B30B" w15:done="0"/>
  <w15:commentEx w15:paraId="5614FEFA" w15:done="0"/>
  <w15:commentEx w15:paraId="1C45A3F8" w15:done="0"/>
  <w15:commentEx w15:paraId="1204AEDB" w15:paraIdParent="1C45A3F8" w15:done="0"/>
  <w15:commentEx w15:paraId="6FC147B6" w15:done="0"/>
  <w15:commentEx w15:paraId="79F57B98" w15:done="0"/>
  <w15:commentEx w15:paraId="15AB480B" w15:done="0"/>
  <w15:commentEx w15:paraId="26F8D271" w15:done="0"/>
  <w15:commentEx w15:paraId="39F7F4A9" w15:done="0"/>
  <w15:commentEx w15:paraId="3A06035E" w15:done="0"/>
  <w15:commentEx w15:paraId="5DCB9259" w15:done="0"/>
  <w15:commentEx w15:paraId="5CCA5BD0" w15:done="0"/>
  <w15:commentEx w15:paraId="50B4888C" w15:done="0"/>
  <w15:commentEx w15:paraId="2625A840" w15:done="0"/>
  <w15:commentEx w15:paraId="7B3A59E9" w15:done="0"/>
  <w15:commentEx w15:paraId="3EA82C8C" w15:done="0"/>
  <w15:commentEx w15:paraId="079216D7" w15:done="0"/>
  <w15:commentEx w15:paraId="4DC9A8E0" w15:done="0"/>
  <w15:commentEx w15:paraId="4B1F8039" w15:done="0"/>
  <w15:commentEx w15:paraId="7F895987" w15:done="0"/>
  <w15:commentEx w15:paraId="0B604CC6" w15:paraIdParent="7F895987" w15:done="0"/>
  <w15:commentEx w15:paraId="3C69D42B" w15:done="0"/>
  <w15:commentEx w15:paraId="5980EB23" w15:done="0"/>
  <w15:commentEx w15:paraId="7C2A494C" w15:done="0"/>
  <w15:commentEx w15:paraId="7BC99FA3" w15:done="0"/>
  <w15:commentEx w15:paraId="6247F3D5" w15:done="0"/>
  <w15:commentEx w15:paraId="31290842" w15:done="0"/>
  <w15:commentEx w15:paraId="303CB76B" w15:done="0"/>
  <w15:commentEx w15:paraId="3F303F7E" w15:done="0"/>
  <w15:commentEx w15:paraId="47A99151" w15:done="0"/>
  <w15:commentEx w15:paraId="33CFCEF0" w15:done="0"/>
  <w15:commentEx w15:paraId="5397355D" w15:done="0"/>
  <w15:commentEx w15:paraId="3288F242" w15:done="0"/>
  <w15:commentEx w15:paraId="009C5F05" w15:done="0"/>
  <w15:commentEx w15:paraId="19F5F8AC" w15:done="0"/>
  <w15:commentEx w15:paraId="33A61B57" w15:done="0"/>
  <w15:commentEx w15:paraId="3301B341" w15:done="0"/>
  <w15:commentEx w15:paraId="1697AE9C" w15:done="0"/>
  <w15:commentEx w15:paraId="485FEBCB" w15:done="0"/>
  <w15:commentEx w15:paraId="5D6070C6" w15:done="0"/>
  <w15:commentEx w15:paraId="6C2F6ACF" w15:done="0"/>
  <w15:commentEx w15:paraId="66BB76F4" w15:done="0"/>
  <w15:commentEx w15:paraId="7AB47D67" w15:done="0"/>
  <w15:commentEx w15:paraId="71D00EC6" w15:done="0"/>
  <w15:commentEx w15:paraId="6C3A1E0F" w15:done="0"/>
  <w15:commentEx w15:paraId="58BDDD90" w15:done="0"/>
  <w15:commentEx w15:paraId="10C86630" w15:paraIdParent="58BDDD90" w15:done="0"/>
  <w15:commentEx w15:paraId="75FA7903" w15:done="0"/>
  <w15:commentEx w15:paraId="28331461" w15:done="0"/>
  <w15:commentEx w15:paraId="488A05C9" w15:done="0"/>
  <w15:commentEx w15:paraId="4AB3529E" w15:done="0"/>
  <w15:commentEx w15:paraId="530EEDD8" w15:done="0"/>
  <w15:commentEx w15:paraId="518F33EF" w15:done="0"/>
  <w15:commentEx w15:paraId="685B851A" w15:done="0"/>
  <w15:commentEx w15:paraId="5E3A29D1" w15:done="0"/>
  <w15:commentEx w15:paraId="0A878C2B" w15:done="0"/>
  <w15:commentEx w15:paraId="23BB9440" w15:done="0"/>
  <w15:commentEx w15:paraId="0A06247C" w15:done="0"/>
  <w15:commentEx w15:paraId="14991EBB" w15:done="0"/>
  <w15:commentEx w15:paraId="4D7DFA9B" w15:done="0"/>
  <w15:commentEx w15:paraId="4F98EFCD" w15:done="0"/>
  <w15:commentEx w15:paraId="09CEB020" w15:done="0"/>
  <w15:commentEx w15:paraId="773C33BF" w15:done="0"/>
  <w15:commentEx w15:paraId="2DEE77D5" w15:done="0"/>
  <w15:commentEx w15:paraId="6A3ECBB5" w15:done="0"/>
  <w15:commentEx w15:paraId="7E937D13" w15:done="0"/>
  <w15:commentEx w15:paraId="3644C8FB" w15:done="0"/>
  <w15:commentEx w15:paraId="4096210D" w15:done="0"/>
  <w15:commentEx w15:paraId="089680D3" w15:paraIdParent="4096210D" w15:done="0"/>
  <w15:commentEx w15:paraId="7F100E24" w15:done="0"/>
  <w15:commentEx w15:paraId="2774D614" w15:done="0"/>
  <w15:commentEx w15:paraId="38E12616" w15:done="0"/>
  <w15:commentEx w15:paraId="3762D264" w15:done="0"/>
  <w15:commentEx w15:paraId="16A3FEF2" w15:done="0"/>
  <w15:commentEx w15:paraId="3CA20178" w15:done="0"/>
  <w15:commentEx w15:paraId="517ACB29" w15:done="0"/>
  <w15:commentEx w15:paraId="599340E1" w15:done="0"/>
  <w15:commentEx w15:paraId="31DFB422" w15:done="0"/>
  <w15:commentEx w15:paraId="4B3B1E14" w15:done="0"/>
  <w15:commentEx w15:paraId="042FD65F" w15:done="0"/>
  <w15:commentEx w15:paraId="7007862D" w15:done="0"/>
  <w15:commentEx w15:paraId="198AE5E8" w15:done="0"/>
  <w15:commentEx w15:paraId="642CC5FC" w15:done="0"/>
  <w15:commentEx w15:paraId="0795B1EA" w15:done="0"/>
  <w15:commentEx w15:paraId="17B0C735" w15:done="0"/>
  <w15:commentEx w15:paraId="620A09C9" w15:done="0"/>
  <w15:commentEx w15:paraId="14334383" w15:done="0"/>
  <w15:commentEx w15:paraId="1E970821" w15:done="0"/>
  <w15:commentEx w15:paraId="4FE5DC05" w15:done="0"/>
  <w15:commentEx w15:paraId="3E4EF157" w15:done="0"/>
  <w15:commentEx w15:paraId="7AAA4B96" w15:done="0"/>
  <w15:commentEx w15:paraId="2345FAE2" w15:done="0"/>
  <w15:commentEx w15:paraId="612D15CD" w15:done="0"/>
  <w15:commentEx w15:paraId="099A0C0E" w15:done="0"/>
  <w15:commentEx w15:paraId="16CB8AF2" w15:done="0"/>
  <w15:commentEx w15:paraId="7B8DF809" w15:done="0"/>
  <w15:commentEx w15:paraId="6520BE18" w15:done="0"/>
  <w15:commentEx w15:paraId="1AAC116D" w15:done="0"/>
  <w15:commentEx w15:paraId="6C8BBD73" w15:done="0"/>
  <w15:commentEx w15:paraId="06A51661" w15:done="0"/>
  <w15:commentEx w15:paraId="6FF1FCA9" w15:done="0"/>
  <w15:commentEx w15:paraId="42BD8E84" w15:done="0"/>
  <w15:commentEx w15:paraId="6DF922BE" w15:done="0"/>
  <w15:commentEx w15:paraId="6FBF61B9" w15:done="0"/>
  <w15:commentEx w15:paraId="151FD5A1" w15:done="0"/>
  <w15:commentEx w15:paraId="1D3411D8" w15:done="0"/>
  <w15:commentEx w15:paraId="2F9049FF" w15:done="0"/>
  <w15:commentEx w15:paraId="218CB078" w15:done="0"/>
  <w15:commentEx w15:paraId="2817AEB5" w15:done="0"/>
  <w15:commentEx w15:paraId="765C5F4D" w15:done="0"/>
  <w15:commentEx w15:paraId="08D8B863" w15:done="0"/>
  <w15:commentEx w15:paraId="6AF8ED17" w15:done="0"/>
  <w15:commentEx w15:paraId="42592A10" w15:done="0"/>
  <w15:commentEx w15:paraId="5D991E1A" w15:done="0"/>
  <w15:commentEx w15:paraId="5907786A" w15:done="0"/>
  <w15:commentEx w15:paraId="4BF21F78" w15:done="0"/>
  <w15:commentEx w15:paraId="5EA0DA4A" w15:paraIdParent="4BF21F78" w15:done="0"/>
  <w15:commentEx w15:paraId="7E1ED397" w15:done="0"/>
  <w15:commentEx w15:paraId="1EA3F18E" w15:done="0"/>
  <w15:commentEx w15:paraId="566C665A" w15:done="0"/>
  <w15:commentEx w15:paraId="13F26582" w15:done="0"/>
  <w15:commentEx w15:paraId="138692EE" w15:done="0"/>
  <w15:commentEx w15:paraId="4D09D84B" w15:done="0"/>
  <w15:commentEx w15:paraId="5822EE38" w15:done="0"/>
  <w15:commentEx w15:paraId="79DCF80E" w15:done="0"/>
  <w15:commentEx w15:paraId="51E6B9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9799" w14:textId="77777777" w:rsidR="00033C68" w:rsidRDefault="00033C68" w:rsidP="008C100C">
      <w:r>
        <w:separator/>
      </w:r>
    </w:p>
    <w:p w14:paraId="3EEEA87E" w14:textId="77777777" w:rsidR="00033C68" w:rsidRDefault="00033C68" w:rsidP="008C100C"/>
    <w:p w14:paraId="64C2B06E" w14:textId="77777777" w:rsidR="00033C68" w:rsidRDefault="00033C68" w:rsidP="008C100C"/>
    <w:p w14:paraId="1BF750D1" w14:textId="77777777" w:rsidR="00033C68" w:rsidRDefault="00033C68" w:rsidP="008C100C"/>
    <w:p w14:paraId="79E42821" w14:textId="77777777" w:rsidR="00033C68" w:rsidRDefault="00033C68" w:rsidP="008C100C"/>
    <w:p w14:paraId="40E481C2" w14:textId="77777777" w:rsidR="00033C68" w:rsidRDefault="00033C68" w:rsidP="008C100C"/>
    <w:p w14:paraId="1952CE6A" w14:textId="77777777" w:rsidR="00033C68" w:rsidRDefault="00033C68" w:rsidP="008C100C"/>
  </w:endnote>
  <w:endnote w:type="continuationSeparator" w:id="0">
    <w:p w14:paraId="69988B09" w14:textId="77777777" w:rsidR="00033C68" w:rsidRDefault="00033C68" w:rsidP="008C100C">
      <w:r>
        <w:continuationSeparator/>
      </w:r>
    </w:p>
    <w:p w14:paraId="1C1ABFF9" w14:textId="77777777" w:rsidR="00033C68" w:rsidRDefault="00033C68" w:rsidP="008C100C"/>
    <w:p w14:paraId="494375EB" w14:textId="77777777" w:rsidR="00033C68" w:rsidRDefault="00033C68" w:rsidP="008C100C"/>
    <w:p w14:paraId="3C0F96A2" w14:textId="77777777" w:rsidR="00033C68" w:rsidRDefault="00033C68" w:rsidP="008C100C"/>
    <w:p w14:paraId="3D128BA9" w14:textId="77777777" w:rsidR="00033C68" w:rsidRDefault="00033C68" w:rsidP="008C100C"/>
    <w:p w14:paraId="0B849ED3" w14:textId="77777777" w:rsidR="00033C68" w:rsidRDefault="00033C68" w:rsidP="008C100C"/>
    <w:p w14:paraId="79CDC29D" w14:textId="77777777" w:rsidR="00033C68" w:rsidRDefault="00033C6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DFC2" w14:textId="74BD6BFE" w:rsidR="00033C68" w:rsidRPr="00195F88" w:rsidRDefault="00033C68" w:rsidP="008F61FB">
    <w:pPr>
      <w:pStyle w:val="Footer"/>
      <w:tabs>
        <w:tab w:val="clear" w:pos="4320"/>
        <w:tab w:val="clear" w:pos="8640"/>
        <w:tab w:val="center" w:pos="4680"/>
        <w:tab w:val="right" w:pos="9360"/>
      </w:tabs>
      <w:spacing w:after="0"/>
      <w:rPr>
        <w:sz w:val="16"/>
        <w:szCs w:val="16"/>
        <w:lang w:val="en-US"/>
      </w:rPr>
    </w:pPr>
    <w:r>
      <w:rPr>
        <w:sz w:val="16"/>
        <w:szCs w:val="16"/>
        <w:lang w:val="en-US"/>
      </w:rPr>
      <w:t>VEL-v1.0-wd01</w:t>
    </w:r>
    <w:r>
      <w:rPr>
        <w:sz w:val="16"/>
        <w:szCs w:val="16"/>
      </w:rPr>
      <w:tab/>
      <w:t>Working Draft 01</w:t>
    </w:r>
    <w:r>
      <w:rPr>
        <w:sz w:val="16"/>
        <w:szCs w:val="16"/>
      </w:rPr>
      <w:tab/>
    </w:r>
    <w:r w:rsidRPr="00BC3983">
      <w:rPr>
        <w:sz w:val="16"/>
        <w:szCs w:val="16"/>
        <w:lang w:val="en-GB"/>
      </w:rPr>
      <w:t>04</w:t>
    </w:r>
    <w:r>
      <w:rPr>
        <w:sz w:val="16"/>
        <w:szCs w:val="16"/>
        <w:lang w:val="en-US"/>
      </w:rPr>
      <w:t xml:space="preserve"> February</w:t>
    </w:r>
    <w:r>
      <w:rPr>
        <w:sz w:val="16"/>
        <w:szCs w:val="16"/>
      </w:rPr>
      <w:t xml:space="preserve"> </w:t>
    </w:r>
    <w:r>
      <w:rPr>
        <w:sz w:val="16"/>
        <w:szCs w:val="16"/>
        <w:lang w:val="en-US"/>
      </w:rPr>
      <w:t>2019</w:t>
    </w:r>
  </w:p>
  <w:p w14:paraId="2081D924" w14:textId="06627EC2" w:rsidR="00033C68" w:rsidRPr="00195F88" w:rsidRDefault="00033C68"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708A2">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708A2">
      <w:rPr>
        <w:rStyle w:val="PageNumber"/>
        <w:noProof/>
        <w:sz w:val="16"/>
        <w:szCs w:val="16"/>
      </w:rPr>
      <w:t>80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C19A" w14:textId="77777777" w:rsidR="00033C68" w:rsidRDefault="00033C68" w:rsidP="008C100C">
      <w:r>
        <w:separator/>
      </w:r>
    </w:p>
    <w:p w14:paraId="7B9EE5EB" w14:textId="77777777" w:rsidR="00033C68" w:rsidRDefault="00033C68" w:rsidP="008C100C"/>
  </w:footnote>
  <w:footnote w:type="continuationSeparator" w:id="0">
    <w:p w14:paraId="5A4DE7A2" w14:textId="77777777" w:rsidR="00033C68" w:rsidRDefault="00033C68" w:rsidP="008C100C">
      <w:r>
        <w:continuationSeparator/>
      </w:r>
    </w:p>
    <w:p w14:paraId="79BC1581" w14:textId="77777777" w:rsidR="00033C68" w:rsidRDefault="00033C68" w:rsidP="008C100C"/>
  </w:footnote>
  <w:footnote w:id="1">
    <w:p w14:paraId="42B10288"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Contrary to what the term Binding</w:t>
      </w:r>
      <w:r w:rsidRPr="002F177D">
        <w:rPr>
          <w:i/>
          <w:lang w:val="en-GB"/>
        </w:rPr>
        <w:t>Time</w:t>
      </w:r>
      <w:r w:rsidRPr="002F177D">
        <w:rPr>
          <w:lang w:val="en-GB"/>
        </w:rPr>
        <w:t xml:space="preserve"> suggests, this is not a point in time, but rather a phase in the build process.</w:t>
      </w:r>
    </w:p>
  </w:footnote>
  <w:footnote w:id="2">
    <w:p w14:paraId="1BBAF8B2"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 xml:space="preserve">For simplicity and consistency, XML elements of type expression-type are always named </w:t>
      </w:r>
      <w:r w:rsidRPr="00C96A5B">
        <w:t>expression</w:t>
      </w:r>
      <w:r w:rsidRPr="002F177D">
        <w:rPr>
          <w:lang w:val="en-GB"/>
        </w:rPr>
        <w:t xml:space="preserve"> or </w:t>
      </w:r>
      <w:r w:rsidRPr="00C96A5B">
        <w:t>condition</w:t>
      </w:r>
      <w:r w:rsidRPr="002F177D">
        <w:rPr>
          <w:lang w:val="en-GB"/>
        </w:rPr>
        <w:t>.</w:t>
      </w:r>
    </w:p>
  </w:footnote>
  <w:footnote w:id="3">
    <w:p w14:paraId="6EE37D9B"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 xml:space="preserve">In this pattern, </w:t>
      </w:r>
      <w:r w:rsidRPr="001E2F30">
        <w:t>\s</w:t>
      </w:r>
      <w:r w:rsidRPr="002F177D">
        <w:rPr>
          <w:lang w:val="en-GB"/>
        </w:rPr>
        <w:t xml:space="preserve"> donates a white space, typically a space or tab character,or a newline.</w:t>
      </w:r>
    </w:p>
  </w:footnote>
  <w:footnote w:id="4">
    <w:p w14:paraId="2856A550"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The XML element data is not strictly necessary, but makes it easier to extend the key-value pair implementation in the future, if neccessary.</w:t>
      </w:r>
    </w:p>
  </w:footnote>
  <w:footnote w:id="5">
    <w:p w14:paraId="1F10A73C"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 xml:space="preserve">Of course, the document </w:t>
      </w:r>
      <w:proofErr w:type="gramStart"/>
      <w:r w:rsidRPr="002F177D">
        <w:rPr>
          <w:lang w:val="en-GB"/>
        </w:rPr>
        <w:t>might still be rejected</w:t>
      </w:r>
      <w:proofErr w:type="gramEnd"/>
      <w:r w:rsidRPr="002F177D">
        <w:rPr>
          <w:lang w:val="en-GB"/>
        </w:rPr>
        <w:t xml:space="preserve"> later for another reason, for example a data type mismatch.</w:t>
      </w:r>
    </w:p>
  </w:footnote>
  <w:footnote w:id="6">
    <w:p w14:paraId="5CEC72F9" w14:textId="77777777" w:rsidR="00033C68" w:rsidRPr="002F177D" w:rsidRDefault="00033C68" w:rsidP="0006661D">
      <w:pPr>
        <w:pStyle w:val="FootnoteText"/>
        <w:rPr>
          <w:lang w:val="en-GB"/>
        </w:rPr>
      </w:pPr>
      <w:r>
        <w:rPr>
          <w:rStyle w:val="FootnoteReference"/>
        </w:rPr>
        <w:footnoteRef/>
      </w:r>
      <w:r>
        <w:t xml:space="preserve"> </w:t>
      </w:r>
      <w:r w:rsidRPr="002F177D">
        <w:rPr>
          <w:lang w:val="en-GB"/>
        </w:rPr>
        <w:t xml:space="preserve">Strictly </w:t>
      </w:r>
      <w:proofErr w:type="gramStart"/>
      <w:r w:rsidRPr="002F177D">
        <w:rPr>
          <w:lang w:val="en-GB"/>
        </w:rPr>
        <w:t>speaking,</w:t>
      </w:r>
      <w:proofErr w:type="gramEnd"/>
      <w:r w:rsidRPr="002F177D">
        <w:rPr>
          <w:lang w:val="en-GB"/>
        </w:rPr>
        <w:t xml:space="preserve"> </w:t>
      </w:r>
      <m:oMath>
        <m:r>
          <w:rPr>
            <w:rFonts w:ascii="Cambria Math" w:hAnsi="Cambria Math"/>
            <w:lang w:val="de-DE"/>
          </w:rPr>
          <m:t>V</m:t>
        </m:r>
      </m:oMath>
      <w:r w:rsidRPr="002F177D">
        <w:rPr>
          <w:lang w:val="en-GB"/>
        </w:rPr>
        <w:t xml:space="preserve"> would be a set of nodes and there is bijective mapping between </w:t>
      </w:r>
      <m:oMath>
        <m:r>
          <w:rPr>
            <w:rFonts w:ascii="Cambria Math" w:hAnsi="Cambria Math"/>
            <w:lang w:val="de-DE"/>
          </w:rPr>
          <m:t>V</m:t>
        </m:r>
      </m:oMath>
      <w:r w:rsidRPr="002F177D">
        <w:rPr>
          <w:lang w:val="en-GB"/>
        </w:rPr>
        <w:t xml:space="preserve"> and the set of elemen</w:t>
      </w:r>
      <w:proofErr w:type="spellStart"/>
      <w:r w:rsidRPr="002F177D">
        <w:rPr>
          <w:lang w:val="en-GB"/>
        </w:rPr>
        <w:t>ts</w:t>
      </w:r>
      <w:proofErr w:type="spellEnd"/>
      <w:r w:rsidRPr="002F177D">
        <w:rPr>
          <w:lang w:val="en-GB"/>
        </w:rPr>
        <w:t xml:space="preserve"> of type </w:t>
      </w:r>
      <w:proofErr w:type="spellStart"/>
      <w:r>
        <w:t>variationpoint</w:t>
      </w:r>
      <w:proofErr w:type="spellEnd"/>
      <w:r>
        <w:t>-type in the DOM of the Variability Exchange Language document. We use a simplified language for the sake of clarity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424F1"/>
    <w:multiLevelType w:val="hybridMultilevel"/>
    <w:tmpl w:val="88A241F6"/>
    <w:lvl w:ilvl="0" w:tplc="D7D0F996">
      <w:start w:val="1"/>
      <w:numFmt w:val="bullet"/>
      <w:pStyle w:val="Statemen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270C9"/>
    <w:multiLevelType w:val="multilevel"/>
    <w:tmpl w:val="86F0475A"/>
    <w:lvl w:ilvl="0">
      <w:numFmt w:val="decimal"/>
      <w:pStyle w:val="Auswirkungen"/>
      <w:lvlText w:val="A-%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97BF5"/>
    <w:multiLevelType w:val="multilevel"/>
    <w:tmpl w:val="667404D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0AAA3BBE"/>
    <w:multiLevelType w:val="multilevel"/>
    <w:tmpl w:val="56C416AC"/>
    <w:styleLink w:val="Quelldokument"/>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890171"/>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B318F2"/>
    <w:multiLevelType w:val="hybridMultilevel"/>
    <w:tmpl w:val="CC8CD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25096"/>
    <w:multiLevelType w:val="hybridMultilevel"/>
    <w:tmpl w:val="70BC3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C41478"/>
    <w:multiLevelType w:val="hybridMultilevel"/>
    <w:tmpl w:val="C76AC61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5C875C9"/>
    <w:multiLevelType w:val="hybridMultilevel"/>
    <w:tmpl w:val="05D0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57ED6"/>
    <w:multiLevelType w:val="hybridMultilevel"/>
    <w:tmpl w:val="74ECF2AA"/>
    <w:lvl w:ilvl="0" w:tplc="E592B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3030C"/>
    <w:multiLevelType w:val="hybridMultilevel"/>
    <w:tmpl w:val="7360C7C6"/>
    <w:lvl w:ilvl="0" w:tplc="85105150">
      <w:start w:val="1"/>
      <w:numFmt w:val="bullet"/>
      <w:pStyle w:val="Constrain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F2D4E"/>
    <w:multiLevelType w:val="hybridMultilevel"/>
    <w:tmpl w:val="58CE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62B2A"/>
    <w:multiLevelType w:val="hybridMultilevel"/>
    <w:tmpl w:val="9B7ECEF6"/>
    <w:lvl w:ilvl="0" w:tplc="5A84F3E0">
      <w:start w:val="1"/>
      <w:numFmt w:val="bullet"/>
      <w:pStyle w:val="Empfehlung"/>
      <w:lvlText w:val=""/>
      <w:lvlJc w:val="left"/>
      <w:pPr>
        <w:ind w:left="720" w:hanging="360"/>
      </w:pPr>
      <w:rPr>
        <w:rFonts w:ascii="Wingdings" w:hAnsi="Wingdings"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CB2555"/>
    <w:multiLevelType w:val="hybridMultilevel"/>
    <w:tmpl w:val="D86A0FD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2F6025"/>
    <w:multiLevelType w:val="hybridMultilevel"/>
    <w:tmpl w:val="284A063C"/>
    <w:lvl w:ilvl="0" w:tplc="375653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4E1E6D2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18D28E1"/>
    <w:multiLevelType w:val="hybridMultilevel"/>
    <w:tmpl w:val="F5EE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C3D0C"/>
    <w:multiLevelType w:val="hybridMultilevel"/>
    <w:tmpl w:val="45C8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1764B"/>
    <w:multiLevelType w:val="hybridMultilevel"/>
    <w:tmpl w:val="C9C4D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613167"/>
    <w:multiLevelType w:val="hybridMultilevel"/>
    <w:tmpl w:val="F5FEBB92"/>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140B99"/>
    <w:multiLevelType w:val="hybridMultilevel"/>
    <w:tmpl w:val="22DEE5A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40710"/>
    <w:multiLevelType w:val="hybridMultilevel"/>
    <w:tmpl w:val="3552DD24"/>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546783"/>
    <w:multiLevelType w:val="hybridMultilevel"/>
    <w:tmpl w:val="C014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E078B"/>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7C315A"/>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623973"/>
    <w:multiLevelType w:val="hybridMultilevel"/>
    <w:tmpl w:val="049C4974"/>
    <w:lvl w:ilvl="0" w:tplc="62909F54">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6F1379"/>
    <w:multiLevelType w:val="hybridMultilevel"/>
    <w:tmpl w:val="8D706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8"/>
  </w:num>
  <w:num w:numId="3">
    <w:abstractNumId w:val="18"/>
  </w:num>
  <w:num w:numId="4">
    <w:abstractNumId w:val="0"/>
  </w:num>
  <w:num w:numId="5">
    <w:abstractNumId w:val="25"/>
  </w:num>
  <w:num w:numId="6">
    <w:abstractNumId w:val="10"/>
  </w:num>
  <w:num w:numId="7">
    <w:abstractNumId w:val="29"/>
  </w:num>
  <w:num w:numId="8">
    <w:abstractNumId w:val="11"/>
  </w:num>
  <w:num w:numId="9">
    <w:abstractNumId w:val="19"/>
  </w:num>
  <w:num w:numId="10">
    <w:abstractNumId w:val="5"/>
  </w:num>
  <w:num w:numId="11">
    <w:abstractNumId w:val="3"/>
  </w:num>
  <w:num w:numId="12">
    <w:abstractNumId w:val="4"/>
  </w:num>
  <w:num w:numId="13">
    <w:abstractNumId w:val="15"/>
  </w:num>
  <w:num w:numId="14">
    <w:abstractNumId w:val="2"/>
  </w:num>
  <w:num w:numId="15">
    <w:abstractNumId w:val="13"/>
  </w:num>
  <w:num w:numId="16">
    <w:abstractNumId w:val="8"/>
  </w:num>
  <w:num w:numId="17">
    <w:abstractNumId w:val="30"/>
  </w:num>
  <w:num w:numId="18">
    <w:abstractNumId w:val="21"/>
  </w:num>
  <w:num w:numId="19">
    <w:abstractNumId w:val="23"/>
  </w:num>
  <w:num w:numId="20">
    <w:abstractNumId w:val="7"/>
  </w:num>
  <w:num w:numId="21">
    <w:abstractNumId w:val="16"/>
  </w:num>
  <w:num w:numId="22">
    <w:abstractNumId w:val="24"/>
  </w:num>
  <w:num w:numId="23">
    <w:abstractNumId w:val="9"/>
  </w:num>
  <w:num w:numId="24">
    <w:abstractNumId w:val="22"/>
  </w:num>
  <w:num w:numId="25">
    <w:abstractNumId w:val="12"/>
  </w:num>
  <w:num w:numId="26">
    <w:abstractNumId w:val="28"/>
  </w:num>
  <w:num w:numId="27">
    <w:abstractNumId w:val="27"/>
  </w:num>
  <w:num w:numId="28">
    <w:abstractNumId w:val="6"/>
  </w:num>
  <w:num w:numId="29">
    <w:abstractNumId w:val="17"/>
  </w:num>
  <w:num w:numId="30">
    <w:abstractNumId w:val="26"/>
  </w:num>
  <w:num w:numId="31">
    <w:abstractNumId w:val="14"/>
  </w:num>
  <w:num w:numId="3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r Nesic">
    <w15:presenceInfo w15:providerId="AD" w15:userId="S-1-5-21-1948194976-2510558922-1916008050-1061679"/>
  </w15:person>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3943"/>
    <w:rsid w:val="00005F1F"/>
    <w:rsid w:val="00006B3A"/>
    <w:rsid w:val="00014B7D"/>
    <w:rsid w:val="00024C43"/>
    <w:rsid w:val="00025117"/>
    <w:rsid w:val="000314A1"/>
    <w:rsid w:val="00033C68"/>
    <w:rsid w:val="00035E41"/>
    <w:rsid w:val="00037FDB"/>
    <w:rsid w:val="0006661D"/>
    <w:rsid w:val="0007362C"/>
    <w:rsid w:val="000746E8"/>
    <w:rsid w:val="00075DEE"/>
    <w:rsid w:val="00076C4D"/>
    <w:rsid w:val="00076EFC"/>
    <w:rsid w:val="00086023"/>
    <w:rsid w:val="000872A8"/>
    <w:rsid w:val="000928F9"/>
    <w:rsid w:val="00096E2D"/>
    <w:rsid w:val="000A13A5"/>
    <w:rsid w:val="000B071A"/>
    <w:rsid w:val="000B3F81"/>
    <w:rsid w:val="000C471B"/>
    <w:rsid w:val="000C66BB"/>
    <w:rsid w:val="000D5A53"/>
    <w:rsid w:val="000E28CA"/>
    <w:rsid w:val="000F36D1"/>
    <w:rsid w:val="000F3A82"/>
    <w:rsid w:val="00101FF7"/>
    <w:rsid w:val="00103406"/>
    <w:rsid w:val="00105721"/>
    <w:rsid w:val="001057D2"/>
    <w:rsid w:val="00106F99"/>
    <w:rsid w:val="001216B8"/>
    <w:rsid w:val="0012387E"/>
    <w:rsid w:val="00123F2F"/>
    <w:rsid w:val="00125EA7"/>
    <w:rsid w:val="00127865"/>
    <w:rsid w:val="00147F63"/>
    <w:rsid w:val="00155251"/>
    <w:rsid w:val="00165F54"/>
    <w:rsid w:val="00170946"/>
    <w:rsid w:val="00174363"/>
    <w:rsid w:val="00176B0C"/>
    <w:rsid w:val="00177DED"/>
    <w:rsid w:val="001819B9"/>
    <w:rsid w:val="001847BD"/>
    <w:rsid w:val="001938F3"/>
    <w:rsid w:val="001945A5"/>
    <w:rsid w:val="00195F88"/>
    <w:rsid w:val="001A52C9"/>
    <w:rsid w:val="001A7143"/>
    <w:rsid w:val="001B103C"/>
    <w:rsid w:val="001B7E1A"/>
    <w:rsid w:val="001D1D6C"/>
    <w:rsid w:val="001D7B4C"/>
    <w:rsid w:val="001E392A"/>
    <w:rsid w:val="001E46CF"/>
    <w:rsid w:val="001F05E0"/>
    <w:rsid w:val="001F1F00"/>
    <w:rsid w:val="001F2095"/>
    <w:rsid w:val="002017D5"/>
    <w:rsid w:val="00203163"/>
    <w:rsid w:val="00204183"/>
    <w:rsid w:val="0020630E"/>
    <w:rsid w:val="00221B9E"/>
    <w:rsid w:val="00225C3B"/>
    <w:rsid w:val="0023482D"/>
    <w:rsid w:val="00235591"/>
    <w:rsid w:val="00273E05"/>
    <w:rsid w:val="00275FD8"/>
    <w:rsid w:val="002822FE"/>
    <w:rsid w:val="00282560"/>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04E5"/>
    <w:rsid w:val="00353EC5"/>
    <w:rsid w:val="003668F5"/>
    <w:rsid w:val="00367564"/>
    <w:rsid w:val="003708A2"/>
    <w:rsid w:val="003817AC"/>
    <w:rsid w:val="00385153"/>
    <w:rsid w:val="003A433A"/>
    <w:rsid w:val="003B0E37"/>
    <w:rsid w:val="003B60FC"/>
    <w:rsid w:val="003C1297"/>
    <w:rsid w:val="003C18EF"/>
    <w:rsid w:val="003C61EA"/>
    <w:rsid w:val="003D1945"/>
    <w:rsid w:val="003F487C"/>
    <w:rsid w:val="00401B55"/>
    <w:rsid w:val="00402451"/>
    <w:rsid w:val="00402A2B"/>
    <w:rsid w:val="00412A4B"/>
    <w:rsid w:val="00417AFA"/>
    <w:rsid w:val="004226B7"/>
    <w:rsid w:val="004258D4"/>
    <w:rsid w:val="0045634D"/>
    <w:rsid w:val="00463B76"/>
    <w:rsid w:val="0047136E"/>
    <w:rsid w:val="00484425"/>
    <w:rsid w:val="0048683B"/>
    <w:rsid w:val="004925B5"/>
    <w:rsid w:val="004B0764"/>
    <w:rsid w:val="004B203E"/>
    <w:rsid w:val="004C1F0A"/>
    <w:rsid w:val="004C4D7C"/>
    <w:rsid w:val="004D0E5E"/>
    <w:rsid w:val="004D196B"/>
    <w:rsid w:val="004E6FA8"/>
    <w:rsid w:val="004F390D"/>
    <w:rsid w:val="004F5C6E"/>
    <w:rsid w:val="005126F2"/>
    <w:rsid w:val="0051443F"/>
    <w:rsid w:val="00514964"/>
    <w:rsid w:val="0051640A"/>
    <w:rsid w:val="005174D1"/>
    <w:rsid w:val="0052099F"/>
    <w:rsid w:val="00520BD4"/>
    <w:rsid w:val="00522E14"/>
    <w:rsid w:val="0052789E"/>
    <w:rsid w:val="00542191"/>
    <w:rsid w:val="00544386"/>
    <w:rsid w:val="005472FC"/>
    <w:rsid w:val="00547D8B"/>
    <w:rsid w:val="005616AE"/>
    <w:rsid w:val="00565BA7"/>
    <w:rsid w:val="00576770"/>
    <w:rsid w:val="0058359E"/>
    <w:rsid w:val="00590FE3"/>
    <w:rsid w:val="005A293B"/>
    <w:rsid w:val="005A5E41"/>
    <w:rsid w:val="005B680B"/>
    <w:rsid w:val="005D2EE1"/>
    <w:rsid w:val="005E587C"/>
    <w:rsid w:val="005F4C49"/>
    <w:rsid w:val="006047D8"/>
    <w:rsid w:val="00604E9A"/>
    <w:rsid w:val="006107FC"/>
    <w:rsid w:val="00616EB3"/>
    <w:rsid w:val="00620AE3"/>
    <w:rsid w:val="00633D82"/>
    <w:rsid w:val="00643397"/>
    <w:rsid w:val="00647863"/>
    <w:rsid w:val="00682D5C"/>
    <w:rsid w:val="0068398A"/>
    <w:rsid w:val="00697C21"/>
    <w:rsid w:val="006A0BE4"/>
    <w:rsid w:val="006A1B10"/>
    <w:rsid w:val="006A48F3"/>
    <w:rsid w:val="006A6A3A"/>
    <w:rsid w:val="006B65C7"/>
    <w:rsid w:val="006C1A03"/>
    <w:rsid w:val="006C787E"/>
    <w:rsid w:val="006D31DB"/>
    <w:rsid w:val="006E4329"/>
    <w:rsid w:val="006F1DBE"/>
    <w:rsid w:val="006F2371"/>
    <w:rsid w:val="006F7350"/>
    <w:rsid w:val="00701123"/>
    <w:rsid w:val="007011A2"/>
    <w:rsid w:val="007054DD"/>
    <w:rsid w:val="00706992"/>
    <w:rsid w:val="0071217C"/>
    <w:rsid w:val="007165BD"/>
    <w:rsid w:val="00727F08"/>
    <w:rsid w:val="00735E3A"/>
    <w:rsid w:val="0074463C"/>
    <w:rsid w:val="00745446"/>
    <w:rsid w:val="00754545"/>
    <w:rsid w:val="0076113A"/>
    <w:rsid w:val="007611CD"/>
    <w:rsid w:val="00770613"/>
    <w:rsid w:val="00773035"/>
    <w:rsid w:val="0077347A"/>
    <w:rsid w:val="007737F0"/>
    <w:rsid w:val="007816D7"/>
    <w:rsid w:val="007C1F38"/>
    <w:rsid w:val="007C2C52"/>
    <w:rsid w:val="007D079E"/>
    <w:rsid w:val="007E3373"/>
    <w:rsid w:val="007F5126"/>
    <w:rsid w:val="007F5903"/>
    <w:rsid w:val="00806D7D"/>
    <w:rsid w:val="00815737"/>
    <w:rsid w:val="00816D85"/>
    <w:rsid w:val="008341CC"/>
    <w:rsid w:val="008354A2"/>
    <w:rsid w:val="00844B2F"/>
    <w:rsid w:val="00847A3D"/>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E4EA3"/>
    <w:rsid w:val="008F2914"/>
    <w:rsid w:val="008F61FB"/>
    <w:rsid w:val="00900B7E"/>
    <w:rsid w:val="00901105"/>
    <w:rsid w:val="00903557"/>
    <w:rsid w:val="00903BE1"/>
    <w:rsid w:val="00911BEF"/>
    <w:rsid w:val="009225E1"/>
    <w:rsid w:val="00933ED8"/>
    <w:rsid w:val="00936E69"/>
    <w:rsid w:val="00951C02"/>
    <w:rsid w:val="009523EF"/>
    <w:rsid w:val="00960D49"/>
    <w:rsid w:val="009738A4"/>
    <w:rsid w:val="00991B8A"/>
    <w:rsid w:val="00995224"/>
    <w:rsid w:val="009A1CFF"/>
    <w:rsid w:val="009A44D0"/>
    <w:rsid w:val="009A4C1B"/>
    <w:rsid w:val="009C7DCE"/>
    <w:rsid w:val="009D4FCD"/>
    <w:rsid w:val="009E5ACB"/>
    <w:rsid w:val="009E67C7"/>
    <w:rsid w:val="009F03D2"/>
    <w:rsid w:val="00A001B9"/>
    <w:rsid w:val="00A02246"/>
    <w:rsid w:val="00A03432"/>
    <w:rsid w:val="00A046ED"/>
    <w:rsid w:val="00A05FDF"/>
    <w:rsid w:val="00A0789C"/>
    <w:rsid w:val="00A36268"/>
    <w:rsid w:val="00A44E81"/>
    <w:rsid w:val="00A471E7"/>
    <w:rsid w:val="00A50716"/>
    <w:rsid w:val="00A63EA1"/>
    <w:rsid w:val="00A70E78"/>
    <w:rsid w:val="00A710C8"/>
    <w:rsid w:val="00A83CAA"/>
    <w:rsid w:val="00A9135E"/>
    <w:rsid w:val="00A95A8F"/>
    <w:rsid w:val="00AA0FC8"/>
    <w:rsid w:val="00AA1F70"/>
    <w:rsid w:val="00AA7BD8"/>
    <w:rsid w:val="00AB0F5B"/>
    <w:rsid w:val="00AC5012"/>
    <w:rsid w:val="00AD0665"/>
    <w:rsid w:val="00AD0F45"/>
    <w:rsid w:val="00AD44A1"/>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72FA7"/>
    <w:rsid w:val="00B80CDB"/>
    <w:rsid w:val="00B81AB9"/>
    <w:rsid w:val="00B93485"/>
    <w:rsid w:val="00BA0919"/>
    <w:rsid w:val="00BA2083"/>
    <w:rsid w:val="00BA2B34"/>
    <w:rsid w:val="00BA78BF"/>
    <w:rsid w:val="00BB2845"/>
    <w:rsid w:val="00BC3983"/>
    <w:rsid w:val="00BC439B"/>
    <w:rsid w:val="00BC62AE"/>
    <w:rsid w:val="00BD3E87"/>
    <w:rsid w:val="00BD5C4F"/>
    <w:rsid w:val="00BD74E8"/>
    <w:rsid w:val="00BE0637"/>
    <w:rsid w:val="00BE1CE0"/>
    <w:rsid w:val="00BF1134"/>
    <w:rsid w:val="00C01123"/>
    <w:rsid w:val="00C02DEC"/>
    <w:rsid w:val="00C20C97"/>
    <w:rsid w:val="00C23558"/>
    <w:rsid w:val="00C32606"/>
    <w:rsid w:val="00C45F5B"/>
    <w:rsid w:val="00C52EFC"/>
    <w:rsid w:val="00C6111F"/>
    <w:rsid w:val="00C66035"/>
    <w:rsid w:val="00C71349"/>
    <w:rsid w:val="00C7242E"/>
    <w:rsid w:val="00C7321D"/>
    <w:rsid w:val="00C76CAA"/>
    <w:rsid w:val="00C77916"/>
    <w:rsid w:val="00C80987"/>
    <w:rsid w:val="00C9139F"/>
    <w:rsid w:val="00C93F2E"/>
    <w:rsid w:val="00CA025D"/>
    <w:rsid w:val="00CA144C"/>
    <w:rsid w:val="00CA2698"/>
    <w:rsid w:val="00CC59E5"/>
    <w:rsid w:val="00CC5EC1"/>
    <w:rsid w:val="00CD21F1"/>
    <w:rsid w:val="00CD5BFF"/>
    <w:rsid w:val="00CE0648"/>
    <w:rsid w:val="00CE06CB"/>
    <w:rsid w:val="00CE1F32"/>
    <w:rsid w:val="00D038EF"/>
    <w:rsid w:val="00D06421"/>
    <w:rsid w:val="00D142A8"/>
    <w:rsid w:val="00D1623B"/>
    <w:rsid w:val="00D16A73"/>
    <w:rsid w:val="00D17F06"/>
    <w:rsid w:val="00D31E2E"/>
    <w:rsid w:val="00D34E24"/>
    <w:rsid w:val="00D43CB9"/>
    <w:rsid w:val="00D5207A"/>
    <w:rsid w:val="00D54431"/>
    <w:rsid w:val="00D56563"/>
    <w:rsid w:val="00D567FE"/>
    <w:rsid w:val="00D57FAD"/>
    <w:rsid w:val="00D74648"/>
    <w:rsid w:val="00D8216B"/>
    <w:rsid w:val="00D852A1"/>
    <w:rsid w:val="00D95F3C"/>
    <w:rsid w:val="00DA4936"/>
    <w:rsid w:val="00DA5475"/>
    <w:rsid w:val="00DB7C1F"/>
    <w:rsid w:val="00DD73AA"/>
    <w:rsid w:val="00DE46EE"/>
    <w:rsid w:val="00DE6F0E"/>
    <w:rsid w:val="00DF1F29"/>
    <w:rsid w:val="00DF5EAF"/>
    <w:rsid w:val="00E01912"/>
    <w:rsid w:val="00E05DC9"/>
    <w:rsid w:val="00E21636"/>
    <w:rsid w:val="00E230BA"/>
    <w:rsid w:val="00E31A55"/>
    <w:rsid w:val="00E35020"/>
    <w:rsid w:val="00E36FE1"/>
    <w:rsid w:val="00E4299F"/>
    <w:rsid w:val="00E43C11"/>
    <w:rsid w:val="00E52E22"/>
    <w:rsid w:val="00E7674F"/>
    <w:rsid w:val="00E81831"/>
    <w:rsid w:val="00E846D3"/>
    <w:rsid w:val="00E9034C"/>
    <w:rsid w:val="00E947B6"/>
    <w:rsid w:val="00E94C9B"/>
    <w:rsid w:val="00EA683C"/>
    <w:rsid w:val="00EB66B3"/>
    <w:rsid w:val="00EC1016"/>
    <w:rsid w:val="00EC4D9D"/>
    <w:rsid w:val="00ED20BA"/>
    <w:rsid w:val="00ED61AB"/>
    <w:rsid w:val="00ED6AAB"/>
    <w:rsid w:val="00EE1E0B"/>
    <w:rsid w:val="00EE32B1"/>
    <w:rsid w:val="00EE3C80"/>
    <w:rsid w:val="00EF4226"/>
    <w:rsid w:val="00EF5B8E"/>
    <w:rsid w:val="00F003C0"/>
    <w:rsid w:val="00F07E6A"/>
    <w:rsid w:val="00F10B93"/>
    <w:rsid w:val="00F26ADD"/>
    <w:rsid w:val="00F32012"/>
    <w:rsid w:val="00F3260A"/>
    <w:rsid w:val="00F41A65"/>
    <w:rsid w:val="00F43F8D"/>
    <w:rsid w:val="00F45E0E"/>
    <w:rsid w:val="00F5125F"/>
    <w:rsid w:val="00F5240A"/>
    <w:rsid w:val="00F53893"/>
    <w:rsid w:val="00F633FA"/>
    <w:rsid w:val="00F636FC"/>
    <w:rsid w:val="00F719DB"/>
    <w:rsid w:val="00F81243"/>
    <w:rsid w:val="00FA361D"/>
    <w:rsid w:val="00FB1E02"/>
    <w:rsid w:val="00FB384A"/>
    <w:rsid w:val="00FB3A75"/>
    <w:rsid w:val="00FC5615"/>
    <w:rsid w:val="00FD1CF6"/>
    <w:rsid w:val="00FD22AC"/>
    <w:rsid w:val="00FD445B"/>
    <w:rsid w:val="00FD7A82"/>
    <w:rsid w:val="00FE5C13"/>
    <w:rsid w:val="00FF620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259419A"/>
  <w15:docId w15:val="{0D3C24C6-82A2-4ED9-A2B6-7F257F5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48"/>
    <w:pPr>
      <w:spacing w:before="80" w:after="80"/>
      <w:jc w:val="both"/>
    </w:pPr>
    <w:rPr>
      <w:rFonts w:ascii="Arial" w:hAnsi="Arial"/>
      <w:szCs w:val="24"/>
    </w:rPr>
  </w:style>
  <w:style w:type="paragraph" w:styleId="Heading1">
    <w:name w:val="heading 1"/>
    <w:basedOn w:val="Normal"/>
    <w:next w:val="Normal"/>
    <w:link w:val="Heading1Char"/>
    <w:uiPriority w:val="9"/>
    <w:qFormat/>
    <w:rsid w:val="00936E69"/>
    <w:pPr>
      <w:keepNext/>
      <w:pageBreakBefore/>
      <w:numPr>
        <w:numId w:val="3"/>
      </w:numPr>
      <w:pBdr>
        <w:top w:val="single" w:sz="4" w:space="6" w:color="808080"/>
      </w:pBdr>
      <w:spacing w:before="480" w:after="120"/>
      <w:outlineLvl w:val="0"/>
    </w:pPr>
    <w:rPr>
      <w:rFonts w:cs="Arial"/>
      <w:b/>
      <w:bCs/>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link w:val="Heading7Char"/>
    <w:uiPriority w:val="9"/>
    <w:qFormat/>
    <w:pPr>
      <w:numPr>
        <w:ilvl w:val="6"/>
      </w:numPr>
      <w:outlineLvl w:val="6"/>
    </w:pPr>
  </w:style>
  <w:style w:type="paragraph" w:styleId="Heading8">
    <w:name w:val="heading 8"/>
    <w:basedOn w:val="Heading7"/>
    <w:next w:val="Normal"/>
    <w:link w:val="Heading8Char"/>
    <w:uiPriority w:val="9"/>
    <w:qFormat/>
    <w:pPr>
      <w:numPr>
        <w:ilvl w:val="7"/>
      </w:numPr>
      <w:outlineLvl w:val="7"/>
    </w:pPr>
    <w:rPr>
      <w:i/>
      <w:iCs/>
    </w:r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uiPriority w:val="99"/>
    <w:rsid w:val="00735E3A"/>
    <w:rPr>
      <w:rFonts w:ascii="Arial" w:hAnsi="Arial"/>
      <w:szCs w:val="24"/>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uiPriority w:val="99"/>
    <w:rsid w:val="00BE0637"/>
    <w:pPr>
      <w:spacing w:before="0" w:after="0"/>
    </w:pPr>
    <w:rPr>
      <w:rFonts w:ascii="Tahoma" w:hAnsi="Tahoma"/>
      <w:sz w:val="16"/>
      <w:szCs w:val="16"/>
      <w:lang w:val="x-none" w:eastAsia="x-none"/>
    </w:rPr>
  </w:style>
  <w:style w:type="character" w:customStyle="1" w:styleId="BalloonTextChar">
    <w:name w:val="Balloon Text Char"/>
    <w:link w:val="BalloonText"/>
    <w:uiPriority w:val="99"/>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styleId="CommentReference">
    <w:name w:val="annotation reference"/>
    <w:basedOn w:val="DefaultParagraphFont"/>
    <w:uiPriority w:val="99"/>
    <w:unhideWhenUsed/>
    <w:rsid w:val="000314A1"/>
    <w:rPr>
      <w:sz w:val="16"/>
      <w:szCs w:val="16"/>
    </w:rPr>
  </w:style>
  <w:style w:type="paragraph" w:styleId="CommentText">
    <w:name w:val="annotation text"/>
    <w:basedOn w:val="Normal"/>
    <w:link w:val="CommentTextChar"/>
    <w:uiPriority w:val="99"/>
    <w:unhideWhenUsed/>
    <w:rsid w:val="000314A1"/>
    <w:rPr>
      <w:szCs w:val="20"/>
    </w:rPr>
  </w:style>
  <w:style w:type="character" w:customStyle="1" w:styleId="CommentTextChar">
    <w:name w:val="Comment Text Char"/>
    <w:basedOn w:val="DefaultParagraphFont"/>
    <w:link w:val="CommentText"/>
    <w:uiPriority w:val="99"/>
    <w:rsid w:val="000314A1"/>
    <w:rPr>
      <w:rFonts w:ascii="Arial" w:hAnsi="Arial"/>
    </w:rPr>
  </w:style>
  <w:style w:type="paragraph" w:styleId="CommentSubject">
    <w:name w:val="annotation subject"/>
    <w:basedOn w:val="CommentText"/>
    <w:next w:val="CommentText"/>
    <w:link w:val="CommentSubjectChar"/>
    <w:uiPriority w:val="99"/>
    <w:unhideWhenUsed/>
    <w:rsid w:val="000314A1"/>
    <w:rPr>
      <w:b/>
      <w:bCs/>
    </w:rPr>
  </w:style>
  <w:style w:type="character" w:customStyle="1" w:styleId="CommentSubjectChar">
    <w:name w:val="Comment Subject Char"/>
    <w:basedOn w:val="CommentTextChar"/>
    <w:link w:val="CommentSubject"/>
    <w:uiPriority w:val="99"/>
    <w:rsid w:val="000314A1"/>
    <w:rPr>
      <w:rFonts w:ascii="Arial" w:hAnsi="Arial"/>
      <w:b/>
      <w:bCs/>
    </w:rPr>
  </w:style>
  <w:style w:type="paragraph" w:styleId="ListParagraph">
    <w:name w:val="List Paragraph"/>
    <w:basedOn w:val="Normal"/>
    <w:link w:val="ListParagraphChar"/>
    <w:uiPriority w:val="34"/>
    <w:qFormat/>
    <w:rsid w:val="00FD7A82"/>
    <w:pPr>
      <w:numPr>
        <w:numId w:val="7"/>
      </w:numPr>
      <w:spacing w:before="120" w:after="120" w:line="288" w:lineRule="auto"/>
      <w:ind w:left="714" w:hanging="357"/>
      <w:contextualSpacing/>
    </w:pPr>
    <w:rPr>
      <w:rFonts w:cs="Arial"/>
      <w:sz w:val="24"/>
      <w:lang w:eastAsia="de-DE"/>
    </w:rPr>
  </w:style>
  <w:style w:type="character" w:customStyle="1" w:styleId="ListParagraphChar">
    <w:name w:val="List Paragraph Char"/>
    <w:basedOn w:val="DefaultParagraphFont"/>
    <w:link w:val="ListParagraph"/>
    <w:uiPriority w:val="34"/>
    <w:rsid w:val="00FD7A82"/>
    <w:rPr>
      <w:rFonts w:ascii="Arial" w:hAnsi="Arial" w:cs="Arial"/>
      <w:sz w:val="24"/>
      <w:szCs w:val="24"/>
      <w:lang w:eastAsia="de-DE"/>
    </w:rPr>
  </w:style>
  <w:style w:type="character" w:customStyle="1" w:styleId="Class">
    <w:name w:val="Class"/>
    <w:basedOn w:val="DefaultParagraphFont"/>
    <w:qFormat/>
    <w:rsid w:val="00FD7A82"/>
    <w:rPr>
      <w:rFonts w:ascii="Arial" w:hAnsi="Arial" w:cs="Courier New"/>
      <w:b w:val="0"/>
      <w:i w:val="0"/>
      <w:noProof/>
      <w:color w:val="auto"/>
      <w:szCs w:val="20"/>
      <w:u w:val="single" w:color="A6A6A6" w:themeColor="background1" w:themeShade="A6"/>
      <w:lang w:val="en-US"/>
    </w:rPr>
  </w:style>
  <w:style w:type="character" w:customStyle="1" w:styleId="NoCheck">
    <w:name w:val="NoCheck"/>
    <w:qFormat/>
    <w:rsid w:val="00FD7A82"/>
    <w:rPr>
      <w:i w:val="0"/>
      <w:noProof/>
    </w:rPr>
  </w:style>
  <w:style w:type="paragraph" w:styleId="BodyTextIndent">
    <w:name w:val="Body Text Indent"/>
    <w:basedOn w:val="Normal"/>
    <w:link w:val="BodyTextIndentChar"/>
    <w:rsid w:val="00BA2B34"/>
    <w:pPr>
      <w:spacing w:before="120" w:after="120" w:line="288" w:lineRule="auto"/>
      <w:ind w:left="283"/>
    </w:pPr>
    <w:rPr>
      <w:rFonts w:cs="Arial"/>
      <w:sz w:val="24"/>
      <w:lang w:eastAsia="de-DE"/>
    </w:rPr>
  </w:style>
  <w:style w:type="character" w:customStyle="1" w:styleId="BodyTextIndentChar">
    <w:name w:val="Body Text Indent Char"/>
    <w:basedOn w:val="DefaultParagraphFont"/>
    <w:link w:val="BodyTextIndent"/>
    <w:rsid w:val="00BA2B34"/>
    <w:rPr>
      <w:rFonts w:ascii="Arial" w:hAnsi="Arial" w:cs="Arial"/>
      <w:sz w:val="24"/>
      <w:szCs w:val="24"/>
      <w:lang w:eastAsia="de-DE"/>
    </w:rPr>
  </w:style>
  <w:style w:type="paragraph" w:customStyle="1" w:styleId="VMBeschreibung">
    <w:name w:val="VMBeschreibung"/>
    <w:basedOn w:val="Normal"/>
    <w:rsid w:val="0006661D"/>
    <w:pPr>
      <w:spacing w:before="120" w:after="90" w:line="288" w:lineRule="auto"/>
    </w:pPr>
    <w:rPr>
      <w:rFonts w:cs="Arial"/>
      <w:color w:val="000080"/>
      <w:sz w:val="22"/>
      <w:szCs w:val="22"/>
      <w:lang w:eastAsia="de-DE"/>
    </w:rPr>
  </w:style>
  <w:style w:type="paragraph" w:customStyle="1" w:styleId="Produktgruppe">
    <w:name w:val="Produktgruppe"/>
    <w:rsid w:val="0006661D"/>
    <w:pPr>
      <w:jc w:val="center"/>
    </w:pPr>
    <w:rPr>
      <w:rFonts w:ascii="Arial" w:hAnsi="Arial" w:cs="Arial"/>
      <w:kern w:val="28"/>
      <w:sz w:val="24"/>
      <w:szCs w:val="24"/>
      <w:lang w:val="de-DE" w:eastAsia="de-DE"/>
    </w:rPr>
  </w:style>
  <w:style w:type="paragraph" w:customStyle="1" w:styleId="Produktname">
    <w:name w:val="Produktname"/>
    <w:basedOn w:val="Normal"/>
    <w:rsid w:val="0006661D"/>
    <w:pPr>
      <w:spacing w:before="120" w:after="120" w:line="288" w:lineRule="auto"/>
      <w:jc w:val="center"/>
    </w:pPr>
    <w:rPr>
      <w:rFonts w:cs="Arial"/>
      <w:b/>
      <w:bCs/>
      <w:sz w:val="32"/>
      <w:szCs w:val="32"/>
      <w:lang w:eastAsia="de-DE"/>
    </w:rPr>
  </w:style>
  <w:style w:type="paragraph" w:customStyle="1" w:styleId="Standardabsatz">
    <w:name w:val="Standardabsatz"/>
    <w:basedOn w:val="Normal"/>
    <w:rsid w:val="0006661D"/>
    <w:pPr>
      <w:overflowPunct w:val="0"/>
      <w:autoSpaceDE w:val="0"/>
      <w:autoSpaceDN w:val="0"/>
      <w:adjustRightInd w:val="0"/>
      <w:spacing w:before="60" w:after="60" w:line="288" w:lineRule="auto"/>
      <w:textAlignment w:val="baseline"/>
    </w:pPr>
    <w:rPr>
      <w:rFonts w:cs="Arial"/>
      <w:sz w:val="22"/>
      <w:szCs w:val="22"/>
      <w:lang w:eastAsia="de-DE"/>
    </w:rPr>
  </w:style>
  <w:style w:type="paragraph" w:customStyle="1" w:styleId="Inhalt">
    <w:name w:val="Inhalt"/>
    <w:basedOn w:val="Normal"/>
    <w:next w:val="Normal"/>
    <w:rsid w:val="0006661D"/>
    <w:pPr>
      <w:spacing w:before="240" w:after="240" w:line="288" w:lineRule="auto"/>
    </w:pPr>
    <w:rPr>
      <w:rFonts w:cs="Arial"/>
      <w:b/>
      <w:bCs/>
      <w:sz w:val="32"/>
      <w:szCs w:val="32"/>
      <w:lang w:eastAsia="de-DE"/>
    </w:rPr>
  </w:style>
  <w:style w:type="table" w:customStyle="1" w:styleId="Tabellengitternetz1">
    <w:name w:val="Tabellengitternetz1"/>
    <w:basedOn w:val="TableNormal"/>
    <w:uiPriority w:val="59"/>
    <w:rsid w:val="0006661D"/>
    <w:pPr>
      <w:jc w:val="both"/>
    </w:pPr>
    <w:rPr>
      <w:rFonts w:ascii="Arial" w:hAnsi="Arial"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s">
    <w:name w:val="Dokumentinfos"/>
    <w:basedOn w:val="Normal"/>
    <w:rsid w:val="0006661D"/>
    <w:pPr>
      <w:spacing w:before="0" w:after="0"/>
    </w:pPr>
    <w:rPr>
      <w:rFonts w:cs="Arial"/>
      <w:noProof/>
      <w:szCs w:val="20"/>
      <w:lang w:val="en-GB" w:eastAsia="de-DE"/>
    </w:rPr>
  </w:style>
  <w:style w:type="paragraph" w:customStyle="1" w:styleId="berschrift1Ausgeblendet">
    <w:name w:val="Überschrift1Ausgeblendet"/>
    <w:basedOn w:val="Heading1"/>
    <w:rsid w:val="0006661D"/>
    <w:pPr>
      <w:keepLines/>
      <w:numPr>
        <w:numId w:val="0"/>
      </w:numPr>
      <w:pBdr>
        <w:top w:val="none" w:sz="0" w:space="0" w:color="auto"/>
      </w:pBdr>
      <w:tabs>
        <w:tab w:val="left" w:pos="936"/>
      </w:tabs>
      <w:spacing w:before="240" w:line="288" w:lineRule="auto"/>
    </w:pPr>
    <w:rPr>
      <w:vanish/>
      <w:color w:val="000080"/>
      <w:sz w:val="32"/>
      <w:szCs w:val="32"/>
      <w:lang w:eastAsia="de-DE"/>
    </w:rPr>
  </w:style>
  <w:style w:type="paragraph" w:customStyle="1" w:styleId="berschrift2ausgeblendet">
    <w:name w:val="Überschrift2ausgeblendet"/>
    <w:basedOn w:val="Heading2"/>
    <w:rsid w:val="0006661D"/>
    <w:pPr>
      <w:keepLines/>
      <w:numPr>
        <w:ilvl w:val="0"/>
        <w:numId w:val="0"/>
      </w:numPr>
      <w:tabs>
        <w:tab w:val="right" w:pos="9072"/>
      </w:tabs>
      <w:spacing w:line="288" w:lineRule="auto"/>
    </w:pPr>
    <w:rPr>
      <w:bCs/>
      <w:iCs w:val="0"/>
      <w:vanish/>
      <w:color w:val="000080"/>
      <w:kern w:val="0"/>
      <w:lang w:eastAsia="de-DE"/>
    </w:rPr>
  </w:style>
  <w:style w:type="paragraph" w:customStyle="1" w:styleId="Bezugszeichenzeile">
    <w:name w:val="Bezugszeichenzeile"/>
    <w:basedOn w:val="Normal"/>
    <w:rsid w:val="0006661D"/>
    <w:pPr>
      <w:spacing w:before="120" w:after="120" w:line="288" w:lineRule="auto"/>
    </w:pPr>
    <w:rPr>
      <w:rFonts w:cs="Arial"/>
      <w:sz w:val="24"/>
      <w:lang w:eastAsia="de-DE"/>
    </w:rPr>
  </w:style>
  <w:style w:type="numbering" w:customStyle="1" w:styleId="Quelldokument">
    <w:name w:val="Quelldokument"/>
    <w:rsid w:val="0006661D"/>
    <w:pPr>
      <w:numPr>
        <w:numId w:val="10"/>
      </w:numPr>
    </w:pPr>
  </w:style>
  <w:style w:type="paragraph" w:customStyle="1" w:styleId="Dokumenttitel">
    <w:name w:val="Dokumenttitel"/>
    <w:basedOn w:val="Normal"/>
    <w:next w:val="Dokumentthema"/>
    <w:link w:val="DokumenttitelChar"/>
    <w:rsid w:val="0006661D"/>
    <w:pPr>
      <w:spacing w:before="960" w:after="960" w:line="360" w:lineRule="auto"/>
      <w:jc w:val="center"/>
    </w:pPr>
    <w:rPr>
      <w:b/>
      <w:sz w:val="40"/>
      <w:lang w:eastAsia="de-DE"/>
    </w:rPr>
  </w:style>
  <w:style w:type="paragraph" w:customStyle="1" w:styleId="Dokumentthema">
    <w:name w:val="Dokumentthema"/>
    <w:basedOn w:val="Dokumenttitel"/>
    <w:next w:val="Normal"/>
    <w:rsid w:val="0006661D"/>
    <w:rPr>
      <w:sz w:val="56"/>
    </w:rPr>
  </w:style>
  <w:style w:type="character" w:customStyle="1" w:styleId="DokumenttitelChar">
    <w:name w:val="Dokumenttitel Char"/>
    <w:basedOn w:val="DefaultParagraphFont"/>
    <w:link w:val="Dokumenttitel"/>
    <w:rsid w:val="0006661D"/>
    <w:rPr>
      <w:rFonts w:ascii="Arial" w:hAnsi="Arial"/>
      <w:b/>
      <w:sz w:val="40"/>
      <w:szCs w:val="24"/>
      <w:lang w:eastAsia="de-DE"/>
    </w:rPr>
  </w:style>
  <w:style w:type="paragraph" w:customStyle="1" w:styleId="StandardFolge">
    <w:name w:val="Standard_Folge"/>
    <w:basedOn w:val="BodyText"/>
    <w:link w:val="StandardFolgeZchn"/>
    <w:rsid w:val="0006661D"/>
    <w:pPr>
      <w:ind w:firstLine="284"/>
    </w:pPr>
    <w:rPr>
      <w:rFonts w:cs="Times New Roman"/>
      <w:sz w:val="20"/>
    </w:rPr>
  </w:style>
  <w:style w:type="character" w:customStyle="1" w:styleId="StandardFolgeZchn">
    <w:name w:val="Standard_Folge Zchn"/>
    <w:basedOn w:val="DefaultParagraphFont"/>
    <w:link w:val="StandardFolge"/>
    <w:rsid w:val="0006661D"/>
    <w:rPr>
      <w:rFonts w:ascii="Arial" w:hAnsi="Arial"/>
      <w:szCs w:val="24"/>
      <w:lang w:eastAsia="de-DE"/>
    </w:rPr>
  </w:style>
  <w:style w:type="paragraph" w:styleId="BodyText">
    <w:name w:val="Body Text"/>
    <w:basedOn w:val="Normal"/>
    <w:link w:val="BodyTextChar"/>
    <w:rsid w:val="0006661D"/>
    <w:pPr>
      <w:spacing w:before="120" w:after="120" w:line="288" w:lineRule="auto"/>
    </w:pPr>
    <w:rPr>
      <w:rFonts w:cs="Arial"/>
      <w:sz w:val="24"/>
      <w:lang w:eastAsia="de-DE"/>
    </w:rPr>
  </w:style>
  <w:style w:type="character" w:customStyle="1" w:styleId="BodyTextChar">
    <w:name w:val="Body Text Char"/>
    <w:basedOn w:val="DefaultParagraphFont"/>
    <w:link w:val="BodyText"/>
    <w:rsid w:val="0006661D"/>
    <w:rPr>
      <w:rFonts w:ascii="Arial" w:hAnsi="Arial" w:cs="Arial"/>
      <w:sz w:val="24"/>
      <w:szCs w:val="24"/>
      <w:lang w:eastAsia="de-DE"/>
    </w:rPr>
  </w:style>
  <w:style w:type="paragraph" w:customStyle="1" w:styleId="Auswirkungen">
    <w:name w:val="Auswirkungen"/>
    <w:basedOn w:val="Heading1"/>
    <w:next w:val="Normal"/>
    <w:rsid w:val="0006661D"/>
    <w:pPr>
      <w:keepNext w:val="0"/>
      <w:keepLines/>
      <w:pageBreakBefore w:val="0"/>
      <w:numPr>
        <w:numId w:val="11"/>
      </w:numPr>
      <w:pBdr>
        <w:top w:val="none" w:sz="0" w:space="0" w:color="auto"/>
      </w:pBdr>
      <w:tabs>
        <w:tab w:val="left" w:pos="936"/>
      </w:tabs>
      <w:spacing w:line="288" w:lineRule="auto"/>
      <w:outlineLvl w:val="5"/>
    </w:pPr>
    <w:rPr>
      <w:rFonts w:eastAsiaTheme="majorEastAsia"/>
      <w:bCs w:val="0"/>
      <w:color w:val="000000" w:themeColor="text1"/>
      <w:kern w:val="0"/>
      <w:sz w:val="24"/>
      <w:szCs w:val="28"/>
      <w:lang w:eastAsia="de-DE"/>
    </w:rPr>
  </w:style>
  <w:style w:type="character" w:styleId="PlaceholderText">
    <w:name w:val="Placeholder Text"/>
    <w:basedOn w:val="DefaultParagraphFont"/>
    <w:uiPriority w:val="99"/>
    <w:semiHidden/>
    <w:rsid w:val="0006661D"/>
    <w:rPr>
      <w:color w:val="808080"/>
    </w:rPr>
  </w:style>
  <w:style w:type="character" w:customStyle="1" w:styleId="TitleChar">
    <w:name w:val="Title Char"/>
    <w:basedOn w:val="DefaultParagraphFont"/>
    <w:link w:val="Title"/>
    <w:uiPriority w:val="10"/>
    <w:rsid w:val="0006661D"/>
    <w:rPr>
      <w:rFonts w:ascii="Arial" w:hAnsi="Arial" w:cs="Arial"/>
      <w:b/>
      <w:bCs/>
      <w:color w:val="446CAA"/>
      <w:kern w:val="28"/>
      <w:sz w:val="48"/>
      <w:szCs w:val="48"/>
    </w:rPr>
  </w:style>
  <w:style w:type="character" w:customStyle="1" w:styleId="Heading1Char">
    <w:name w:val="Heading 1 Char"/>
    <w:basedOn w:val="DefaultParagraphFont"/>
    <w:link w:val="Heading1"/>
    <w:uiPriority w:val="9"/>
    <w:rsid w:val="00936E69"/>
    <w:rPr>
      <w:rFonts w:ascii="Arial" w:hAnsi="Arial" w:cs="Arial"/>
      <w:b/>
      <w:bCs/>
      <w:kern w:val="32"/>
      <w:sz w:val="36"/>
      <w:szCs w:val="36"/>
    </w:rPr>
  </w:style>
  <w:style w:type="character" w:customStyle="1" w:styleId="Heading2Char">
    <w:name w:val="Heading 2 Char"/>
    <w:aliases w:val="H2 Char"/>
    <w:basedOn w:val="DefaultParagraphFont"/>
    <w:link w:val="Heading2"/>
    <w:uiPriority w:val="9"/>
    <w:rsid w:val="0006661D"/>
    <w:rPr>
      <w:rFonts w:ascii="Arial" w:hAnsi="Arial" w:cs="Arial"/>
      <w:b/>
      <w:iCs/>
      <w:color w:val="446CAA"/>
      <w:kern w:val="32"/>
      <w:sz w:val="28"/>
      <w:szCs w:val="28"/>
    </w:rPr>
  </w:style>
  <w:style w:type="character" w:customStyle="1" w:styleId="Heading3Char">
    <w:name w:val="Heading 3 Char"/>
    <w:aliases w:val="H3 Char"/>
    <w:basedOn w:val="DefaultParagraphFont"/>
    <w:link w:val="Heading3"/>
    <w:uiPriority w:val="9"/>
    <w:rsid w:val="0006661D"/>
    <w:rPr>
      <w:rFonts w:ascii="Arial" w:hAnsi="Arial" w:cs="Arial"/>
      <w:b/>
      <w:bCs/>
      <w:iCs/>
      <w:color w:val="446CAA"/>
      <w:kern w:val="32"/>
      <w:sz w:val="26"/>
      <w:szCs w:val="26"/>
    </w:rPr>
  </w:style>
  <w:style w:type="paragraph" w:customStyle="1" w:styleId="Empfehlung">
    <w:name w:val="Empfehlung"/>
    <w:basedOn w:val="ListParagraph"/>
    <w:link w:val="EmpfehlungZchn"/>
    <w:rsid w:val="0006661D"/>
    <w:pPr>
      <w:numPr>
        <w:numId w:val="13"/>
      </w:numPr>
      <w:spacing w:before="200" w:after="80"/>
    </w:pPr>
    <w:rPr>
      <w:rFonts w:asciiTheme="minorHAnsi" w:eastAsiaTheme="minorHAnsi" w:hAnsiTheme="minorHAnsi" w:cstheme="minorBidi"/>
      <w:sz w:val="22"/>
      <w:szCs w:val="22"/>
    </w:rPr>
  </w:style>
  <w:style w:type="character" w:customStyle="1" w:styleId="EmpfehlungZchn">
    <w:name w:val="Empfehlung Zchn"/>
    <w:basedOn w:val="ListParagraphChar"/>
    <w:link w:val="Empfehlung"/>
    <w:rsid w:val="0006661D"/>
    <w:rPr>
      <w:rFonts w:asciiTheme="minorHAnsi" w:eastAsiaTheme="minorHAnsi" w:hAnsiTheme="minorHAnsi" w:cstheme="minorBidi"/>
      <w:sz w:val="22"/>
      <w:szCs w:val="22"/>
      <w:lang w:eastAsia="de-DE"/>
    </w:rPr>
  </w:style>
  <w:style w:type="paragraph" w:customStyle="1" w:styleId="UMLDiagram">
    <w:name w:val="UMLDiagram"/>
    <w:basedOn w:val="Normal"/>
    <w:next w:val="Normal"/>
    <w:qFormat/>
    <w:rsid w:val="0006661D"/>
    <w:pPr>
      <w:keepNext/>
      <w:spacing w:before="200" w:line="288" w:lineRule="auto"/>
      <w:jc w:val="center"/>
    </w:pPr>
    <w:rPr>
      <w:rFonts w:asciiTheme="minorHAnsi" w:eastAsiaTheme="minorHAnsi" w:hAnsiTheme="minorHAnsi" w:cstheme="minorBidi"/>
      <w:noProof/>
      <w:sz w:val="22"/>
      <w:szCs w:val="22"/>
      <w:lang w:eastAsia="de-DE"/>
    </w:rPr>
  </w:style>
  <w:style w:type="character" w:customStyle="1" w:styleId="English">
    <w:name w:val="English"/>
    <w:rsid w:val="0006661D"/>
    <w:rPr>
      <w:lang w:val="en-US"/>
    </w:rPr>
  </w:style>
  <w:style w:type="paragraph" w:styleId="TOCHeading">
    <w:name w:val="TOC Heading"/>
    <w:basedOn w:val="Heading1"/>
    <w:next w:val="Normal"/>
    <w:uiPriority w:val="39"/>
    <w:unhideWhenUsed/>
    <w:qFormat/>
    <w:rsid w:val="0006661D"/>
    <w:pPr>
      <w:keepLines/>
      <w:pageBreakBefore w:val="0"/>
      <w:numPr>
        <w:numId w:val="0"/>
      </w:numPr>
      <w:pBdr>
        <w:top w:val="none" w:sz="0" w:space="0" w:color="auto"/>
      </w:pBdr>
      <w:tabs>
        <w:tab w:val="left" w:pos="936"/>
      </w:tabs>
      <w:spacing w:after="240" w:line="288" w:lineRule="auto"/>
      <w:outlineLvl w:val="9"/>
    </w:pPr>
    <w:rPr>
      <w:rFonts w:asciiTheme="majorHAnsi" w:eastAsiaTheme="majorEastAsia" w:hAnsiTheme="majorHAnsi" w:cstheme="majorBidi"/>
      <w:color w:val="365F91" w:themeColor="accent1" w:themeShade="BF"/>
      <w:kern w:val="0"/>
      <w:sz w:val="44"/>
      <w:szCs w:val="44"/>
      <w:lang w:eastAsia="de-DE"/>
    </w:rPr>
  </w:style>
  <w:style w:type="character" w:customStyle="1" w:styleId="Heading4Char">
    <w:name w:val="Heading 4 Char"/>
    <w:aliases w:val="H4 Char"/>
    <w:basedOn w:val="DefaultParagraphFont"/>
    <w:link w:val="Heading4"/>
    <w:uiPriority w:val="9"/>
    <w:rsid w:val="0006661D"/>
    <w:rPr>
      <w:rFonts w:ascii="Arial" w:hAnsi="Arial" w:cs="Arial"/>
      <w:b/>
      <w:iCs/>
      <w:color w:val="446CAA"/>
      <w:kern w:val="32"/>
      <w:sz w:val="24"/>
      <w:szCs w:val="28"/>
    </w:rPr>
  </w:style>
  <w:style w:type="character" w:customStyle="1" w:styleId="Heading5Char">
    <w:name w:val="Heading 5 Char"/>
    <w:basedOn w:val="DefaultParagraphFont"/>
    <w:link w:val="Heading5"/>
    <w:uiPriority w:val="9"/>
    <w:rsid w:val="0006661D"/>
    <w:rPr>
      <w:rFonts w:ascii="Arial" w:hAnsi="Arial" w:cs="Arial"/>
      <w:b/>
      <w:bCs/>
      <w:color w:val="446CAA"/>
      <w:kern w:val="32"/>
      <w:sz w:val="24"/>
      <w:szCs w:val="26"/>
    </w:rPr>
  </w:style>
  <w:style w:type="character" w:customStyle="1" w:styleId="Heading6Char">
    <w:name w:val="Heading 6 Char"/>
    <w:basedOn w:val="DefaultParagraphFont"/>
    <w:link w:val="Heading6"/>
    <w:uiPriority w:val="9"/>
    <w:rsid w:val="0006661D"/>
    <w:rPr>
      <w:rFonts w:ascii="Arial" w:hAnsi="Arial" w:cs="Arial"/>
      <w:b/>
      <w:color w:val="446CAA"/>
      <w:kern w:val="32"/>
      <w:sz w:val="22"/>
      <w:szCs w:val="22"/>
    </w:rPr>
  </w:style>
  <w:style w:type="character" w:customStyle="1" w:styleId="Heading7Char">
    <w:name w:val="Heading 7 Char"/>
    <w:basedOn w:val="DefaultParagraphFont"/>
    <w:link w:val="Heading7"/>
    <w:uiPriority w:val="9"/>
    <w:rsid w:val="0006661D"/>
    <w:rPr>
      <w:rFonts w:ascii="Arial" w:hAnsi="Arial" w:cs="Arial"/>
      <w:b/>
      <w:color w:val="446CAA"/>
      <w:kern w:val="32"/>
      <w:sz w:val="22"/>
      <w:szCs w:val="22"/>
    </w:rPr>
  </w:style>
  <w:style w:type="character" w:customStyle="1" w:styleId="Heading8Char">
    <w:name w:val="Heading 8 Char"/>
    <w:basedOn w:val="DefaultParagraphFont"/>
    <w:link w:val="Heading8"/>
    <w:uiPriority w:val="9"/>
    <w:rsid w:val="0006661D"/>
    <w:rPr>
      <w:rFonts w:ascii="Arial" w:hAnsi="Arial" w:cs="Arial"/>
      <w:b/>
      <w:i/>
      <w:iCs/>
      <w:color w:val="446CAA"/>
      <w:kern w:val="32"/>
      <w:sz w:val="22"/>
      <w:szCs w:val="22"/>
    </w:rPr>
  </w:style>
  <w:style w:type="character" w:customStyle="1" w:styleId="Heading9Char">
    <w:name w:val="Heading 9 Char"/>
    <w:basedOn w:val="DefaultParagraphFont"/>
    <w:link w:val="Heading9"/>
    <w:uiPriority w:val="9"/>
    <w:rsid w:val="0006661D"/>
    <w:rPr>
      <w:rFonts w:ascii="Arial" w:hAnsi="Arial" w:cs="Arial"/>
      <w:b/>
      <w:i/>
      <w:iCs/>
      <w:color w:val="446CAA"/>
      <w:kern w:val="32"/>
      <w:sz w:val="22"/>
      <w:szCs w:val="22"/>
    </w:rPr>
  </w:style>
  <w:style w:type="paragraph" w:styleId="Bibliography">
    <w:name w:val="Bibliography"/>
    <w:basedOn w:val="Normal"/>
    <w:next w:val="Normal"/>
    <w:uiPriority w:val="37"/>
    <w:unhideWhenUsed/>
    <w:rsid w:val="0006661D"/>
    <w:pPr>
      <w:spacing w:line="288" w:lineRule="auto"/>
    </w:pPr>
    <w:rPr>
      <w:rFonts w:eastAsiaTheme="minorHAnsi" w:cstheme="minorBidi"/>
      <w:sz w:val="24"/>
      <w:szCs w:val="22"/>
    </w:rPr>
  </w:style>
  <w:style w:type="table" w:styleId="LightList">
    <w:name w:val="Light List"/>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dex1">
    <w:name w:val="index 1"/>
    <w:basedOn w:val="Normal"/>
    <w:next w:val="Normal"/>
    <w:autoRedefine/>
    <w:uiPriority w:val="99"/>
    <w:unhideWhenUsed/>
    <w:rsid w:val="0006661D"/>
    <w:pPr>
      <w:tabs>
        <w:tab w:val="right" w:leader="dot" w:pos="4166"/>
      </w:tabs>
      <w:spacing w:before="120" w:after="120" w:line="288" w:lineRule="auto"/>
      <w:ind w:left="220" w:hanging="220"/>
    </w:pPr>
    <w:rPr>
      <w:rFonts w:asciiTheme="minorHAnsi" w:eastAsiaTheme="minorHAnsi" w:hAnsiTheme="minorHAnsi" w:cstheme="minorBidi"/>
      <w:noProof/>
      <w:sz w:val="18"/>
      <w:szCs w:val="18"/>
    </w:rPr>
  </w:style>
  <w:style w:type="paragraph" w:styleId="TableofFigures">
    <w:name w:val="table of figures"/>
    <w:basedOn w:val="Normal"/>
    <w:next w:val="Normal"/>
    <w:uiPriority w:val="99"/>
    <w:unhideWhenUsed/>
    <w:rsid w:val="0006661D"/>
    <w:pPr>
      <w:spacing w:after="120" w:line="288"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61D"/>
    <w:rPr>
      <w:rFonts w:ascii="Arial" w:hAnsi="Arial"/>
      <w:szCs w:val="24"/>
    </w:rPr>
  </w:style>
  <w:style w:type="paragraph" w:styleId="NoSpacing">
    <w:name w:val="No Spacing"/>
    <w:link w:val="NoSpacingChar"/>
    <w:uiPriority w:val="1"/>
    <w:rsid w:val="0006661D"/>
    <w:rPr>
      <w:rFonts w:asciiTheme="minorHAnsi" w:eastAsiaTheme="minorEastAsia" w:hAnsiTheme="minorHAnsi" w:cstheme="minorBidi"/>
      <w:sz w:val="22"/>
      <w:szCs w:val="22"/>
      <w:lang w:val="de-DE" w:eastAsia="de-DE"/>
    </w:rPr>
  </w:style>
  <w:style w:type="character" w:customStyle="1" w:styleId="NoSpacingChar">
    <w:name w:val="No Spacing Char"/>
    <w:basedOn w:val="DefaultParagraphFont"/>
    <w:link w:val="NoSpacing"/>
    <w:uiPriority w:val="1"/>
    <w:rsid w:val="0006661D"/>
    <w:rPr>
      <w:rFonts w:asciiTheme="minorHAnsi" w:eastAsiaTheme="minorEastAsia" w:hAnsiTheme="minorHAnsi" w:cstheme="minorBidi"/>
      <w:sz w:val="22"/>
      <w:szCs w:val="22"/>
      <w:lang w:val="de-DE" w:eastAsia="de-DE"/>
    </w:rPr>
  </w:style>
  <w:style w:type="paragraph" w:customStyle="1" w:styleId="Glossar">
    <w:name w:val="Glossar"/>
    <w:basedOn w:val="Heading2"/>
    <w:next w:val="Normal"/>
    <w:link w:val="GlossarZchn"/>
    <w:rsid w:val="0006661D"/>
    <w:pPr>
      <w:keepLines/>
      <w:numPr>
        <w:ilvl w:val="0"/>
        <w:numId w:val="0"/>
      </w:numPr>
      <w:tabs>
        <w:tab w:val="right" w:pos="9072"/>
      </w:tabs>
      <w:spacing w:after="0" w:line="288" w:lineRule="auto"/>
    </w:pPr>
    <w:rPr>
      <w:rFonts w:asciiTheme="majorHAnsi" w:eastAsiaTheme="majorEastAsia" w:hAnsiTheme="majorHAnsi" w:cstheme="majorBidi"/>
      <w:bCs/>
      <w:iCs w:val="0"/>
      <w:color w:val="365F91" w:themeColor="accent1" w:themeShade="BF"/>
      <w:sz w:val="26"/>
      <w:szCs w:val="26"/>
    </w:rPr>
  </w:style>
  <w:style w:type="character" w:customStyle="1" w:styleId="GlossarZchn">
    <w:name w:val="Glossar Zchn"/>
    <w:basedOn w:val="Heading3Char"/>
    <w:link w:val="Glossar"/>
    <w:rsid w:val="0006661D"/>
    <w:rPr>
      <w:rFonts w:asciiTheme="majorHAnsi" w:eastAsiaTheme="majorEastAsia" w:hAnsiTheme="majorHAnsi" w:cstheme="majorBidi"/>
      <w:b/>
      <w:bCs/>
      <w:iCs w:val="0"/>
      <w:color w:val="365F91" w:themeColor="accent1" w:themeShade="BF"/>
      <w:kern w:val="32"/>
      <w:sz w:val="26"/>
      <w:szCs w:val="26"/>
    </w:rPr>
  </w:style>
  <w:style w:type="paragraph" w:customStyle="1" w:styleId="Glossar1">
    <w:name w:val="Glossar1"/>
    <w:basedOn w:val="Heading2"/>
    <w:link w:val="Glossar1Zchn"/>
    <w:rsid w:val="0006661D"/>
    <w:pPr>
      <w:keepLines/>
      <w:numPr>
        <w:ilvl w:val="0"/>
        <w:numId w:val="0"/>
      </w:numPr>
      <w:tabs>
        <w:tab w:val="right" w:pos="9072"/>
      </w:tabs>
      <w:spacing w:after="0" w:line="288" w:lineRule="auto"/>
    </w:pPr>
    <w:rPr>
      <w:rFonts w:asciiTheme="majorHAnsi" w:eastAsiaTheme="majorEastAsia" w:hAnsiTheme="majorHAnsi" w:cstheme="majorBidi"/>
      <w:bCs/>
      <w:iCs w:val="0"/>
      <w:color w:val="365F91" w:themeColor="accent1" w:themeShade="BF"/>
    </w:rPr>
  </w:style>
  <w:style w:type="table" w:styleId="LightList-Accent5">
    <w:name w:val="Light List Accent 5"/>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lossar1Zchn">
    <w:name w:val="Glossar1 Zchn"/>
    <w:basedOn w:val="Heading2Char"/>
    <w:link w:val="Glossar1"/>
    <w:rsid w:val="0006661D"/>
    <w:rPr>
      <w:rFonts w:asciiTheme="majorHAnsi" w:eastAsiaTheme="majorEastAsia" w:hAnsiTheme="majorHAnsi" w:cstheme="majorBidi"/>
      <w:b/>
      <w:bCs/>
      <w:iCs w:val="0"/>
      <w:color w:val="365F91" w:themeColor="accent1" w:themeShade="BF"/>
      <w:kern w:val="32"/>
      <w:sz w:val="28"/>
      <w:szCs w:val="28"/>
    </w:rPr>
  </w:style>
  <w:style w:type="paragraph" w:customStyle="1" w:styleId="TODO">
    <w:name w:val="TODO"/>
    <w:basedOn w:val="Normal"/>
    <w:rsid w:val="0006661D"/>
    <w:pPr>
      <w:spacing w:line="288" w:lineRule="auto"/>
    </w:pPr>
    <w:rPr>
      <w:rFonts w:asciiTheme="minorHAnsi" w:eastAsiaTheme="minorHAnsi" w:hAnsiTheme="minorHAnsi" w:cstheme="minorBidi"/>
      <w:color w:val="FF0000"/>
      <w:sz w:val="22"/>
      <w:szCs w:val="22"/>
    </w:rPr>
  </w:style>
  <w:style w:type="paragraph" w:customStyle="1" w:styleId="Blockcode">
    <w:name w:val="Blockcode"/>
    <w:basedOn w:val="Normal"/>
    <w:rsid w:val="0006661D"/>
    <w:pPr>
      <w:suppressAutoHyphens/>
      <w:spacing w:before="120" w:after="120" w:line="288" w:lineRule="auto"/>
      <w:ind w:left="357"/>
      <w:contextualSpacing/>
    </w:pPr>
    <w:rPr>
      <w:rFonts w:ascii="Courier New" w:eastAsiaTheme="minorHAnsi" w:hAnsi="Courier New" w:cstheme="minorBidi"/>
      <w:noProof/>
      <w:sz w:val="24"/>
    </w:rPr>
  </w:style>
  <w:style w:type="paragraph" w:customStyle="1" w:styleId="Statement">
    <w:name w:val="Statement"/>
    <w:basedOn w:val="ListParagraph"/>
    <w:rsid w:val="0006661D"/>
    <w:pPr>
      <w:numPr>
        <w:numId w:val="14"/>
      </w:numPr>
      <w:tabs>
        <w:tab w:val="left" w:pos="357"/>
      </w:tabs>
      <w:ind w:left="0" w:firstLine="0"/>
      <w:contextualSpacing w:val="0"/>
    </w:pPr>
    <w:rPr>
      <w:rFonts w:eastAsiaTheme="minorHAnsi" w:cstheme="minorBidi"/>
      <w:lang w:eastAsia="en-US"/>
    </w:rPr>
  </w:style>
  <w:style w:type="paragraph" w:customStyle="1" w:styleId="Methode">
    <w:name w:val="Methode"/>
    <w:basedOn w:val="Heading3"/>
    <w:next w:val="Normal"/>
    <w:rsid w:val="0006661D"/>
    <w:pPr>
      <w:keepLines/>
      <w:numPr>
        <w:ilvl w:val="0"/>
        <w:numId w:val="0"/>
      </w:numPr>
      <w:spacing w:after="80" w:line="288" w:lineRule="auto"/>
    </w:pPr>
    <w:rPr>
      <w:rFonts w:ascii="Courier New" w:eastAsiaTheme="majorEastAsia" w:hAnsi="Courier New" w:cs="Courier New"/>
      <w:i/>
      <w:iCs w:val="0"/>
      <w:noProof/>
      <w:color w:val="000000" w:themeColor="text1"/>
      <w:kern w:val="0"/>
      <w:sz w:val="22"/>
      <w:szCs w:val="22"/>
    </w:rPr>
  </w:style>
  <w:style w:type="paragraph" w:customStyle="1" w:styleId="Abbildung">
    <w:name w:val="Abbildung"/>
    <w:basedOn w:val="Normal"/>
    <w:qFormat/>
    <w:rsid w:val="0006661D"/>
    <w:pPr>
      <w:keepNext/>
      <w:spacing w:before="240" w:line="288" w:lineRule="auto"/>
      <w:jc w:val="center"/>
    </w:pPr>
    <w:rPr>
      <w:rFonts w:asciiTheme="minorHAnsi" w:eastAsiaTheme="minorHAnsi" w:hAnsiTheme="minorHAnsi" w:cstheme="minorBidi"/>
      <w:noProof/>
      <w:sz w:val="22"/>
      <w:szCs w:val="22"/>
      <w:lang w:eastAsia="de-DE"/>
    </w:rPr>
  </w:style>
  <w:style w:type="paragraph" w:styleId="Revision">
    <w:name w:val="Revision"/>
    <w:hidden/>
    <w:uiPriority w:val="99"/>
    <w:semiHidden/>
    <w:rsid w:val="0006661D"/>
    <w:rPr>
      <w:rFonts w:asciiTheme="minorHAnsi" w:eastAsiaTheme="minorHAnsi" w:hAnsiTheme="minorHAnsi" w:cstheme="minorBidi"/>
      <w:sz w:val="22"/>
      <w:szCs w:val="22"/>
      <w:lang w:val="de-DE"/>
    </w:rPr>
  </w:style>
  <w:style w:type="table" w:styleId="MediumShading2-Accent3">
    <w:name w:val="Medium Shading 2 Accent 3"/>
    <w:basedOn w:val="TableNormal"/>
    <w:uiPriority w:val="64"/>
    <w:rsid w:val="0006661D"/>
    <w:rPr>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06661D"/>
    <w:rPr>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4">
    <w:name w:val="Colorful List Accent 4"/>
    <w:basedOn w:val="TableNormal"/>
    <w:uiPriority w:val="72"/>
    <w:rsid w:val="0006661D"/>
    <w:rPr>
      <w:color w:val="000000" w:themeColor="text1"/>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06661D"/>
    <w:rPr>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06661D"/>
    <w:rPr>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Accent3">
    <w:name w:val="Light List Accent 3"/>
    <w:basedOn w:val="TableNormal"/>
    <w:uiPriority w:val="61"/>
    <w:rsid w:val="0006661D"/>
    <w:rPr>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ML">
    <w:name w:val="XML"/>
    <w:basedOn w:val="Blockcode"/>
    <w:qFormat/>
    <w:rsid w:val="0006661D"/>
    <w:pPr>
      <w:keepNext/>
      <w:keepLines/>
      <w:pBdr>
        <w:top w:val="single" w:sz="4" w:space="3" w:color="auto"/>
        <w:bottom w:val="single" w:sz="4" w:space="3" w:color="auto"/>
      </w:pBdr>
      <w:tabs>
        <w:tab w:val="left" w:pos="357"/>
        <w:tab w:val="left" w:pos="720"/>
        <w:tab w:val="left" w:pos="1077"/>
        <w:tab w:val="left" w:pos="1440"/>
        <w:tab w:val="left" w:pos="1797"/>
        <w:tab w:val="left" w:pos="2155"/>
      </w:tabs>
      <w:spacing w:line="240" w:lineRule="auto"/>
      <w:ind w:left="0"/>
    </w:pPr>
    <w:rPr>
      <w:sz w:val="18"/>
      <w:lang w:val="de-DE"/>
    </w:rPr>
  </w:style>
  <w:style w:type="paragraph" w:customStyle="1" w:styleId="Constraint">
    <w:name w:val="Constraint"/>
    <w:basedOn w:val="ListParagraph"/>
    <w:qFormat/>
    <w:rsid w:val="00D74648"/>
    <w:pPr>
      <w:numPr>
        <w:numId w:val="15"/>
      </w:numPr>
      <w:ind w:left="0" w:hanging="357"/>
      <w:contextualSpacing w:val="0"/>
    </w:pPr>
    <w:rPr>
      <w:sz w:val="20"/>
    </w:rPr>
  </w:style>
  <w:style w:type="paragraph" w:styleId="PlainText">
    <w:name w:val="Plain Text"/>
    <w:basedOn w:val="Normal"/>
    <w:link w:val="PlainTextChar"/>
    <w:uiPriority w:val="99"/>
    <w:unhideWhenUsed/>
    <w:rsid w:val="0006661D"/>
    <w:pPr>
      <w:spacing w:before="0" w:after="0"/>
    </w:pPr>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06661D"/>
    <w:rPr>
      <w:rFonts w:ascii="Consolas" w:eastAsiaTheme="minorHAnsi" w:hAnsi="Consolas" w:cstheme="minorBidi"/>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72154431">
      <w:bodyDiv w:val="1"/>
      <w:marLeft w:val="0"/>
      <w:marRight w:val="0"/>
      <w:marTop w:val="0"/>
      <w:marBottom w:val="0"/>
      <w:divBdr>
        <w:top w:val="none" w:sz="0" w:space="0" w:color="auto"/>
        <w:left w:val="none" w:sz="0" w:space="0" w:color="auto"/>
        <w:bottom w:val="none" w:sz="0" w:space="0" w:color="auto"/>
        <w:right w:val="none" w:sz="0" w:space="0" w:color="auto"/>
      </w:divBdr>
    </w:div>
    <w:div w:id="883443427">
      <w:bodyDiv w:val="1"/>
      <w:marLeft w:val="0"/>
      <w:marRight w:val="0"/>
      <w:marTop w:val="0"/>
      <w:marBottom w:val="0"/>
      <w:divBdr>
        <w:top w:val="none" w:sz="0" w:space="0" w:color="auto"/>
        <w:left w:val="none" w:sz="0" w:space="0" w:color="auto"/>
        <w:bottom w:val="none" w:sz="0" w:space="0" w:color="auto"/>
        <w:right w:val="none" w:sz="0" w:space="0" w:color="auto"/>
      </w:divBdr>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69598952">
      <w:bodyDiv w:val="1"/>
      <w:marLeft w:val="0"/>
      <w:marRight w:val="0"/>
      <w:marTop w:val="0"/>
      <w:marBottom w:val="0"/>
      <w:divBdr>
        <w:top w:val="none" w:sz="0" w:space="0" w:color="auto"/>
        <w:left w:val="none" w:sz="0" w:space="0" w:color="auto"/>
        <w:bottom w:val="none" w:sz="0" w:space="0" w:color="auto"/>
        <w:right w:val="none" w:sz="0" w:space="0" w:color="auto"/>
      </w:divBdr>
    </w:div>
    <w:div w:id="1410033044">
      <w:bodyDiv w:val="1"/>
      <w:marLeft w:val="0"/>
      <w:marRight w:val="0"/>
      <w:marTop w:val="0"/>
      <w:marBottom w:val="0"/>
      <w:divBdr>
        <w:top w:val="none" w:sz="0" w:space="0" w:color="auto"/>
        <w:left w:val="none" w:sz="0" w:space="0" w:color="auto"/>
        <w:bottom w:val="none" w:sz="0" w:space="0" w:color="auto"/>
        <w:right w:val="none" w:sz="0" w:space="0" w:color="auto"/>
      </w:divBdr>
    </w:div>
    <w:div w:id="15732760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uwe.ryssel@pure-systems.com" TargetMode="External"/><Relationship Id="rId18" Type="http://schemas.openxmlformats.org/officeDocument/2006/relationships/hyperlink" Target="http://www.pure-system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pure-systems.com/"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tools.ietf.org/html/rfc3986" TargetMode="Externa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templates/ietf-rfc-list/ietf-rfc-list.html" TargetMode="External"/><Relationship Id="rId50" Type="http://schemas.openxmlformats.org/officeDocument/2006/relationships/image" Target="media/image3.emf"/><Relationship Id="rId55" Type="http://schemas.openxmlformats.org/officeDocument/2006/relationships/image" Target="media/image8.emf"/><Relationship Id="rId63" Type="http://schemas.openxmlformats.org/officeDocument/2006/relationships/image" Target="media/image16.emf"/><Relationship Id="rId68"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ure-systems.com/" TargetMode="External"/><Relationship Id="rId29" Type="http://schemas.openxmlformats.org/officeDocument/2006/relationships/hyperlink" Target="https://www.oasis-open.org/policies-guidelines/ipr" TargetMode="External"/><Relationship Id="rId11" Type="http://schemas.openxmlformats.org/officeDocument/2006/relationships/hyperlink" Target="mailto:michael.schulze@pure-systems.com" TargetMode="External"/><Relationship Id="rId24" Type="http://schemas.openxmlformats.org/officeDocument/2006/relationships/hyperlink" Target="https://www.oasis-open.org/committees/vel/ipr.php" TargetMode="External"/><Relationship Id="rId32" Type="http://schemas.openxmlformats.org/officeDocument/2006/relationships/hyperlink" Target="http://www.rfc-editor.org/info/rfc2119" TargetMode="External"/><Relationship Id="rId37" Type="http://schemas.openxmlformats.org/officeDocument/2006/relationships/hyperlink" Target="http://www.autosar.org/"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office/v1.2/csd07/OpenDocument-v1.2-csd07.html" TargetMode="External"/><Relationship Id="rId53" Type="http://schemas.openxmlformats.org/officeDocument/2006/relationships/image" Target="media/image6.emf"/><Relationship Id="rId58" Type="http://schemas.openxmlformats.org/officeDocument/2006/relationships/image" Target="media/image11.emf"/><Relationship Id="rId66"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hyperlink" Target="mailto:michael.schulze@pure-systems.com" TargetMode="External"/><Relationship Id="rId23" Type="http://schemas.openxmlformats.org/officeDocument/2006/relationships/hyperlink" Target="https://www.oasis-open.org/policies-guidelines/ipr" TargetMode="External"/><Relationship Id="rId28" Type="http://schemas.openxmlformats.org/officeDocument/2006/relationships/image" Target="media/image1.png"/><Relationship Id="rId36" Type="http://schemas.openxmlformats.org/officeDocument/2006/relationships/hyperlink" Target="http://www.omg.org/spec/OCL/" TargetMode="External"/><Relationship Id="rId49" Type="http://schemas.openxmlformats.org/officeDocument/2006/relationships/image" Target="media/image2.emf"/><Relationship Id="rId57" Type="http://schemas.openxmlformats.org/officeDocument/2006/relationships/image" Target="media/image10.emf"/><Relationship Id="rId61" Type="http://schemas.openxmlformats.org/officeDocument/2006/relationships/image" Target="media/image14.emf"/><Relationship Id="rId10" Type="http://schemas.openxmlformats.org/officeDocument/2006/relationships/hyperlink" Target="https://www.oasis-open.org/committees/vel/"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s://www.oasis-open.org/committees/vel/ipr.php" TargetMode="External"/><Relationship Id="rId44" Type="http://schemas.openxmlformats.org/officeDocument/2006/relationships/hyperlink" Target="http://docs.oasis-open.org/specGuidelines/ndr/namingDirectives.html" TargetMode="External"/><Relationship Id="rId52" Type="http://schemas.openxmlformats.org/officeDocument/2006/relationships/image" Target="media/image5.emf"/><Relationship Id="rId60" Type="http://schemas.openxmlformats.org/officeDocument/2006/relationships/image" Target="media/image13.emf"/><Relationship Id="rId65" Type="http://schemas.openxmlformats.org/officeDocument/2006/relationships/image" Target="media/image18.emf"/><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ure-systems.com/" TargetMode="External"/><Relationship Id="rId22" Type="http://schemas.openxmlformats.org/officeDocument/2006/relationships/hyperlink" Target="https://www.oasis-open.org/policies-guidelines/ipr" TargetMode="External"/><Relationship Id="rId27" Type="http://schemas.openxmlformats.org/officeDocument/2006/relationships/footer" Target="footer1.xml"/><Relationship Id="rId30" Type="http://schemas.openxmlformats.org/officeDocument/2006/relationships/hyperlink" Target="https://www.oasis-open.org/policies-guidelines/ipr" TargetMode="External"/><Relationship Id="rId35" Type="http://schemas.openxmlformats.org/officeDocument/2006/relationships/hyperlink" Target="http://www.w3.org/TR/2006/REC-xml11-20060816/" TargetMode="Externa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docs.oasis-open.org/templates/w3c-recommendations-list/w3c-recommendations-list.html" TargetMode="External"/><Relationship Id="rId56" Type="http://schemas.openxmlformats.org/officeDocument/2006/relationships/image" Target="media/image9.emf"/><Relationship Id="rId64" Type="http://schemas.openxmlformats.org/officeDocument/2006/relationships/image" Target="media/image17.emf"/><Relationship Id="rId69" Type="http://schemas.openxmlformats.org/officeDocument/2006/relationships/hyperlink" Target="http://docs.oasis-open.org/templates/TCHandbook/ConformanceGuidelines.html" TargetMode="External"/><Relationship Id="rId8" Type="http://schemas.openxmlformats.org/officeDocument/2006/relationships/comments" Target="comments.xml"/><Relationship Id="rId51" Type="http://schemas.openxmlformats.org/officeDocument/2006/relationships/image" Target="media/image4.e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pure-systems.com/" TargetMode="External"/><Relationship Id="rId17" Type="http://schemas.openxmlformats.org/officeDocument/2006/relationships/hyperlink" Target="mailto:uwe.ryssel@pure-systems.com"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www.rfc-editor.org/info/rfc8174" TargetMode="External"/><Relationship Id="rId38" Type="http://schemas.openxmlformats.org/officeDocument/2006/relationships/hyperlink" Target="https://www.rfc-editor.org/info/rfc3552" TargetMode="External"/><Relationship Id="rId46" Type="http://schemas.openxmlformats.org/officeDocument/2006/relationships/hyperlink" Target="http://docs.oasis-open.org/office/v1.2/OpenDocument-v1.2.html" TargetMode="External"/><Relationship Id="rId59" Type="http://schemas.openxmlformats.org/officeDocument/2006/relationships/image" Target="media/image12.emf"/><Relationship Id="rId67"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specGuidelines/ndr/namingDirectives.html" TargetMode="External"/><Relationship Id="rId54" Type="http://schemas.openxmlformats.org/officeDocument/2006/relationships/image" Target="media/image7.emf"/><Relationship Id="rId62" Type="http://schemas.openxmlformats.org/officeDocument/2006/relationships/image" Target="media/image15.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343F710A24B13BD13F6EC7B7F0A25"/>
        <w:category>
          <w:name w:val="General"/>
          <w:gallery w:val="placeholder"/>
        </w:category>
        <w:types>
          <w:type w:val="bbPlcHdr"/>
        </w:types>
        <w:behaviors>
          <w:behavior w:val="content"/>
        </w:behaviors>
        <w:guid w:val="{84F13D8F-E41E-418B-A3C1-A70FB979B84A}"/>
      </w:docPartPr>
      <w:docPartBody>
        <w:p w:rsidR="00050845" w:rsidRDefault="00CD58FE" w:rsidP="00CD58FE">
          <w:pPr>
            <w:pStyle w:val="730343F710A24B13BD13F6EC7B7F0A25"/>
          </w:pPr>
          <w:r w:rsidRPr="00E70CBA">
            <w:rPr>
              <w:rStyle w:val="PlaceholderText"/>
            </w:rPr>
            <w:t>Geben Sie hier eine Formel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FE"/>
    <w:rsid w:val="00050845"/>
    <w:rsid w:val="00116ACC"/>
    <w:rsid w:val="0047017E"/>
    <w:rsid w:val="00BE46CC"/>
    <w:rsid w:val="00CD58FE"/>
    <w:rsid w:val="00F9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8FE"/>
    <w:rPr>
      <w:color w:val="808080"/>
    </w:rPr>
  </w:style>
  <w:style w:type="paragraph" w:customStyle="1" w:styleId="65FB57F7EA734C20AC72AFA1053AC0A0">
    <w:name w:val="65FB57F7EA734C20AC72AFA1053AC0A0"/>
    <w:rsid w:val="00CD58FE"/>
  </w:style>
  <w:style w:type="paragraph" w:customStyle="1" w:styleId="0977D51574CF4E84AD5F5C51AD40AB49">
    <w:name w:val="0977D51574CF4E84AD5F5C51AD40AB49"/>
    <w:rsid w:val="00CD58FE"/>
  </w:style>
  <w:style w:type="paragraph" w:customStyle="1" w:styleId="730343F710A24B13BD13F6EC7B7F0A25">
    <w:name w:val="730343F710A24B13BD13F6EC7B7F0A25"/>
    <w:rsid w:val="00CD5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7F9B-0F21-474F-B11F-7882D072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1611</TotalTime>
  <Pages>80</Pages>
  <Words>12475</Words>
  <Characters>109776</Characters>
  <Application>Microsoft Office Word</Application>
  <DocSecurity>0</DocSecurity>
  <Lines>914</Lines>
  <Paragraphs>244</Paragraphs>
  <ScaleCrop>false</ScaleCrop>
  <HeadingPairs>
    <vt:vector size="2" baseType="variant">
      <vt:variant>
        <vt:lpstr>Title</vt:lpstr>
      </vt:variant>
      <vt:variant>
        <vt:i4>1</vt:i4>
      </vt:variant>
    </vt:vector>
  </HeadingPairs>
  <TitlesOfParts>
    <vt:vector size="1" baseType="lpstr">
      <vt:lpstr>Variability Exchange Language Version 1.0</vt:lpstr>
    </vt:vector>
  </TitlesOfParts>
  <Company/>
  <LinksUpToDate>false</LinksUpToDate>
  <CharactersWithSpaces>122007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Exchange Language Version 1.0</dc:title>
  <dc:subject/>
  <dc:creator>OASIS Variability Exchange Language (VEL) TC</dc:creator>
  <cp:keywords/>
  <dc:description/>
  <cp:lastModifiedBy>Damir Nesic</cp:lastModifiedBy>
  <cp:revision>4</cp:revision>
  <cp:lastPrinted>2011-08-05T16:21:00Z</cp:lastPrinted>
  <dcterms:created xsi:type="dcterms:W3CDTF">2019-01-23T15:17:00Z</dcterms:created>
  <dcterms:modified xsi:type="dcterms:W3CDTF">2019-03-20T10:33:00Z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