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49" w:rsidRDefault="00AE69F5" w:rsidP="008C100C">
      <w:pPr>
        <w:pStyle w:val="En-tte"/>
      </w:pPr>
      <w:r>
        <w:rPr>
          <w:noProof/>
          <w:lang w:val="fr-FR" w:eastAsia="fr-FR"/>
        </w:rPr>
        <w:drawing>
          <wp:inline distT="0" distB="0" distL="0" distR="0">
            <wp:extent cx="1933575" cy="514350"/>
            <wp:effectExtent l="19050" t="0" r="9525" b="0"/>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srcRect/>
                    <a:stretch>
                      <a:fillRect/>
                    </a:stretch>
                  </pic:blipFill>
                  <pic:spPr bwMode="auto">
                    <a:xfrm>
                      <a:off x="0" y="0"/>
                      <a:ext cx="1933575" cy="514350"/>
                    </a:xfrm>
                    <a:prstGeom prst="rect">
                      <a:avLst/>
                    </a:prstGeom>
                    <a:noFill/>
                    <a:ln w="9525">
                      <a:noFill/>
                      <a:miter lim="800000"/>
                      <a:headEnd/>
                      <a:tailEnd/>
                    </a:ln>
                  </pic:spPr>
                </pic:pic>
              </a:graphicData>
            </a:graphic>
          </wp:inline>
        </w:drawing>
      </w:r>
    </w:p>
    <w:p w:rsidR="00C71349" w:rsidRPr="007A5BBE" w:rsidRDefault="00D7649F" w:rsidP="008C100C">
      <w:pPr>
        <w:pStyle w:val="Titre"/>
        <w:rPr>
          <w:sz w:val="44"/>
          <w:szCs w:val="44"/>
        </w:rPr>
      </w:pPr>
      <w:r w:rsidRPr="00D7649F">
        <w:rPr>
          <w:sz w:val="44"/>
          <w:szCs w:val="44"/>
        </w:rPr>
        <w:t>Devices Profile for Web Services Version 1.1</w:t>
      </w:r>
    </w:p>
    <w:p w:rsidR="00E4299F" w:rsidRDefault="00072ACE" w:rsidP="008C100C">
      <w:pPr>
        <w:pStyle w:val="Sous-titre"/>
      </w:pPr>
      <w:r>
        <w:t xml:space="preserve">Working </w:t>
      </w:r>
      <w:r w:rsidR="00CF69E3">
        <w:t>Draft 0</w:t>
      </w:r>
      <w:r>
        <w:t>3</w:t>
      </w:r>
    </w:p>
    <w:p w:rsidR="00286EC7" w:rsidRDefault="00072ACE" w:rsidP="008C100C">
      <w:pPr>
        <w:pStyle w:val="Sous-titre"/>
      </w:pPr>
      <w:r>
        <w:t>12 December</w:t>
      </w:r>
      <w:r w:rsidR="00A711A5">
        <w:t xml:space="preserve"> </w:t>
      </w:r>
      <w:r w:rsidR="00CF69E3">
        <w:t>2008</w:t>
      </w:r>
    </w:p>
    <w:p w:rsidR="00E4299F" w:rsidRPr="00E4299F" w:rsidRDefault="00E4299F" w:rsidP="00E4299F">
      <w:pPr>
        <w:pStyle w:val="Titlepageinfo"/>
      </w:pPr>
      <w:r>
        <w:t>Specification URIs</w:t>
      </w:r>
      <w:r w:rsidR="009C7DCE">
        <w:t>:</w:t>
      </w:r>
    </w:p>
    <w:p w:rsidR="00D54431" w:rsidRDefault="003B0E37" w:rsidP="00D54431">
      <w:pPr>
        <w:pStyle w:val="Titlepageinfo"/>
      </w:pPr>
      <w:r>
        <w:t>This Version</w:t>
      </w:r>
      <w:r w:rsidR="00D54431">
        <w:t>:</w:t>
      </w:r>
    </w:p>
    <w:p w:rsidR="00D54431" w:rsidRDefault="00780C78" w:rsidP="00D54431">
      <w:pPr>
        <w:pStyle w:val="Titlepageinfodescription"/>
        <w:rPr>
          <w:rStyle w:val="Lienhypertexte"/>
        </w:rPr>
      </w:pPr>
      <w:hyperlink r:id="rId10" w:history="1">
        <w:r w:rsidR="00072ACE" w:rsidRPr="00566BE2">
          <w:rPr>
            <w:rStyle w:val="Lienhypertexte"/>
          </w:rPr>
          <w:t>http://docs.oasis-open.org/ws-dd/dpws/1.1/wd-03/wsdd-dpws-1.1-spec-wd-03.html</w:t>
        </w:r>
      </w:hyperlink>
    </w:p>
    <w:p w:rsidR="008C7396" w:rsidRDefault="00780C78" w:rsidP="008C7396">
      <w:pPr>
        <w:pStyle w:val="Titlepageinfodescription"/>
        <w:rPr>
          <w:rStyle w:val="Lienhypertexte"/>
        </w:rPr>
      </w:pPr>
      <w:hyperlink r:id="rId11" w:history="1">
        <w:r w:rsidR="00072ACE" w:rsidRPr="00566BE2">
          <w:rPr>
            <w:rStyle w:val="Lienhypertexte"/>
          </w:rPr>
          <w:t>http://docs.oasis-open.org/ws-dd/dpws/1.1/wd-03/wsdd-dpws-1.1-spec-wd-03.docx</w:t>
        </w:r>
      </w:hyperlink>
      <w:r w:rsidR="008C0D6F">
        <w:rPr>
          <w:rStyle w:val="Lienhypertexte"/>
        </w:rPr>
        <w:t xml:space="preserve"> </w:t>
      </w:r>
      <w:r w:rsidR="008C0D6F" w:rsidRPr="008C0D6F">
        <w:t>(</w:t>
      </w:r>
      <w:r w:rsidR="00AE69F5">
        <w:t>A</w:t>
      </w:r>
      <w:r w:rsidR="008C0D6F" w:rsidRPr="008C0D6F">
        <w:t xml:space="preserve">uthoritative </w:t>
      </w:r>
      <w:r w:rsidR="00AE69F5">
        <w:t>Format</w:t>
      </w:r>
      <w:r w:rsidR="008C0D6F" w:rsidRPr="008C0D6F">
        <w:t>)</w:t>
      </w:r>
    </w:p>
    <w:p w:rsidR="003B0E37" w:rsidRDefault="00780C78" w:rsidP="003B0E37">
      <w:pPr>
        <w:pStyle w:val="Titlepageinfodescription"/>
        <w:rPr>
          <w:rStyle w:val="Lienhypertexte"/>
        </w:rPr>
      </w:pPr>
      <w:hyperlink r:id="rId12" w:history="1">
        <w:r w:rsidR="00072ACE" w:rsidRPr="00566BE2">
          <w:rPr>
            <w:rStyle w:val="Lienhypertexte"/>
          </w:rPr>
          <w:t>http://docs.oasis-open.org/ws-dd/dpws/1.1/wd-03/wsdd-dpws-1.1-spec-wd-03.pdf</w:t>
        </w:r>
      </w:hyperlink>
    </w:p>
    <w:p w:rsidR="003B0E37" w:rsidRDefault="003B0E37" w:rsidP="003B0E37">
      <w:pPr>
        <w:pStyle w:val="Titlepageinfo"/>
      </w:pPr>
      <w:r>
        <w:t>Previous Version:</w:t>
      </w:r>
    </w:p>
    <w:p w:rsidR="00A40439" w:rsidRDefault="00780C78" w:rsidP="00A40439">
      <w:pPr>
        <w:pStyle w:val="Titlepageinfodescription"/>
        <w:rPr>
          <w:rStyle w:val="Lienhypertexte"/>
        </w:rPr>
      </w:pPr>
      <w:hyperlink r:id="rId13" w:history="1">
        <w:r w:rsidR="00072ACE" w:rsidRPr="00566BE2">
          <w:rPr>
            <w:rStyle w:val="Lienhypertexte"/>
          </w:rPr>
          <w:t>http://docs.oasis-open.org/ws-dd/dpws/1.1/cd-01/wsdd-dpws-1.1-spec-cd-01.html</w:t>
        </w:r>
      </w:hyperlink>
    </w:p>
    <w:p w:rsidR="00A40439" w:rsidRDefault="00780C78" w:rsidP="00A40439">
      <w:pPr>
        <w:pStyle w:val="Titlepageinfodescription"/>
        <w:rPr>
          <w:rStyle w:val="Lienhypertexte"/>
        </w:rPr>
      </w:pPr>
      <w:hyperlink r:id="rId14" w:history="1">
        <w:r w:rsidR="00072ACE" w:rsidRPr="00566BE2">
          <w:rPr>
            <w:rStyle w:val="Lienhypertexte"/>
          </w:rPr>
          <w:t>http://docs.oasis-open.org/ws-dd/dpws/1.1/cd-01/wsdd-dpws-1.1-spec-cd-01.docx</w:t>
        </w:r>
      </w:hyperlink>
    </w:p>
    <w:p w:rsidR="00A40439" w:rsidRDefault="00780C78" w:rsidP="00A40439">
      <w:pPr>
        <w:pStyle w:val="Titlepageinfodescription"/>
        <w:rPr>
          <w:rStyle w:val="Lienhypertexte"/>
        </w:rPr>
      </w:pPr>
      <w:hyperlink r:id="rId15" w:history="1">
        <w:r w:rsidR="00072ACE" w:rsidRPr="00566BE2">
          <w:rPr>
            <w:rStyle w:val="Lienhypertexte"/>
          </w:rPr>
          <w:t>http://docs.oasis-open.org/ws-dd/dpws/1.1/cd-01/wsdd-dpws-1.1-spec-cd-01.pdf</w:t>
        </w:r>
      </w:hyperlink>
    </w:p>
    <w:p w:rsidR="003B0E37" w:rsidRDefault="003B0E37" w:rsidP="003B0E37">
      <w:pPr>
        <w:pStyle w:val="Titlepageinfo"/>
      </w:pPr>
      <w:r>
        <w:t>Latest Version:</w:t>
      </w:r>
    </w:p>
    <w:p w:rsidR="00FB369E" w:rsidRDefault="00780C78" w:rsidP="00FB369E">
      <w:pPr>
        <w:pStyle w:val="Titlepageinfodescription"/>
        <w:rPr>
          <w:rStyle w:val="Lienhypertexte"/>
        </w:rPr>
      </w:pPr>
      <w:hyperlink r:id="rId16" w:history="1">
        <w:r w:rsidR="00A40439" w:rsidRPr="006049CC">
          <w:rPr>
            <w:rStyle w:val="Lienhypertexte"/>
          </w:rPr>
          <w:t>http://docs.oasis-open.org/ws-dd/dpws/wsdd-dpws-1.1-spec.html</w:t>
        </w:r>
      </w:hyperlink>
    </w:p>
    <w:p w:rsidR="00FB369E" w:rsidRDefault="00780C78" w:rsidP="00FB369E">
      <w:pPr>
        <w:pStyle w:val="Titlepageinfodescription"/>
        <w:rPr>
          <w:rStyle w:val="Lienhypertexte"/>
        </w:rPr>
      </w:pPr>
      <w:hyperlink r:id="rId17" w:history="1">
        <w:r w:rsidR="00F31FD1">
          <w:rPr>
            <w:rStyle w:val="Lienhypertexte"/>
          </w:rPr>
          <w:t>http://docs.oasis-open.org/ws-dd/dpws/wsdd-dpws-1.1-spec.docx</w:t>
        </w:r>
      </w:hyperlink>
    </w:p>
    <w:p w:rsidR="00FB369E" w:rsidRDefault="00780C78" w:rsidP="00FB369E">
      <w:pPr>
        <w:pStyle w:val="Titlepageinfodescription"/>
        <w:rPr>
          <w:rStyle w:val="Lienhypertexte"/>
        </w:rPr>
      </w:pPr>
      <w:hyperlink r:id="rId18" w:history="1">
        <w:r w:rsidR="00FB369E" w:rsidRPr="00F31FD1">
          <w:rPr>
            <w:rStyle w:val="Lienhypertexte"/>
          </w:rPr>
          <w:t>http://docs.oasis-open.org/ws-dd/d</w:t>
        </w:r>
        <w:r w:rsidR="004C2114" w:rsidRPr="00F31FD1">
          <w:rPr>
            <w:rStyle w:val="Lienhypertexte"/>
          </w:rPr>
          <w:t>pws</w:t>
        </w:r>
        <w:r w:rsidR="00FB369E" w:rsidRPr="00F31FD1">
          <w:rPr>
            <w:rStyle w:val="Lienhypertexte"/>
          </w:rPr>
          <w:t>/</w:t>
        </w:r>
        <w:r w:rsidR="00A40439" w:rsidRPr="00F31FD1">
          <w:rPr>
            <w:rStyle w:val="Lienhypertexte"/>
          </w:rPr>
          <w:t>wsdd-dpws-1.1-spec</w:t>
        </w:r>
        <w:r w:rsidR="00FB369E" w:rsidRPr="00F31FD1">
          <w:rPr>
            <w:rStyle w:val="Lienhypertexte"/>
          </w:rPr>
          <w:t>.pdf</w:t>
        </w:r>
      </w:hyperlink>
    </w:p>
    <w:p w:rsidR="003B0E37" w:rsidRDefault="003B0E37" w:rsidP="003B0E37">
      <w:pPr>
        <w:pStyle w:val="Titlepageinfo"/>
      </w:pPr>
      <w:r>
        <w:t>Latest Approved Version:</w:t>
      </w:r>
    </w:p>
    <w:p w:rsidR="003B0E37" w:rsidRDefault="00A068D7" w:rsidP="003B0E37">
      <w:pPr>
        <w:pStyle w:val="Titlepageinfodescription"/>
        <w:rPr>
          <w:rStyle w:val="Lienhypertexte"/>
        </w:rPr>
      </w:pPr>
      <w:r>
        <w:rPr>
          <w:rStyle w:val="Lienhypertexte"/>
        </w:rPr>
        <w:t>[TBD]</w:t>
      </w:r>
    </w:p>
    <w:p w:rsidR="00024C43" w:rsidRDefault="00024C43" w:rsidP="008C100C">
      <w:pPr>
        <w:pStyle w:val="Titlepageinfo"/>
      </w:pPr>
      <w:r>
        <w:t>Technical Committee:</w:t>
      </w:r>
    </w:p>
    <w:p w:rsidR="00024C43" w:rsidRDefault="00780C78" w:rsidP="008C100C">
      <w:pPr>
        <w:pStyle w:val="Titlepageinfodescription"/>
      </w:pPr>
      <w:hyperlink r:id="rId19" w:history="1">
        <w:r w:rsidR="00890065" w:rsidRPr="00951C02">
          <w:rPr>
            <w:rStyle w:val="Lienhypertexte"/>
          </w:rPr>
          <w:t xml:space="preserve">OASIS </w:t>
        </w:r>
        <w:r w:rsidR="005E3F68">
          <w:rPr>
            <w:rStyle w:val="Lienhypertexte"/>
          </w:rPr>
          <w:t>Web Services Discovery and Web Services Devices Profile (WS-DD)</w:t>
        </w:r>
        <w:r w:rsidR="00890065" w:rsidRPr="00951C02">
          <w:rPr>
            <w:rStyle w:val="Lienhypertexte"/>
          </w:rPr>
          <w:t xml:space="preserve"> TC</w:t>
        </w:r>
      </w:hyperlink>
    </w:p>
    <w:p w:rsidR="009C7DCE" w:rsidRDefault="007816D7" w:rsidP="008C100C">
      <w:pPr>
        <w:pStyle w:val="Titlepageinfo"/>
      </w:pPr>
      <w:r>
        <w:t>Chair(s)</w:t>
      </w:r>
      <w:r w:rsidR="009C7DCE">
        <w:t>:</w:t>
      </w:r>
    </w:p>
    <w:p w:rsidR="00E31A55" w:rsidRDefault="00D740ED" w:rsidP="008C100C">
      <w:pPr>
        <w:pStyle w:val="Contributor"/>
      </w:pPr>
      <w:r>
        <w:t>Toby Nixon (</w:t>
      </w:r>
      <w:r w:rsidR="00065F08">
        <w:t>Microsoft Corporation</w:t>
      </w:r>
      <w:r>
        <w:t>)</w:t>
      </w:r>
    </w:p>
    <w:p w:rsidR="007816D7" w:rsidRDefault="00E17DDC" w:rsidP="008C100C">
      <w:pPr>
        <w:pStyle w:val="Contributor"/>
      </w:pPr>
      <w:r>
        <w:t>Alain Re</w:t>
      </w:r>
      <w:r w:rsidR="00D740ED">
        <w:t>gnier (Ricoh</w:t>
      </w:r>
      <w:r w:rsidR="00065F08">
        <w:t xml:space="preserve"> Company Limited</w:t>
      </w:r>
      <w:r w:rsidR="00D740ED">
        <w:t>)</w:t>
      </w:r>
    </w:p>
    <w:p w:rsidR="007816D7" w:rsidRDefault="007816D7" w:rsidP="008C100C">
      <w:pPr>
        <w:pStyle w:val="Titlepageinfo"/>
      </w:pPr>
      <w:r>
        <w:t>Editor(s):</w:t>
      </w:r>
    </w:p>
    <w:p w:rsidR="007816D7" w:rsidRDefault="00D740ED" w:rsidP="008C100C">
      <w:pPr>
        <w:pStyle w:val="Contributor"/>
      </w:pPr>
      <w:r>
        <w:t>Dan Driscoll (</w:t>
      </w:r>
      <w:r w:rsidR="00065F08">
        <w:t>Microsoft Corporation</w:t>
      </w:r>
      <w:r>
        <w:t>)</w:t>
      </w:r>
    </w:p>
    <w:p w:rsidR="007816D7" w:rsidRDefault="00D740ED" w:rsidP="008C100C">
      <w:pPr>
        <w:pStyle w:val="Contributor"/>
      </w:pPr>
      <w:r>
        <w:t>Antoine Mensch (Odonata)</w:t>
      </w:r>
    </w:p>
    <w:p w:rsidR="003B0E37" w:rsidRDefault="003B0E37" w:rsidP="003B0E37">
      <w:pPr>
        <w:pStyle w:val="Titlepageinfo"/>
      </w:pPr>
      <w:r>
        <w:t>Declared XML Namespace(s):</w:t>
      </w:r>
    </w:p>
    <w:p w:rsidR="003B0E37" w:rsidRDefault="00780C78" w:rsidP="003B0E37">
      <w:pPr>
        <w:pStyle w:val="Contributor"/>
      </w:pPr>
      <w:hyperlink r:id="rId20" w:history="1">
        <w:r w:rsidR="00072ACE" w:rsidRPr="00072ACE">
          <w:rPr>
            <w:rStyle w:val="Lienhypertexte"/>
          </w:rPr>
          <w:t>http://docs.oasis-open.org/ws-dd/ns/dpws/2009/01</w:t>
        </w:r>
      </w:hyperlink>
    </w:p>
    <w:p w:rsidR="009C7DCE" w:rsidRDefault="009C7DCE" w:rsidP="008C100C">
      <w:pPr>
        <w:pStyle w:val="Titlepageinfo"/>
      </w:pPr>
      <w:r>
        <w:t>Abstract:</w:t>
      </w:r>
    </w:p>
    <w:p w:rsidR="009C7DCE" w:rsidRDefault="005E3F68" w:rsidP="008C100C">
      <w:pPr>
        <w:pStyle w:val="Abstract"/>
      </w:pPr>
      <w:r w:rsidRPr="005E3F68">
        <w:t>This profile defines a minimal set of implementation constraints to enable secure Web service messaging, discovery, description, and eventing on resource-constrained endpoints.</w:t>
      </w:r>
    </w:p>
    <w:p w:rsidR="009C7DCE" w:rsidRDefault="009C7DCE" w:rsidP="008C100C">
      <w:pPr>
        <w:pStyle w:val="Titlepageinfo"/>
      </w:pPr>
      <w:r>
        <w:t>Status:</w:t>
      </w:r>
    </w:p>
    <w:p w:rsidR="009C7DCE" w:rsidRDefault="006F2371" w:rsidP="008C100C">
      <w:pPr>
        <w:pStyle w:val="Abstract"/>
      </w:pPr>
      <w:r>
        <w:t xml:space="preserve">This document was last revised or approved by the </w:t>
      </w:r>
      <w:r w:rsidR="005E3F68" w:rsidRPr="005E3F68">
        <w:t>OASIS Web Services Discovery and Web Services Devices Profile (WS-DD) TC</w:t>
      </w:r>
      <w:r w:rsidR="005E3F68">
        <w:t xml:space="preserve"> </w:t>
      </w:r>
      <w:r>
        <w:t xml:space="preserve">on the above date. The level of approval is also listed above. </w:t>
      </w:r>
      <w:r w:rsidR="00B569DB">
        <w:t xml:space="preserve">Check the </w:t>
      </w:r>
      <w:r w:rsidR="002C0868">
        <w:t>“Latest Version” or “Latest Approved Version”</w:t>
      </w:r>
      <w:r w:rsidR="00B569DB">
        <w:t xml:space="preserve"> location noted above for possible later revisions of this document.</w:t>
      </w:r>
    </w:p>
    <w:p w:rsidR="00B569DB" w:rsidRDefault="00B569DB" w:rsidP="008C100C">
      <w:pPr>
        <w:pStyle w:val="Abstract"/>
        <w:rPr>
          <w:rStyle w:val="Lienhypertexte"/>
        </w:rPr>
      </w:pPr>
      <w:r>
        <w:t xml:space="preserve">Technical Committee members should send comments on this specification to the Technical Committee’s email list. Others should send comments to the Technical Committee by using the “Send A Comment” button on the Technical Committee’s web page at </w:t>
      </w:r>
      <w:hyperlink r:id="rId21" w:history="1">
        <w:r w:rsidR="00DF5EAF" w:rsidRPr="00951C02">
          <w:rPr>
            <w:rStyle w:val="Lienhypertexte"/>
          </w:rPr>
          <w:t>http://</w:t>
        </w:r>
        <w:r w:rsidRPr="00951C02">
          <w:rPr>
            <w:rStyle w:val="Lienhypertexte"/>
          </w:rPr>
          <w:t>www.oasis-open.org/committees/</w:t>
        </w:r>
        <w:r w:rsidR="000828B8">
          <w:rPr>
            <w:rStyle w:val="Lienhypertexte"/>
          </w:rPr>
          <w:t>ws-dd</w:t>
        </w:r>
        <w:r w:rsidR="00951C02" w:rsidRPr="00951C02">
          <w:rPr>
            <w:rStyle w:val="Lienhypertexte"/>
          </w:rPr>
          <w:t>/</w:t>
        </w:r>
      </w:hyperlink>
      <w:r>
        <w:rPr>
          <w:rStyle w:val="Lienhypertexte"/>
        </w:rPr>
        <w:t>.</w:t>
      </w:r>
    </w:p>
    <w:p w:rsidR="00B569DB" w:rsidRPr="00B569DB" w:rsidRDefault="00B569DB" w:rsidP="008C100C">
      <w:pPr>
        <w:pStyle w:val="Abstract"/>
      </w:pPr>
      <w:r w:rsidRPr="00B569DB">
        <w:t xml:space="preserve">For information on whether any patents have been disclosed that may be essential to implementing this specification, and any offers of patent licensing terms, please refer to the </w:t>
      </w:r>
      <w:r w:rsidRPr="00B569DB">
        <w:lastRenderedPageBreak/>
        <w:t>Intellectual Property Rights section of the Technical Committee web page (</w:t>
      </w:r>
      <w:hyperlink r:id="rId22" w:history="1">
        <w:r w:rsidR="00DF5EAF" w:rsidRPr="00951C02">
          <w:rPr>
            <w:rStyle w:val="Lienhypertexte"/>
          </w:rPr>
          <w:t>http://</w:t>
        </w:r>
        <w:r w:rsidRPr="00951C02">
          <w:rPr>
            <w:rStyle w:val="Lienhypertexte"/>
          </w:rPr>
          <w:t>www.oasis-open.org/committees/</w:t>
        </w:r>
        <w:r w:rsidR="000828B8">
          <w:rPr>
            <w:rStyle w:val="Lienhypertexte"/>
          </w:rPr>
          <w:t>ws-dd</w:t>
        </w:r>
        <w:r w:rsidRPr="00951C02">
          <w:rPr>
            <w:rStyle w:val="Lienhypertexte"/>
          </w:rPr>
          <w:t>/ipr.php</w:t>
        </w:r>
      </w:hyperlink>
      <w:r w:rsidRPr="00B569DB">
        <w:t>.</w:t>
      </w:r>
    </w:p>
    <w:p w:rsidR="00B569DB" w:rsidRDefault="00B569DB" w:rsidP="008C100C">
      <w:pPr>
        <w:pStyle w:val="Abstract"/>
        <w:rPr>
          <w:rStyle w:val="Lienhypertexte"/>
        </w:rPr>
      </w:pPr>
      <w:r>
        <w:t xml:space="preserve">The non-normative errata page for this specification is located at </w:t>
      </w:r>
      <w:hyperlink r:id="rId23" w:history="1">
        <w:r w:rsidR="00DF5EAF" w:rsidRPr="00951C02">
          <w:rPr>
            <w:rStyle w:val="Lienhypertexte"/>
          </w:rPr>
          <w:t>http://</w:t>
        </w:r>
        <w:r w:rsidRPr="00951C02">
          <w:rPr>
            <w:rStyle w:val="Lienhypertexte"/>
          </w:rPr>
          <w:t>www.oasis-open.org/committees/</w:t>
        </w:r>
        <w:r w:rsidR="000828B8">
          <w:rPr>
            <w:rStyle w:val="Lienhypertexte"/>
          </w:rPr>
          <w:t>ws-dd</w:t>
        </w:r>
        <w:r w:rsidR="00951C02" w:rsidRPr="00951C02">
          <w:rPr>
            <w:rStyle w:val="Lienhypertexte"/>
          </w:rPr>
          <w:t>/</w:t>
        </w:r>
      </w:hyperlink>
      <w:r>
        <w:rPr>
          <w:rStyle w:val="Lienhypertexte"/>
        </w:rPr>
        <w:t>.</w:t>
      </w:r>
    </w:p>
    <w:p w:rsidR="008677C6" w:rsidRDefault="007E3373" w:rsidP="008C100C">
      <w:pPr>
        <w:pStyle w:val="Notices"/>
      </w:pPr>
      <w:r>
        <w:lastRenderedPageBreak/>
        <w:t>Notices</w:t>
      </w:r>
    </w:p>
    <w:p w:rsidR="00852E10" w:rsidRPr="00852E10" w:rsidRDefault="008C7396" w:rsidP="00852E10">
      <w:r>
        <w:t xml:space="preserve">Copyright © OASIS® </w:t>
      </w:r>
      <w:r w:rsidR="00B24E35" w:rsidRPr="00852E10">
        <w:t>200</w:t>
      </w:r>
      <w:r w:rsidR="00B24E35">
        <w:t>8</w:t>
      </w:r>
      <w:r w:rsidR="00852E10" w:rsidRPr="00852E10">
        <w:t>. All Rights Reserved.</w:t>
      </w:r>
    </w:p>
    <w:p w:rsidR="00852E10" w:rsidRPr="00852E10" w:rsidRDefault="00852E10" w:rsidP="00852E10">
      <w:r w:rsidRPr="00852E10">
        <w:t>All capitalized terms in the following text have the meanings assigned to them in the OASIS Intellectual Property Rights Policy (the "OASIS IPR Policy"). The full Policy may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852E10" w:rsidRDefault="004D6131" w:rsidP="00852E10">
      <w:r>
        <w:t>The name</w:t>
      </w:r>
      <w:r w:rsidR="00852E10" w:rsidRPr="00852E10">
        <w:t xml:space="preserve"> "OASIS"</w:t>
      </w:r>
      <w:r>
        <w:t xml:space="preserve"> is a trademark</w:t>
      </w:r>
      <w:r w:rsidR="00852E10" w:rsidRPr="00852E10">
        <w:t xml:space="preserve"> </w:t>
      </w:r>
      <w:r w:rsidR="00852E10">
        <w:t>of OASIS, the</w:t>
      </w:r>
      <w:r w:rsidR="00852E10"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24" w:history="1">
        <w:r w:rsidR="00852E10" w:rsidRPr="00FB3A75">
          <w:rPr>
            <w:rStyle w:val="Lienhypertexte"/>
          </w:rPr>
          <w:t>http://www.oasis-open.org/who/trademark.php</w:t>
        </w:r>
      </w:hyperlink>
      <w:r w:rsidR="00852E10" w:rsidRPr="00852E10">
        <w:t xml:space="preserve"> for above guidance.</w:t>
      </w:r>
    </w:p>
    <w:p w:rsidR="00852E10" w:rsidRDefault="00852E10" w:rsidP="001D1D6C">
      <w:pPr>
        <w:rPr>
          <w:u w:val="single"/>
        </w:rPr>
      </w:pPr>
    </w:p>
    <w:p w:rsidR="008677C6" w:rsidRDefault="00177DED" w:rsidP="008C100C">
      <w:pPr>
        <w:pStyle w:val="Notices"/>
      </w:pPr>
      <w:r>
        <w:lastRenderedPageBreak/>
        <w:t>Table of Contents</w:t>
      </w:r>
    </w:p>
    <w:p w:rsidR="00946065" w:rsidRDefault="00780C78">
      <w:pPr>
        <w:pStyle w:val="TM1"/>
        <w:tabs>
          <w:tab w:val="left" w:pos="480"/>
          <w:tab w:val="right" w:leader="dot" w:pos="9350"/>
        </w:tabs>
        <w:rPr>
          <w:rFonts w:asciiTheme="minorHAnsi" w:eastAsiaTheme="minorEastAsia" w:hAnsiTheme="minorHAnsi" w:cstheme="minorBidi"/>
          <w:noProof/>
          <w:sz w:val="22"/>
          <w:szCs w:val="22"/>
        </w:rPr>
      </w:pPr>
      <w:r w:rsidRPr="00780C78">
        <w:fldChar w:fldCharType="begin"/>
      </w:r>
      <w:r w:rsidR="008C100C">
        <w:instrText xml:space="preserve"> TOC \o "1-3" \h \z \u </w:instrText>
      </w:r>
      <w:r w:rsidRPr="00780C78">
        <w:fldChar w:fldCharType="separate"/>
      </w:r>
      <w:r w:rsidR="00946065" w:rsidRPr="00D1402B">
        <w:rPr>
          <w:rStyle w:val="Lienhypertexte"/>
          <w:noProof/>
        </w:rPr>
        <w:t>1</w:t>
      </w:r>
      <w:r w:rsidR="00946065">
        <w:rPr>
          <w:rFonts w:asciiTheme="minorHAnsi" w:eastAsiaTheme="minorEastAsia" w:hAnsiTheme="minorHAnsi" w:cstheme="minorBidi"/>
          <w:noProof/>
          <w:sz w:val="22"/>
          <w:szCs w:val="22"/>
        </w:rPr>
        <w:tab/>
      </w:r>
      <w:r w:rsidR="00946065" w:rsidRPr="00D1402B">
        <w:rPr>
          <w:rStyle w:val="Lienhypertexte"/>
          <w:noProof/>
        </w:rPr>
        <w:t>Introduction</w:t>
      </w:r>
      <w:r w:rsidR="00946065">
        <w:rPr>
          <w:noProof/>
          <w:webHidden/>
        </w:rPr>
        <w:tab/>
        <w:t>6</w:t>
      </w:r>
    </w:p>
    <w:p w:rsidR="00946065" w:rsidRDefault="00946065">
      <w:pPr>
        <w:pStyle w:val="TM2"/>
        <w:tabs>
          <w:tab w:val="right" w:leader="dot" w:pos="9350"/>
        </w:tabs>
        <w:rPr>
          <w:rFonts w:asciiTheme="minorHAnsi" w:eastAsiaTheme="minorEastAsia" w:hAnsiTheme="minorHAnsi" w:cstheme="minorBidi"/>
          <w:noProof/>
          <w:sz w:val="22"/>
          <w:szCs w:val="22"/>
        </w:rPr>
      </w:pPr>
      <w:r w:rsidRPr="00D1402B">
        <w:rPr>
          <w:rStyle w:val="Lienhypertexte"/>
          <w:noProof/>
        </w:rPr>
        <w:t>1.1 Requirements</w:t>
      </w:r>
      <w:r>
        <w:rPr>
          <w:noProof/>
          <w:webHidden/>
        </w:rPr>
        <w:tab/>
        <w:t>6</w:t>
      </w:r>
    </w:p>
    <w:p w:rsidR="00946065" w:rsidRDefault="00946065">
      <w:pPr>
        <w:pStyle w:val="TM1"/>
        <w:tabs>
          <w:tab w:val="left" w:pos="480"/>
          <w:tab w:val="right" w:leader="dot" w:pos="9350"/>
        </w:tabs>
        <w:rPr>
          <w:rFonts w:asciiTheme="minorHAnsi" w:eastAsiaTheme="minorEastAsia" w:hAnsiTheme="minorHAnsi" w:cstheme="minorBidi"/>
          <w:noProof/>
          <w:sz w:val="22"/>
          <w:szCs w:val="22"/>
        </w:rPr>
      </w:pPr>
      <w:r w:rsidRPr="00D1402B">
        <w:rPr>
          <w:rStyle w:val="Lienhypertexte"/>
          <w:noProof/>
        </w:rPr>
        <w:t>2</w:t>
      </w:r>
      <w:r>
        <w:rPr>
          <w:rFonts w:asciiTheme="minorHAnsi" w:eastAsiaTheme="minorEastAsia" w:hAnsiTheme="minorHAnsi" w:cstheme="minorBidi"/>
          <w:noProof/>
          <w:sz w:val="22"/>
          <w:szCs w:val="22"/>
        </w:rPr>
        <w:tab/>
      </w:r>
      <w:r w:rsidRPr="00D1402B">
        <w:rPr>
          <w:rStyle w:val="Lienhypertexte"/>
          <w:noProof/>
        </w:rPr>
        <w:t>Terminology</w:t>
      </w:r>
      <w:r>
        <w:rPr>
          <w:noProof/>
          <w:webHidden/>
        </w:rPr>
        <w:tab/>
        <w:t>7</w:t>
      </w:r>
    </w:p>
    <w:p w:rsidR="00946065" w:rsidRDefault="00946065">
      <w:pPr>
        <w:pStyle w:val="TM2"/>
        <w:tabs>
          <w:tab w:val="right" w:leader="dot" w:pos="9350"/>
        </w:tabs>
        <w:rPr>
          <w:rFonts w:asciiTheme="minorHAnsi" w:eastAsiaTheme="minorEastAsia" w:hAnsiTheme="minorHAnsi" w:cstheme="minorBidi"/>
          <w:noProof/>
          <w:sz w:val="22"/>
          <w:szCs w:val="22"/>
        </w:rPr>
      </w:pPr>
      <w:r w:rsidRPr="00D1402B">
        <w:rPr>
          <w:rStyle w:val="Lienhypertexte"/>
          <w:noProof/>
        </w:rPr>
        <w:t>2.1 Notational Conventions</w:t>
      </w:r>
      <w:r>
        <w:rPr>
          <w:noProof/>
          <w:webHidden/>
        </w:rPr>
        <w:tab/>
        <w:t>8</w:t>
      </w:r>
    </w:p>
    <w:p w:rsidR="00946065" w:rsidRDefault="00946065">
      <w:pPr>
        <w:pStyle w:val="TM2"/>
        <w:tabs>
          <w:tab w:val="right" w:leader="dot" w:pos="9350"/>
        </w:tabs>
        <w:rPr>
          <w:rFonts w:asciiTheme="minorHAnsi" w:eastAsiaTheme="minorEastAsia" w:hAnsiTheme="minorHAnsi" w:cstheme="minorBidi"/>
          <w:noProof/>
          <w:sz w:val="22"/>
          <w:szCs w:val="22"/>
        </w:rPr>
      </w:pPr>
      <w:r w:rsidRPr="00D1402B">
        <w:rPr>
          <w:rStyle w:val="Lienhypertexte"/>
          <w:noProof/>
        </w:rPr>
        <w:t>2.2 Conformance</w:t>
      </w:r>
      <w:r>
        <w:rPr>
          <w:noProof/>
          <w:webHidden/>
        </w:rPr>
        <w:tab/>
        <w:t>8</w:t>
      </w:r>
    </w:p>
    <w:p w:rsidR="00946065" w:rsidRDefault="00946065">
      <w:pPr>
        <w:pStyle w:val="TM2"/>
        <w:tabs>
          <w:tab w:val="right" w:leader="dot" w:pos="9350"/>
        </w:tabs>
        <w:rPr>
          <w:rFonts w:asciiTheme="minorHAnsi" w:eastAsiaTheme="minorEastAsia" w:hAnsiTheme="minorHAnsi" w:cstheme="minorBidi"/>
          <w:noProof/>
          <w:sz w:val="22"/>
          <w:szCs w:val="22"/>
        </w:rPr>
      </w:pPr>
      <w:r w:rsidRPr="00D1402B">
        <w:rPr>
          <w:rStyle w:val="Lienhypertexte"/>
          <w:noProof/>
        </w:rPr>
        <w:t>2.3 XML Namespaces</w:t>
      </w:r>
      <w:r>
        <w:rPr>
          <w:noProof/>
          <w:webHidden/>
        </w:rPr>
        <w:tab/>
        <w:t>8</w:t>
      </w:r>
    </w:p>
    <w:p w:rsidR="00946065" w:rsidRDefault="00946065">
      <w:pPr>
        <w:pStyle w:val="TM2"/>
        <w:tabs>
          <w:tab w:val="right" w:leader="dot" w:pos="9350"/>
        </w:tabs>
        <w:rPr>
          <w:rFonts w:asciiTheme="minorHAnsi" w:eastAsiaTheme="minorEastAsia" w:hAnsiTheme="minorHAnsi" w:cstheme="minorBidi"/>
          <w:noProof/>
          <w:sz w:val="22"/>
          <w:szCs w:val="22"/>
        </w:rPr>
      </w:pPr>
      <w:r w:rsidRPr="00D1402B">
        <w:rPr>
          <w:rStyle w:val="Lienhypertexte"/>
          <w:noProof/>
        </w:rPr>
        <w:t xml:space="preserve"> </w:t>
      </w:r>
      <w:r>
        <w:rPr>
          <w:noProof/>
          <w:webHidden/>
        </w:rPr>
        <w:tab/>
        <w:t>9</w:t>
      </w:r>
    </w:p>
    <w:p w:rsidR="00946065" w:rsidRDefault="00946065">
      <w:pPr>
        <w:pStyle w:val="TM2"/>
        <w:tabs>
          <w:tab w:val="right" w:leader="dot" w:pos="9350"/>
        </w:tabs>
        <w:rPr>
          <w:rFonts w:asciiTheme="minorHAnsi" w:eastAsiaTheme="minorEastAsia" w:hAnsiTheme="minorHAnsi" w:cstheme="minorBidi"/>
          <w:noProof/>
          <w:sz w:val="22"/>
          <w:szCs w:val="22"/>
        </w:rPr>
      </w:pPr>
      <w:r w:rsidRPr="00D1402B">
        <w:rPr>
          <w:rStyle w:val="Lienhypertexte"/>
          <w:noProof/>
        </w:rPr>
        <w:t>2.4 Normative References</w:t>
      </w:r>
      <w:r>
        <w:rPr>
          <w:noProof/>
          <w:webHidden/>
        </w:rPr>
        <w:tab/>
        <w:t>9</w:t>
      </w:r>
    </w:p>
    <w:p w:rsidR="00946065" w:rsidRDefault="00946065">
      <w:pPr>
        <w:pStyle w:val="TM2"/>
        <w:tabs>
          <w:tab w:val="right" w:leader="dot" w:pos="9350"/>
        </w:tabs>
        <w:rPr>
          <w:rFonts w:asciiTheme="minorHAnsi" w:eastAsiaTheme="minorEastAsia" w:hAnsiTheme="minorHAnsi" w:cstheme="minorBidi"/>
          <w:noProof/>
          <w:sz w:val="22"/>
          <w:szCs w:val="22"/>
        </w:rPr>
      </w:pPr>
      <w:r w:rsidRPr="00D1402B">
        <w:rPr>
          <w:rStyle w:val="Lienhypertexte"/>
          <w:noProof/>
        </w:rPr>
        <w:t>2.5 Non-Normative References</w:t>
      </w:r>
      <w:r>
        <w:rPr>
          <w:noProof/>
          <w:webHidden/>
        </w:rPr>
        <w:tab/>
        <w:t>10</w:t>
      </w:r>
    </w:p>
    <w:p w:rsidR="00946065" w:rsidRDefault="00946065">
      <w:pPr>
        <w:pStyle w:val="TM1"/>
        <w:tabs>
          <w:tab w:val="left" w:pos="480"/>
          <w:tab w:val="right" w:leader="dot" w:pos="9350"/>
        </w:tabs>
        <w:rPr>
          <w:rFonts w:asciiTheme="minorHAnsi" w:eastAsiaTheme="minorEastAsia" w:hAnsiTheme="minorHAnsi" w:cstheme="minorBidi"/>
          <w:noProof/>
          <w:sz w:val="22"/>
          <w:szCs w:val="22"/>
        </w:rPr>
      </w:pPr>
      <w:r w:rsidRPr="00D1402B">
        <w:rPr>
          <w:rStyle w:val="Lienhypertexte"/>
          <w:noProof/>
        </w:rPr>
        <w:t>3</w:t>
      </w:r>
      <w:r>
        <w:rPr>
          <w:rFonts w:asciiTheme="minorHAnsi" w:eastAsiaTheme="minorEastAsia" w:hAnsiTheme="minorHAnsi" w:cstheme="minorBidi"/>
          <w:noProof/>
          <w:sz w:val="22"/>
          <w:szCs w:val="22"/>
        </w:rPr>
        <w:tab/>
      </w:r>
      <w:r w:rsidRPr="00D1402B">
        <w:rPr>
          <w:rStyle w:val="Lienhypertexte"/>
          <w:noProof/>
        </w:rPr>
        <w:t>Messaging</w:t>
      </w:r>
      <w:r>
        <w:rPr>
          <w:noProof/>
          <w:webHidden/>
        </w:rPr>
        <w:tab/>
        <w:t>11</w:t>
      </w:r>
    </w:p>
    <w:p w:rsidR="00946065" w:rsidRDefault="00946065">
      <w:pPr>
        <w:pStyle w:val="TM2"/>
        <w:tabs>
          <w:tab w:val="right" w:leader="dot" w:pos="9350"/>
        </w:tabs>
        <w:rPr>
          <w:rFonts w:asciiTheme="minorHAnsi" w:eastAsiaTheme="minorEastAsia" w:hAnsiTheme="minorHAnsi" w:cstheme="minorBidi"/>
          <w:noProof/>
          <w:sz w:val="22"/>
          <w:szCs w:val="22"/>
        </w:rPr>
      </w:pPr>
      <w:r w:rsidRPr="00D1402B">
        <w:rPr>
          <w:rStyle w:val="Lienhypertexte"/>
          <w:noProof/>
        </w:rPr>
        <w:t>3.1 URI</w:t>
      </w:r>
      <w:r>
        <w:rPr>
          <w:noProof/>
          <w:webHidden/>
        </w:rPr>
        <w:tab/>
        <w:t>11</w:t>
      </w:r>
    </w:p>
    <w:p w:rsidR="00946065" w:rsidRDefault="00946065">
      <w:pPr>
        <w:pStyle w:val="TM2"/>
        <w:tabs>
          <w:tab w:val="right" w:leader="dot" w:pos="9350"/>
        </w:tabs>
        <w:rPr>
          <w:rFonts w:asciiTheme="minorHAnsi" w:eastAsiaTheme="minorEastAsia" w:hAnsiTheme="minorHAnsi" w:cstheme="minorBidi"/>
          <w:noProof/>
          <w:sz w:val="22"/>
          <w:szCs w:val="22"/>
        </w:rPr>
      </w:pPr>
      <w:r w:rsidRPr="00D1402B">
        <w:rPr>
          <w:rStyle w:val="Lienhypertexte"/>
          <w:noProof/>
        </w:rPr>
        <w:t>3.2 UDP</w:t>
      </w:r>
      <w:r>
        <w:rPr>
          <w:noProof/>
          <w:webHidden/>
        </w:rPr>
        <w:tab/>
        <w:t>11</w:t>
      </w:r>
    </w:p>
    <w:p w:rsidR="00946065" w:rsidRDefault="00946065">
      <w:pPr>
        <w:pStyle w:val="TM2"/>
        <w:tabs>
          <w:tab w:val="right" w:leader="dot" w:pos="9350"/>
        </w:tabs>
        <w:rPr>
          <w:rFonts w:asciiTheme="minorHAnsi" w:eastAsiaTheme="minorEastAsia" w:hAnsiTheme="minorHAnsi" w:cstheme="minorBidi"/>
          <w:noProof/>
          <w:sz w:val="22"/>
          <w:szCs w:val="22"/>
        </w:rPr>
      </w:pPr>
      <w:r w:rsidRPr="00D1402B">
        <w:rPr>
          <w:rStyle w:val="Lienhypertexte"/>
          <w:noProof/>
        </w:rPr>
        <w:t>3.3 HTTP</w:t>
      </w:r>
      <w:r>
        <w:rPr>
          <w:noProof/>
          <w:webHidden/>
        </w:rPr>
        <w:tab/>
        <w:t>11</w:t>
      </w:r>
    </w:p>
    <w:p w:rsidR="00946065" w:rsidRDefault="00946065">
      <w:pPr>
        <w:pStyle w:val="TM2"/>
        <w:tabs>
          <w:tab w:val="right" w:leader="dot" w:pos="9350"/>
        </w:tabs>
        <w:rPr>
          <w:rFonts w:asciiTheme="minorHAnsi" w:eastAsiaTheme="minorEastAsia" w:hAnsiTheme="minorHAnsi" w:cstheme="minorBidi"/>
          <w:noProof/>
          <w:sz w:val="22"/>
          <w:szCs w:val="22"/>
        </w:rPr>
      </w:pPr>
      <w:r w:rsidRPr="00D1402B">
        <w:rPr>
          <w:rStyle w:val="Lienhypertexte"/>
          <w:noProof/>
        </w:rPr>
        <w:t>3.4 SOAP Envelope</w:t>
      </w:r>
      <w:r>
        <w:rPr>
          <w:noProof/>
          <w:webHidden/>
        </w:rPr>
        <w:tab/>
        <w:t>12</w:t>
      </w:r>
    </w:p>
    <w:p w:rsidR="00946065" w:rsidRDefault="00946065">
      <w:pPr>
        <w:pStyle w:val="TM2"/>
        <w:tabs>
          <w:tab w:val="right" w:leader="dot" w:pos="9350"/>
        </w:tabs>
        <w:rPr>
          <w:rFonts w:asciiTheme="minorHAnsi" w:eastAsiaTheme="minorEastAsia" w:hAnsiTheme="minorHAnsi" w:cstheme="minorBidi"/>
          <w:noProof/>
          <w:sz w:val="22"/>
          <w:szCs w:val="22"/>
        </w:rPr>
      </w:pPr>
      <w:r w:rsidRPr="00D1402B">
        <w:rPr>
          <w:rStyle w:val="Lienhypertexte"/>
          <w:noProof/>
        </w:rPr>
        <w:t>3.5 WS-Addressing</w:t>
      </w:r>
      <w:r>
        <w:rPr>
          <w:noProof/>
          <w:webHidden/>
        </w:rPr>
        <w:tab/>
        <w:t>12</w:t>
      </w:r>
    </w:p>
    <w:p w:rsidR="00946065" w:rsidRDefault="00946065">
      <w:pPr>
        <w:pStyle w:val="TM2"/>
        <w:tabs>
          <w:tab w:val="right" w:leader="dot" w:pos="9350"/>
        </w:tabs>
        <w:rPr>
          <w:rFonts w:asciiTheme="minorHAnsi" w:eastAsiaTheme="minorEastAsia" w:hAnsiTheme="minorHAnsi" w:cstheme="minorBidi"/>
          <w:noProof/>
          <w:sz w:val="22"/>
          <w:szCs w:val="22"/>
        </w:rPr>
      </w:pPr>
      <w:r w:rsidRPr="00D1402B">
        <w:rPr>
          <w:rStyle w:val="Lienhypertexte"/>
          <w:noProof/>
        </w:rPr>
        <w:t>3.6 Attachments</w:t>
      </w:r>
      <w:r>
        <w:rPr>
          <w:noProof/>
          <w:webHidden/>
        </w:rPr>
        <w:tab/>
        <w:t>13</w:t>
      </w:r>
    </w:p>
    <w:p w:rsidR="00946065" w:rsidRDefault="00946065">
      <w:pPr>
        <w:pStyle w:val="TM1"/>
        <w:tabs>
          <w:tab w:val="left" w:pos="480"/>
          <w:tab w:val="right" w:leader="dot" w:pos="9350"/>
        </w:tabs>
        <w:rPr>
          <w:rFonts w:asciiTheme="minorHAnsi" w:eastAsiaTheme="minorEastAsia" w:hAnsiTheme="minorHAnsi" w:cstheme="minorBidi"/>
          <w:noProof/>
          <w:sz w:val="22"/>
          <w:szCs w:val="22"/>
        </w:rPr>
      </w:pPr>
      <w:r w:rsidRPr="00D1402B">
        <w:rPr>
          <w:rStyle w:val="Lienhypertexte"/>
          <w:noProof/>
        </w:rPr>
        <w:t>4</w:t>
      </w:r>
      <w:r>
        <w:rPr>
          <w:rFonts w:asciiTheme="minorHAnsi" w:eastAsiaTheme="minorEastAsia" w:hAnsiTheme="minorHAnsi" w:cstheme="minorBidi"/>
          <w:noProof/>
          <w:sz w:val="22"/>
          <w:szCs w:val="22"/>
        </w:rPr>
        <w:tab/>
      </w:r>
      <w:r w:rsidRPr="00D1402B">
        <w:rPr>
          <w:rStyle w:val="Lienhypertexte"/>
          <w:noProof/>
        </w:rPr>
        <w:t>Discovery</w:t>
      </w:r>
      <w:r>
        <w:rPr>
          <w:noProof/>
          <w:webHidden/>
        </w:rPr>
        <w:tab/>
        <w:t>14</w:t>
      </w:r>
    </w:p>
    <w:p w:rsidR="00946065" w:rsidRDefault="00946065">
      <w:pPr>
        <w:pStyle w:val="TM1"/>
        <w:tabs>
          <w:tab w:val="left" w:pos="480"/>
          <w:tab w:val="right" w:leader="dot" w:pos="9350"/>
        </w:tabs>
        <w:rPr>
          <w:rFonts w:asciiTheme="minorHAnsi" w:eastAsiaTheme="minorEastAsia" w:hAnsiTheme="minorHAnsi" w:cstheme="minorBidi"/>
          <w:noProof/>
          <w:sz w:val="22"/>
          <w:szCs w:val="22"/>
        </w:rPr>
      </w:pPr>
      <w:r w:rsidRPr="00D1402B">
        <w:rPr>
          <w:rStyle w:val="Lienhypertexte"/>
          <w:noProof/>
        </w:rPr>
        <w:t>5</w:t>
      </w:r>
      <w:r>
        <w:rPr>
          <w:rFonts w:asciiTheme="minorHAnsi" w:eastAsiaTheme="minorEastAsia" w:hAnsiTheme="minorHAnsi" w:cstheme="minorBidi"/>
          <w:noProof/>
          <w:sz w:val="22"/>
          <w:szCs w:val="22"/>
        </w:rPr>
        <w:tab/>
      </w:r>
      <w:r w:rsidRPr="00D1402B">
        <w:rPr>
          <w:rStyle w:val="Lienhypertexte"/>
          <w:noProof/>
        </w:rPr>
        <w:t>Description</w:t>
      </w:r>
      <w:r>
        <w:rPr>
          <w:noProof/>
          <w:webHidden/>
        </w:rPr>
        <w:tab/>
        <w:t>16</w:t>
      </w:r>
    </w:p>
    <w:p w:rsidR="00946065" w:rsidRDefault="00946065">
      <w:pPr>
        <w:pStyle w:val="TM2"/>
        <w:tabs>
          <w:tab w:val="right" w:leader="dot" w:pos="9350"/>
        </w:tabs>
        <w:rPr>
          <w:rFonts w:asciiTheme="minorHAnsi" w:eastAsiaTheme="minorEastAsia" w:hAnsiTheme="minorHAnsi" w:cstheme="minorBidi"/>
          <w:noProof/>
          <w:sz w:val="22"/>
          <w:szCs w:val="22"/>
        </w:rPr>
      </w:pPr>
      <w:r w:rsidRPr="00D1402B">
        <w:rPr>
          <w:rStyle w:val="Lienhypertexte"/>
          <w:noProof/>
        </w:rPr>
        <w:t>5.1 Characteristics</w:t>
      </w:r>
      <w:r>
        <w:rPr>
          <w:noProof/>
          <w:webHidden/>
        </w:rPr>
        <w:tab/>
        <w:t>16</w:t>
      </w:r>
    </w:p>
    <w:p w:rsidR="00946065" w:rsidRDefault="00946065">
      <w:pPr>
        <w:pStyle w:val="TM2"/>
        <w:tabs>
          <w:tab w:val="right" w:leader="dot" w:pos="9350"/>
        </w:tabs>
        <w:rPr>
          <w:rFonts w:asciiTheme="minorHAnsi" w:eastAsiaTheme="minorEastAsia" w:hAnsiTheme="minorHAnsi" w:cstheme="minorBidi"/>
          <w:noProof/>
          <w:sz w:val="22"/>
          <w:szCs w:val="22"/>
        </w:rPr>
      </w:pPr>
      <w:r w:rsidRPr="00D1402B">
        <w:rPr>
          <w:rStyle w:val="Lienhypertexte"/>
          <w:noProof/>
        </w:rPr>
        <w:t>5.2 Hosting</w:t>
      </w:r>
      <w:r>
        <w:rPr>
          <w:noProof/>
          <w:webHidden/>
        </w:rPr>
        <w:tab/>
        <w:t>19</w:t>
      </w:r>
    </w:p>
    <w:p w:rsidR="00946065" w:rsidRDefault="00946065">
      <w:pPr>
        <w:pStyle w:val="TM2"/>
        <w:tabs>
          <w:tab w:val="right" w:leader="dot" w:pos="9350"/>
        </w:tabs>
        <w:rPr>
          <w:rFonts w:asciiTheme="minorHAnsi" w:eastAsiaTheme="minorEastAsia" w:hAnsiTheme="minorHAnsi" w:cstheme="minorBidi"/>
          <w:noProof/>
          <w:sz w:val="22"/>
          <w:szCs w:val="22"/>
        </w:rPr>
      </w:pPr>
      <w:r w:rsidRPr="00D1402B">
        <w:rPr>
          <w:rStyle w:val="Lienhypertexte"/>
          <w:noProof/>
        </w:rPr>
        <w:t>5.3 WSDL</w:t>
      </w:r>
      <w:r>
        <w:rPr>
          <w:noProof/>
          <w:webHidden/>
        </w:rPr>
        <w:tab/>
        <w:t>22</w:t>
      </w:r>
    </w:p>
    <w:p w:rsidR="00946065" w:rsidRDefault="00946065">
      <w:pPr>
        <w:pStyle w:val="TM2"/>
        <w:tabs>
          <w:tab w:val="right" w:leader="dot" w:pos="9350"/>
        </w:tabs>
        <w:rPr>
          <w:rFonts w:asciiTheme="minorHAnsi" w:eastAsiaTheme="minorEastAsia" w:hAnsiTheme="minorHAnsi" w:cstheme="minorBidi"/>
          <w:noProof/>
          <w:sz w:val="22"/>
          <w:szCs w:val="22"/>
        </w:rPr>
      </w:pPr>
      <w:r w:rsidRPr="00D1402B">
        <w:rPr>
          <w:rStyle w:val="Lienhypertexte"/>
          <w:noProof/>
        </w:rPr>
        <w:t>5.4 WS-Policy</w:t>
      </w:r>
      <w:r>
        <w:rPr>
          <w:noProof/>
          <w:webHidden/>
        </w:rPr>
        <w:tab/>
        <w:t>24</w:t>
      </w:r>
    </w:p>
    <w:p w:rsidR="00946065" w:rsidRDefault="00946065">
      <w:pPr>
        <w:pStyle w:val="TM1"/>
        <w:tabs>
          <w:tab w:val="left" w:pos="480"/>
          <w:tab w:val="right" w:leader="dot" w:pos="9350"/>
        </w:tabs>
        <w:rPr>
          <w:rFonts w:asciiTheme="minorHAnsi" w:eastAsiaTheme="minorEastAsia" w:hAnsiTheme="minorHAnsi" w:cstheme="minorBidi"/>
          <w:noProof/>
          <w:sz w:val="22"/>
          <w:szCs w:val="22"/>
        </w:rPr>
      </w:pPr>
      <w:r w:rsidRPr="00D1402B">
        <w:rPr>
          <w:rStyle w:val="Lienhypertexte"/>
          <w:noProof/>
        </w:rPr>
        <w:t>6</w:t>
      </w:r>
      <w:r>
        <w:rPr>
          <w:rFonts w:asciiTheme="minorHAnsi" w:eastAsiaTheme="minorEastAsia" w:hAnsiTheme="minorHAnsi" w:cstheme="minorBidi"/>
          <w:noProof/>
          <w:sz w:val="22"/>
          <w:szCs w:val="22"/>
        </w:rPr>
        <w:tab/>
      </w:r>
      <w:r w:rsidRPr="00D1402B">
        <w:rPr>
          <w:rStyle w:val="Lienhypertexte"/>
          <w:noProof/>
        </w:rPr>
        <w:t>Eventing</w:t>
      </w:r>
      <w:r>
        <w:rPr>
          <w:noProof/>
          <w:webHidden/>
        </w:rPr>
        <w:tab/>
        <w:t>26</w:t>
      </w:r>
    </w:p>
    <w:p w:rsidR="00946065" w:rsidRDefault="00946065">
      <w:pPr>
        <w:pStyle w:val="TM2"/>
        <w:tabs>
          <w:tab w:val="right" w:leader="dot" w:pos="9350"/>
        </w:tabs>
        <w:rPr>
          <w:rFonts w:asciiTheme="minorHAnsi" w:eastAsiaTheme="minorEastAsia" w:hAnsiTheme="minorHAnsi" w:cstheme="minorBidi"/>
          <w:noProof/>
          <w:sz w:val="22"/>
          <w:szCs w:val="22"/>
        </w:rPr>
      </w:pPr>
      <w:r w:rsidRPr="00D1402B">
        <w:rPr>
          <w:rStyle w:val="Lienhypertexte"/>
          <w:noProof/>
        </w:rPr>
        <w:t>6.1 Subscription</w:t>
      </w:r>
      <w:r>
        <w:rPr>
          <w:noProof/>
          <w:webHidden/>
        </w:rPr>
        <w:tab/>
        <w:t>26</w:t>
      </w:r>
    </w:p>
    <w:p w:rsidR="00946065" w:rsidRDefault="00946065">
      <w:pPr>
        <w:pStyle w:val="TM3"/>
        <w:tabs>
          <w:tab w:val="right" w:leader="dot" w:pos="9350"/>
        </w:tabs>
        <w:rPr>
          <w:rFonts w:asciiTheme="minorHAnsi" w:eastAsiaTheme="minorEastAsia" w:hAnsiTheme="minorHAnsi" w:cstheme="minorBidi"/>
          <w:noProof/>
          <w:sz w:val="22"/>
          <w:szCs w:val="22"/>
        </w:rPr>
      </w:pPr>
      <w:r w:rsidRPr="00D1402B">
        <w:rPr>
          <w:rStyle w:val="Lienhypertexte"/>
          <w:noProof/>
        </w:rPr>
        <w:t>6.1.1 Filtering</w:t>
      </w:r>
      <w:r>
        <w:rPr>
          <w:noProof/>
          <w:webHidden/>
        </w:rPr>
        <w:tab/>
        <w:t>26</w:t>
      </w:r>
    </w:p>
    <w:p w:rsidR="00946065" w:rsidRDefault="00946065">
      <w:pPr>
        <w:pStyle w:val="TM2"/>
        <w:tabs>
          <w:tab w:val="right" w:leader="dot" w:pos="9350"/>
        </w:tabs>
        <w:rPr>
          <w:rFonts w:asciiTheme="minorHAnsi" w:eastAsiaTheme="minorEastAsia" w:hAnsiTheme="minorHAnsi" w:cstheme="minorBidi"/>
          <w:noProof/>
          <w:sz w:val="22"/>
          <w:szCs w:val="22"/>
        </w:rPr>
      </w:pPr>
      <w:r w:rsidRPr="00D1402B">
        <w:rPr>
          <w:rStyle w:val="Lienhypertexte"/>
          <w:noProof/>
        </w:rPr>
        <w:t>6.2 Subscription Duration and Renewal</w:t>
      </w:r>
      <w:r>
        <w:rPr>
          <w:noProof/>
          <w:webHidden/>
        </w:rPr>
        <w:tab/>
        <w:t>28</w:t>
      </w:r>
    </w:p>
    <w:p w:rsidR="00946065" w:rsidRDefault="00946065">
      <w:pPr>
        <w:pStyle w:val="TM1"/>
        <w:tabs>
          <w:tab w:val="left" w:pos="480"/>
          <w:tab w:val="right" w:leader="dot" w:pos="9350"/>
        </w:tabs>
        <w:rPr>
          <w:rFonts w:asciiTheme="minorHAnsi" w:eastAsiaTheme="minorEastAsia" w:hAnsiTheme="minorHAnsi" w:cstheme="minorBidi"/>
          <w:noProof/>
          <w:sz w:val="22"/>
          <w:szCs w:val="22"/>
        </w:rPr>
      </w:pPr>
      <w:r w:rsidRPr="00D1402B">
        <w:rPr>
          <w:rStyle w:val="Lienhypertexte"/>
          <w:noProof/>
        </w:rPr>
        <w:t>7</w:t>
      </w:r>
      <w:r>
        <w:rPr>
          <w:rFonts w:asciiTheme="minorHAnsi" w:eastAsiaTheme="minorEastAsia" w:hAnsiTheme="minorHAnsi" w:cstheme="minorBidi"/>
          <w:noProof/>
          <w:sz w:val="22"/>
          <w:szCs w:val="22"/>
        </w:rPr>
        <w:tab/>
      </w:r>
      <w:r w:rsidRPr="00D1402B">
        <w:rPr>
          <w:rStyle w:val="Lienhypertexte"/>
          <w:noProof/>
        </w:rPr>
        <w:t>Security</w:t>
      </w:r>
      <w:r>
        <w:rPr>
          <w:noProof/>
          <w:webHidden/>
        </w:rPr>
        <w:tab/>
        <w:t>29</w:t>
      </w:r>
    </w:p>
    <w:p w:rsidR="00946065" w:rsidRDefault="00946065">
      <w:pPr>
        <w:pStyle w:val="TM2"/>
        <w:tabs>
          <w:tab w:val="right" w:leader="dot" w:pos="9350"/>
        </w:tabs>
        <w:rPr>
          <w:rFonts w:asciiTheme="minorHAnsi" w:eastAsiaTheme="minorEastAsia" w:hAnsiTheme="minorHAnsi" w:cstheme="minorBidi"/>
          <w:noProof/>
          <w:sz w:val="22"/>
          <w:szCs w:val="22"/>
        </w:rPr>
      </w:pPr>
      <w:r w:rsidRPr="00D1402B">
        <w:rPr>
          <w:rStyle w:val="Lienhypertexte"/>
          <w:noProof/>
        </w:rPr>
        <w:t>7.1 Secure communication</w:t>
      </w:r>
      <w:r>
        <w:rPr>
          <w:noProof/>
          <w:webHidden/>
        </w:rPr>
        <w:tab/>
        <w:t>29</w:t>
      </w:r>
    </w:p>
    <w:p w:rsidR="00946065" w:rsidRDefault="00946065">
      <w:pPr>
        <w:pStyle w:val="TM3"/>
        <w:tabs>
          <w:tab w:val="right" w:leader="dot" w:pos="9350"/>
        </w:tabs>
        <w:rPr>
          <w:rFonts w:asciiTheme="minorHAnsi" w:eastAsiaTheme="minorEastAsia" w:hAnsiTheme="minorHAnsi" w:cstheme="minorBidi"/>
          <w:noProof/>
          <w:sz w:val="22"/>
          <w:szCs w:val="22"/>
        </w:rPr>
      </w:pPr>
      <w:r w:rsidRPr="00D1402B">
        <w:rPr>
          <w:rStyle w:val="Lienhypertexte"/>
          <w:noProof/>
        </w:rPr>
        <w:t>7.1.1 Integrity</w:t>
      </w:r>
      <w:r>
        <w:rPr>
          <w:noProof/>
          <w:webHidden/>
        </w:rPr>
        <w:tab/>
        <w:t>29</w:t>
      </w:r>
    </w:p>
    <w:p w:rsidR="00946065" w:rsidRDefault="00946065">
      <w:pPr>
        <w:pStyle w:val="TM3"/>
        <w:tabs>
          <w:tab w:val="right" w:leader="dot" w:pos="9350"/>
        </w:tabs>
        <w:rPr>
          <w:rFonts w:asciiTheme="minorHAnsi" w:eastAsiaTheme="minorEastAsia" w:hAnsiTheme="minorHAnsi" w:cstheme="minorBidi"/>
          <w:noProof/>
          <w:sz w:val="22"/>
          <w:szCs w:val="22"/>
        </w:rPr>
      </w:pPr>
      <w:r w:rsidRPr="00D1402B">
        <w:rPr>
          <w:rStyle w:val="Lienhypertexte"/>
          <w:noProof/>
        </w:rPr>
        <w:t>7.1.2 Confidentiality</w:t>
      </w:r>
      <w:r>
        <w:rPr>
          <w:noProof/>
          <w:webHidden/>
        </w:rPr>
        <w:tab/>
        <w:t>29</w:t>
      </w:r>
    </w:p>
    <w:p w:rsidR="00946065" w:rsidRDefault="00946065">
      <w:pPr>
        <w:pStyle w:val="TM3"/>
        <w:tabs>
          <w:tab w:val="right" w:leader="dot" w:pos="9350"/>
        </w:tabs>
        <w:rPr>
          <w:rFonts w:asciiTheme="minorHAnsi" w:eastAsiaTheme="minorEastAsia" w:hAnsiTheme="minorHAnsi" w:cstheme="minorBidi"/>
          <w:noProof/>
          <w:sz w:val="22"/>
          <w:szCs w:val="22"/>
        </w:rPr>
      </w:pPr>
      <w:r w:rsidRPr="00D1402B">
        <w:rPr>
          <w:rStyle w:val="Lienhypertexte"/>
          <w:noProof/>
        </w:rPr>
        <w:t>7.1.3 Authentication</w:t>
      </w:r>
      <w:r>
        <w:rPr>
          <w:noProof/>
          <w:webHidden/>
        </w:rPr>
        <w:tab/>
        <w:t>30</w:t>
      </w:r>
    </w:p>
    <w:p w:rsidR="00946065" w:rsidRDefault="00946065">
      <w:pPr>
        <w:pStyle w:val="TM3"/>
        <w:tabs>
          <w:tab w:val="right" w:leader="dot" w:pos="9350"/>
        </w:tabs>
        <w:rPr>
          <w:rFonts w:asciiTheme="minorHAnsi" w:eastAsiaTheme="minorEastAsia" w:hAnsiTheme="minorHAnsi" w:cstheme="minorBidi"/>
          <w:noProof/>
          <w:sz w:val="22"/>
          <w:szCs w:val="22"/>
        </w:rPr>
      </w:pPr>
      <w:r w:rsidRPr="00D1402B">
        <w:rPr>
          <w:rStyle w:val="Lienhypertexte"/>
          <w:noProof/>
        </w:rPr>
        <w:t>7.1.4 Trust</w:t>
      </w:r>
      <w:r>
        <w:rPr>
          <w:noProof/>
          <w:webHidden/>
        </w:rPr>
        <w:tab/>
        <w:t>30</w:t>
      </w:r>
    </w:p>
    <w:p w:rsidR="00946065" w:rsidRDefault="00946065">
      <w:pPr>
        <w:pStyle w:val="TM3"/>
        <w:tabs>
          <w:tab w:val="right" w:leader="dot" w:pos="9350"/>
        </w:tabs>
        <w:rPr>
          <w:rFonts w:asciiTheme="minorHAnsi" w:eastAsiaTheme="minorEastAsia" w:hAnsiTheme="minorHAnsi" w:cstheme="minorBidi"/>
          <w:noProof/>
          <w:sz w:val="22"/>
          <w:szCs w:val="22"/>
        </w:rPr>
      </w:pPr>
      <w:r w:rsidRPr="00D1402B">
        <w:rPr>
          <w:rStyle w:val="Lienhypertexte"/>
          <w:noProof/>
        </w:rPr>
        <w:t>7.1.5 Network Model</w:t>
      </w:r>
      <w:r>
        <w:rPr>
          <w:noProof/>
          <w:webHidden/>
        </w:rPr>
        <w:tab/>
        <w:t>30</w:t>
      </w:r>
    </w:p>
    <w:p w:rsidR="00946065" w:rsidRDefault="00946065">
      <w:pPr>
        <w:pStyle w:val="TM3"/>
        <w:tabs>
          <w:tab w:val="right" w:leader="dot" w:pos="9350"/>
        </w:tabs>
        <w:rPr>
          <w:rFonts w:asciiTheme="minorHAnsi" w:eastAsiaTheme="minorEastAsia" w:hAnsiTheme="minorHAnsi" w:cstheme="minorBidi"/>
          <w:noProof/>
          <w:sz w:val="22"/>
          <w:szCs w:val="22"/>
        </w:rPr>
      </w:pPr>
      <w:r w:rsidRPr="00D1402B">
        <w:rPr>
          <w:rStyle w:val="Lienhypertexte"/>
          <w:noProof/>
        </w:rPr>
        <w:t>7.1.6 Security Association</w:t>
      </w:r>
      <w:r>
        <w:rPr>
          <w:noProof/>
          <w:webHidden/>
        </w:rPr>
        <w:tab/>
        <w:t>31</w:t>
      </w:r>
    </w:p>
    <w:p w:rsidR="00946065" w:rsidRDefault="00946065">
      <w:pPr>
        <w:pStyle w:val="TM3"/>
        <w:tabs>
          <w:tab w:val="right" w:leader="dot" w:pos="9350"/>
        </w:tabs>
        <w:rPr>
          <w:rFonts w:asciiTheme="minorHAnsi" w:eastAsiaTheme="minorEastAsia" w:hAnsiTheme="minorHAnsi" w:cstheme="minorBidi"/>
          <w:noProof/>
          <w:sz w:val="22"/>
          <w:szCs w:val="22"/>
        </w:rPr>
      </w:pPr>
      <w:r w:rsidRPr="00D1402B">
        <w:rPr>
          <w:rStyle w:val="Lienhypertexte"/>
          <w:noProof/>
        </w:rPr>
        <w:t>7.1.7 DEVICE Behavior</w:t>
      </w:r>
      <w:r>
        <w:rPr>
          <w:noProof/>
          <w:webHidden/>
        </w:rPr>
        <w:tab/>
        <w:t>32</w:t>
      </w:r>
    </w:p>
    <w:p w:rsidR="00946065" w:rsidRDefault="00946065">
      <w:pPr>
        <w:pStyle w:val="TM3"/>
        <w:tabs>
          <w:tab w:val="right" w:leader="dot" w:pos="9350"/>
        </w:tabs>
        <w:rPr>
          <w:rFonts w:asciiTheme="minorHAnsi" w:eastAsiaTheme="minorEastAsia" w:hAnsiTheme="minorHAnsi" w:cstheme="minorBidi"/>
          <w:noProof/>
          <w:sz w:val="22"/>
          <w:szCs w:val="22"/>
        </w:rPr>
      </w:pPr>
      <w:r w:rsidRPr="00D1402B">
        <w:rPr>
          <w:rStyle w:val="Lienhypertexte"/>
          <w:noProof/>
        </w:rPr>
        <w:t>7.1.8 Security Protocols and Credentials</w:t>
      </w:r>
      <w:r>
        <w:rPr>
          <w:noProof/>
          <w:webHidden/>
        </w:rPr>
        <w:tab/>
        <w:t>32</w:t>
      </w:r>
    </w:p>
    <w:p w:rsidR="00946065" w:rsidRDefault="00946065">
      <w:pPr>
        <w:pStyle w:val="TM3"/>
        <w:tabs>
          <w:tab w:val="right" w:leader="dot" w:pos="9350"/>
        </w:tabs>
        <w:rPr>
          <w:rFonts w:asciiTheme="minorHAnsi" w:eastAsiaTheme="minorEastAsia" w:hAnsiTheme="minorHAnsi" w:cstheme="minorBidi"/>
          <w:noProof/>
          <w:sz w:val="22"/>
          <w:szCs w:val="22"/>
        </w:rPr>
      </w:pPr>
      <w:r w:rsidRPr="00D1402B">
        <w:rPr>
          <w:rStyle w:val="Lienhypertexte"/>
          <w:noProof/>
        </w:rPr>
        <w:t>7.1.9 Security for Discovery</w:t>
      </w:r>
      <w:r>
        <w:rPr>
          <w:noProof/>
          <w:webHidden/>
        </w:rPr>
        <w:tab/>
        <w:t>32</w:t>
      </w:r>
    </w:p>
    <w:p w:rsidR="00946065" w:rsidRDefault="00946065">
      <w:pPr>
        <w:pStyle w:val="TM3"/>
        <w:tabs>
          <w:tab w:val="right" w:leader="dot" w:pos="9350"/>
        </w:tabs>
        <w:rPr>
          <w:rFonts w:asciiTheme="minorHAnsi" w:eastAsiaTheme="minorEastAsia" w:hAnsiTheme="minorHAnsi" w:cstheme="minorBidi"/>
          <w:noProof/>
          <w:sz w:val="22"/>
          <w:szCs w:val="22"/>
        </w:rPr>
      </w:pPr>
      <w:r w:rsidRPr="00D1402B">
        <w:rPr>
          <w:rStyle w:val="Lienhypertexte"/>
          <w:noProof/>
        </w:rPr>
        <w:t>7.1.10 Authentication</w:t>
      </w:r>
      <w:r>
        <w:rPr>
          <w:noProof/>
          <w:webHidden/>
        </w:rPr>
        <w:tab/>
        <w:t>33</w:t>
      </w:r>
    </w:p>
    <w:p w:rsidR="00946065" w:rsidRDefault="00946065">
      <w:pPr>
        <w:pStyle w:val="TM3"/>
        <w:tabs>
          <w:tab w:val="right" w:leader="dot" w:pos="9350"/>
        </w:tabs>
        <w:rPr>
          <w:rFonts w:asciiTheme="minorHAnsi" w:eastAsiaTheme="minorEastAsia" w:hAnsiTheme="minorHAnsi" w:cstheme="minorBidi"/>
          <w:noProof/>
          <w:sz w:val="22"/>
          <w:szCs w:val="22"/>
        </w:rPr>
      </w:pPr>
      <w:r w:rsidRPr="00D1402B">
        <w:rPr>
          <w:rStyle w:val="Lienhypertexte"/>
          <w:noProof/>
        </w:rPr>
        <w:t>7.1.11 Secure Channel</w:t>
      </w:r>
      <w:r>
        <w:rPr>
          <w:noProof/>
          <w:webHidden/>
        </w:rPr>
        <w:tab/>
        <w:t>35</w:t>
      </w:r>
    </w:p>
    <w:p w:rsidR="00946065" w:rsidRDefault="00946065">
      <w:pPr>
        <w:pStyle w:val="TM3"/>
        <w:tabs>
          <w:tab w:val="right" w:leader="dot" w:pos="9350"/>
        </w:tabs>
        <w:rPr>
          <w:rFonts w:asciiTheme="minorHAnsi" w:eastAsiaTheme="minorEastAsia" w:hAnsiTheme="minorHAnsi" w:cstheme="minorBidi"/>
          <w:noProof/>
          <w:sz w:val="22"/>
          <w:szCs w:val="22"/>
        </w:rPr>
      </w:pPr>
      <w:r w:rsidRPr="00D1402B">
        <w:rPr>
          <w:rStyle w:val="Lienhypertexte"/>
          <w:noProof/>
        </w:rPr>
        <w:t>7.1.12 TLS Ciphersuites</w:t>
      </w:r>
      <w:r>
        <w:rPr>
          <w:noProof/>
          <w:webHidden/>
        </w:rPr>
        <w:tab/>
        <w:t>35</w:t>
      </w:r>
    </w:p>
    <w:p w:rsidR="00946065" w:rsidRDefault="00946065">
      <w:pPr>
        <w:pStyle w:val="TM1"/>
        <w:tabs>
          <w:tab w:val="left" w:pos="480"/>
          <w:tab w:val="right" w:leader="dot" w:pos="9350"/>
        </w:tabs>
        <w:rPr>
          <w:rFonts w:asciiTheme="minorHAnsi" w:eastAsiaTheme="minorEastAsia" w:hAnsiTheme="minorHAnsi" w:cstheme="minorBidi"/>
          <w:noProof/>
          <w:sz w:val="22"/>
          <w:szCs w:val="22"/>
        </w:rPr>
      </w:pPr>
      <w:r w:rsidRPr="00D1402B">
        <w:rPr>
          <w:rStyle w:val="Lienhypertexte"/>
          <w:noProof/>
        </w:rPr>
        <w:t>A.</w:t>
      </w:r>
      <w:r>
        <w:rPr>
          <w:rFonts w:asciiTheme="minorHAnsi" w:eastAsiaTheme="minorEastAsia" w:hAnsiTheme="minorHAnsi" w:cstheme="minorBidi"/>
          <w:noProof/>
          <w:sz w:val="22"/>
          <w:szCs w:val="22"/>
        </w:rPr>
        <w:tab/>
      </w:r>
      <w:r w:rsidRPr="00D1402B">
        <w:rPr>
          <w:rStyle w:val="Lienhypertexte"/>
          <w:noProof/>
        </w:rPr>
        <w:t>Acknowledgements</w:t>
      </w:r>
      <w:r>
        <w:rPr>
          <w:noProof/>
          <w:webHidden/>
        </w:rPr>
        <w:tab/>
        <w:t>37</w:t>
      </w:r>
    </w:p>
    <w:p w:rsidR="00946065" w:rsidRDefault="00946065">
      <w:pPr>
        <w:pStyle w:val="TM1"/>
        <w:tabs>
          <w:tab w:val="left" w:pos="480"/>
          <w:tab w:val="right" w:leader="dot" w:pos="9350"/>
        </w:tabs>
        <w:rPr>
          <w:rFonts w:asciiTheme="minorHAnsi" w:eastAsiaTheme="minorEastAsia" w:hAnsiTheme="minorHAnsi" w:cstheme="minorBidi"/>
          <w:noProof/>
          <w:sz w:val="22"/>
          <w:szCs w:val="22"/>
        </w:rPr>
      </w:pPr>
      <w:r w:rsidRPr="00D1402B">
        <w:rPr>
          <w:rStyle w:val="Lienhypertexte"/>
          <w:noProof/>
        </w:rPr>
        <w:t>B.</w:t>
      </w:r>
      <w:r>
        <w:rPr>
          <w:rFonts w:asciiTheme="minorHAnsi" w:eastAsiaTheme="minorEastAsia" w:hAnsiTheme="minorHAnsi" w:cstheme="minorBidi"/>
          <w:noProof/>
          <w:sz w:val="22"/>
          <w:szCs w:val="22"/>
        </w:rPr>
        <w:tab/>
      </w:r>
      <w:r w:rsidRPr="00D1402B">
        <w:rPr>
          <w:rStyle w:val="Lienhypertexte"/>
          <w:noProof/>
        </w:rPr>
        <w:t>Constants</w:t>
      </w:r>
      <w:r>
        <w:rPr>
          <w:noProof/>
          <w:webHidden/>
        </w:rPr>
        <w:tab/>
        <w:t>38</w:t>
      </w:r>
    </w:p>
    <w:p w:rsidR="00946065" w:rsidRDefault="00946065">
      <w:pPr>
        <w:pStyle w:val="TM1"/>
        <w:tabs>
          <w:tab w:val="left" w:pos="480"/>
          <w:tab w:val="right" w:leader="dot" w:pos="9350"/>
        </w:tabs>
        <w:rPr>
          <w:rFonts w:asciiTheme="minorHAnsi" w:eastAsiaTheme="minorEastAsia" w:hAnsiTheme="minorHAnsi" w:cstheme="minorBidi"/>
          <w:noProof/>
          <w:sz w:val="22"/>
          <w:szCs w:val="22"/>
        </w:rPr>
      </w:pPr>
      <w:r w:rsidRPr="00D1402B">
        <w:rPr>
          <w:rStyle w:val="Lienhypertexte"/>
          <w:noProof/>
        </w:rPr>
        <w:t>C.</w:t>
      </w:r>
      <w:r>
        <w:rPr>
          <w:rFonts w:asciiTheme="minorHAnsi" w:eastAsiaTheme="minorEastAsia" w:hAnsiTheme="minorHAnsi" w:cstheme="minorBidi"/>
          <w:noProof/>
          <w:sz w:val="22"/>
          <w:szCs w:val="22"/>
        </w:rPr>
        <w:tab/>
      </w:r>
      <w:r w:rsidRPr="00D1402B">
        <w:rPr>
          <w:rStyle w:val="Lienhypertexte"/>
          <w:noProof/>
        </w:rPr>
        <w:t>Revision History</w:t>
      </w:r>
      <w:r>
        <w:rPr>
          <w:noProof/>
          <w:webHidden/>
        </w:rPr>
        <w:tab/>
        <w:t>39</w:t>
      </w:r>
    </w:p>
    <w:p w:rsidR="00177DED" w:rsidRDefault="00780C78" w:rsidP="008C100C">
      <w:pPr>
        <w:pStyle w:val="TextBody"/>
      </w:pPr>
      <w:r>
        <w:lastRenderedPageBreak/>
        <w:fldChar w:fldCharType="end"/>
      </w:r>
    </w:p>
    <w:p w:rsidR="00177DED" w:rsidRPr="00177DED" w:rsidRDefault="00177DED" w:rsidP="008C100C">
      <w:pPr>
        <w:pStyle w:val="TextBody"/>
        <w:sectPr w:rsidR="00177DED" w:rsidRPr="00177DED" w:rsidSect="000E4A0D">
          <w:headerReference w:type="even" r:id="rId25"/>
          <w:footerReference w:type="default" r:id="rId26"/>
          <w:footerReference w:type="first" r:id="rId27"/>
          <w:pgSz w:w="12240" w:h="15840" w:code="1"/>
          <w:pgMar w:top="1440" w:right="1440" w:bottom="720" w:left="1440" w:header="720" w:footer="720" w:gutter="0"/>
          <w:cols w:space="720"/>
          <w:docGrid w:linePitch="360"/>
        </w:sectPr>
      </w:pPr>
    </w:p>
    <w:p w:rsidR="00C71349" w:rsidRPr="00C52EFC" w:rsidRDefault="00177DED" w:rsidP="008C100C">
      <w:pPr>
        <w:pStyle w:val="Titre1"/>
      </w:pPr>
      <w:bookmarkStart w:id="0" w:name="_Toc218656987"/>
      <w:r>
        <w:lastRenderedPageBreak/>
        <w:t>Introduction</w:t>
      </w:r>
      <w:bookmarkEnd w:id="0"/>
    </w:p>
    <w:p w:rsidR="000828B8" w:rsidRDefault="000828B8" w:rsidP="000828B8">
      <w:r>
        <w:t>The Web services architecture includes a suite of specifications that define rich functions and that may be composed to meet varied service requirements. To promote both interoperability between resource-constrained Web service implementations and interoperability with more flexible client implementations, this profile identifies a core set of Web service specifications in the following areas:</w:t>
      </w:r>
    </w:p>
    <w:p w:rsidR="000828B8" w:rsidRDefault="000828B8" w:rsidP="000828B8">
      <w:pPr>
        <w:numPr>
          <w:ilvl w:val="0"/>
          <w:numId w:val="36"/>
        </w:numPr>
      </w:pPr>
      <w:r>
        <w:t>Sending secure messages to and from a Web service</w:t>
      </w:r>
    </w:p>
    <w:p w:rsidR="000828B8" w:rsidRDefault="000828B8" w:rsidP="000828B8">
      <w:pPr>
        <w:numPr>
          <w:ilvl w:val="0"/>
          <w:numId w:val="36"/>
        </w:numPr>
      </w:pPr>
      <w:r>
        <w:t>Dynamically discovering a Web service</w:t>
      </w:r>
    </w:p>
    <w:p w:rsidR="000828B8" w:rsidRDefault="000828B8" w:rsidP="000828B8">
      <w:pPr>
        <w:numPr>
          <w:ilvl w:val="0"/>
          <w:numId w:val="36"/>
        </w:numPr>
      </w:pPr>
      <w:r>
        <w:t>Describing a Web service</w:t>
      </w:r>
    </w:p>
    <w:p w:rsidR="000828B8" w:rsidRDefault="000828B8" w:rsidP="000828B8">
      <w:pPr>
        <w:numPr>
          <w:ilvl w:val="0"/>
          <w:numId w:val="36"/>
        </w:numPr>
      </w:pPr>
      <w:r>
        <w:t>Subscribing to, and receiving events from, a Web service</w:t>
      </w:r>
    </w:p>
    <w:p w:rsidR="00177DED" w:rsidRDefault="000828B8" w:rsidP="000828B8">
      <w:r>
        <w:t>In each of these areas of scope, this profile defines minimal implementation requirements for compliant Web service implementations.</w:t>
      </w:r>
    </w:p>
    <w:p w:rsidR="000828B8" w:rsidRDefault="000828B8" w:rsidP="000828B8">
      <w:pPr>
        <w:pStyle w:val="Titre2"/>
      </w:pPr>
      <w:bookmarkStart w:id="1" w:name="_Toc218656988"/>
      <w:r>
        <w:t>Requirements</w:t>
      </w:r>
      <w:bookmarkEnd w:id="1"/>
    </w:p>
    <w:p w:rsidR="000828B8" w:rsidRDefault="000828B8" w:rsidP="000828B8">
      <w:r>
        <w:t>This profile intends to meet the following requirements:</w:t>
      </w:r>
    </w:p>
    <w:p w:rsidR="000828B8" w:rsidRDefault="000828B8" w:rsidP="000828B8">
      <w:pPr>
        <w:numPr>
          <w:ilvl w:val="0"/>
          <w:numId w:val="37"/>
        </w:numPr>
      </w:pPr>
      <w:r>
        <w:t>Identify a minimal set of Web service specifications needed to enable secure messaging, dynamic discovery, description, and eventing.</w:t>
      </w:r>
    </w:p>
    <w:p w:rsidR="000828B8" w:rsidRDefault="000828B8" w:rsidP="000828B8">
      <w:pPr>
        <w:numPr>
          <w:ilvl w:val="0"/>
          <w:numId w:val="37"/>
        </w:numPr>
      </w:pPr>
      <w:r>
        <w:t>Constrain Web services protocols and formats so Web services can be implemented on peripheral-class and consumer electronics-class hardware.</w:t>
      </w:r>
    </w:p>
    <w:p w:rsidR="000828B8" w:rsidRPr="000828B8" w:rsidRDefault="000828B8" w:rsidP="000828B8">
      <w:pPr>
        <w:numPr>
          <w:ilvl w:val="0"/>
          <w:numId w:val="37"/>
        </w:numPr>
      </w:pPr>
      <w:r>
        <w:t>Define minimum requirements for compliance without constraining richer implementations.</w:t>
      </w:r>
    </w:p>
    <w:p w:rsidR="00C71349" w:rsidRDefault="00C02DEC" w:rsidP="00A068D7">
      <w:pPr>
        <w:pStyle w:val="Titre1"/>
      </w:pPr>
      <w:bookmarkStart w:id="2" w:name="_Toc218656989"/>
      <w:r>
        <w:lastRenderedPageBreak/>
        <w:t>Terminology</w:t>
      </w:r>
      <w:bookmarkEnd w:id="2"/>
    </w:p>
    <w:p w:rsidR="005F415E" w:rsidRDefault="00AE69F5" w:rsidP="00FB369E">
      <w:r>
        <w:rPr>
          <w:noProof/>
          <w:lang w:val="fr-FR" w:eastAsia="fr-FR"/>
        </w:rPr>
        <w:drawing>
          <wp:inline distT="0" distB="0" distL="0" distR="0">
            <wp:extent cx="4410075" cy="33623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4410075" cy="3362325"/>
                    </a:xfrm>
                    <a:prstGeom prst="rect">
                      <a:avLst/>
                    </a:prstGeom>
                    <a:noFill/>
                    <a:ln w="9525">
                      <a:noFill/>
                      <a:miter lim="800000"/>
                      <a:headEnd/>
                      <a:tailEnd/>
                    </a:ln>
                  </pic:spPr>
                </pic:pic>
              </a:graphicData>
            </a:graphic>
          </wp:inline>
        </w:drawing>
      </w:r>
    </w:p>
    <w:p w:rsidR="00FB369E" w:rsidRDefault="00FB369E" w:rsidP="00FB369E">
      <w:r>
        <w:t>MESSAGE</w:t>
      </w:r>
    </w:p>
    <w:p w:rsidR="00FB369E" w:rsidRDefault="00FB369E" w:rsidP="00FB369E">
      <w:pPr>
        <w:ind w:left="720"/>
      </w:pPr>
      <w:r>
        <w:t>Protocol elements that are exchanged, usually over a network, to affect a Web service. Always includes a SOAP ENVELOPE. Typically also includes transport framing information such as HTTP headers, TCP headers, and IP headers.</w:t>
      </w:r>
    </w:p>
    <w:p w:rsidR="00FB369E" w:rsidRDefault="00FB369E" w:rsidP="00FB369E">
      <w:r>
        <w:t>SOAP ENVELOPE</w:t>
      </w:r>
    </w:p>
    <w:p w:rsidR="00FB369E" w:rsidRDefault="00FB369E" w:rsidP="00FB369E">
      <w:pPr>
        <w:ind w:left="720"/>
      </w:pPr>
      <w:r>
        <w:t>An XML Infoset that consists of a document information item [</w:t>
      </w:r>
      <w:hyperlink w:anchor="xmlinfoset" w:history="1">
        <w:r w:rsidRPr="00364574">
          <w:rPr>
            <w:rStyle w:val="Lienhypertexte"/>
          </w:rPr>
          <w:t>XML Infoset</w:t>
        </w:r>
      </w:hyperlink>
      <w:r>
        <w:t>] with exactly one member in its [children] property, which MUST be the SOAP Envelope [</w:t>
      </w:r>
      <w:hyperlink w:anchor="soap12part1" w:history="1">
        <w:r w:rsidRPr="00364574">
          <w:rPr>
            <w:rStyle w:val="Lienhypertexte"/>
          </w:rPr>
          <w:t>SOAP 1.2</w:t>
        </w:r>
      </w:hyperlink>
      <w:r>
        <w:t>] element information item.</w:t>
      </w:r>
    </w:p>
    <w:p w:rsidR="00FB369E" w:rsidRDefault="00FB369E" w:rsidP="00FB369E">
      <w:r>
        <w:t>MIME SOAP ENVELOPE</w:t>
      </w:r>
    </w:p>
    <w:p w:rsidR="00FB369E" w:rsidRDefault="00FB369E" w:rsidP="00FB369E">
      <w:pPr>
        <w:ind w:firstLine="720"/>
      </w:pPr>
      <w:r>
        <w:t>A SOAP ENVELOPE serialized using MIME Multipart Serialization [</w:t>
      </w:r>
      <w:hyperlink w:anchor="mtom" w:history="1">
        <w:r w:rsidRPr="00364574">
          <w:rPr>
            <w:rStyle w:val="Lienhypertexte"/>
          </w:rPr>
          <w:t>MTOM</w:t>
        </w:r>
      </w:hyperlink>
      <w:r>
        <w:t>].</w:t>
      </w:r>
    </w:p>
    <w:p w:rsidR="00FB369E" w:rsidRDefault="00FB369E" w:rsidP="00FB369E">
      <w:r>
        <w:t>TEXT SOAP ENVELOPE</w:t>
      </w:r>
    </w:p>
    <w:p w:rsidR="00FB369E" w:rsidRDefault="00FB369E" w:rsidP="00FB369E">
      <w:pPr>
        <w:ind w:firstLine="720"/>
      </w:pPr>
      <w:r>
        <w:t>A SOAP ENVELOPE serialized as application/soap+xml.</w:t>
      </w:r>
    </w:p>
    <w:p w:rsidR="00FB369E" w:rsidRDefault="00FB369E" w:rsidP="00FB369E">
      <w:r>
        <w:t>CLIENT</w:t>
      </w:r>
    </w:p>
    <w:p w:rsidR="00FB369E" w:rsidRDefault="00FB369E" w:rsidP="00FB369E">
      <w:pPr>
        <w:ind w:firstLine="720"/>
      </w:pPr>
      <w:r>
        <w:t>A network endpoint that sends MESSAGEs to and/or receives MESSAGEs from a SERVICE.</w:t>
      </w:r>
    </w:p>
    <w:p w:rsidR="00FB369E" w:rsidRDefault="00FB369E" w:rsidP="00FB369E">
      <w:r>
        <w:t>SERVICE</w:t>
      </w:r>
    </w:p>
    <w:p w:rsidR="00FB369E" w:rsidRDefault="007123C7" w:rsidP="00FB369E">
      <w:pPr>
        <w:ind w:firstLine="720"/>
      </w:pPr>
      <w:r>
        <w:t>A software system that exposes its capabilities by receiving and/or sending MESSAGEs on one or several network endpoints.</w:t>
      </w:r>
    </w:p>
    <w:p w:rsidR="00FB369E" w:rsidRDefault="00FB369E" w:rsidP="00FB369E">
      <w:r>
        <w:t>DEVICE</w:t>
      </w:r>
    </w:p>
    <w:p w:rsidR="00FB369E" w:rsidRDefault="00FB369E" w:rsidP="00FB369E">
      <w:pPr>
        <w:ind w:left="720"/>
      </w:pPr>
      <w:r>
        <w:t>A distinguished type of SERVICE that hosts other SERVICEs and sends and/or receives one or more specific types of MESSAGEs.</w:t>
      </w:r>
    </w:p>
    <w:p w:rsidR="00FB369E" w:rsidRDefault="00FB369E" w:rsidP="00FB369E">
      <w:r>
        <w:t>HOSTED SERVICE</w:t>
      </w:r>
    </w:p>
    <w:p w:rsidR="00FB369E" w:rsidRDefault="00FB369E" w:rsidP="00FB369E">
      <w:pPr>
        <w:ind w:left="720"/>
      </w:pPr>
      <w:r>
        <w:t>A distinguished type of SERVICE that is hosted by another SERVICE. The lifetime of the HOSTED SERVICE is a subset of the lifetime of its host. The HOSTED</w:t>
      </w:r>
      <w:r w:rsidR="006930F7">
        <w:t xml:space="preserve"> </w:t>
      </w:r>
      <w:r>
        <w:t xml:space="preserve">SERVICE is visible (not </w:t>
      </w:r>
      <w:r>
        <w:lastRenderedPageBreak/>
        <w:t>encapsulated) and is addressed separately from its host. Each HOSTED SERVICE has exactly one host. (The relationship is not transitive.)</w:t>
      </w:r>
    </w:p>
    <w:p w:rsidR="00FB369E" w:rsidRDefault="00FB369E" w:rsidP="00FB369E">
      <w:r>
        <w:t>SENDER</w:t>
      </w:r>
    </w:p>
    <w:p w:rsidR="00FB369E" w:rsidRDefault="00FB369E" w:rsidP="00FB369E">
      <w:pPr>
        <w:ind w:firstLine="720"/>
      </w:pPr>
      <w:r>
        <w:t>A CLIENT or SERVICE that sends a MESSAGE.</w:t>
      </w:r>
    </w:p>
    <w:p w:rsidR="00FB369E" w:rsidRDefault="00FB369E" w:rsidP="00FB369E">
      <w:r>
        <w:t>RECEIVER</w:t>
      </w:r>
    </w:p>
    <w:p w:rsidR="00C270DB" w:rsidRDefault="00C270DB" w:rsidP="00C270DB">
      <w:pPr>
        <w:ind w:firstLine="720"/>
      </w:pPr>
      <w:r>
        <w:t>A CLIENT or SERVICE that receives a MESSAGE.</w:t>
      </w:r>
    </w:p>
    <w:p w:rsidR="00AB3C84" w:rsidRDefault="00AB3C84" w:rsidP="00A068D7">
      <w:pPr>
        <w:pStyle w:val="Titre2"/>
      </w:pPr>
      <w:bookmarkStart w:id="3" w:name="_Toc218656990"/>
      <w:r>
        <w:t>Notational Conventions</w:t>
      </w:r>
      <w:bookmarkEnd w:id="3"/>
    </w:p>
    <w:p w:rsidR="00AB3C84" w:rsidRDefault="00AB3C84" w:rsidP="00AB3C84">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780C78">
        <w:fldChar w:fldCharType="begin"/>
      </w:r>
      <w:r>
        <w:instrText xml:space="preserve"> REF rfc2119 \h </w:instrText>
      </w:r>
      <w:r w:rsidR="00780C78">
        <w:fldChar w:fldCharType="separate"/>
      </w:r>
      <w:r>
        <w:rPr>
          <w:rStyle w:val="Refterm"/>
        </w:rPr>
        <w:t>[RFC2119]</w:t>
      </w:r>
      <w:r w:rsidR="00780C78">
        <w:fldChar w:fldCharType="end"/>
      </w:r>
      <w:r>
        <w:t>.</w:t>
      </w:r>
    </w:p>
    <w:p w:rsidR="00AB3C84" w:rsidRDefault="00AB3C84" w:rsidP="00AE0790">
      <w:pPr>
        <w:numPr>
          <w:ilvl w:val="0"/>
          <w:numId w:val="38"/>
        </w:numPr>
      </w:pPr>
      <w:r>
        <w:t>This specification uses the following syntax to define normative outlines for messages:</w:t>
      </w:r>
    </w:p>
    <w:p w:rsidR="00AB3C84" w:rsidRDefault="00AB3C84" w:rsidP="00AE0790">
      <w:pPr>
        <w:numPr>
          <w:ilvl w:val="0"/>
          <w:numId w:val="38"/>
        </w:numPr>
      </w:pPr>
      <w:r>
        <w:t>The syntax appears as an XML instance, but values in italics indicate data types instead of literal values.</w:t>
      </w:r>
    </w:p>
    <w:p w:rsidR="00AB3C84" w:rsidRDefault="00AB3C84" w:rsidP="00AE0790">
      <w:pPr>
        <w:numPr>
          <w:ilvl w:val="0"/>
          <w:numId w:val="38"/>
        </w:numPr>
      </w:pPr>
      <w:r>
        <w:t>Characters are appended to elements and attributes to indicate cardinality:</w:t>
      </w:r>
    </w:p>
    <w:p w:rsidR="00AB3C84" w:rsidRDefault="00AB3C84" w:rsidP="00AE0790">
      <w:pPr>
        <w:numPr>
          <w:ilvl w:val="1"/>
          <w:numId w:val="38"/>
        </w:numPr>
      </w:pPr>
      <w:r>
        <w:t>"?" (0 or 1)</w:t>
      </w:r>
    </w:p>
    <w:p w:rsidR="00AB3C84" w:rsidRDefault="00AB3C84" w:rsidP="00AE0790">
      <w:pPr>
        <w:numPr>
          <w:ilvl w:val="1"/>
          <w:numId w:val="38"/>
        </w:numPr>
      </w:pPr>
      <w:r>
        <w:t>"*" (0 or more)</w:t>
      </w:r>
    </w:p>
    <w:p w:rsidR="00AB3C84" w:rsidRDefault="00AB3C84" w:rsidP="00AE0790">
      <w:pPr>
        <w:numPr>
          <w:ilvl w:val="1"/>
          <w:numId w:val="38"/>
        </w:numPr>
      </w:pPr>
      <w:r>
        <w:t>"+" (1 or more)</w:t>
      </w:r>
    </w:p>
    <w:p w:rsidR="00AB3C84" w:rsidRDefault="00AB3C84" w:rsidP="00AE0790">
      <w:pPr>
        <w:numPr>
          <w:ilvl w:val="0"/>
          <w:numId w:val="38"/>
        </w:numPr>
      </w:pPr>
      <w:r>
        <w:t>The character "|" is used to indicate a choice between alternatives.</w:t>
      </w:r>
    </w:p>
    <w:p w:rsidR="00AB3C84" w:rsidRDefault="00AB3C84" w:rsidP="00AE0790">
      <w:pPr>
        <w:numPr>
          <w:ilvl w:val="0"/>
          <w:numId w:val="38"/>
        </w:numPr>
      </w:pPr>
      <w:r>
        <w:t>The characters "(" and ")" are used to indicate that contained items are to be treated as a group with respect to cardinality or choice.</w:t>
      </w:r>
    </w:p>
    <w:p w:rsidR="00AB3C84" w:rsidRDefault="00AB3C84" w:rsidP="00AE0790">
      <w:pPr>
        <w:numPr>
          <w:ilvl w:val="0"/>
          <w:numId w:val="38"/>
        </w:numPr>
      </w:pPr>
      <w:r>
        <w:t>The characters "[" and "]" are used to call out references and property names.</w:t>
      </w:r>
    </w:p>
    <w:p w:rsidR="00AB3C84" w:rsidRDefault="00AB3C84" w:rsidP="00AE0790">
      <w:pPr>
        <w:numPr>
          <w:ilvl w:val="0"/>
          <w:numId w:val="38"/>
        </w:numPr>
      </w:pPr>
      <w:r>
        <w:t>Ellipses (i.e., "...") indicate points of extensibility. Additional children and/or attributes MAY be added at the indicated extension points but MUST NOT contradict the semantics of the parent and/or owner, respectively. By default, if a receiver does not recognize an extension, the receiver SHOULD ignore the extension; exceptions to this processing rule, if any, are clearly indicated below.</w:t>
      </w:r>
    </w:p>
    <w:p w:rsidR="00AB3C84" w:rsidRDefault="00AB3C84" w:rsidP="00AE0790">
      <w:pPr>
        <w:numPr>
          <w:ilvl w:val="0"/>
          <w:numId w:val="38"/>
        </w:numPr>
      </w:pPr>
      <w:r>
        <w:t>XML namespace prefixes (see Table 1) are used to indicate the namespace of the element being defined.</w:t>
      </w:r>
    </w:p>
    <w:p w:rsidR="00AB3C84" w:rsidRDefault="00AB3C84" w:rsidP="00AB3C84">
      <w:r>
        <w:t xml:space="preserve">This specification uses the </w:t>
      </w:r>
      <w:r w:rsidRPr="00AE0790">
        <w:rPr>
          <w:b/>
        </w:rPr>
        <w:t>[action]</w:t>
      </w:r>
      <w:r>
        <w:t xml:space="preserve"> and Fault properties [</w:t>
      </w:r>
      <w:hyperlink w:anchor="wsaddressing" w:history="1">
        <w:r w:rsidRPr="00364574">
          <w:rPr>
            <w:rStyle w:val="Lienhypertexte"/>
          </w:rPr>
          <w:t>WS-Addressing</w:t>
        </w:r>
      </w:hyperlink>
      <w:r>
        <w:t>] to define faults.</w:t>
      </w:r>
    </w:p>
    <w:p w:rsidR="00AB3C84" w:rsidRDefault="00AB3C84" w:rsidP="00AB3C84">
      <w:r>
        <w:t>Normative statements in this profile are called out explicitly as follows:</w:t>
      </w:r>
    </w:p>
    <w:p w:rsidR="00AB3C84" w:rsidRDefault="00AB3C84" w:rsidP="008C0D6F">
      <w:pPr>
        <w:pStyle w:val="Restriction"/>
      </w:pPr>
      <w:r>
        <w:t>Rnnn: Normative statement text goes here.</w:t>
      </w:r>
    </w:p>
    <w:p w:rsidR="00AE0790" w:rsidRDefault="00AB3C84" w:rsidP="00AB3C84">
      <w:r>
        <w:t>where "nnnn" is replaced by the statement number. Each statement contains exactly one requirement level keyword (e.g., "MUST") and one conformance target keyword (e.g., "MESSAGE").</w:t>
      </w:r>
    </w:p>
    <w:p w:rsidR="00C270DB" w:rsidRDefault="00C270DB" w:rsidP="00C270DB">
      <w:pPr>
        <w:pStyle w:val="Titre2"/>
      </w:pPr>
      <w:bookmarkStart w:id="4" w:name="_Toc218656991"/>
      <w:r>
        <w:t>Conformance</w:t>
      </w:r>
      <w:bookmarkEnd w:id="4"/>
    </w:p>
    <w:p w:rsidR="00C270DB" w:rsidRDefault="00C270DB" w:rsidP="00C270DB">
      <w:pPr>
        <w:pStyle w:val="Ref"/>
        <w:ind w:left="0" w:firstLine="0"/>
      </w:pPr>
      <w:r>
        <w:t>An endpoint MAY implement more than one of the roles defined herein.  An endpoint is not compliant with this specification if it fails to satisfy one or more of the MUST or REQUIRED level requirements defined herein for the roles it implements.</w:t>
      </w:r>
    </w:p>
    <w:p w:rsidR="00C270DB" w:rsidRDefault="00C270DB" w:rsidP="00C270DB">
      <w:pPr>
        <w:pStyle w:val="Ref"/>
        <w:ind w:left="0" w:firstLine="0"/>
      </w:pPr>
      <w:r>
        <w:t>Normative text within this specification takes precedence over normative outlines, which in turn take precedence over the XML Schema [</w:t>
      </w:r>
      <w:hyperlink w:anchor="xmlpart1" w:history="1">
        <w:r w:rsidRPr="00364574">
          <w:rPr>
            <w:rStyle w:val="Lienhypertexte"/>
          </w:rPr>
          <w:t>XML Schema Part 1</w:t>
        </w:r>
      </w:hyperlink>
      <w:r>
        <w:t xml:space="preserve">, </w:t>
      </w:r>
      <w:hyperlink w:anchor="xmlpart2" w:history="1">
        <w:r w:rsidRPr="00364574">
          <w:rPr>
            <w:rStyle w:val="Lienhypertexte"/>
          </w:rPr>
          <w:t>Part 2</w:t>
        </w:r>
      </w:hyperlink>
      <w:r>
        <w:t>] descriptions, which in turn take precedence over examples.</w:t>
      </w:r>
    </w:p>
    <w:p w:rsidR="000570C1" w:rsidRDefault="000570C1" w:rsidP="000570C1">
      <w:pPr>
        <w:pStyle w:val="Titre2"/>
      </w:pPr>
      <w:bookmarkStart w:id="5" w:name="_Toc218656992"/>
      <w:r>
        <w:t>XML Namespaces</w:t>
      </w:r>
      <w:bookmarkEnd w:id="5"/>
    </w:p>
    <w:p w:rsidR="000570C1" w:rsidRDefault="000570C1" w:rsidP="000570C1">
      <w:r>
        <w:t>The XML namespace URI that MUST be used be implementations of this specification is:</w:t>
      </w:r>
    </w:p>
    <w:p w:rsidR="000570C1" w:rsidRDefault="00072ACE" w:rsidP="00C43321">
      <w:pPr>
        <w:pStyle w:val="XML"/>
      </w:pPr>
      <w:r w:rsidRPr="00072ACE">
        <w:t>http://docs.oasis-open.org/ws-dd/ns/dpws/2009/01</w:t>
      </w:r>
    </w:p>
    <w:p w:rsidR="000570C1" w:rsidRDefault="000570C1" w:rsidP="000570C1">
      <w:r>
        <w:lastRenderedPageBreak/>
        <w:t>Table 1 lists XML namespaces that are used in this specification. The choice of any namespace prefix is arbitrary and not semantically significant.</w:t>
      </w:r>
    </w:p>
    <w:p w:rsidR="000570C1" w:rsidRPr="000570C1" w:rsidRDefault="000570C1" w:rsidP="000570C1">
      <w:pPr>
        <w:rPr>
          <w:b/>
        </w:rPr>
      </w:pPr>
      <w:r w:rsidRPr="000570C1">
        <w:rPr>
          <w:b/>
        </w:rPr>
        <w:t>Table 1: Prefixes and XML namespaces used in this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Change w:id="6" w:author="Auteur">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PrChange>
      </w:tblPr>
      <w:tblGrid>
        <w:gridCol w:w="772"/>
        <w:gridCol w:w="6808"/>
        <w:gridCol w:w="1996"/>
        <w:tblGridChange w:id="7">
          <w:tblGrid>
            <w:gridCol w:w="772"/>
            <w:gridCol w:w="6808"/>
            <w:gridCol w:w="1996"/>
          </w:tblGrid>
        </w:tblGridChange>
      </w:tblGrid>
      <w:tr w:rsidR="000570C1" w:rsidTr="00D1402B">
        <w:tc>
          <w:tcPr>
            <w:tcW w:w="772" w:type="dxa"/>
            <w:shd w:val="clear" w:color="auto" w:fill="BFBFBF"/>
            <w:tcPrChange w:id="8" w:author="Auteur">
              <w:tcPr>
                <w:tcW w:w="703" w:type="dxa"/>
                <w:shd w:val="clear" w:color="auto" w:fill="BFBFBF"/>
              </w:tcPr>
            </w:tcPrChange>
          </w:tcPr>
          <w:p w:rsidR="000570C1" w:rsidRPr="00B04036" w:rsidRDefault="000570C1" w:rsidP="000570C1">
            <w:pPr>
              <w:rPr>
                <w:b/>
              </w:rPr>
            </w:pPr>
            <w:r w:rsidRPr="00B04036">
              <w:rPr>
                <w:b/>
              </w:rPr>
              <w:t>Prefix</w:t>
            </w:r>
          </w:p>
        </w:tc>
        <w:tc>
          <w:tcPr>
            <w:tcW w:w="6808" w:type="dxa"/>
            <w:shd w:val="clear" w:color="auto" w:fill="BFBFBF"/>
            <w:tcPrChange w:id="9" w:author="Auteur">
              <w:tcPr>
                <w:tcW w:w="7158" w:type="dxa"/>
                <w:shd w:val="clear" w:color="auto" w:fill="BFBFBF"/>
              </w:tcPr>
            </w:tcPrChange>
          </w:tcPr>
          <w:p w:rsidR="000570C1" w:rsidRPr="00B04036" w:rsidRDefault="000570C1" w:rsidP="000570C1">
            <w:pPr>
              <w:rPr>
                <w:b/>
              </w:rPr>
            </w:pPr>
            <w:r w:rsidRPr="00B04036">
              <w:rPr>
                <w:b/>
              </w:rPr>
              <w:t>XML Namespace</w:t>
            </w:r>
          </w:p>
        </w:tc>
        <w:tc>
          <w:tcPr>
            <w:tcW w:w="1996" w:type="dxa"/>
            <w:shd w:val="clear" w:color="auto" w:fill="BFBFBF"/>
            <w:tcPrChange w:id="10" w:author="Auteur">
              <w:tcPr>
                <w:tcW w:w="1715" w:type="dxa"/>
                <w:shd w:val="clear" w:color="auto" w:fill="BFBFBF"/>
              </w:tcPr>
            </w:tcPrChange>
          </w:tcPr>
          <w:p w:rsidR="000570C1" w:rsidRPr="00B04036" w:rsidRDefault="000570C1" w:rsidP="000570C1">
            <w:pPr>
              <w:rPr>
                <w:b/>
              </w:rPr>
            </w:pPr>
            <w:r w:rsidRPr="00B04036">
              <w:rPr>
                <w:b/>
              </w:rPr>
              <w:t>Specification(s)</w:t>
            </w:r>
          </w:p>
        </w:tc>
      </w:tr>
      <w:tr w:rsidR="000570C1" w:rsidTr="00D1402B">
        <w:tc>
          <w:tcPr>
            <w:tcW w:w="772" w:type="dxa"/>
            <w:tcPrChange w:id="11" w:author="Auteur">
              <w:tcPr>
                <w:tcW w:w="703" w:type="dxa"/>
              </w:tcPr>
            </w:tcPrChange>
          </w:tcPr>
          <w:p w:rsidR="000570C1" w:rsidRDefault="000570C1" w:rsidP="000570C1">
            <w:r>
              <w:t>soap</w:t>
            </w:r>
          </w:p>
        </w:tc>
        <w:tc>
          <w:tcPr>
            <w:tcW w:w="6808" w:type="dxa"/>
            <w:tcPrChange w:id="12" w:author="Auteur">
              <w:tcPr>
                <w:tcW w:w="7158" w:type="dxa"/>
              </w:tcPr>
            </w:tcPrChange>
          </w:tcPr>
          <w:p w:rsidR="000570C1" w:rsidRDefault="00780C78" w:rsidP="000570C1">
            <w:r>
              <w:fldChar w:fldCharType="begin"/>
            </w:r>
            <w:r w:rsidR="00172AFD">
              <w:instrText>HYPERLINK "http://www.w3.org/2003/05/soap-evelope"</w:instrText>
            </w:r>
            <w:r>
              <w:fldChar w:fldCharType="separate"/>
            </w:r>
            <w:r w:rsidR="000570C1" w:rsidRPr="00DF60FE">
              <w:rPr>
                <w:rStyle w:val="Lienhypertexte"/>
              </w:rPr>
              <w:t>http://www.w3.org/2003/05/soap-evelope</w:t>
            </w:r>
            <w:r>
              <w:fldChar w:fldCharType="end"/>
            </w:r>
          </w:p>
        </w:tc>
        <w:tc>
          <w:tcPr>
            <w:tcW w:w="1996" w:type="dxa"/>
            <w:tcPrChange w:id="13" w:author="Auteur">
              <w:tcPr>
                <w:tcW w:w="1715" w:type="dxa"/>
              </w:tcPr>
            </w:tcPrChange>
          </w:tcPr>
          <w:p w:rsidR="000570C1" w:rsidRDefault="000570C1" w:rsidP="000570C1">
            <w:r>
              <w:t>[</w:t>
            </w:r>
            <w:r w:rsidR="00780C78">
              <w:fldChar w:fldCharType="begin"/>
            </w:r>
            <w:r w:rsidR="00172AFD">
              <w:instrText>HYPERLINK \l "soap12part1"</w:instrText>
            </w:r>
            <w:r w:rsidR="00780C78">
              <w:fldChar w:fldCharType="separate"/>
            </w:r>
            <w:r w:rsidRPr="00944253">
              <w:rPr>
                <w:rStyle w:val="Lienhypertexte"/>
              </w:rPr>
              <w:t>SOAP 1.2</w:t>
            </w:r>
            <w:r w:rsidR="00780C78">
              <w:fldChar w:fldCharType="end"/>
            </w:r>
            <w:r>
              <w:t>]</w:t>
            </w:r>
          </w:p>
        </w:tc>
      </w:tr>
      <w:tr w:rsidR="000570C1" w:rsidTr="00D1402B">
        <w:tc>
          <w:tcPr>
            <w:tcW w:w="772" w:type="dxa"/>
            <w:tcPrChange w:id="14" w:author="Auteur">
              <w:tcPr>
                <w:tcW w:w="703" w:type="dxa"/>
              </w:tcPr>
            </w:tcPrChange>
          </w:tcPr>
          <w:p w:rsidR="000570C1" w:rsidRDefault="000570C1" w:rsidP="000570C1">
            <w:r>
              <w:t>wsa</w:t>
            </w:r>
          </w:p>
        </w:tc>
        <w:tc>
          <w:tcPr>
            <w:tcW w:w="6808" w:type="dxa"/>
            <w:tcPrChange w:id="15" w:author="Auteur">
              <w:tcPr>
                <w:tcW w:w="7158" w:type="dxa"/>
              </w:tcPr>
            </w:tcPrChange>
          </w:tcPr>
          <w:p w:rsidR="000570C1" w:rsidRDefault="00780C78" w:rsidP="000570C1">
            <w:r>
              <w:fldChar w:fldCharType="begin"/>
            </w:r>
            <w:r w:rsidR="00F127D2">
              <w:instrText xml:space="preserve"> HYPERLINK "http://www.w3.org/2005/08/addressing" </w:instrText>
            </w:r>
            <w:r>
              <w:fldChar w:fldCharType="separate"/>
            </w:r>
            <w:r w:rsidR="00F127D2" w:rsidRPr="00F127D2">
              <w:rPr>
                <w:rStyle w:val="Lienhypertexte"/>
              </w:rPr>
              <w:t>http://www.w3.org/2005/08/addressing</w:t>
            </w:r>
            <w:r>
              <w:fldChar w:fldCharType="end"/>
            </w:r>
          </w:p>
        </w:tc>
        <w:tc>
          <w:tcPr>
            <w:tcW w:w="1996" w:type="dxa"/>
            <w:tcPrChange w:id="16" w:author="Auteur">
              <w:tcPr>
                <w:tcW w:w="1715" w:type="dxa"/>
              </w:tcPr>
            </w:tcPrChange>
          </w:tcPr>
          <w:p w:rsidR="000570C1" w:rsidRDefault="000570C1" w:rsidP="000570C1">
            <w:r>
              <w:t>[</w:t>
            </w:r>
            <w:r w:rsidR="00780C78">
              <w:fldChar w:fldCharType="begin"/>
            </w:r>
            <w:r w:rsidR="00172AFD">
              <w:instrText>HYPERLINK \l "wsaddressing"</w:instrText>
            </w:r>
            <w:r w:rsidR="00780C78">
              <w:fldChar w:fldCharType="separate"/>
            </w:r>
            <w:r w:rsidRPr="00944253">
              <w:rPr>
                <w:rStyle w:val="Lienhypertexte"/>
              </w:rPr>
              <w:t>WS-Addressing</w:t>
            </w:r>
            <w:r w:rsidR="00780C78">
              <w:fldChar w:fldCharType="end"/>
            </w:r>
            <w:r>
              <w:t>]</w:t>
            </w:r>
          </w:p>
        </w:tc>
      </w:tr>
      <w:tr w:rsidR="000570C1" w:rsidTr="00D1402B">
        <w:tc>
          <w:tcPr>
            <w:tcW w:w="772" w:type="dxa"/>
            <w:tcPrChange w:id="17" w:author="Auteur">
              <w:tcPr>
                <w:tcW w:w="703" w:type="dxa"/>
              </w:tcPr>
            </w:tcPrChange>
          </w:tcPr>
          <w:p w:rsidR="000570C1" w:rsidRDefault="000570C1" w:rsidP="000570C1">
            <w:r>
              <w:t>wsd</w:t>
            </w:r>
          </w:p>
        </w:tc>
        <w:tc>
          <w:tcPr>
            <w:tcW w:w="6808" w:type="dxa"/>
            <w:tcPrChange w:id="18" w:author="Auteur">
              <w:tcPr>
                <w:tcW w:w="7158" w:type="dxa"/>
              </w:tcPr>
            </w:tcPrChange>
          </w:tcPr>
          <w:p w:rsidR="000570C1" w:rsidRDefault="00780C78" w:rsidP="00237B21">
            <w:r>
              <w:fldChar w:fldCharType="begin"/>
            </w:r>
            <w:r w:rsidR="00172AFD">
              <w:instrText>HYPERLINK "http://docs.oasis-open.org/ws-dd/discovery/2008/09"</w:instrText>
            </w:r>
            <w:r>
              <w:fldChar w:fldCharType="separate"/>
            </w:r>
            <w:r w:rsidR="00237B21" w:rsidRPr="00785B55">
              <w:rPr>
                <w:rStyle w:val="Lienhypertexte"/>
              </w:rPr>
              <w:t>http://docs.oasis-open.org/ws-dd/discovery/2008/09</w:t>
            </w:r>
            <w:r>
              <w:fldChar w:fldCharType="end"/>
            </w:r>
          </w:p>
        </w:tc>
        <w:tc>
          <w:tcPr>
            <w:tcW w:w="1996" w:type="dxa"/>
            <w:tcPrChange w:id="19" w:author="Auteur">
              <w:tcPr>
                <w:tcW w:w="1715" w:type="dxa"/>
              </w:tcPr>
            </w:tcPrChange>
          </w:tcPr>
          <w:p w:rsidR="000570C1" w:rsidRDefault="000570C1" w:rsidP="000570C1">
            <w:r>
              <w:t>[</w:t>
            </w:r>
            <w:r w:rsidR="00780C78">
              <w:fldChar w:fldCharType="begin"/>
            </w:r>
            <w:r w:rsidR="00172AFD">
              <w:instrText>HYPERLINK \l "wsdiscovery"</w:instrText>
            </w:r>
            <w:r w:rsidR="00780C78">
              <w:fldChar w:fldCharType="separate"/>
            </w:r>
            <w:r w:rsidRPr="00944253">
              <w:rPr>
                <w:rStyle w:val="Lienhypertexte"/>
              </w:rPr>
              <w:t>WS-Discovery</w:t>
            </w:r>
            <w:r w:rsidR="00780C78">
              <w:fldChar w:fldCharType="end"/>
            </w:r>
            <w:r>
              <w:t>]</w:t>
            </w:r>
          </w:p>
        </w:tc>
      </w:tr>
      <w:tr w:rsidR="000570C1" w:rsidTr="00D1402B">
        <w:tc>
          <w:tcPr>
            <w:tcW w:w="772" w:type="dxa"/>
            <w:tcPrChange w:id="20" w:author="Auteur">
              <w:tcPr>
                <w:tcW w:w="703" w:type="dxa"/>
              </w:tcPr>
            </w:tcPrChange>
          </w:tcPr>
          <w:p w:rsidR="000570C1" w:rsidRDefault="00EB6332" w:rsidP="000570C1">
            <w:r>
              <w:t>dpws</w:t>
            </w:r>
          </w:p>
        </w:tc>
        <w:tc>
          <w:tcPr>
            <w:tcW w:w="6808" w:type="dxa"/>
            <w:tcPrChange w:id="21" w:author="Auteur">
              <w:tcPr>
                <w:tcW w:w="7158" w:type="dxa"/>
              </w:tcPr>
            </w:tcPrChange>
          </w:tcPr>
          <w:p w:rsidR="000570C1" w:rsidRDefault="00072ACE" w:rsidP="000570C1">
            <w:r w:rsidRPr="00072ACE">
              <w:t>http://docs.oasis-open.org/ws-dd/ns/dpws/2009/01</w:t>
            </w:r>
          </w:p>
        </w:tc>
        <w:tc>
          <w:tcPr>
            <w:tcW w:w="1996" w:type="dxa"/>
            <w:tcPrChange w:id="22" w:author="Auteur">
              <w:tcPr>
                <w:tcW w:w="1715" w:type="dxa"/>
              </w:tcPr>
            </w:tcPrChange>
          </w:tcPr>
          <w:p w:rsidR="000570C1" w:rsidRDefault="000570C1" w:rsidP="000570C1">
            <w:r>
              <w:t>This profile</w:t>
            </w:r>
          </w:p>
        </w:tc>
      </w:tr>
      <w:tr w:rsidR="000570C1" w:rsidTr="00D1402B">
        <w:tc>
          <w:tcPr>
            <w:tcW w:w="772" w:type="dxa"/>
            <w:tcPrChange w:id="23" w:author="Auteur">
              <w:tcPr>
                <w:tcW w:w="703" w:type="dxa"/>
              </w:tcPr>
            </w:tcPrChange>
          </w:tcPr>
          <w:p w:rsidR="000570C1" w:rsidRDefault="000570C1" w:rsidP="000570C1">
            <w:r>
              <w:t>wsdl</w:t>
            </w:r>
          </w:p>
        </w:tc>
        <w:tc>
          <w:tcPr>
            <w:tcW w:w="6808" w:type="dxa"/>
            <w:tcPrChange w:id="24" w:author="Auteur">
              <w:tcPr>
                <w:tcW w:w="7158" w:type="dxa"/>
              </w:tcPr>
            </w:tcPrChange>
          </w:tcPr>
          <w:p w:rsidR="000570C1" w:rsidRDefault="00780C78" w:rsidP="000570C1">
            <w:r>
              <w:fldChar w:fldCharType="begin"/>
            </w:r>
            <w:r w:rsidR="00172AFD">
              <w:instrText>HYPERLINK "http://schemas.xmlsoap.org/wsdl/"</w:instrText>
            </w:r>
            <w:r>
              <w:fldChar w:fldCharType="separate"/>
            </w:r>
            <w:r w:rsidR="000570C1" w:rsidRPr="00DF60FE">
              <w:rPr>
                <w:rStyle w:val="Lienhypertexte"/>
              </w:rPr>
              <w:t>http://schemas.xmlsoap.org/wsdl/</w:t>
            </w:r>
            <w:r>
              <w:fldChar w:fldCharType="end"/>
            </w:r>
          </w:p>
        </w:tc>
        <w:tc>
          <w:tcPr>
            <w:tcW w:w="1996" w:type="dxa"/>
            <w:tcPrChange w:id="25" w:author="Auteur">
              <w:tcPr>
                <w:tcW w:w="1715" w:type="dxa"/>
              </w:tcPr>
            </w:tcPrChange>
          </w:tcPr>
          <w:p w:rsidR="000570C1" w:rsidRDefault="000570C1" w:rsidP="000570C1">
            <w:r>
              <w:t>[</w:t>
            </w:r>
            <w:r w:rsidR="00780C78">
              <w:fldChar w:fldCharType="begin"/>
            </w:r>
            <w:r w:rsidR="00172AFD">
              <w:instrText>HYPERLINK \l "wsdl11"</w:instrText>
            </w:r>
            <w:r w:rsidR="00780C78">
              <w:fldChar w:fldCharType="separate"/>
            </w:r>
            <w:r w:rsidRPr="00944253">
              <w:rPr>
                <w:rStyle w:val="Lienhypertexte"/>
              </w:rPr>
              <w:t>WSDL 1.1</w:t>
            </w:r>
            <w:r w:rsidR="00780C78">
              <w:fldChar w:fldCharType="end"/>
            </w:r>
            <w:r>
              <w:t>]</w:t>
            </w:r>
          </w:p>
        </w:tc>
      </w:tr>
      <w:tr w:rsidR="000570C1" w:rsidTr="00D1402B">
        <w:tc>
          <w:tcPr>
            <w:tcW w:w="772" w:type="dxa"/>
            <w:tcPrChange w:id="26" w:author="Auteur">
              <w:tcPr>
                <w:tcW w:w="703" w:type="dxa"/>
              </w:tcPr>
            </w:tcPrChange>
          </w:tcPr>
          <w:p w:rsidR="000570C1" w:rsidRDefault="000570C1" w:rsidP="003A3F54">
            <w:r>
              <w:t>wse</w:t>
            </w:r>
          </w:p>
        </w:tc>
        <w:tc>
          <w:tcPr>
            <w:tcW w:w="6808" w:type="dxa"/>
            <w:tcPrChange w:id="27" w:author="Auteur">
              <w:tcPr>
                <w:tcW w:w="7158" w:type="dxa"/>
              </w:tcPr>
            </w:tcPrChange>
          </w:tcPr>
          <w:p w:rsidR="000570C1" w:rsidRDefault="00780C78" w:rsidP="003A3F54">
            <w:r>
              <w:fldChar w:fldCharType="begin"/>
            </w:r>
            <w:r w:rsidR="00172AFD">
              <w:instrText>HYPERLINK "http://schemas.xmlsoap.org/ws/2004/08/eventing"</w:instrText>
            </w:r>
            <w:r>
              <w:fldChar w:fldCharType="separate"/>
            </w:r>
            <w:r w:rsidR="000570C1" w:rsidRPr="00DF60FE">
              <w:rPr>
                <w:rStyle w:val="Lienhypertexte"/>
              </w:rPr>
              <w:t>http://schemas.xmlsoap.org/ws/2004/08/eventing</w:t>
            </w:r>
            <w:r>
              <w:fldChar w:fldCharType="end"/>
            </w:r>
          </w:p>
        </w:tc>
        <w:tc>
          <w:tcPr>
            <w:tcW w:w="1996" w:type="dxa"/>
            <w:tcPrChange w:id="28" w:author="Auteur">
              <w:tcPr>
                <w:tcW w:w="1715" w:type="dxa"/>
              </w:tcPr>
            </w:tcPrChange>
          </w:tcPr>
          <w:p w:rsidR="000570C1" w:rsidRDefault="000570C1" w:rsidP="003A3F54">
            <w:r>
              <w:t>[</w:t>
            </w:r>
            <w:r w:rsidR="00780C78">
              <w:fldChar w:fldCharType="begin"/>
            </w:r>
            <w:r w:rsidR="00172AFD">
              <w:instrText>HYPERLINK \l "wseventing"</w:instrText>
            </w:r>
            <w:r w:rsidR="00780C78">
              <w:fldChar w:fldCharType="separate"/>
            </w:r>
            <w:r w:rsidRPr="00944253">
              <w:rPr>
                <w:rStyle w:val="Lienhypertexte"/>
              </w:rPr>
              <w:t>WS-Eventing</w:t>
            </w:r>
            <w:r w:rsidR="00780C78">
              <w:fldChar w:fldCharType="end"/>
            </w:r>
            <w:r>
              <w:t>]</w:t>
            </w:r>
          </w:p>
        </w:tc>
      </w:tr>
      <w:tr w:rsidR="000570C1" w:rsidTr="00D1402B">
        <w:tc>
          <w:tcPr>
            <w:tcW w:w="772" w:type="dxa"/>
            <w:tcPrChange w:id="29" w:author="Auteur">
              <w:tcPr>
                <w:tcW w:w="703" w:type="dxa"/>
              </w:tcPr>
            </w:tcPrChange>
          </w:tcPr>
          <w:p w:rsidR="000570C1" w:rsidRDefault="000570C1" w:rsidP="003A3F54">
            <w:r>
              <w:t>wsp</w:t>
            </w:r>
          </w:p>
        </w:tc>
        <w:tc>
          <w:tcPr>
            <w:tcW w:w="6808" w:type="dxa"/>
            <w:tcPrChange w:id="30" w:author="Auteur">
              <w:tcPr>
                <w:tcW w:w="7158" w:type="dxa"/>
              </w:tcPr>
            </w:tcPrChange>
          </w:tcPr>
          <w:p w:rsidR="000570C1" w:rsidRDefault="00780C78" w:rsidP="003A3F54">
            <w:r>
              <w:fldChar w:fldCharType="begin"/>
            </w:r>
            <w:r w:rsidR="00D808D9">
              <w:instrText xml:space="preserve"> HYPERLINK "http://www.w3.org/TR/ws-policy/" </w:instrText>
            </w:r>
            <w:r>
              <w:fldChar w:fldCharType="separate"/>
            </w:r>
            <w:r w:rsidR="00D808D9" w:rsidRPr="00D808D9">
              <w:rPr>
                <w:rStyle w:val="Lienhypertexte"/>
              </w:rPr>
              <w:t>http://www.w3.org/TR/ws-policy/</w:t>
            </w:r>
            <w:r>
              <w:fldChar w:fldCharType="end"/>
            </w:r>
          </w:p>
        </w:tc>
        <w:tc>
          <w:tcPr>
            <w:tcW w:w="1996" w:type="dxa"/>
            <w:tcPrChange w:id="31" w:author="Auteur">
              <w:tcPr>
                <w:tcW w:w="1715" w:type="dxa"/>
              </w:tcPr>
            </w:tcPrChange>
          </w:tcPr>
          <w:p w:rsidR="000570C1" w:rsidRDefault="000570C1" w:rsidP="003A3F54">
            <w:r>
              <w:t>[</w:t>
            </w:r>
            <w:r w:rsidR="00780C78">
              <w:fldChar w:fldCharType="begin"/>
            </w:r>
            <w:r w:rsidR="00172AFD">
              <w:instrText>HYPERLINK \l "wspolicy"</w:instrText>
            </w:r>
            <w:r w:rsidR="00780C78">
              <w:fldChar w:fldCharType="separate"/>
            </w:r>
            <w:r w:rsidRPr="00944253">
              <w:rPr>
                <w:rStyle w:val="Lienhypertexte"/>
              </w:rPr>
              <w:t>WS-Policy</w:t>
            </w:r>
            <w:r w:rsidR="00780C78">
              <w:fldChar w:fldCharType="end"/>
            </w:r>
            <w:r>
              <w:t xml:space="preserve">, </w:t>
            </w:r>
            <w:r w:rsidR="00780C78">
              <w:fldChar w:fldCharType="begin"/>
            </w:r>
            <w:r w:rsidR="00172AFD">
              <w:instrText>HYPERLINK \l "wspolicyattachment"</w:instrText>
            </w:r>
            <w:r w:rsidR="00780C78">
              <w:fldChar w:fldCharType="separate"/>
            </w:r>
            <w:r w:rsidRPr="00944253">
              <w:rPr>
                <w:rStyle w:val="Lienhypertexte"/>
              </w:rPr>
              <w:t>WS-PolicyAttachment</w:t>
            </w:r>
            <w:r w:rsidR="00780C78">
              <w:fldChar w:fldCharType="end"/>
            </w:r>
            <w:r>
              <w:t>]</w:t>
            </w:r>
          </w:p>
        </w:tc>
      </w:tr>
      <w:tr w:rsidR="000570C1" w:rsidDel="00D1402B" w:rsidTr="00D1402B">
        <w:trPr>
          <w:del w:id="32" w:author="Auteur"/>
        </w:trPr>
        <w:tc>
          <w:tcPr>
            <w:tcW w:w="772" w:type="dxa"/>
            <w:tcPrChange w:id="33" w:author="Auteur">
              <w:tcPr>
                <w:tcW w:w="703" w:type="dxa"/>
              </w:tcPr>
            </w:tcPrChange>
          </w:tcPr>
          <w:p w:rsidR="000570C1" w:rsidDel="00D1402B" w:rsidRDefault="000570C1" w:rsidP="003A3F54">
            <w:pPr>
              <w:rPr>
                <w:del w:id="34" w:author="Auteur"/>
              </w:rPr>
            </w:pPr>
            <w:commentRangeStart w:id="35"/>
            <w:del w:id="36" w:author="Auteur">
              <w:r w:rsidDel="00D1402B">
                <w:delText>wsu</w:delText>
              </w:r>
            </w:del>
          </w:p>
        </w:tc>
        <w:tc>
          <w:tcPr>
            <w:tcW w:w="6808" w:type="dxa"/>
            <w:tcPrChange w:id="37" w:author="Auteur">
              <w:tcPr>
                <w:tcW w:w="7158" w:type="dxa"/>
              </w:tcPr>
            </w:tcPrChange>
          </w:tcPr>
          <w:p w:rsidR="000570C1" w:rsidDel="00D1402B" w:rsidRDefault="00780C78" w:rsidP="003A3F54">
            <w:pPr>
              <w:rPr>
                <w:del w:id="38" w:author="Auteur"/>
              </w:rPr>
            </w:pPr>
            <w:del w:id="39" w:author="Auteur">
              <w:r w:rsidDel="00D1402B">
                <w:fldChar w:fldCharType="begin"/>
              </w:r>
              <w:r w:rsidR="00172AFD" w:rsidDel="00D1402B">
                <w:delInstrText>HYPERLINK "http://docs.oasis-open.org/wss/2004/01/oasis-200401-wss-wssecurity-utility-1.0.xsd"</w:delInstrText>
              </w:r>
              <w:r w:rsidDel="00D1402B">
                <w:fldChar w:fldCharType="separate"/>
              </w:r>
              <w:r w:rsidR="000570C1" w:rsidRPr="00DF60FE" w:rsidDel="00D1402B">
                <w:rPr>
                  <w:rStyle w:val="Lienhypertexte"/>
                </w:rPr>
                <w:delText>http://docs.oasis-open.org/wss/2004/01/oasis-200401-wss-wssecurity-utility-1.0.xsd</w:delText>
              </w:r>
              <w:r w:rsidDel="00D1402B">
                <w:fldChar w:fldCharType="end"/>
              </w:r>
            </w:del>
          </w:p>
        </w:tc>
        <w:tc>
          <w:tcPr>
            <w:tcW w:w="1996" w:type="dxa"/>
            <w:tcPrChange w:id="40" w:author="Auteur">
              <w:tcPr>
                <w:tcW w:w="1715" w:type="dxa"/>
              </w:tcPr>
            </w:tcPrChange>
          </w:tcPr>
          <w:p w:rsidR="000570C1" w:rsidDel="00D1402B" w:rsidRDefault="000570C1" w:rsidP="003A3F54">
            <w:pPr>
              <w:rPr>
                <w:del w:id="41" w:author="Auteur"/>
              </w:rPr>
            </w:pPr>
            <w:del w:id="42" w:author="Auteur">
              <w:r w:rsidDel="00D1402B">
                <w:delText>[</w:delText>
              </w:r>
              <w:r w:rsidR="00780C78" w:rsidDel="00D1402B">
                <w:fldChar w:fldCharType="begin"/>
              </w:r>
              <w:r w:rsidR="00172AFD" w:rsidDel="00D1402B">
                <w:delInstrText>HYPERLINK \l "wssecurity"</w:delInstrText>
              </w:r>
              <w:r w:rsidR="00780C78" w:rsidDel="00D1402B">
                <w:fldChar w:fldCharType="separate"/>
              </w:r>
              <w:r w:rsidRPr="00944253" w:rsidDel="00D1402B">
                <w:rPr>
                  <w:rStyle w:val="Lienhypertexte"/>
                </w:rPr>
                <w:delText>WS-Security-2004</w:delText>
              </w:r>
              <w:r w:rsidR="00780C78" w:rsidDel="00D1402B">
                <w:fldChar w:fldCharType="end"/>
              </w:r>
              <w:r w:rsidDel="00D1402B">
                <w:delText>]</w:delText>
              </w:r>
            </w:del>
            <w:commentRangeEnd w:id="35"/>
            <w:r w:rsidR="00D1402B">
              <w:rPr>
                <w:rStyle w:val="Marquedecommentaire"/>
              </w:rPr>
              <w:commentReference w:id="35"/>
            </w:r>
          </w:p>
        </w:tc>
      </w:tr>
      <w:tr w:rsidR="000570C1" w:rsidTr="00D1402B">
        <w:tc>
          <w:tcPr>
            <w:tcW w:w="772" w:type="dxa"/>
            <w:tcPrChange w:id="43" w:author="Auteur">
              <w:tcPr>
                <w:tcW w:w="703" w:type="dxa"/>
              </w:tcPr>
            </w:tcPrChange>
          </w:tcPr>
          <w:p w:rsidR="000570C1" w:rsidRDefault="000570C1" w:rsidP="003A3F54">
            <w:r>
              <w:t>wsx</w:t>
            </w:r>
          </w:p>
        </w:tc>
        <w:tc>
          <w:tcPr>
            <w:tcW w:w="6808" w:type="dxa"/>
            <w:tcPrChange w:id="44" w:author="Auteur">
              <w:tcPr>
                <w:tcW w:w="7158" w:type="dxa"/>
              </w:tcPr>
            </w:tcPrChange>
          </w:tcPr>
          <w:p w:rsidR="000570C1" w:rsidRDefault="00780C78" w:rsidP="003A3F54">
            <w:r>
              <w:fldChar w:fldCharType="begin"/>
            </w:r>
            <w:r w:rsidR="00172AFD">
              <w:instrText>HYPERLINK "http://schemas.xmlsoap.org/ws/2004/09/mex"</w:instrText>
            </w:r>
            <w:r>
              <w:fldChar w:fldCharType="separate"/>
            </w:r>
            <w:r w:rsidR="000570C1" w:rsidRPr="00DF60FE">
              <w:rPr>
                <w:rStyle w:val="Lienhypertexte"/>
              </w:rPr>
              <w:t>http://schemas.xmlsoap.org/ws/2004/09/mex</w:t>
            </w:r>
            <w:r>
              <w:fldChar w:fldCharType="end"/>
            </w:r>
          </w:p>
        </w:tc>
        <w:tc>
          <w:tcPr>
            <w:tcW w:w="1996" w:type="dxa"/>
            <w:tcPrChange w:id="45" w:author="Auteur">
              <w:tcPr>
                <w:tcW w:w="1715" w:type="dxa"/>
              </w:tcPr>
            </w:tcPrChange>
          </w:tcPr>
          <w:p w:rsidR="000570C1" w:rsidRDefault="000570C1" w:rsidP="003A3F54">
            <w:r>
              <w:t>[</w:t>
            </w:r>
            <w:r w:rsidR="00780C78">
              <w:fldChar w:fldCharType="begin"/>
            </w:r>
            <w:r w:rsidR="00172AFD">
              <w:instrText>HYPERLINK \l "wsmetadataexchange"</w:instrText>
            </w:r>
            <w:r w:rsidR="00780C78">
              <w:fldChar w:fldCharType="separate"/>
            </w:r>
            <w:r w:rsidRPr="00944253">
              <w:rPr>
                <w:rStyle w:val="Lienhypertexte"/>
              </w:rPr>
              <w:t>WS-MetadataExchange</w:t>
            </w:r>
            <w:r w:rsidR="00780C78">
              <w:fldChar w:fldCharType="end"/>
            </w:r>
            <w:r>
              <w:t>]</w:t>
            </w:r>
          </w:p>
        </w:tc>
      </w:tr>
    </w:tbl>
    <w:p w:rsidR="00C02DEC" w:rsidRDefault="00C02DEC" w:rsidP="00A710C8">
      <w:pPr>
        <w:pStyle w:val="Titre2"/>
      </w:pPr>
      <w:bookmarkStart w:id="46" w:name="_Ref7502892"/>
      <w:bookmarkStart w:id="47" w:name="_Toc12011611"/>
      <w:bookmarkStart w:id="48" w:name="_Toc218656993"/>
      <w:r>
        <w:t>Normative</w:t>
      </w:r>
      <w:bookmarkEnd w:id="46"/>
      <w:bookmarkEnd w:id="47"/>
      <w:r>
        <w:t xml:space="preserve"> References</w:t>
      </w:r>
      <w:bookmarkEnd w:id="48"/>
    </w:p>
    <w:p w:rsidR="00C02DEC" w:rsidRDefault="00C02DEC" w:rsidP="008C100C">
      <w:pPr>
        <w:pStyle w:val="Ref"/>
      </w:pPr>
      <w:bookmarkStart w:id="49" w:name="rfc2119"/>
      <w:r>
        <w:rPr>
          <w:rStyle w:val="Refterm"/>
        </w:rPr>
        <w:t>[RFC</w:t>
      </w:r>
      <w:r w:rsidR="00364574">
        <w:rPr>
          <w:rStyle w:val="Refterm"/>
        </w:rPr>
        <w:t xml:space="preserve"> </w:t>
      </w:r>
      <w:r>
        <w:rPr>
          <w:rStyle w:val="Refterm"/>
        </w:rPr>
        <w:t>2119]</w:t>
      </w:r>
      <w:bookmarkEnd w:id="49"/>
      <w:r>
        <w:tab/>
        <w:t xml:space="preserve">S. Bradner, </w:t>
      </w:r>
      <w:r>
        <w:rPr>
          <w:i/>
        </w:rPr>
        <w:t>Key words for use in RFCs to Indicate Requirement Levels</w:t>
      </w:r>
      <w:r>
        <w:t xml:space="preserve">, </w:t>
      </w:r>
      <w:hyperlink r:id="rId30" w:history="1">
        <w:r>
          <w:rPr>
            <w:rStyle w:val="Lienhypertexte"/>
          </w:rPr>
          <w:t>http://www.ietf.org/rfc/rfc2119.txt</w:t>
        </w:r>
      </w:hyperlink>
      <w:r>
        <w:t>, IETF RFC 2119, March 1997.</w:t>
      </w:r>
    </w:p>
    <w:p w:rsidR="00C02DEC" w:rsidRDefault="00FB369E" w:rsidP="00EE32B1">
      <w:pPr>
        <w:pStyle w:val="Ref"/>
      </w:pPr>
      <w:r>
        <w:rPr>
          <w:rStyle w:val="Refterm"/>
        </w:rPr>
        <w:t>[</w:t>
      </w:r>
      <w:bookmarkStart w:id="50" w:name="aestls"/>
      <w:r>
        <w:rPr>
          <w:rStyle w:val="Refterm"/>
        </w:rPr>
        <w:t>AES/TLS</w:t>
      </w:r>
      <w:bookmarkEnd w:id="50"/>
      <w:r>
        <w:rPr>
          <w:rStyle w:val="Refterm"/>
        </w:rPr>
        <w:t>]</w:t>
      </w:r>
      <w:r w:rsidR="005126F2" w:rsidRPr="005126F2">
        <w:rPr>
          <w:rStyle w:val="Refterm"/>
          <w:b w:val="0"/>
        </w:rPr>
        <w:tab/>
      </w:r>
      <w:r>
        <w:t xml:space="preserve">P.Chown, </w:t>
      </w:r>
      <w:r w:rsidRPr="00892D0B">
        <w:rPr>
          <w:i/>
        </w:rPr>
        <w:t>Advanced Encryption Standard (AES) Ciphersuites for Transport Layer Security (TLS)</w:t>
      </w:r>
      <w:r>
        <w:t xml:space="preserve">, </w:t>
      </w:r>
      <w:hyperlink r:id="rId31" w:history="1">
        <w:r w:rsidRPr="00D519F2">
          <w:rPr>
            <w:rStyle w:val="Lienhypertexte"/>
          </w:rPr>
          <w:t>http://www.ietf.org/rfc/rfc3268.txt</w:t>
        </w:r>
      </w:hyperlink>
      <w:r>
        <w:t>, IETF RFC 3268, June 2004.</w:t>
      </w:r>
    </w:p>
    <w:p w:rsidR="00FB369E" w:rsidRPr="00892D0B" w:rsidRDefault="00892D0B" w:rsidP="00FB369E">
      <w:pPr>
        <w:pStyle w:val="Ref"/>
      </w:pPr>
      <w:r>
        <w:rPr>
          <w:rStyle w:val="Refterm"/>
        </w:rPr>
        <w:t>[</w:t>
      </w:r>
      <w:bookmarkStart w:id="51" w:name="bp11section4"/>
      <w:r>
        <w:rPr>
          <w:rStyle w:val="Refterm"/>
        </w:rPr>
        <w:t>BP 1.1, Section 4</w:t>
      </w:r>
      <w:bookmarkEnd w:id="51"/>
      <w:r>
        <w:rPr>
          <w:rStyle w:val="Refterm"/>
        </w:rPr>
        <w:t>]</w:t>
      </w:r>
      <w:r w:rsidR="00FB369E" w:rsidRPr="005126F2">
        <w:rPr>
          <w:rStyle w:val="Refterm"/>
          <w:b w:val="0"/>
        </w:rPr>
        <w:tab/>
      </w:r>
      <w:r>
        <w:t xml:space="preserve">K. Ballinger, et al, </w:t>
      </w:r>
      <w:r>
        <w:rPr>
          <w:i/>
        </w:rPr>
        <w:t>Basic Profile Version 1.1, Section 4: Service Description</w:t>
      </w:r>
      <w:r>
        <w:t xml:space="preserve">, </w:t>
      </w:r>
      <w:hyperlink r:id="rId32" w:anchor="description" w:history="1">
        <w:r w:rsidRPr="00D519F2">
          <w:rPr>
            <w:rStyle w:val="Lienhypertexte"/>
          </w:rPr>
          <w:t>http://www.ws-i.org/Profiles/BasicProfile-1.1-2004-08-24.html#description</w:t>
        </w:r>
      </w:hyperlink>
      <w:r>
        <w:t>, August 2004.</w:t>
      </w:r>
    </w:p>
    <w:p w:rsidR="00FB369E" w:rsidRDefault="00892D0B" w:rsidP="00FB369E">
      <w:pPr>
        <w:pStyle w:val="Ref"/>
      </w:pPr>
      <w:r>
        <w:rPr>
          <w:rStyle w:val="Refterm"/>
        </w:rPr>
        <w:t>[</w:t>
      </w:r>
      <w:bookmarkStart w:id="52" w:name="http11"/>
      <w:r>
        <w:rPr>
          <w:rStyle w:val="Refterm"/>
        </w:rPr>
        <w:t>HTTP/1.1</w:t>
      </w:r>
      <w:bookmarkEnd w:id="52"/>
      <w:r>
        <w:rPr>
          <w:rStyle w:val="Refterm"/>
        </w:rPr>
        <w:t>]</w:t>
      </w:r>
      <w:r w:rsidR="00FB369E" w:rsidRPr="005126F2">
        <w:rPr>
          <w:rStyle w:val="Refterm"/>
          <w:b w:val="0"/>
        </w:rPr>
        <w:tab/>
      </w:r>
      <w:r>
        <w:t xml:space="preserve">R.Fielding, et al, </w:t>
      </w:r>
      <w:r>
        <w:rPr>
          <w:i/>
        </w:rPr>
        <w:t>Hypertext Transfer Protocol -- HTTP/1.1</w:t>
      </w:r>
      <w:r>
        <w:t xml:space="preserve">, </w:t>
      </w:r>
      <w:hyperlink r:id="rId33" w:history="1">
        <w:r w:rsidRPr="00D519F2">
          <w:rPr>
            <w:rStyle w:val="Lienhypertexte"/>
          </w:rPr>
          <w:t>http://www.ietf.org/rfc/rfc2616.txt</w:t>
        </w:r>
      </w:hyperlink>
      <w:r>
        <w:t>, IETF RFC 2616, June 1999.</w:t>
      </w:r>
      <w:r w:rsidR="00FB369E">
        <w:tab/>
      </w:r>
    </w:p>
    <w:p w:rsidR="00892D0B" w:rsidRDefault="00892D0B" w:rsidP="00FB369E">
      <w:pPr>
        <w:pStyle w:val="Ref"/>
        <w:rPr>
          <w:rStyle w:val="Refterm"/>
          <w:b w:val="0"/>
        </w:rPr>
      </w:pPr>
      <w:r>
        <w:rPr>
          <w:rStyle w:val="Refterm"/>
        </w:rPr>
        <w:t>[</w:t>
      </w:r>
      <w:bookmarkStart w:id="53" w:name="httpauth"/>
      <w:r>
        <w:rPr>
          <w:rStyle w:val="Refterm"/>
        </w:rPr>
        <w:t>HTTP Authentication</w:t>
      </w:r>
      <w:bookmarkEnd w:id="53"/>
      <w:r>
        <w:rPr>
          <w:rStyle w:val="Refterm"/>
        </w:rPr>
        <w:t>]</w:t>
      </w:r>
    </w:p>
    <w:p w:rsidR="00FB369E" w:rsidRDefault="00892D0B" w:rsidP="00892D0B">
      <w:pPr>
        <w:pStyle w:val="Ref"/>
        <w:ind w:firstLine="0"/>
      </w:pPr>
      <w:r>
        <w:t xml:space="preserve">J. Franks, et al, </w:t>
      </w:r>
      <w:r>
        <w:rPr>
          <w:i/>
        </w:rPr>
        <w:t>HTTP Authentication: Basic and Digest Access Authentication</w:t>
      </w:r>
      <w:r>
        <w:t xml:space="preserve">, </w:t>
      </w:r>
      <w:hyperlink r:id="rId34" w:history="1">
        <w:r w:rsidRPr="00D519F2">
          <w:rPr>
            <w:rStyle w:val="Lienhypertexte"/>
          </w:rPr>
          <w:t>http://www.ietf.org/rfc/rfc2617.txt</w:t>
        </w:r>
      </w:hyperlink>
      <w:r>
        <w:t>, IETF RFC 2617, June 1999.</w:t>
      </w:r>
    </w:p>
    <w:p w:rsidR="00413A0E" w:rsidRDefault="00413A0E" w:rsidP="00413A0E">
      <w:pPr>
        <w:pStyle w:val="Ref"/>
      </w:pPr>
      <w:r>
        <w:rPr>
          <w:rStyle w:val="Refterm"/>
        </w:rPr>
        <w:t>[</w:t>
      </w:r>
      <w:bookmarkStart w:id="54" w:name="mime"/>
      <w:r>
        <w:rPr>
          <w:rStyle w:val="Refterm"/>
        </w:rPr>
        <w:t>MIME</w:t>
      </w:r>
      <w:bookmarkEnd w:id="54"/>
      <w:r>
        <w:rPr>
          <w:rStyle w:val="Refterm"/>
        </w:rPr>
        <w:t>]</w:t>
      </w:r>
      <w:r w:rsidRPr="005126F2">
        <w:rPr>
          <w:rStyle w:val="Refterm"/>
          <w:b w:val="0"/>
        </w:rPr>
        <w:tab/>
      </w:r>
      <w:r>
        <w:t xml:space="preserve">N. Freed, et al, </w:t>
      </w:r>
      <w:r>
        <w:rPr>
          <w:i/>
        </w:rPr>
        <w:t>Multipurpose Internet Mail Extensions (MIME) Part One: Format of Internet Message Bodies</w:t>
      </w:r>
      <w:r>
        <w:t xml:space="preserve">, </w:t>
      </w:r>
      <w:hyperlink r:id="rId35" w:history="1">
        <w:r w:rsidRPr="005F3B8F">
          <w:rPr>
            <w:rStyle w:val="Lienhypertexte"/>
          </w:rPr>
          <w:t>http://www.ietf.org/rfc/rfc2045.txt</w:t>
        </w:r>
      </w:hyperlink>
      <w:r>
        <w:t>, IETF RFC 2045, November 1996.</w:t>
      </w:r>
    </w:p>
    <w:p w:rsidR="00FB369E" w:rsidRDefault="00892D0B" w:rsidP="00FB369E">
      <w:pPr>
        <w:pStyle w:val="Ref"/>
      </w:pPr>
      <w:r>
        <w:rPr>
          <w:rStyle w:val="Refterm"/>
        </w:rPr>
        <w:t>[</w:t>
      </w:r>
      <w:bookmarkStart w:id="55" w:name="mtom"/>
      <w:r>
        <w:rPr>
          <w:rStyle w:val="Refterm"/>
        </w:rPr>
        <w:t>MTOM</w:t>
      </w:r>
      <w:bookmarkEnd w:id="55"/>
      <w:r>
        <w:rPr>
          <w:rStyle w:val="Refterm"/>
        </w:rPr>
        <w:t>]</w:t>
      </w:r>
      <w:r w:rsidR="00FB369E" w:rsidRPr="005126F2">
        <w:rPr>
          <w:rStyle w:val="Refterm"/>
          <w:b w:val="0"/>
        </w:rPr>
        <w:tab/>
      </w:r>
      <w:r>
        <w:t xml:space="preserve">N. Mendelsohn, et al, </w:t>
      </w:r>
      <w:r>
        <w:rPr>
          <w:i/>
        </w:rPr>
        <w:t>SOAP Message Transmission Optimization Mechanism</w:t>
      </w:r>
      <w:r>
        <w:t xml:space="preserve">, </w:t>
      </w:r>
      <w:hyperlink r:id="rId36" w:history="1">
        <w:r w:rsidRPr="00D519F2">
          <w:rPr>
            <w:rStyle w:val="Lienhypertexte"/>
          </w:rPr>
          <w:t>http://www.w3.org/TR/2005/REC-soap12-mtom-20050125/</w:t>
        </w:r>
      </w:hyperlink>
      <w:r>
        <w:t>, January 2005.</w:t>
      </w:r>
      <w:r w:rsidR="00FB369E">
        <w:tab/>
      </w:r>
    </w:p>
    <w:p w:rsidR="00FB369E" w:rsidRDefault="00892D0B" w:rsidP="00FB369E">
      <w:pPr>
        <w:pStyle w:val="Ref"/>
      </w:pPr>
      <w:r>
        <w:rPr>
          <w:rStyle w:val="Refterm"/>
        </w:rPr>
        <w:t>[</w:t>
      </w:r>
      <w:bookmarkStart w:id="56" w:name="rfc4122"/>
      <w:r>
        <w:rPr>
          <w:rStyle w:val="Refterm"/>
        </w:rPr>
        <w:t>RFC 4122</w:t>
      </w:r>
      <w:bookmarkEnd w:id="56"/>
      <w:r>
        <w:rPr>
          <w:rStyle w:val="Refterm"/>
        </w:rPr>
        <w:t>]</w:t>
      </w:r>
      <w:r w:rsidR="00FB369E" w:rsidRPr="005126F2">
        <w:rPr>
          <w:rStyle w:val="Refterm"/>
          <w:b w:val="0"/>
        </w:rPr>
        <w:tab/>
      </w:r>
      <w:r>
        <w:t xml:space="preserve">P. Leach, et al, </w:t>
      </w:r>
      <w:r>
        <w:rPr>
          <w:i/>
        </w:rPr>
        <w:t>A Universally Unique IDentifier (UUID) URN Namespace</w:t>
      </w:r>
      <w:r>
        <w:t xml:space="preserve">, </w:t>
      </w:r>
      <w:hyperlink r:id="rId37" w:history="1">
        <w:r w:rsidRPr="00D519F2">
          <w:rPr>
            <w:rStyle w:val="Lienhypertexte"/>
          </w:rPr>
          <w:t>http://www.ietf.org/rfc/rfc4122.txt</w:t>
        </w:r>
      </w:hyperlink>
      <w:r>
        <w:t>, IETF RFC 4122, July 2005.</w:t>
      </w:r>
      <w:r w:rsidR="00FB369E">
        <w:tab/>
      </w:r>
    </w:p>
    <w:p w:rsidR="00FB369E" w:rsidRDefault="00892D0B" w:rsidP="00FB369E">
      <w:pPr>
        <w:pStyle w:val="Ref"/>
      </w:pPr>
      <w:r>
        <w:rPr>
          <w:rStyle w:val="Refterm"/>
        </w:rPr>
        <w:t>[</w:t>
      </w:r>
      <w:bookmarkStart w:id="57" w:name="sha1"/>
      <w:r>
        <w:rPr>
          <w:rStyle w:val="Refterm"/>
        </w:rPr>
        <w:t>SHA1</w:t>
      </w:r>
      <w:bookmarkEnd w:id="57"/>
      <w:r>
        <w:rPr>
          <w:rStyle w:val="Refterm"/>
        </w:rPr>
        <w:t>]</w:t>
      </w:r>
      <w:r w:rsidR="00FB369E" w:rsidRPr="005126F2">
        <w:rPr>
          <w:rStyle w:val="Refterm"/>
          <w:b w:val="0"/>
        </w:rPr>
        <w:tab/>
      </w:r>
      <w:r>
        <w:rPr>
          <w:i/>
        </w:rPr>
        <w:t>Secure Hash Standard</w:t>
      </w:r>
      <w:r>
        <w:t xml:space="preserve">, </w:t>
      </w:r>
      <w:hyperlink r:id="rId38" w:history="1">
        <w:r w:rsidRPr="00D519F2">
          <w:rPr>
            <w:rStyle w:val="Lienhypertexte"/>
          </w:rPr>
          <w:t>http://www.itl.nist.gov/fipspubs/fip180-1.htm</w:t>
        </w:r>
      </w:hyperlink>
      <w:r>
        <w:t>, April 1995.</w:t>
      </w:r>
      <w:r w:rsidR="00FB369E">
        <w:tab/>
      </w:r>
    </w:p>
    <w:p w:rsidR="00FB369E" w:rsidRDefault="00892D0B" w:rsidP="00FB369E">
      <w:pPr>
        <w:pStyle w:val="Ref"/>
      </w:pPr>
      <w:r>
        <w:rPr>
          <w:rStyle w:val="Refterm"/>
        </w:rPr>
        <w:t>[</w:t>
      </w:r>
      <w:bookmarkStart w:id="58" w:name="soap12part1"/>
      <w:r>
        <w:rPr>
          <w:rStyle w:val="Refterm"/>
        </w:rPr>
        <w:t>SOAP 1.2, Part 1</w:t>
      </w:r>
      <w:bookmarkEnd w:id="58"/>
      <w:r>
        <w:rPr>
          <w:rStyle w:val="Refterm"/>
        </w:rPr>
        <w:t>]</w:t>
      </w:r>
      <w:r w:rsidR="00FB369E" w:rsidRPr="005126F2">
        <w:rPr>
          <w:rStyle w:val="Refterm"/>
          <w:b w:val="0"/>
        </w:rPr>
        <w:tab/>
      </w:r>
      <w:r>
        <w:t xml:space="preserve">M. Gudgin, et al, </w:t>
      </w:r>
      <w:r>
        <w:rPr>
          <w:i/>
        </w:rPr>
        <w:t>SOAP Version 1.2 Part 1: Messaging Framework</w:t>
      </w:r>
      <w:r>
        <w:t xml:space="preserve">, </w:t>
      </w:r>
      <w:hyperlink r:id="rId39" w:history="1">
        <w:r w:rsidR="00946065" w:rsidRPr="00946065">
          <w:rPr>
            <w:rStyle w:val="Lienhypertexte"/>
          </w:rPr>
          <w:t>http://www.w3.org/TR/2007/REC-soap12-part1-20070427/</w:t>
        </w:r>
      </w:hyperlink>
      <w:r>
        <w:t xml:space="preserve">, </w:t>
      </w:r>
      <w:r w:rsidR="00946065">
        <w:t>April 2007</w:t>
      </w:r>
      <w:r>
        <w:t>.</w:t>
      </w:r>
      <w:r w:rsidR="00FB369E">
        <w:tab/>
      </w:r>
    </w:p>
    <w:p w:rsidR="008F13E1" w:rsidRDefault="00892D0B" w:rsidP="00FB369E">
      <w:pPr>
        <w:pStyle w:val="Ref"/>
        <w:rPr>
          <w:rStyle w:val="Refterm"/>
          <w:b w:val="0"/>
        </w:rPr>
      </w:pPr>
      <w:bookmarkStart w:id="59" w:name="soap12part2"/>
      <w:r>
        <w:rPr>
          <w:rStyle w:val="Refterm"/>
        </w:rPr>
        <w:t>[SOAP 1.2, Part 2]</w:t>
      </w:r>
    </w:p>
    <w:bookmarkEnd w:id="59"/>
    <w:p w:rsidR="00FB369E" w:rsidRDefault="00892D0B" w:rsidP="008F13E1">
      <w:pPr>
        <w:pStyle w:val="Ref"/>
        <w:ind w:firstLine="0"/>
      </w:pPr>
      <w:r>
        <w:t xml:space="preserve">M. Gudgin, et al, </w:t>
      </w:r>
      <w:r>
        <w:rPr>
          <w:i/>
        </w:rPr>
        <w:t>SOAP Version 1.2 Part 2: Adjuncts, Section 7: SOAP HTTP Binding</w:t>
      </w:r>
      <w:r>
        <w:t xml:space="preserve">, </w:t>
      </w:r>
      <w:hyperlink r:id="rId40" w:anchor="soapinhttp" w:history="1">
        <w:r w:rsidR="00946065" w:rsidRPr="00946065">
          <w:rPr>
            <w:rStyle w:val="Lienhypertexte"/>
          </w:rPr>
          <w:t>http://www.w3.org/TR/2007/REC-soap12-part2-20070427/#soapinhttp</w:t>
        </w:r>
      </w:hyperlink>
      <w:r>
        <w:t xml:space="preserve">, </w:t>
      </w:r>
      <w:r w:rsidR="00946065">
        <w:t>April 2007</w:t>
      </w:r>
      <w:r>
        <w:t>.</w:t>
      </w:r>
    </w:p>
    <w:p w:rsidR="00FB369E" w:rsidRDefault="008F13E1" w:rsidP="00FB369E">
      <w:pPr>
        <w:pStyle w:val="Ref"/>
      </w:pPr>
      <w:r>
        <w:rPr>
          <w:rStyle w:val="Refterm"/>
        </w:rPr>
        <w:t>[</w:t>
      </w:r>
      <w:bookmarkStart w:id="60" w:name="soapoverudp"/>
      <w:r>
        <w:rPr>
          <w:rStyle w:val="Refterm"/>
        </w:rPr>
        <w:t>SOAP-over-UDP</w:t>
      </w:r>
      <w:bookmarkEnd w:id="60"/>
      <w:r>
        <w:rPr>
          <w:rStyle w:val="Refterm"/>
        </w:rPr>
        <w:t>]</w:t>
      </w:r>
      <w:r w:rsidR="00FB369E" w:rsidRPr="005126F2">
        <w:rPr>
          <w:rStyle w:val="Refterm"/>
          <w:b w:val="0"/>
        </w:rPr>
        <w:tab/>
      </w:r>
      <w:r>
        <w:rPr>
          <w:i/>
        </w:rPr>
        <w:t>SOAP-over-UDP</w:t>
      </w:r>
      <w:r>
        <w:t xml:space="preserve">, </w:t>
      </w:r>
      <w:hyperlink r:id="rId41" w:history="1">
        <w:r w:rsidR="00F31FD1">
          <w:rPr>
            <w:rStyle w:val="Lienhypertexte"/>
          </w:rPr>
          <w:t>http://docs.oasis-open.org/ws-dd/soapoverudp/1.1/cd-01/wsdd-soapoverudp-1.1-spec-cd-01.docx</w:t>
        </w:r>
      </w:hyperlink>
      <w:r>
        <w:t xml:space="preserve">, </w:t>
      </w:r>
      <w:r w:rsidR="004D2573">
        <w:t>October 2008</w:t>
      </w:r>
      <w:r>
        <w:t>.</w:t>
      </w:r>
    </w:p>
    <w:p w:rsidR="00FB369E" w:rsidRDefault="008F13E1" w:rsidP="00FB369E">
      <w:pPr>
        <w:pStyle w:val="Ref"/>
      </w:pPr>
      <w:r>
        <w:rPr>
          <w:rStyle w:val="Refterm"/>
        </w:rPr>
        <w:lastRenderedPageBreak/>
        <w:t>[</w:t>
      </w:r>
      <w:bookmarkStart w:id="61" w:name="tls"/>
      <w:r>
        <w:rPr>
          <w:rStyle w:val="Refterm"/>
        </w:rPr>
        <w:t>TLS</w:t>
      </w:r>
      <w:bookmarkEnd w:id="61"/>
      <w:r>
        <w:rPr>
          <w:rStyle w:val="Refterm"/>
        </w:rPr>
        <w:t>]</w:t>
      </w:r>
      <w:r w:rsidR="00FB369E" w:rsidRPr="005126F2">
        <w:rPr>
          <w:rStyle w:val="Refterm"/>
          <w:b w:val="0"/>
        </w:rPr>
        <w:tab/>
      </w:r>
      <w:r>
        <w:t xml:space="preserve">T. Dierks, et al, </w:t>
      </w:r>
      <w:r>
        <w:rPr>
          <w:i/>
        </w:rPr>
        <w:t>The TLS Protocol, Version 1.0</w:t>
      </w:r>
      <w:r>
        <w:t xml:space="preserve">, </w:t>
      </w:r>
      <w:hyperlink r:id="rId42" w:history="1">
        <w:r w:rsidRPr="00D519F2">
          <w:rPr>
            <w:rStyle w:val="Lienhypertexte"/>
          </w:rPr>
          <w:t>http://www.ietf.org/rfc/rfc2246.txt</w:t>
        </w:r>
      </w:hyperlink>
      <w:r>
        <w:t>, IETF RFC 2246, January 1999.</w:t>
      </w:r>
    </w:p>
    <w:p w:rsidR="00FB369E" w:rsidRDefault="008F13E1" w:rsidP="00FB369E">
      <w:pPr>
        <w:pStyle w:val="Ref"/>
      </w:pPr>
      <w:r>
        <w:rPr>
          <w:rStyle w:val="Refterm"/>
        </w:rPr>
        <w:t>[</w:t>
      </w:r>
      <w:bookmarkStart w:id="62" w:name="wsaddressing"/>
      <w:r>
        <w:rPr>
          <w:rStyle w:val="Refterm"/>
        </w:rPr>
        <w:t>WS-Addressing</w:t>
      </w:r>
      <w:bookmarkEnd w:id="62"/>
      <w:r>
        <w:rPr>
          <w:rStyle w:val="Refterm"/>
        </w:rPr>
        <w:t>]</w:t>
      </w:r>
      <w:r w:rsidR="00FB369E" w:rsidRPr="005126F2">
        <w:rPr>
          <w:rStyle w:val="Refterm"/>
          <w:b w:val="0"/>
        </w:rPr>
        <w:tab/>
      </w:r>
      <w:r w:rsidR="000E5837">
        <w:t>W3C Recommendation</w:t>
      </w:r>
      <w:r>
        <w:t xml:space="preserve">, </w:t>
      </w:r>
      <w:r>
        <w:rPr>
          <w:i/>
        </w:rPr>
        <w:t>Web Services Addressing</w:t>
      </w:r>
      <w:r w:rsidR="000E5837">
        <w:rPr>
          <w:i/>
        </w:rPr>
        <w:t xml:space="preserve"> 1.0 - Core</w:t>
      </w:r>
      <w:r>
        <w:t xml:space="preserve">, </w:t>
      </w:r>
      <w:hyperlink r:id="rId43" w:history="1">
        <w:r w:rsidR="000E5837" w:rsidRPr="000E5837">
          <w:rPr>
            <w:rStyle w:val="Lienhypertexte"/>
          </w:rPr>
          <w:t>http://www.w3.org/TR/2006/REC-ws-addr-core-20060509</w:t>
        </w:r>
      </w:hyperlink>
      <w:r>
        <w:t xml:space="preserve">, </w:t>
      </w:r>
      <w:r w:rsidR="000E5837">
        <w:t>9 May, 2006</w:t>
      </w:r>
      <w:r>
        <w:t>.</w:t>
      </w:r>
    </w:p>
    <w:p w:rsidR="00FB369E" w:rsidRDefault="008F13E1" w:rsidP="00FB369E">
      <w:pPr>
        <w:pStyle w:val="Ref"/>
      </w:pPr>
      <w:r>
        <w:rPr>
          <w:rStyle w:val="Refterm"/>
        </w:rPr>
        <w:t>[</w:t>
      </w:r>
      <w:bookmarkStart w:id="63" w:name="wsdiscovery"/>
      <w:r>
        <w:rPr>
          <w:rStyle w:val="Refterm"/>
        </w:rPr>
        <w:t>WS-Discovery</w:t>
      </w:r>
      <w:bookmarkEnd w:id="63"/>
      <w:r>
        <w:rPr>
          <w:rStyle w:val="Refterm"/>
        </w:rPr>
        <w:t>]</w:t>
      </w:r>
      <w:r w:rsidR="00FB369E" w:rsidRPr="005126F2">
        <w:rPr>
          <w:rStyle w:val="Refterm"/>
          <w:b w:val="0"/>
        </w:rPr>
        <w:tab/>
      </w:r>
      <w:r w:rsidR="003F0789">
        <w:rPr>
          <w:rStyle w:val="Refterm"/>
          <w:b w:val="0"/>
        </w:rPr>
        <w:t>OASIS Committee Draft 01</w:t>
      </w:r>
      <w:r>
        <w:t xml:space="preserve">, </w:t>
      </w:r>
      <w:r>
        <w:rPr>
          <w:i/>
        </w:rPr>
        <w:t>Web Services Dynamic Discovery (WS-Discovery)</w:t>
      </w:r>
      <w:r>
        <w:t xml:space="preserve">, </w:t>
      </w:r>
      <w:hyperlink r:id="rId44" w:history="1">
        <w:r w:rsidR="003753B3" w:rsidRPr="00453809">
          <w:rPr>
            <w:rStyle w:val="Lienhypertexte"/>
          </w:rPr>
          <w:t>http://docs.oasis-open.org/ws-dd/discovery/1.1/cd-01/wsdd-discovery-1.1-spec-cd-01.docx</w:t>
        </w:r>
      </w:hyperlink>
      <w:r>
        <w:t xml:space="preserve">, </w:t>
      </w:r>
      <w:r w:rsidR="004D2573">
        <w:t>October 2008</w:t>
      </w:r>
      <w:r>
        <w:t>.</w:t>
      </w:r>
    </w:p>
    <w:p w:rsidR="00FB369E" w:rsidRDefault="008F13E1" w:rsidP="00FB369E">
      <w:pPr>
        <w:pStyle w:val="Ref"/>
      </w:pPr>
      <w:r>
        <w:rPr>
          <w:rStyle w:val="Refterm"/>
        </w:rPr>
        <w:t>[</w:t>
      </w:r>
      <w:bookmarkStart w:id="64" w:name="wsdl11"/>
      <w:r>
        <w:rPr>
          <w:rStyle w:val="Refterm"/>
        </w:rPr>
        <w:t>WSDL 1.1</w:t>
      </w:r>
      <w:bookmarkEnd w:id="64"/>
      <w:r>
        <w:rPr>
          <w:rStyle w:val="Refterm"/>
        </w:rPr>
        <w:t>]</w:t>
      </w:r>
      <w:r w:rsidR="00FB369E" w:rsidRPr="005126F2">
        <w:rPr>
          <w:rStyle w:val="Refterm"/>
          <w:b w:val="0"/>
        </w:rPr>
        <w:tab/>
      </w:r>
      <w:r>
        <w:t xml:space="preserve">E. Christensen, et al, </w:t>
      </w:r>
      <w:r>
        <w:rPr>
          <w:i/>
        </w:rPr>
        <w:t>Web Services Description Language (WSDL) 1.1</w:t>
      </w:r>
      <w:r>
        <w:t xml:space="preserve">, </w:t>
      </w:r>
      <w:hyperlink r:id="rId45" w:history="1">
        <w:r w:rsidRPr="00D519F2">
          <w:rPr>
            <w:rStyle w:val="Lienhypertexte"/>
          </w:rPr>
          <w:t>http://www.w3.org/TR/2001/NOTE-wsdl-20010315</w:t>
        </w:r>
      </w:hyperlink>
      <w:r>
        <w:t>, March 2001.</w:t>
      </w:r>
    </w:p>
    <w:p w:rsidR="008F13E1" w:rsidRDefault="008F13E1" w:rsidP="00FB369E">
      <w:pPr>
        <w:pStyle w:val="Ref"/>
        <w:rPr>
          <w:rStyle w:val="Refterm"/>
        </w:rPr>
      </w:pPr>
      <w:r>
        <w:rPr>
          <w:rStyle w:val="Refterm"/>
        </w:rPr>
        <w:t>[</w:t>
      </w:r>
      <w:bookmarkStart w:id="65" w:name="wsdlsoap12"/>
      <w:r>
        <w:rPr>
          <w:rStyle w:val="Refterm"/>
        </w:rPr>
        <w:t>WSDL Binding for SOAP 1.2</w:t>
      </w:r>
      <w:bookmarkEnd w:id="65"/>
      <w:r>
        <w:rPr>
          <w:rStyle w:val="Refterm"/>
        </w:rPr>
        <w:t>]</w:t>
      </w:r>
    </w:p>
    <w:p w:rsidR="00FB369E" w:rsidRDefault="00FB369E" w:rsidP="00FB369E">
      <w:pPr>
        <w:pStyle w:val="Ref"/>
      </w:pPr>
      <w:r w:rsidRPr="005126F2">
        <w:rPr>
          <w:rStyle w:val="Refterm"/>
          <w:b w:val="0"/>
        </w:rPr>
        <w:tab/>
      </w:r>
      <w:r w:rsidR="008F13E1">
        <w:t xml:space="preserve">K. Ballinger, et al, </w:t>
      </w:r>
      <w:r w:rsidR="008F13E1">
        <w:rPr>
          <w:i/>
        </w:rPr>
        <w:t xml:space="preserve">WSDL </w:t>
      </w:r>
      <w:r w:rsidR="006D358F">
        <w:rPr>
          <w:i/>
        </w:rPr>
        <w:t xml:space="preserve">1.1 </w:t>
      </w:r>
      <w:r w:rsidR="008F13E1">
        <w:rPr>
          <w:i/>
        </w:rPr>
        <w:t xml:space="preserve">Binding </w:t>
      </w:r>
      <w:r w:rsidR="006D358F">
        <w:rPr>
          <w:i/>
        </w:rPr>
        <w:t xml:space="preserve">Extension </w:t>
      </w:r>
      <w:r w:rsidR="008F13E1">
        <w:rPr>
          <w:i/>
        </w:rPr>
        <w:t>for SOAP 1.2</w:t>
      </w:r>
      <w:r w:rsidR="008F13E1">
        <w:t xml:space="preserve">, </w:t>
      </w:r>
      <w:hyperlink r:id="rId46" w:history="1">
        <w:r w:rsidR="006D358F" w:rsidRPr="006D358F">
          <w:rPr>
            <w:rStyle w:val="Lienhypertexte"/>
          </w:rPr>
          <w:t>http://www.w3.org/Submission/2006/SUBM-wsdl11soap12-20060405/</w:t>
        </w:r>
      </w:hyperlink>
      <w:r w:rsidR="008F13E1">
        <w:t xml:space="preserve">, </w:t>
      </w:r>
      <w:r w:rsidR="006D358F">
        <w:t xml:space="preserve">5 </w:t>
      </w:r>
      <w:r w:rsidR="008F13E1">
        <w:t xml:space="preserve">April </w:t>
      </w:r>
      <w:r w:rsidR="006D358F">
        <w:t>2006</w:t>
      </w:r>
      <w:r w:rsidR="008F13E1">
        <w:t>.</w:t>
      </w:r>
    </w:p>
    <w:p w:rsidR="00FB369E" w:rsidRDefault="008F13E1" w:rsidP="00FB369E">
      <w:pPr>
        <w:pStyle w:val="Ref"/>
      </w:pPr>
      <w:r>
        <w:rPr>
          <w:rStyle w:val="Refterm"/>
        </w:rPr>
        <w:t>[</w:t>
      </w:r>
      <w:bookmarkStart w:id="66" w:name="wseventing"/>
      <w:r>
        <w:rPr>
          <w:rStyle w:val="Refterm"/>
        </w:rPr>
        <w:t>WS-Eventing</w:t>
      </w:r>
      <w:bookmarkEnd w:id="66"/>
      <w:r>
        <w:rPr>
          <w:rStyle w:val="Refterm"/>
        </w:rPr>
        <w:t>]</w:t>
      </w:r>
      <w:r w:rsidR="00FB369E" w:rsidRPr="005126F2">
        <w:rPr>
          <w:rStyle w:val="Refterm"/>
          <w:b w:val="0"/>
        </w:rPr>
        <w:tab/>
      </w:r>
      <w:r w:rsidR="006D358F">
        <w:t>D. Box</w:t>
      </w:r>
      <w:r>
        <w:t xml:space="preserve">, et al, </w:t>
      </w:r>
      <w:r>
        <w:rPr>
          <w:i/>
        </w:rPr>
        <w:t xml:space="preserve">Web Services Eventing (WS-Eventing), </w:t>
      </w:r>
      <w:hyperlink r:id="rId47" w:history="1">
        <w:r w:rsidR="006D358F" w:rsidRPr="006D358F">
          <w:rPr>
            <w:rStyle w:val="Lienhypertexte"/>
          </w:rPr>
          <w:t>http://www.w3.org/Submission/2006/SUBM-WS-Eventing-20060315/</w:t>
        </w:r>
      </w:hyperlink>
      <w:r>
        <w:t xml:space="preserve">, </w:t>
      </w:r>
      <w:r w:rsidR="006D358F">
        <w:t>15 March 2006</w:t>
      </w:r>
      <w:r>
        <w:t>.</w:t>
      </w:r>
    </w:p>
    <w:p w:rsidR="008F13E1" w:rsidRDefault="008F13E1" w:rsidP="00FB369E">
      <w:pPr>
        <w:pStyle w:val="Ref"/>
        <w:rPr>
          <w:rStyle w:val="Refterm"/>
        </w:rPr>
      </w:pPr>
      <w:r>
        <w:rPr>
          <w:rStyle w:val="Refterm"/>
        </w:rPr>
        <w:t>[</w:t>
      </w:r>
      <w:bookmarkStart w:id="67" w:name="wsmetadataexchange"/>
      <w:r>
        <w:rPr>
          <w:rStyle w:val="Refterm"/>
        </w:rPr>
        <w:t>WS-MetadataExchange</w:t>
      </w:r>
      <w:bookmarkEnd w:id="67"/>
      <w:r>
        <w:rPr>
          <w:rStyle w:val="Refterm"/>
        </w:rPr>
        <w:t>]</w:t>
      </w:r>
    </w:p>
    <w:p w:rsidR="00FB369E" w:rsidRDefault="00FB369E" w:rsidP="00FB369E">
      <w:pPr>
        <w:pStyle w:val="Ref"/>
      </w:pPr>
      <w:r w:rsidRPr="005126F2">
        <w:rPr>
          <w:rStyle w:val="Refterm"/>
          <w:b w:val="0"/>
        </w:rPr>
        <w:tab/>
      </w:r>
      <w:r w:rsidR="008F13E1">
        <w:t xml:space="preserve">K. Ballinger, et al, </w:t>
      </w:r>
      <w:r w:rsidR="008F13E1">
        <w:rPr>
          <w:i/>
        </w:rPr>
        <w:t>Web Services Metadata Exchange</w:t>
      </w:r>
      <w:r w:rsidR="006D358F">
        <w:rPr>
          <w:i/>
        </w:rPr>
        <w:t xml:space="preserve"> 1.1</w:t>
      </w:r>
      <w:r w:rsidR="008F13E1">
        <w:rPr>
          <w:i/>
        </w:rPr>
        <w:t xml:space="preserve"> (WS</w:t>
      </w:r>
      <w:r w:rsidR="006D358F">
        <w:rPr>
          <w:i/>
        </w:rPr>
        <w:t>-</w:t>
      </w:r>
      <w:r w:rsidR="008F13E1">
        <w:rPr>
          <w:i/>
        </w:rPr>
        <w:t>MetadataExchange)</w:t>
      </w:r>
      <w:r w:rsidR="008F13E1">
        <w:t xml:space="preserve">, </w:t>
      </w:r>
      <w:hyperlink r:id="rId48" w:history="1">
        <w:r w:rsidR="006D358F" w:rsidRPr="006D358F">
          <w:rPr>
            <w:rStyle w:val="Lienhypertexte"/>
          </w:rPr>
          <w:t>http://www.w3.org/Submission/2008/SUBM-WS-MetadataExchange-20080813/</w:t>
        </w:r>
      </w:hyperlink>
      <w:r w:rsidR="008F13E1">
        <w:t xml:space="preserve">, </w:t>
      </w:r>
      <w:r w:rsidR="006D358F">
        <w:t>13 August 2008</w:t>
      </w:r>
      <w:r w:rsidR="008F13E1">
        <w:t>.</w:t>
      </w:r>
      <w:r>
        <w:tab/>
      </w:r>
    </w:p>
    <w:p w:rsidR="00FB369E" w:rsidRDefault="008F13E1" w:rsidP="00FB369E">
      <w:pPr>
        <w:pStyle w:val="Ref"/>
      </w:pPr>
      <w:r>
        <w:rPr>
          <w:rStyle w:val="Refterm"/>
        </w:rPr>
        <w:t>[</w:t>
      </w:r>
      <w:bookmarkStart w:id="68" w:name="wspolicy"/>
      <w:r>
        <w:rPr>
          <w:rStyle w:val="Refterm"/>
        </w:rPr>
        <w:t>WS-Policy</w:t>
      </w:r>
      <w:bookmarkEnd w:id="68"/>
      <w:r>
        <w:rPr>
          <w:rStyle w:val="Refterm"/>
        </w:rPr>
        <w:t>]</w:t>
      </w:r>
      <w:r w:rsidR="00FB369E" w:rsidRPr="005126F2">
        <w:rPr>
          <w:rStyle w:val="Refterm"/>
          <w:b w:val="0"/>
        </w:rPr>
        <w:tab/>
      </w:r>
      <w:r w:rsidR="00140A06">
        <w:t>W3C Recommendation</w:t>
      </w:r>
      <w:r>
        <w:t xml:space="preserve">, </w:t>
      </w:r>
      <w:r>
        <w:rPr>
          <w:i/>
        </w:rPr>
        <w:t xml:space="preserve">Web Services Policy </w:t>
      </w:r>
      <w:r w:rsidR="00D808D9">
        <w:rPr>
          <w:i/>
        </w:rPr>
        <w:t xml:space="preserve">1.5 - </w:t>
      </w:r>
      <w:r>
        <w:rPr>
          <w:i/>
        </w:rPr>
        <w:t>Framework</w:t>
      </w:r>
      <w:r>
        <w:t xml:space="preserve">, </w:t>
      </w:r>
      <w:hyperlink r:id="rId49" w:history="1">
        <w:r w:rsidR="00B83654" w:rsidRPr="00B83654">
          <w:rPr>
            <w:rStyle w:val="Lienhypertexte"/>
          </w:rPr>
          <w:t>http://www.w3.org/TR/2007/REC-ws-policy-20070904/</w:t>
        </w:r>
      </w:hyperlink>
      <w:r>
        <w:t xml:space="preserve">, </w:t>
      </w:r>
      <w:r w:rsidR="00CB7616">
        <w:t xml:space="preserve">4 </w:t>
      </w:r>
      <w:r>
        <w:t xml:space="preserve">September </w:t>
      </w:r>
      <w:r w:rsidR="00D808D9">
        <w:t>2007</w:t>
      </w:r>
      <w:r>
        <w:t>.</w:t>
      </w:r>
    </w:p>
    <w:p w:rsidR="008F13E1" w:rsidRDefault="008F13E1" w:rsidP="00FB369E">
      <w:pPr>
        <w:pStyle w:val="Ref"/>
        <w:rPr>
          <w:rStyle w:val="Refterm"/>
        </w:rPr>
      </w:pPr>
      <w:r>
        <w:rPr>
          <w:rStyle w:val="Refterm"/>
        </w:rPr>
        <w:t>[</w:t>
      </w:r>
      <w:bookmarkStart w:id="69" w:name="wspolicyattachment"/>
      <w:r>
        <w:rPr>
          <w:rStyle w:val="Refterm"/>
        </w:rPr>
        <w:t>WS-PolicyAttachment</w:t>
      </w:r>
      <w:bookmarkEnd w:id="69"/>
      <w:r>
        <w:rPr>
          <w:rStyle w:val="Refterm"/>
        </w:rPr>
        <w:t>]</w:t>
      </w:r>
    </w:p>
    <w:p w:rsidR="00FB369E" w:rsidRDefault="00FB369E" w:rsidP="00FB369E">
      <w:pPr>
        <w:pStyle w:val="Ref"/>
      </w:pPr>
      <w:r w:rsidRPr="005126F2">
        <w:rPr>
          <w:rStyle w:val="Refterm"/>
          <w:b w:val="0"/>
        </w:rPr>
        <w:tab/>
      </w:r>
      <w:r w:rsidR="00140A06">
        <w:t>W3C Recommendation</w:t>
      </w:r>
      <w:r w:rsidR="008F13E1">
        <w:t xml:space="preserve">, </w:t>
      </w:r>
      <w:r w:rsidR="008F13E1">
        <w:rPr>
          <w:i/>
        </w:rPr>
        <w:t xml:space="preserve">Web Services Policy </w:t>
      </w:r>
      <w:r w:rsidR="00D808D9">
        <w:rPr>
          <w:i/>
        </w:rPr>
        <w:t xml:space="preserve">1.5 - </w:t>
      </w:r>
      <w:r w:rsidR="003E560A">
        <w:rPr>
          <w:i/>
        </w:rPr>
        <w:t>Attachment</w:t>
      </w:r>
      <w:r w:rsidR="008F13E1">
        <w:t xml:space="preserve">, </w:t>
      </w:r>
      <w:hyperlink r:id="rId50" w:history="1">
        <w:r w:rsidR="00B83654" w:rsidRPr="00B83654">
          <w:rPr>
            <w:rStyle w:val="Lienhypertexte"/>
          </w:rPr>
          <w:t>http://www.w3.org/TR/2007/REC-ws-policy-attach-20070904/</w:t>
        </w:r>
      </w:hyperlink>
      <w:r w:rsidR="008F13E1">
        <w:t xml:space="preserve">, </w:t>
      </w:r>
      <w:r w:rsidR="00CB7616">
        <w:t xml:space="preserve">4 </w:t>
      </w:r>
      <w:r w:rsidR="008F13E1">
        <w:t xml:space="preserve">September </w:t>
      </w:r>
      <w:r w:rsidR="00D808D9">
        <w:t>2007</w:t>
      </w:r>
      <w:r w:rsidR="008F13E1">
        <w:t>.</w:t>
      </w:r>
    </w:p>
    <w:p w:rsidR="003E560A" w:rsidDel="00D1402B" w:rsidRDefault="00D1402B" w:rsidP="00FB369E">
      <w:pPr>
        <w:pStyle w:val="Ref"/>
        <w:rPr>
          <w:del w:id="70" w:author="Auteur"/>
          <w:rStyle w:val="Refterm"/>
        </w:rPr>
      </w:pPr>
      <w:commentRangeStart w:id="71"/>
      <w:ins w:id="72" w:author="Auteur">
        <w:r w:rsidDel="00D1402B">
          <w:rPr>
            <w:rStyle w:val="Refterm"/>
          </w:rPr>
          <w:t xml:space="preserve"> </w:t>
        </w:r>
      </w:ins>
      <w:del w:id="73" w:author="Auteur">
        <w:r w:rsidR="003E560A" w:rsidDel="00D1402B">
          <w:rPr>
            <w:rStyle w:val="Refterm"/>
          </w:rPr>
          <w:delText>[</w:delText>
        </w:r>
        <w:bookmarkStart w:id="74" w:name="wssecurity"/>
        <w:r w:rsidR="003E560A" w:rsidDel="00D1402B">
          <w:rPr>
            <w:rStyle w:val="Refterm"/>
          </w:rPr>
          <w:delText>WS-Security 2004</w:delText>
        </w:r>
        <w:bookmarkEnd w:id="74"/>
        <w:r w:rsidR="003E560A" w:rsidDel="00D1402B">
          <w:rPr>
            <w:rStyle w:val="Refterm"/>
          </w:rPr>
          <w:delText>]</w:delText>
        </w:r>
      </w:del>
    </w:p>
    <w:p w:rsidR="00FB369E" w:rsidDel="00D1402B" w:rsidRDefault="00FB369E" w:rsidP="00FB369E">
      <w:pPr>
        <w:pStyle w:val="Ref"/>
        <w:rPr>
          <w:del w:id="75" w:author="Auteur"/>
        </w:rPr>
      </w:pPr>
      <w:del w:id="76" w:author="Auteur">
        <w:r w:rsidRPr="005126F2" w:rsidDel="00D1402B">
          <w:rPr>
            <w:rStyle w:val="Refterm"/>
            <w:b w:val="0"/>
          </w:rPr>
          <w:tab/>
        </w:r>
        <w:r w:rsidR="003E560A" w:rsidDel="00D1402B">
          <w:delText xml:space="preserve">A. Nadalin, et al, </w:delText>
        </w:r>
        <w:r w:rsidR="003E560A" w:rsidDel="00D1402B">
          <w:rPr>
            <w:i/>
          </w:rPr>
          <w:delText>Web Services Security: SOAP Message Security 1.0 (WS-Security 2004)</w:delText>
        </w:r>
        <w:r w:rsidR="003E560A" w:rsidDel="00D1402B">
          <w:delText xml:space="preserve">, </w:delText>
        </w:r>
        <w:r w:rsidR="00780C78" w:rsidDel="00D1402B">
          <w:fldChar w:fldCharType="begin"/>
        </w:r>
        <w:r w:rsidR="00D7649F" w:rsidDel="00D1402B">
          <w:delInstrText>HYPERLINK "http://docs.oasis-open.org/wss/004/01/oasis-200401-wss-soap-message-security-1.0.pdf"</w:delInstrText>
        </w:r>
        <w:r w:rsidR="00780C78" w:rsidDel="00D1402B">
          <w:fldChar w:fldCharType="separate"/>
        </w:r>
        <w:r w:rsidR="003E560A" w:rsidRPr="00D519F2" w:rsidDel="00D1402B">
          <w:rPr>
            <w:rStyle w:val="Lienhypertexte"/>
          </w:rPr>
          <w:delText>http://docs.oasis-open.org/wss/004/01/oasis-200401-wss-soap-message-security-1.0.pdf</w:delText>
        </w:r>
        <w:r w:rsidR="00780C78" w:rsidDel="00D1402B">
          <w:fldChar w:fldCharType="end"/>
        </w:r>
        <w:r w:rsidR="003E560A" w:rsidDel="00D1402B">
          <w:delText>, March 2004</w:delText>
        </w:r>
      </w:del>
    </w:p>
    <w:commentRangeEnd w:id="71"/>
    <w:p w:rsidR="00FB369E" w:rsidRDefault="00D1402B" w:rsidP="00FB369E">
      <w:pPr>
        <w:pStyle w:val="Ref"/>
      </w:pPr>
      <w:r>
        <w:rPr>
          <w:rStyle w:val="Marquedecommentaire"/>
          <w:bCs w:val="0"/>
          <w:color w:val="auto"/>
        </w:rPr>
        <w:commentReference w:id="71"/>
      </w:r>
      <w:r w:rsidR="003E560A">
        <w:rPr>
          <w:rStyle w:val="Refterm"/>
        </w:rPr>
        <w:t>[</w:t>
      </w:r>
      <w:bookmarkStart w:id="77" w:name="wstransfer"/>
      <w:r w:rsidR="003E560A">
        <w:rPr>
          <w:rStyle w:val="Refterm"/>
        </w:rPr>
        <w:t>WS-Transfer</w:t>
      </w:r>
      <w:bookmarkEnd w:id="77"/>
      <w:r w:rsidR="003E560A">
        <w:rPr>
          <w:rStyle w:val="Refterm"/>
        </w:rPr>
        <w:t>]</w:t>
      </w:r>
      <w:r w:rsidR="00FB369E" w:rsidRPr="005126F2">
        <w:rPr>
          <w:rStyle w:val="Refterm"/>
          <w:b w:val="0"/>
        </w:rPr>
        <w:tab/>
      </w:r>
      <w:r w:rsidR="003E560A">
        <w:t xml:space="preserve">J. Alexander, et al, </w:t>
      </w:r>
      <w:r w:rsidR="003E560A">
        <w:rPr>
          <w:i/>
        </w:rPr>
        <w:t>Web Service Transfer (WS-Transfer)</w:t>
      </w:r>
      <w:r w:rsidR="003E560A">
        <w:t xml:space="preserve">, </w:t>
      </w:r>
      <w:hyperlink r:id="rId51" w:history="1">
        <w:r w:rsidR="006D358F" w:rsidRPr="006D358F">
          <w:rPr>
            <w:rStyle w:val="Lienhypertexte"/>
          </w:rPr>
          <w:t>http://www.w3.org/Submission/2006/SUBM-WS-Transfer-20060927/</w:t>
        </w:r>
      </w:hyperlink>
      <w:r w:rsidR="003E560A">
        <w:t xml:space="preserve">, </w:t>
      </w:r>
      <w:r w:rsidR="006D358F">
        <w:t xml:space="preserve">27 </w:t>
      </w:r>
      <w:r w:rsidR="003E560A">
        <w:t xml:space="preserve">September </w:t>
      </w:r>
      <w:r w:rsidR="006D358F">
        <w:t>2006</w:t>
      </w:r>
      <w:r w:rsidR="003E560A">
        <w:t>.</w:t>
      </w:r>
    </w:p>
    <w:p w:rsidR="00FB369E" w:rsidRDefault="003E560A" w:rsidP="00FB369E">
      <w:pPr>
        <w:pStyle w:val="Ref"/>
      </w:pPr>
      <w:r>
        <w:rPr>
          <w:rStyle w:val="Refterm"/>
        </w:rPr>
        <w:t>[</w:t>
      </w:r>
      <w:bookmarkStart w:id="78" w:name="x509v3"/>
      <w:r>
        <w:rPr>
          <w:rStyle w:val="Refterm"/>
        </w:rPr>
        <w:t>X.509.v3</w:t>
      </w:r>
      <w:bookmarkEnd w:id="78"/>
      <w:r>
        <w:rPr>
          <w:rStyle w:val="Refterm"/>
        </w:rPr>
        <w:t>]</w:t>
      </w:r>
      <w:r w:rsidR="00FB369E" w:rsidRPr="005126F2">
        <w:rPr>
          <w:rStyle w:val="Refterm"/>
          <w:b w:val="0"/>
        </w:rPr>
        <w:tab/>
      </w:r>
      <w:r>
        <w:rPr>
          <w:i/>
        </w:rPr>
        <w:t>ITU-T X.509.v3 Information technology - Open Systems Interconnection - The Directory: Public-key and attribute certificate frameworks (ISO/IEC/ITU 9594-8)</w:t>
      </w:r>
      <w:r w:rsidR="00FB369E">
        <w:tab/>
      </w:r>
    </w:p>
    <w:p w:rsidR="003E560A" w:rsidRDefault="003E560A" w:rsidP="00FB369E">
      <w:pPr>
        <w:pStyle w:val="Ref"/>
        <w:rPr>
          <w:rStyle w:val="Refterm"/>
        </w:rPr>
      </w:pPr>
      <w:r>
        <w:rPr>
          <w:rStyle w:val="Refterm"/>
        </w:rPr>
        <w:t>[</w:t>
      </w:r>
      <w:bookmarkStart w:id="79" w:name="xmlpart1"/>
      <w:r>
        <w:rPr>
          <w:rStyle w:val="Refterm"/>
        </w:rPr>
        <w:t>XML Schema, Part 1</w:t>
      </w:r>
      <w:bookmarkEnd w:id="79"/>
      <w:r>
        <w:rPr>
          <w:rStyle w:val="Refterm"/>
        </w:rPr>
        <w:t>]</w:t>
      </w:r>
    </w:p>
    <w:p w:rsidR="00FB369E" w:rsidRDefault="00FB369E" w:rsidP="00FB369E">
      <w:pPr>
        <w:pStyle w:val="Ref"/>
      </w:pPr>
      <w:r w:rsidRPr="005126F2">
        <w:rPr>
          <w:rStyle w:val="Refterm"/>
          <w:b w:val="0"/>
        </w:rPr>
        <w:tab/>
      </w:r>
      <w:r w:rsidR="003E560A">
        <w:t xml:space="preserve">H. Thompson, et al, </w:t>
      </w:r>
      <w:r w:rsidR="003E560A">
        <w:rPr>
          <w:i/>
        </w:rPr>
        <w:t>XML Schema Part 1: Structures</w:t>
      </w:r>
      <w:r w:rsidR="003E560A">
        <w:t xml:space="preserve">, </w:t>
      </w:r>
      <w:hyperlink r:id="rId52" w:history="1">
        <w:r w:rsidR="003E560A" w:rsidRPr="00D519F2">
          <w:rPr>
            <w:rStyle w:val="Lienhypertexte"/>
          </w:rPr>
          <w:t>http://www.w3.org/TR/2001/REC-xmlschema-1/20010502/</w:t>
        </w:r>
      </w:hyperlink>
      <w:r w:rsidR="003E560A">
        <w:t>, May 2001.</w:t>
      </w:r>
      <w:r>
        <w:tab/>
      </w:r>
    </w:p>
    <w:p w:rsidR="003E560A" w:rsidRDefault="003E560A" w:rsidP="003E560A">
      <w:pPr>
        <w:pStyle w:val="Ref"/>
        <w:rPr>
          <w:rStyle w:val="Refterm"/>
        </w:rPr>
      </w:pPr>
      <w:r>
        <w:rPr>
          <w:rStyle w:val="Refterm"/>
        </w:rPr>
        <w:t>[</w:t>
      </w:r>
      <w:bookmarkStart w:id="80" w:name="xmlpart2"/>
      <w:r>
        <w:rPr>
          <w:rStyle w:val="Refterm"/>
        </w:rPr>
        <w:t>XML Schema, Part 2</w:t>
      </w:r>
      <w:bookmarkEnd w:id="80"/>
      <w:r>
        <w:rPr>
          <w:rStyle w:val="Refterm"/>
        </w:rPr>
        <w:t>]</w:t>
      </w:r>
    </w:p>
    <w:p w:rsidR="00FB369E" w:rsidRDefault="00FB369E" w:rsidP="00FB369E">
      <w:pPr>
        <w:pStyle w:val="Ref"/>
      </w:pPr>
      <w:r w:rsidRPr="005126F2">
        <w:rPr>
          <w:rStyle w:val="Refterm"/>
          <w:b w:val="0"/>
        </w:rPr>
        <w:tab/>
      </w:r>
      <w:r w:rsidR="003E560A">
        <w:t xml:space="preserve">P. Biron, et al, </w:t>
      </w:r>
      <w:r w:rsidR="003E560A">
        <w:rPr>
          <w:i/>
        </w:rPr>
        <w:t>XML Schema Part 2: Datatypes</w:t>
      </w:r>
      <w:r w:rsidR="003E560A">
        <w:t xml:space="preserve">, </w:t>
      </w:r>
      <w:hyperlink r:id="rId53" w:history="1">
        <w:r w:rsidR="003E560A" w:rsidRPr="00D519F2">
          <w:rPr>
            <w:rStyle w:val="Lienhypertexte"/>
          </w:rPr>
          <w:t>http://www.w3.org/TR/2001/REC-xmlschema-2-20010502/</w:t>
        </w:r>
      </w:hyperlink>
      <w:r w:rsidR="003E560A">
        <w:t>, May 2001.</w:t>
      </w:r>
      <w:r>
        <w:tab/>
      </w:r>
    </w:p>
    <w:p w:rsidR="00FB369E" w:rsidRDefault="00FB369E" w:rsidP="00EE32B1">
      <w:pPr>
        <w:pStyle w:val="Ref"/>
      </w:pPr>
    </w:p>
    <w:p w:rsidR="00C02DEC" w:rsidRDefault="00C02DEC" w:rsidP="00A710C8">
      <w:pPr>
        <w:pStyle w:val="Titre2"/>
      </w:pPr>
      <w:bookmarkStart w:id="81" w:name="_Toc218656994"/>
      <w:r>
        <w:t>Non-Normative References</w:t>
      </w:r>
      <w:bookmarkEnd w:id="81"/>
    </w:p>
    <w:p w:rsidR="00C71349" w:rsidRPr="003E560A" w:rsidRDefault="003E560A" w:rsidP="008C100C">
      <w:pPr>
        <w:pStyle w:val="Ref"/>
      </w:pPr>
      <w:r>
        <w:rPr>
          <w:rStyle w:val="Refterm"/>
        </w:rPr>
        <w:t>[</w:t>
      </w:r>
      <w:bookmarkStart w:id="82" w:name="ipv6autoconf"/>
      <w:r>
        <w:rPr>
          <w:rStyle w:val="Refterm"/>
        </w:rPr>
        <w:t>IPv6 Autoconfig</w:t>
      </w:r>
      <w:bookmarkEnd w:id="82"/>
      <w:r>
        <w:rPr>
          <w:rStyle w:val="Refterm"/>
        </w:rPr>
        <w:t>]</w:t>
      </w:r>
      <w:r w:rsidR="005126F2" w:rsidRPr="005126F2">
        <w:rPr>
          <w:rStyle w:val="Refterm"/>
          <w:b w:val="0"/>
        </w:rPr>
        <w:tab/>
      </w:r>
      <w:r>
        <w:t xml:space="preserve">S. Thomson, et al, </w:t>
      </w:r>
      <w:r>
        <w:rPr>
          <w:i/>
        </w:rPr>
        <w:t>IPv6 Stateless Address Autoconfiguration</w:t>
      </w:r>
      <w:r>
        <w:t xml:space="preserve">, </w:t>
      </w:r>
      <w:hyperlink r:id="rId54" w:history="1">
        <w:r w:rsidRPr="00D519F2">
          <w:rPr>
            <w:rStyle w:val="Lienhypertexte"/>
          </w:rPr>
          <w:t>http://www.ietf.org/rfc/2462.txt</w:t>
        </w:r>
      </w:hyperlink>
      <w:r>
        <w:t>, IETF RFC 2462, December 1998.</w:t>
      </w:r>
    </w:p>
    <w:p w:rsidR="003E560A" w:rsidRPr="003E560A" w:rsidRDefault="003E560A" w:rsidP="003E560A">
      <w:pPr>
        <w:pStyle w:val="Ref"/>
      </w:pPr>
      <w:r>
        <w:rPr>
          <w:rStyle w:val="Refterm"/>
        </w:rPr>
        <w:t>[</w:t>
      </w:r>
      <w:bookmarkStart w:id="83" w:name="dhcp"/>
      <w:r>
        <w:rPr>
          <w:rStyle w:val="Refterm"/>
        </w:rPr>
        <w:t>DHCP</w:t>
      </w:r>
      <w:bookmarkEnd w:id="83"/>
      <w:r>
        <w:rPr>
          <w:rStyle w:val="Refterm"/>
        </w:rPr>
        <w:t>]</w:t>
      </w:r>
      <w:r w:rsidRPr="005126F2">
        <w:rPr>
          <w:rStyle w:val="Refterm"/>
          <w:b w:val="0"/>
        </w:rPr>
        <w:tab/>
      </w:r>
      <w:r>
        <w:t xml:space="preserve">R. Droms, et al, </w:t>
      </w:r>
      <w:r>
        <w:rPr>
          <w:i/>
        </w:rPr>
        <w:t>Dynamic Host Configuration Protocol</w:t>
      </w:r>
      <w:r>
        <w:t xml:space="preserve">, </w:t>
      </w:r>
      <w:hyperlink r:id="rId55" w:history="1">
        <w:r w:rsidRPr="00D519F2">
          <w:rPr>
            <w:rStyle w:val="Lienhypertexte"/>
          </w:rPr>
          <w:t>http://www.ietf.org/rfc/2131.txt</w:t>
        </w:r>
      </w:hyperlink>
      <w:r>
        <w:t>, IETF RFC 2131, March 1997.</w:t>
      </w:r>
    </w:p>
    <w:p w:rsidR="003E560A" w:rsidRPr="003E560A" w:rsidRDefault="003E560A" w:rsidP="003E560A">
      <w:pPr>
        <w:pStyle w:val="Ref"/>
      </w:pPr>
      <w:r>
        <w:rPr>
          <w:rStyle w:val="Refterm"/>
        </w:rPr>
        <w:t>[</w:t>
      </w:r>
      <w:bookmarkStart w:id="84" w:name="xmlinfoset"/>
      <w:r>
        <w:rPr>
          <w:rStyle w:val="Refterm"/>
        </w:rPr>
        <w:t>XML Infoset</w:t>
      </w:r>
      <w:bookmarkEnd w:id="84"/>
      <w:r>
        <w:rPr>
          <w:rStyle w:val="Refterm"/>
        </w:rPr>
        <w:t>]</w:t>
      </w:r>
      <w:r w:rsidRPr="005126F2">
        <w:rPr>
          <w:rStyle w:val="Refterm"/>
          <w:b w:val="0"/>
        </w:rPr>
        <w:tab/>
      </w:r>
      <w:r>
        <w:t xml:space="preserve">J. Cowan, et al, </w:t>
      </w:r>
      <w:r>
        <w:rPr>
          <w:i/>
        </w:rPr>
        <w:t>XML Information Set (Second Edition)</w:t>
      </w:r>
      <w:r>
        <w:t xml:space="preserve">, </w:t>
      </w:r>
      <w:hyperlink r:id="rId56" w:history="1">
        <w:r w:rsidRPr="00D519F2">
          <w:rPr>
            <w:rStyle w:val="Lienhypertexte"/>
          </w:rPr>
          <w:t>http://www.w3.org/TR/2004/REC-xml-infoset/20040204/</w:t>
        </w:r>
      </w:hyperlink>
      <w:r>
        <w:t>, February 2004.</w:t>
      </w:r>
    </w:p>
    <w:p w:rsidR="006D31DB" w:rsidRDefault="003A3F54" w:rsidP="008C100C">
      <w:pPr>
        <w:pStyle w:val="Titre1"/>
      </w:pPr>
      <w:bookmarkStart w:id="85" w:name="_Toc218656995"/>
      <w:r>
        <w:lastRenderedPageBreak/>
        <w:t>Messaging</w:t>
      </w:r>
      <w:bookmarkEnd w:id="85"/>
    </w:p>
    <w:p w:rsidR="003A3F54" w:rsidRDefault="003A3F54" w:rsidP="003A3F54">
      <w:r>
        <w:t>The scope of this section is the following set of Web services specifications. All of the requirements in these specifications are included by reference except where superseded by normative statements herein:</w:t>
      </w:r>
    </w:p>
    <w:p w:rsidR="003A3F54" w:rsidRDefault="003A3F54" w:rsidP="003A3F54">
      <w:pPr>
        <w:numPr>
          <w:ilvl w:val="0"/>
          <w:numId w:val="39"/>
        </w:numPr>
      </w:pPr>
      <w:r>
        <w:t>[</w:t>
      </w:r>
      <w:hyperlink w:anchor="soap12part1" w:history="1">
        <w:r w:rsidRPr="00364574">
          <w:rPr>
            <w:rStyle w:val="Lienhypertexte"/>
          </w:rPr>
          <w:t>SOAP 1.2, Part 1</w:t>
        </w:r>
      </w:hyperlink>
      <w:r>
        <w:t>]</w:t>
      </w:r>
    </w:p>
    <w:p w:rsidR="003A3F54" w:rsidRDefault="003A3F54" w:rsidP="003A3F54">
      <w:pPr>
        <w:numPr>
          <w:ilvl w:val="0"/>
          <w:numId w:val="39"/>
        </w:numPr>
      </w:pPr>
      <w:r>
        <w:t>[</w:t>
      </w:r>
      <w:hyperlink w:anchor="soap12part2" w:history="1">
        <w:r w:rsidR="00A10929" w:rsidRPr="00A10929">
          <w:rPr>
            <w:rStyle w:val="Lienhypertexte"/>
          </w:rPr>
          <w:t>SOAP 1.2, Part 2</w:t>
        </w:r>
      </w:hyperlink>
      <w:r>
        <w:t>]</w:t>
      </w:r>
    </w:p>
    <w:p w:rsidR="003A3F54" w:rsidRDefault="003A3F54" w:rsidP="003A3F54">
      <w:pPr>
        <w:numPr>
          <w:ilvl w:val="0"/>
          <w:numId w:val="39"/>
        </w:numPr>
      </w:pPr>
      <w:r>
        <w:t>[</w:t>
      </w:r>
      <w:hyperlink w:anchor="soapoverudp" w:history="1">
        <w:r w:rsidRPr="00364574">
          <w:rPr>
            <w:rStyle w:val="Lienhypertexte"/>
          </w:rPr>
          <w:t>SOAP-over-UDP</w:t>
        </w:r>
      </w:hyperlink>
      <w:r>
        <w:t>]</w:t>
      </w:r>
    </w:p>
    <w:p w:rsidR="003A3F54" w:rsidRDefault="003A3F54" w:rsidP="003A3F54">
      <w:pPr>
        <w:numPr>
          <w:ilvl w:val="0"/>
          <w:numId w:val="39"/>
        </w:numPr>
      </w:pPr>
      <w:r>
        <w:t>[</w:t>
      </w:r>
      <w:hyperlink w:anchor="http11" w:history="1">
        <w:r w:rsidRPr="00364574">
          <w:rPr>
            <w:rStyle w:val="Lienhypertexte"/>
          </w:rPr>
          <w:t>HTTP/1.1</w:t>
        </w:r>
      </w:hyperlink>
      <w:r>
        <w:t>]</w:t>
      </w:r>
    </w:p>
    <w:p w:rsidR="003A3F54" w:rsidRDefault="003A3F54" w:rsidP="003A3F54">
      <w:pPr>
        <w:numPr>
          <w:ilvl w:val="0"/>
          <w:numId w:val="39"/>
        </w:numPr>
      </w:pPr>
      <w:r>
        <w:t>[</w:t>
      </w:r>
      <w:hyperlink w:anchor="wsaddressing" w:history="1">
        <w:r w:rsidRPr="00364574">
          <w:rPr>
            <w:rStyle w:val="Lienhypertexte"/>
          </w:rPr>
          <w:t>WS-Addressing</w:t>
        </w:r>
      </w:hyperlink>
      <w:r>
        <w:t>]</w:t>
      </w:r>
    </w:p>
    <w:p w:rsidR="003A3F54" w:rsidRDefault="003A3F54" w:rsidP="003A3F54">
      <w:pPr>
        <w:numPr>
          <w:ilvl w:val="0"/>
          <w:numId w:val="39"/>
        </w:numPr>
      </w:pPr>
      <w:r>
        <w:t>[</w:t>
      </w:r>
      <w:hyperlink w:anchor="rfc4122" w:history="1">
        <w:r w:rsidRPr="00364574">
          <w:rPr>
            <w:rStyle w:val="Lienhypertexte"/>
          </w:rPr>
          <w:t>RFC 4122</w:t>
        </w:r>
      </w:hyperlink>
      <w:r>
        <w:t>]</w:t>
      </w:r>
    </w:p>
    <w:p w:rsidR="003A3F54" w:rsidRDefault="003A3F54" w:rsidP="003A3F54">
      <w:pPr>
        <w:numPr>
          <w:ilvl w:val="0"/>
          <w:numId w:val="39"/>
        </w:numPr>
      </w:pPr>
      <w:r>
        <w:t>[</w:t>
      </w:r>
      <w:hyperlink w:anchor="mtom" w:history="1">
        <w:r w:rsidRPr="00364574">
          <w:rPr>
            <w:rStyle w:val="Lienhypertexte"/>
          </w:rPr>
          <w:t>MTOM</w:t>
        </w:r>
      </w:hyperlink>
      <w:r>
        <w:t>]</w:t>
      </w:r>
    </w:p>
    <w:p w:rsidR="003A3F54" w:rsidRDefault="003A3F54" w:rsidP="003A3F54">
      <w:r>
        <w:t xml:space="preserve">It is assumed that a DEVICE has obtained valid IPv4 and/or IPv6 addresses that do not conflict with other addresses on the network. Mechanisms for obtaining IP </w:t>
      </w:r>
      <w:r w:rsidRPr="003A3F54">
        <w:t>addresses are out of the scope of this profile. For more information, see [</w:t>
      </w:r>
      <w:hyperlink w:anchor="dhcp" w:history="1">
        <w:r w:rsidRPr="00364574">
          <w:rPr>
            <w:rStyle w:val="Lienhypertexte"/>
          </w:rPr>
          <w:t>DHCP</w:t>
        </w:r>
      </w:hyperlink>
      <w:r w:rsidRPr="003A3F54">
        <w:t>] and [</w:t>
      </w:r>
      <w:hyperlink w:anchor="ipv6autoconf" w:history="1">
        <w:r w:rsidRPr="00364574">
          <w:rPr>
            <w:rStyle w:val="Lienhypertexte"/>
          </w:rPr>
          <w:t>IPv6 Autoconfig</w:t>
        </w:r>
      </w:hyperlink>
      <w:r w:rsidRPr="003A3F54">
        <w:t>].</w:t>
      </w:r>
    </w:p>
    <w:p w:rsidR="003A3F54" w:rsidRDefault="003A3F54" w:rsidP="003A3F54">
      <w:pPr>
        <w:pStyle w:val="Titre2"/>
      </w:pPr>
      <w:bookmarkStart w:id="86" w:name="_Toc218656996"/>
      <w:r>
        <w:t>URI</w:t>
      </w:r>
      <w:bookmarkEnd w:id="86"/>
    </w:p>
    <w:p w:rsidR="003A3F54" w:rsidRPr="00331C9B" w:rsidRDefault="00331C9B" w:rsidP="008C0D6F">
      <w:pPr>
        <w:pStyle w:val="Restriction"/>
      </w:pPr>
      <w:bookmarkStart w:id="87" w:name="R0025"/>
      <w:r w:rsidRPr="00331C9B">
        <w:t>R0025</w:t>
      </w:r>
      <w:bookmarkEnd w:id="87"/>
      <w:r w:rsidRPr="00331C9B">
        <w:t>:</w:t>
      </w:r>
      <w:r w:rsidRPr="00331C9B">
        <w:tab/>
      </w:r>
      <w:r w:rsidR="003A3F54" w:rsidRPr="00331C9B">
        <w:t>A SERVICE MAY fail to process any URI wit</w:t>
      </w:r>
      <w:r w:rsidR="00C51E8B">
        <w:t>h more than MAX_URI_SIZE octets.</w:t>
      </w:r>
    </w:p>
    <w:p w:rsidR="003A3F54" w:rsidRDefault="003A3F54" w:rsidP="008C0D6F">
      <w:pPr>
        <w:pStyle w:val="Restriction"/>
      </w:pPr>
      <w:bookmarkStart w:id="88" w:name="R0027"/>
      <w:r>
        <w:t>R0027</w:t>
      </w:r>
      <w:bookmarkEnd w:id="88"/>
      <w:r>
        <w:t>: A SERVICE SHOULD NOT generate a URI with more than MAX_URI_SIZE octets.</w:t>
      </w:r>
    </w:p>
    <w:p w:rsidR="003A3F54" w:rsidRDefault="003A3F54" w:rsidP="003A3F54">
      <w:r>
        <w:t xml:space="preserve">The constant MAX_URI_SIZE is defined in </w:t>
      </w:r>
      <w:r w:rsidR="00364574">
        <w:t>Appendix D -- Constants</w:t>
      </w:r>
      <w:r>
        <w:t>.</w:t>
      </w:r>
    </w:p>
    <w:p w:rsidR="003A3F54" w:rsidRDefault="003A3F54" w:rsidP="003A3F54">
      <w:pPr>
        <w:pStyle w:val="Titre2"/>
      </w:pPr>
      <w:bookmarkStart w:id="89" w:name="_Toc218656997"/>
      <w:r>
        <w:t>UDP</w:t>
      </w:r>
      <w:bookmarkEnd w:id="89"/>
    </w:p>
    <w:p w:rsidR="003A3F54" w:rsidRDefault="003A3F54" w:rsidP="008C0D6F">
      <w:pPr>
        <w:pStyle w:val="Restriction"/>
      </w:pPr>
      <w:bookmarkStart w:id="90" w:name="R0029"/>
      <w:r>
        <w:t>R0029</w:t>
      </w:r>
      <w:bookmarkEnd w:id="90"/>
      <w:r>
        <w:t>: A SERVICE SHOULD NOT send a SOAP ENVELOPE that has more octets than the MTU over UDP.</w:t>
      </w:r>
    </w:p>
    <w:p w:rsidR="003A3F54" w:rsidRDefault="003A3F54" w:rsidP="003A3F54">
      <w:r>
        <w:t>To improve reliability, a SERVICE should minimize the size of SOAP ENVELOPEs sent over UDP. However, some SOAP ENVELOPEs may be larger than an MTU; for example, a signed Hello SOAP ENVELOPE. If a SOAP ENVELOPE is larger than an MTU, the underlying IP network stacks may fragment and reassemble the UDP packet.</w:t>
      </w:r>
    </w:p>
    <w:p w:rsidR="00C51E8B" w:rsidRDefault="00C51E8B" w:rsidP="00C51E8B">
      <w:pPr>
        <w:pStyle w:val="Titre2"/>
      </w:pPr>
      <w:bookmarkStart w:id="91" w:name="_Toc218656998"/>
      <w:r>
        <w:t>HTTP</w:t>
      </w:r>
      <w:bookmarkEnd w:id="91"/>
    </w:p>
    <w:p w:rsidR="00C51E8B" w:rsidRDefault="00C51E8B" w:rsidP="008C0D6F">
      <w:pPr>
        <w:pStyle w:val="Restriction"/>
      </w:pPr>
      <w:bookmarkStart w:id="92" w:name="R0001"/>
      <w:r>
        <w:t>R0001</w:t>
      </w:r>
      <w:bookmarkEnd w:id="92"/>
      <w:r>
        <w:t>: A SERVICE MUST support transfer-coding = "chunked".</w:t>
      </w:r>
    </w:p>
    <w:p w:rsidR="00C51E8B" w:rsidRDefault="00C51E8B" w:rsidP="008C0D6F">
      <w:pPr>
        <w:pStyle w:val="Restriction"/>
      </w:pPr>
      <w:bookmarkStart w:id="93" w:name="R0012"/>
      <w:r>
        <w:t>R0012</w:t>
      </w:r>
      <w:bookmarkEnd w:id="93"/>
      <w:r>
        <w:t>: A SERVICE MUST at least support the SOAP HTTP Binding.</w:t>
      </w:r>
    </w:p>
    <w:p w:rsidR="00B3636F" w:rsidRDefault="00B3636F" w:rsidP="008C0D6F">
      <w:pPr>
        <w:pStyle w:val="Restriction"/>
      </w:pPr>
      <w:bookmarkStart w:id="94" w:name="R5000"/>
      <w:r>
        <w:t>R5000</w:t>
      </w:r>
      <w:bookmarkEnd w:id="94"/>
      <w:r>
        <w:t>: A CLIENT MUST at least support the SOAP HTTP Binding.</w:t>
      </w:r>
    </w:p>
    <w:p w:rsidR="00C51E8B" w:rsidRDefault="00C51E8B" w:rsidP="008C0D6F">
      <w:pPr>
        <w:pStyle w:val="Restriction"/>
      </w:pPr>
      <w:bookmarkStart w:id="95" w:name="R0013"/>
      <w:r>
        <w:t>R0013</w:t>
      </w:r>
      <w:bookmarkEnd w:id="95"/>
      <w:r>
        <w:t>: A SERVICE MUST at least implement the Responding SOAP Node of the SOAP Request-Response Message Exchange Pattern (http://www.w3.org/2003/05/soap/mep/request-response/).</w:t>
      </w:r>
    </w:p>
    <w:p w:rsidR="00C51E8B" w:rsidRDefault="00C51E8B" w:rsidP="008C0D6F">
      <w:pPr>
        <w:pStyle w:val="Restriction"/>
      </w:pPr>
      <w:bookmarkStart w:id="96" w:name="R0014"/>
      <w:r>
        <w:t>R0014</w:t>
      </w:r>
      <w:bookmarkEnd w:id="96"/>
      <w:r>
        <w:t>: A SERVICE MAY choose not to implement the Responding SOAP Node of the SOAP Response Message Exchange Pattern (http://www.w3.org/2003/05/soap/mep/soap-response/).</w:t>
      </w:r>
    </w:p>
    <w:p w:rsidR="00C51E8B" w:rsidRDefault="00C51E8B" w:rsidP="008C0D6F">
      <w:pPr>
        <w:pStyle w:val="Restriction"/>
      </w:pPr>
      <w:bookmarkStart w:id="97" w:name="R0015"/>
      <w:r>
        <w:t>R0015</w:t>
      </w:r>
      <w:bookmarkEnd w:id="97"/>
      <w:r>
        <w:t>: A SERVICE MAY choose not to support the SOAP Web Method Feature.</w:t>
      </w:r>
    </w:p>
    <w:p w:rsidR="00C51E8B" w:rsidRDefault="00C51E8B" w:rsidP="00C51E8B">
      <w:r>
        <w:t>R0014 and R0015 relax requirements in [</w:t>
      </w:r>
      <w:hyperlink w:anchor="soap12part2" w:history="1">
        <w:r w:rsidR="00A10929" w:rsidRPr="00A10929">
          <w:rPr>
            <w:rStyle w:val="Lienhypertexte"/>
          </w:rPr>
          <w:t>SOAP 1.2</w:t>
        </w:r>
      </w:hyperlink>
      <w:r>
        <w:t>].</w:t>
      </w:r>
    </w:p>
    <w:p w:rsidR="00C51E8B" w:rsidRDefault="00C51E8B" w:rsidP="008C0D6F">
      <w:pPr>
        <w:pStyle w:val="Restriction"/>
      </w:pPr>
      <w:bookmarkStart w:id="98" w:name="R0030"/>
      <w:r>
        <w:t>R0030</w:t>
      </w:r>
      <w:bookmarkEnd w:id="98"/>
      <w:r>
        <w:t>: A SERVICE MUST at least implement the Responding SOAP Node of an HTTP one-way Message Exchange Pattern where the SOAP ENVELOPE is carried in the HTTP Request and the HTTP Response has a Status Code of 202 Accepted and an empty Entity Body (no SOAP ENVELOPE).</w:t>
      </w:r>
    </w:p>
    <w:p w:rsidR="00C51E8B" w:rsidRPr="00C51E8B" w:rsidRDefault="00C51E8B" w:rsidP="008C0D6F">
      <w:pPr>
        <w:pStyle w:val="Restriction"/>
      </w:pPr>
      <w:bookmarkStart w:id="99" w:name="R0017"/>
      <w:r>
        <w:lastRenderedPageBreak/>
        <w:t>R0017</w:t>
      </w:r>
      <w:bookmarkEnd w:id="99"/>
      <w:r>
        <w:t>: A SERVICE MUST at least support Request Message SOAP ENVELOPEs and one-way SOAP ENVELOPEs that are delivered using HTTP POST.</w:t>
      </w:r>
    </w:p>
    <w:p w:rsidR="00C51E8B" w:rsidRDefault="00C51E8B" w:rsidP="00C51E8B">
      <w:pPr>
        <w:pStyle w:val="Titre2"/>
      </w:pPr>
      <w:bookmarkStart w:id="100" w:name="_Toc218656999"/>
      <w:r>
        <w:t>SOAP Envelope</w:t>
      </w:r>
      <w:bookmarkEnd w:id="100"/>
    </w:p>
    <w:p w:rsidR="00C51E8B" w:rsidRDefault="00C51E8B" w:rsidP="008C0D6F">
      <w:pPr>
        <w:pStyle w:val="Restriction"/>
      </w:pPr>
      <w:bookmarkStart w:id="101" w:name="R0034"/>
      <w:r>
        <w:t>R0034</w:t>
      </w:r>
      <w:bookmarkEnd w:id="101"/>
      <w:r>
        <w:t>: A SERVICE MUST at least receive and send SOAP 1.2 [</w:t>
      </w:r>
      <w:hyperlink w:anchor="soap12part1" w:history="1">
        <w:r w:rsidRPr="00364574">
          <w:rPr>
            <w:rStyle w:val="Lienhypertexte"/>
          </w:rPr>
          <w:t>SOAP 1.2</w:t>
        </w:r>
      </w:hyperlink>
      <w:r>
        <w:t>] SOAP ENVELOPEs.</w:t>
      </w:r>
    </w:p>
    <w:p w:rsidR="00C51E8B" w:rsidRDefault="00C51E8B" w:rsidP="008C0D6F">
      <w:pPr>
        <w:pStyle w:val="Restriction"/>
      </w:pPr>
      <w:bookmarkStart w:id="102" w:name="R0003"/>
      <w:r>
        <w:t>R0003</w:t>
      </w:r>
      <w:bookmarkEnd w:id="102"/>
      <w:r>
        <w:t>: A SERVICE MAY reject a TEXT SOAP ENVELOPE with more than MAX_ENVELOPE_SIZE octets.</w:t>
      </w:r>
    </w:p>
    <w:p w:rsidR="00C51E8B" w:rsidRDefault="00C51E8B" w:rsidP="008C0D6F">
      <w:pPr>
        <w:pStyle w:val="Restriction"/>
      </w:pPr>
      <w:bookmarkStart w:id="103" w:name="R0026"/>
      <w:r>
        <w:t>R0026</w:t>
      </w:r>
      <w:bookmarkEnd w:id="103"/>
      <w:r>
        <w:t>: A SERVICE SHOULD NOT send a TEXT SOAP ENVELOPE with more than MAX_ENVELOPE_SIZE octets.</w:t>
      </w:r>
    </w:p>
    <w:p w:rsidR="00C51E8B" w:rsidRDefault="00C51E8B" w:rsidP="00C51E8B">
      <w:r w:rsidRPr="00C51E8B">
        <w:t>Large SOAP ENVELOPEs are expected to be serialized using attachments.</w:t>
      </w:r>
    </w:p>
    <w:p w:rsidR="00792B96" w:rsidRDefault="00B41299">
      <w:pPr>
        <w:pStyle w:val="Restriction"/>
      </w:pPr>
      <w:bookmarkStart w:id="104" w:name="R5001"/>
      <w:r>
        <w:t>R5001</w:t>
      </w:r>
      <w:bookmarkEnd w:id="104"/>
      <w:r>
        <w:t xml:space="preserve">: A SERVICE MUST at least support SOAP ENVELOPEs with UTF-8 </w:t>
      </w:r>
      <w:r w:rsidR="00846A4A">
        <w:t>encoding</w:t>
      </w:r>
      <w:r>
        <w:t>.</w:t>
      </w:r>
    </w:p>
    <w:p w:rsidR="00792B96" w:rsidRDefault="00B41299">
      <w:pPr>
        <w:pStyle w:val="Restriction"/>
      </w:pPr>
      <w:bookmarkStart w:id="105" w:name="R5002"/>
      <w:r>
        <w:t>R5002</w:t>
      </w:r>
      <w:bookmarkEnd w:id="105"/>
      <w:r>
        <w:t xml:space="preserve">: A SERVICE MAY choose not to accept SOAP ENVELOPEs with UTF-16 </w:t>
      </w:r>
      <w:r w:rsidR="00846A4A">
        <w:t>encoding</w:t>
      </w:r>
      <w:r>
        <w:t>.</w:t>
      </w:r>
    </w:p>
    <w:p w:rsidR="00C51E8B" w:rsidRDefault="00C51E8B" w:rsidP="00C51E8B">
      <w:pPr>
        <w:pStyle w:val="Titre2"/>
      </w:pPr>
      <w:bookmarkStart w:id="106" w:name="_Toc218657000"/>
      <w:r>
        <w:t>WS-Addressing</w:t>
      </w:r>
      <w:bookmarkEnd w:id="106"/>
    </w:p>
    <w:p w:rsidR="008C16D0" w:rsidRDefault="008C16D0" w:rsidP="008C16D0">
      <w:pPr>
        <w:pStyle w:val="Restriction"/>
      </w:pPr>
      <w:bookmarkStart w:id="107" w:name="R5005"/>
      <w:bookmarkStart w:id="108" w:name="R0004"/>
      <w:r>
        <w:t>R5005</w:t>
      </w:r>
      <w:bookmarkEnd w:id="107"/>
      <w:r>
        <w:t>: A SERVICE MUST at least support WS-Addressing 1.0 [</w:t>
      </w:r>
      <w:hyperlink w:anchor="wsaddressing" w:history="1">
        <w:r w:rsidRPr="008C16D0">
          <w:rPr>
            <w:rStyle w:val="Lienhypertexte"/>
          </w:rPr>
          <w:t>WS-Addressing</w:t>
        </w:r>
      </w:hyperlink>
      <w:r>
        <w:t>].</w:t>
      </w:r>
    </w:p>
    <w:p w:rsidR="008C16D0" w:rsidRDefault="008C16D0" w:rsidP="008C16D0">
      <w:pPr>
        <w:pStyle w:val="Restriction"/>
      </w:pPr>
      <w:bookmarkStart w:id="109" w:name="R5006"/>
      <w:r>
        <w:t>R5006</w:t>
      </w:r>
      <w:bookmarkEnd w:id="109"/>
      <w:r>
        <w:t>: A SERVICE MAY reject messages using other versions of WS-Addressing.</w:t>
      </w:r>
    </w:p>
    <w:p w:rsidR="00E10629" w:rsidRDefault="00235B23">
      <w:r>
        <w:t>Some underlying specifications (e.g., WS-Transfer [</w:t>
      </w:r>
      <w:hyperlink w:anchor="wstransfer" w:history="1">
        <w:r w:rsidRPr="00235B23">
          <w:rPr>
            <w:rStyle w:val="Lienhypertexte"/>
          </w:rPr>
          <w:t>WS-Transfer</w:t>
        </w:r>
      </w:hyperlink>
      <w:r>
        <w:t>]) explicitly allow other versions of WS-Addressing.  DPWS applications should rely solely on WS-Addressing 1.0.</w:t>
      </w:r>
    </w:p>
    <w:p w:rsidR="00C51E8B" w:rsidRDefault="00C51E8B" w:rsidP="008C0D6F">
      <w:pPr>
        <w:pStyle w:val="Restriction"/>
      </w:pPr>
      <w:r>
        <w:t>R0004</w:t>
      </w:r>
      <w:bookmarkEnd w:id="108"/>
      <w:r>
        <w:t xml:space="preserve">: A DEVICE SHOULD use a urn:uuid scheme </w:t>
      </w:r>
      <w:r w:rsidR="00F127D2">
        <w:t xml:space="preserve">IRI </w:t>
      </w:r>
      <w:r>
        <w:t>as the [address] property of its Endpoint Reference.</w:t>
      </w:r>
    </w:p>
    <w:p w:rsidR="00C51E8B" w:rsidRDefault="00C51E8B" w:rsidP="008C0D6F">
      <w:pPr>
        <w:pStyle w:val="Restriction"/>
      </w:pPr>
      <w:bookmarkStart w:id="110" w:name="R0005"/>
      <w:r>
        <w:t>R0005</w:t>
      </w:r>
      <w:bookmarkEnd w:id="110"/>
      <w:r>
        <w:t xml:space="preserve">: A DEVICE MUST use a stable, globally unique identifier that is constant across </w:t>
      </w:r>
      <w:r w:rsidR="00EB57C2">
        <w:t xml:space="preserve">re-initializations </w:t>
      </w:r>
      <w:r w:rsidR="00F825DE">
        <w:t xml:space="preserve">of the device, and constant across </w:t>
      </w:r>
      <w:r>
        <w:t>network interfaces and IPv4/v6 addresses as the [address] property of its Endpoint Reference.</w:t>
      </w:r>
    </w:p>
    <w:p w:rsidR="00C51E8B" w:rsidRDefault="00C51E8B" w:rsidP="008C0D6F">
      <w:pPr>
        <w:pStyle w:val="Restriction"/>
      </w:pPr>
      <w:bookmarkStart w:id="111" w:name="R0006"/>
      <w:r>
        <w:t>R0006</w:t>
      </w:r>
      <w:bookmarkEnd w:id="111"/>
      <w:r>
        <w:t>: A DEVICE MUST persist the [address] property of its Endpoint Reference across re-initialization and changes in the metadata of the DEVICE and any SERVICEs it hosts.</w:t>
      </w:r>
    </w:p>
    <w:p w:rsidR="00C51E8B" w:rsidRDefault="00C51E8B" w:rsidP="00C51E8B">
      <w:r>
        <w:t>Because the [address] property of an Endpoint Reference [</w:t>
      </w:r>
      <w:hyperlink w:anchor="wsaddressing" w:history="1">
        <w:r w:rsidRPr="00413A0E">
          <w:rPr>
            <w:rStyle w:val="Lienhypertexte"/>
          </w:rPr>
          <w:t>WS-Addressing</w:t>
        </w:r>
      </w:hyperlink>
      <w:r>
        <w:t>] is a SOAP-layer address, there is no requirement to use anything other than a UUID for the [address] property.</w:t>
      </w:r>
    </w:p>
    <w:p w:rsidR="00C51E8B" w:rsidRDefault="00C51E8B" w:rsidP="008C0D6F">
      <w:pPr>
        <w:pStyle w:val="Restriction"/>
      </w:pPr>
      <w:bookmarkStart w:id="112" w:name="R0042"/>
      <w:r>
        <w:t>R0042</w:t>
      </w:r>
      <w:bookmarkEnd w:id="112"/>
      <w:r>
        <w:t>: A HOSTED SERVICE SHOULD use an HTTP transport address as the [address] property of its Endpoint Reference</w:t>
      </w:r>
      <w:r w:rsidR="00B3636F">
        <w:t>s</w:t>
      </w:r>
      <w:r>
        <w:t>.</w:t>
      </w:r>
    </w:p>
    <w:p w:rsidR="00C51E8B" w:rsidRDefault="00C51E8B" w:rsidP="00C51E8B">
      <w:r>
        <w:t>Use of other possible values of [address] by a HOSTED SERVICE is out of scope of this profile.</w:t>
      </w:r>
    </w:p>
    <w:p w:rsidR="00997598" w:rsidRDefault="00C51E8B" w:rsidP="00A81887">
      <w:pPr>
        <w:pStyle w:val="Restriction"/>
      </w:pPr>
      <w:bookmarkStart w:id="113" w:name="R0031"/>
      <w:r>
        <w:t>R0031</w:t>
      </w:r>
      <w:bookmarkEnd w:id="113"/>
      <w:r>
        <w:t>: A SERVICE MUST generate a wsa:InvalidMessageInformationHeader SOAP Fault if the [address] of the [reply endpoint] of an HTTP Request Message SOAP ENVELOPE is not "http://schemas.xmlsoap.org/ws/2004/08/addressing/role/anonymous".</w:t>
      </w:r>
    </w:p>
    <w:p w:rsidR="00C51E8B" w:rsidRDefault="00C51E8B" w:rsidP="008C0D6F">
      <w:pPr>
        <w:pStyle w:val="Restriction"/>
      </w:pPr>
      <w:bookmarkStart w:id="114" w:name="R0041"/>
      <w:r>
        <w:t>R0041</w:t>
      </w:r>
      <w:bookmarkEnd w:id="114"/>
      <w:r>
        <w:t>: If an HTTP Request Message SOAP ENVELOPE generates a SOAP Fault, a SERVICE MAY discard the SOAP Fault if the [address] of the [fault endpoint] of the HTTP Request Message is not "</w:t>
      </w:r>
      <w:r w:rsidR="00F127D2" w:rsidRPr="00F127D2">
        <w:t>http://www.w3.org/2005/08/addressing/anonymous</w:t>
      </w:r>
      <w:r>
        <w:t>".</w:t>
      </w:r>
    </w:p>
    <w:p w:rsidR="00426578" w:rsidRDefault="00426578" w:rsidP="00C51E8B">
      <w:r>
        <w:t>R0031 and R0041 ensure that messages with non-anonymous address in both the [reply endpoint] and the [fault endpoint] do not result in a fault being sent.</w:t>
      </w:r>
    </w:p>
    <w:p w:rsidR="00C51E8B" w:rsidRDefault="00C51E8B" w:rsidP="00C51E8B">
      <w:r>
        <w:t>The SOAP HTTP Binding requires the Response Message SOAP ENVELOPE to be transmitted as the HTTP Response of the corresponding Request Message SOAP ENVELOPE.</w:t>
      </w:r>
    </w:p>
    <w:p w:rsidR="00C51E8B" w:rsidRDefault="00C51E8B" w:rsidP="008C0D6F">
      <w:pPr>
        <w:pStyle w:val="Restriction"/>
      </w:pPr>
      <w:bookmarkStart w:id="115" w:name="R0019"/>
      <w:r>
        <w:t>R0019</w:t>
      </w:r>
      <w:bookmarkEnd w:id="115"/>
      <w:r>
        <w:t>: A SERVICE MUST include a Message Information Header representing a [relationship] property of type wsa:Reply in each Response Message SOAP ENVELOPE the service generates.</w:t>
      </w:r>
    </w:p>
    <w:p w:rsidR="00C51E8B" w:rsidRDefault="00C51E8B" w:rsidP="00C51E8B">
      <w:r>
        <w:t>Per WS-Addressing [</w:t>
      </w:r>
      <w:hyperlink w:anchor="wsaddressing" w:history="1">
        <w:r w:rsidRPr="00413A0E">
          <w:rPr>
            <w:rStyle w:val="Lienhypertexte"/>
          </w:rPr>
          <w:t>WS-Addressing</w:t>
        </w:r>
      </w:hyperlink>
      <w:r>
        <w:t xml:space="preserve">], a response SOAP ENVELOPE must include a wsa:RelatesTo SOAP ENVELOPE header block. Since </w:t>
      </w:r>
      <w:r w:rsidR="00374BBA">
        <w:t>“</w:t>
      </w:r>
      <w:r w:rsidR="00374BBA" w:rsidRPr="00660AC6">
        <w:t>http://www.w3.org/2005/08/addressing/reply</w:t>
      </w:r>
      <w:r w:rsidR="00374BBA">
        <w:t>”</w:t>
      </w:r>
      <w:r>
        <w:t xml:space="preserve"> is the default value </w:t>
      </w:r>
      <w:r>
        <w:lastRenderedPageBreak/>
        <w:t>for the [relationship] property, the RelationshipType attribute should be omitted from the wsa:RelatesTo SOAP ENVELOPE header block.</w:t>
      </w:r>
    </w:p>
    <w:p w:rsidR="00C51E8B" w:rsidRPr="00C51E8B" w:rsidRDefault="00C51E8B" w:rsidP="008C0D6F">
      <w:pPr>
        <w:pStyle w:val="Restriction"/>
      </w:pPr>
      <w:bookmarkStart w:id="116" w:name="R0040"/>
      <w:r w:rsidRPr="00C51E8B">
        <w:t>R0040</w:t>
      </w:r>
      <w:bookmarkEnd w:id="116"/>
      <w:r w:rsidRPr="00C51E8B">
        <w:t xml:space="preserve">: A SERVICE MUST include a Message Information Header representing a [relationship] property of </w:t>
      </w:r>
      <w:r w:rsidR="00660AC6">
        <w:t>“</w:t>
      </w:r>
      <w:r w:rsidR="00660AC6" w:rsidRPr="00660AC6">
        <w:t>http://www.w3.org/2005/08/addressing/reply</w:t>
      </w:r>
      <w:r w:rsidR="00660AC6">
        <w:t>”</w:t>
      </w:r>
      <w:r w:rsidRPr="00C51E8B">
        <w:t>in each SOAP Fault SOAP ENVELOPE the service generates.</w:t>
      </w:r>
    </w:p>
    <w:p w:rsidR="00C51E8B" w:rsidRDefault="00C51E8B" w:rsidP="00C51E8B">
      <w:pPr>
        <w:pStyle w:val="Titre2"/>
      </w:pPr>
      <w:bookmarkStart w:id="117" w:name="_Toc218657001"/>
      <w:r>
        <w:t>Attachments</w:t>
      </w:r>
      <w:bookmarkEnd w:id="117"/>
    </w:p>
    <w:p w:rsidR="00C51E8B" w:rsidRDefault="00C51E8B" w:rsidP="008C0D6F">
      <w:pPr>
        <w:pStyle w:val="Restriction"/>
      </w:pPr>
      <w:bookmarkStart w:id="118" w:name="R0022"/>
      <w:r>
        <w:t>R0022</w:t>
      </w:r>
      <w:bookmarkEnd w:id="118"/>
      <w:r>
        <w:t>: If a SERVICE supports attachments, the SERVICE MUST support the HTTP Transmission Optimization Feature.</w:t>
      </w:r>
    </w:p>
    <w:p w:rsidR="00C51E8B" w:rsidRDefault="00C51E8B" w:rsidP="00C51E8B">
      <w:r>
        <w:t>The HTTP Transmission Optimization Feature implies support for the Optimized MIME Multipart Serialization and Abstract Transmission Optimization features.</w:t>
      </w:r>
    </w:p>
    <w:p w:rsidR="00C51E8B" w:rsidRDefault="00C51E8B" w:rsidP="008C0D6F">
      <w:pPr>
        <w:pStyle w:val="Restriction"/>
      </w:pPr>
      <w:bookmarkStart w:id="119" w:name="R0036"/>
      <w:r>
        <w:t>R0036</w:t>
      </w:r>
      <w:bookmarkEnd w:id="119"/>
      <w:r>
        <w:t>: A SERVICE MAY reject a MIME SOAP ENVELOPE if the Content-Transfer-Encoding header field mechanism of any MIME part is not "binary".</w:t>
      </w:r>
    </w:p>
    <w:p w:rsidR="00C51E8B" w:rsidRDefault="00C51E8B" w:rsidP="008C0D6F">
      <w:pPr>
        <w:pStyle w:val="Restriction"/>
      </w:pPr>
      <w:bookmarkStart w:id="120" w:name="R0037"/>
      <w:r>
        <w:t>R0037</w:t>
      </w:r>
      <w:bookmarkEnd w:id="120"/>
      <w:r>
        <w:t>: A SERVICE MUST NOT send a MIME SOAP ENVELOPE unless the Content-Transfer-Encoding header field mechanism of every MIME part is "binary".</w:t>
      </w:r>
    </w:p>
    <w:p w:rsidR="00C51E8B" w:rsidRDefault="00C51E8B" w:rsidP="00C51E8B">
      <w:r>
        <w:t>Even for the SOAP Envelope, the "binary" Content-Transfer-Encoding mechanism is more appropriate than the "8bit" mechanism which is suitable only for data that may be represented as relatively short lines of at most 998 octets [</w:t>
      </w:r>
      <w:hyperlink w:anchor="mime" w:history="1">
        <w:r w:rsidRPr="00413A0E">
          <w:rPr>
            <w:rStyle w:val="Lienhypertexte"/>
          </w:rPr>
          <w:t>MIME</w:t>
        </w:r>
      </w:hyperlink>
      <w:r>
        <w:t>].</w:t>
      </w:r>
    </w:p>
    <w:p w:rsidR="00A075FB" w:rsidRDefault="00A075FB" w:rsidP="00C51E8B">
      <w:r w:rsidRPr="00A075FB">
        <w:t>While DPWS-compliant services are required to support binary encoded MIME parts at a minimum, R0036 allows for them to support others (non-DPWS compliant clients) if they choose.  While a service might choose to support more than what is required in DPWS, a DPWS-compliant client cannot assume that the service it is interacting with supports anything beyond binary MIME parts.</w:t>
      </w:r>
    </w:p>
    <w:p w:rsidR="00C51E8B" w:rsidRDefault="00C51E8B" w:rsidP="008C0D6F">
      <w:pPr>
        <w:pStyle w:val="Restriction"/>
      </w:pPr>
      <w:bookmarkStart w:id="121" w:name="R0038"/>
      <w:r>
        <w:t>R0038</w:t>
      </w:r>
      <w:bookmarkEnd w:id="121"/>
      <w:r>
        <w:t>: A SERVICE MAY reject a MIME SOAP ENVELOPE if the root part is not the first body part in the Multipart/Related entity.</w:t>
      </w:r>
    </w:p>
    <w:p w:rsidR="00C51E8B" w:rsidRDefault="00C51E8B" w:rsidP="008C0D6F">
      <w:pPr>
        <w:pStyle w:val="Restriction"/>
      </w:pPr>
      <w:bookmarkStart w:id="122" w:name="R0039"/>
      <w:r>
        <w:t>R0039</w:t>
      </w:r>
      <w:bookmarkEnd w:id="122"/>
      <w:r>
        <w:t>: A SERVICE MUST NOT send a MIME SOAP ENVELOPE unless root part is the first body part in the Multipart/Related entity.</w:t>
      </w:r>
    </w:p>
    <w:p w:rsidR="00C51E8B" w:rsidRPr="00C51E8B" w:rsidRDefault="00C51E8B" w:rsidP="00C51E8B">
      <w:r>
        <w:t>Per MTOM, the root part of the MIME SOAP ENVELOPE contains an XML representation of the modified SOAP Envelope, with additional parts that contain binary representations of each attachment. This root part must be the first part so a RECEIVER does not have to buffer attachments.</w:t>
      </w:r>
    </w:p>
    <w:p w:rsidR="003A3F54" w:rsidRDefault="00C51E8B" w:rsidP="003A3F54">
      <w:pPr>
        <w:pStyle w:val="Titre1"/>
      </w:pPr>
      <w:bookmarkStart w:id="123" w:name="_Toc218657002"/>
      <w:r>
        <w:lastRenderedPageBreak/>
        <w:t>Discovery</w:t>
      </w:r>
      <w:bookmarkEnd w:id="123"/>
    </w:p>
    <w:p w:rsidR="00C51E8B" w:rsidRDefault="00C51E8B" w:rsidP="00C51E8B">
      <w:r>
        <w:t>The scope of this section is the following set of Web services specifications. All of the requirements in these specifications are included by reference except where superseded by normative statements herein:</w:t>
      </w:r>
    </w:p>
    <w:p w:rsidR="00C51E8B" w:rsidRDefault="00C51E8B" w:rsidP="00C51E8B">
      <w:pPr>
        <w:numPr>
          <w:ilvl w:val="0"/>
          <w:numId w:val="40"/>
        </w:numPr>
      </w:pPr>
      <w:r>
        <w:t>[</w:t>
      </w:r>
      <w:hyperlink w:anchor="wsdiscovery" w:history="1">
        <w:r w:rsidRPr="00413A0E">
          <w:rPr>
            <w:rStyle w:val="Lienhypertexte"/>
          </w:rPr>
          <w:t>WS-Discovery</w:t>
        </w:r>
      </w:hyperlink>
      <w:r>
        <w:t>]</w:t>
      </w:r>
    </w:p>
    <w:p w:rsidR="00C51E8B" w:rsidRDefault="00C51E8B" w:rsidP="00C51E8B">
      <w:r>
        <w:t>If a CLIENT and a SERVICE are not on the same subnet, the CLIENT may not be able to discover the SERVICE. However, if a CLIENT has an Endpoint Reference and transport address for a SERVICE through some other means, the CLIENT and SERVICE should be able to communicate within the scope of this profile.</w:t>
      </w:r>
    </w:p>
    <w:p w:rsidR="00C51E8B" w:rsidRDefault="00C51E8B" w:rsidP="008C0D6F">
      <w:pPr>
        <w:pStyle w:val="Restriction"/>
      </w:pPr>
      <w:bookmarkStart w:id="124" w:name="R1013"/>
      <w:r>
        <w:t>R1013</w:t>
      </w:r>
      <w:bookmarkEnd w:id="124"/>
      <w:r>
        <w:t xml:space="preserve">: A DEVICE MUST be a compliant </w:t>
      </w:r>
      <w:r w:rsidR="00A075FB">
        <w:t>WS-Discovery [</w:t>
      </w:r>
      <w:hyperlink w:anchor="wsdiscovery" w:history="1">
        <w:r w:rsidR="00A075FB" w:rsidRPr="00A075FB">
          <w:rPr>
            <w:rStyle w:val="Lienhypertexte"/>
          </w:rPr>
          <w:t>WS-Discovery</w:t>
        </w:r>
      </w:hyperlink>
      <w:r w:rsidR="00A075FB">
        <w:t xml:space="preserve">] </w:t>
      </w:r>
      <w:r>
        <w:t>Target Service.</w:t>
      </w:r>
    </w:p>
    <w:p w:rsidR="00C51E8B" w:rsidRDefault="00C51E8B" w:rsidP="008C0D6F">
      <w:pPr>
        <w:pStyle w:val="Restriction"/>
      </w:pPr>
      <w:bookmarkStart w:id="125" w:name="R1001"/>
      <w:r>
        <w:t>R1001</w:t>
      </w:r>
      <w:bookmarkEnd w:id="125"/>
      <w:r>
        <w:t>: A HOSTED SERVICE SHOULD NOT be a Target Service.</w:t>
      </w:r>
    </w:p>
    <w:p w:rsidR="00C51E8B" w:rsidRDefault="00C51E8B" w:rsidP="00C51E8B">
      <w:r>
        <w:t>If each SERVICE were to participate in WS-Discovery, the network traffic generated by a relatively small number of DEVICEs hosting a relatively small number of HOSTED SERVICEs could overwhelm a bandwidth-limited network. Therefore, only DEVICEs act as Target Services.</w:t>
      </w:r>
    </w:p>
    <w:p w:rsidR="00C51E8B" w:rsidRDefault="00C51E8B" w:rsidP="008C0D6F">
      <w:pPr>
        <w:pStyle w:val="Restriction"/>
      </w:pPr>
      <w:bookmarkStart w:id="126" w:name="R1019"/>
      <w:r>
        <w:t>R1019</w:t>
      </w:r>
      <w:bookmarkEnd w:id="126"/>
      <w:r>
        <w:t>: A DEVICE MUST at least support the</w:t>
      </w:r>
      <w:r w:rsidR="00237B21">
        <w:t xml:space="preserve"> </w:t>
      </w:r>
      <w:r>
        <w:t>"</w:t>
      </w:r>
      <w:r w:rsidR="00237B21" w:rsidRPr="00237B21">
        <w:t>http://docs.oasis-open.org/ws-dd/discovery/2008/09/rfc3986</w:t>
      </w:r>
      <w:r>
        <w:t>" and "</w:t>
      </w:r>
      <w:r w:rsidR="00237B21" w:rsidRPr="00237B21">
        <w:t>http://docs.oasis-open.org/ws-dd/discovery/2008/09/strcmp0</w:t>
      </w:r>
      <w:r>
        <w:t>" Scope matching rules.</w:t>
      </w:r>
    </w:p>
    <w:p w:rsidR="00C51E8B" w:rsidRDefault="00C51E8B" w:rsidP="008C0D6F">
      <w:pPr>
        <w:pStyle w:val="Restriction"/>
      </w:pPr>
      <w:bookmarkStart w:id="127" w:name="R1020"/>
      <w:r>
        <w:t>R1020</w:t>
      </w:r>
      <w:bookmarkEnd w:id="127"/>
      <w:r>
        <w:t xml:space="preserve">: If a DEVICE includes Types in a Hello, Probe Match, or Resolve Match SOAP ENVELOPE, it MUST include the </w:t>
      </w:r>
      <w:r w:rsidR="00EB6332">
        <w:t>dpws</w:t>
      </w:r>
      <w:r>
        <w:t>:Device Type.</w:t>
      </w:r>
    </w:p>
    <w:p w:rsidR="00C51E8B" w:rsidRDefault="00C51E8B" w:rsidP="00C51E8B">
      <w:r>
        <w:t xml:space="preserve">Including the </w:t>
      </w:r>
      <w:r w:rsidR="00EB6332">
        <w:t>dpws</w:t>
      </w:r>
      <w:r>
        <w:t xml:space="preserve">:Device Type indicates a DEVICE supports the Devices Profile, </w:t>
      </w:r>
      <w:r w:rsidR="00C06F91">
        <w:t xml:space="preserve">and indicates a CLIENT may retrieve </w:t>
      </w:r>
      <w:r>
        <w:t xml:space="preserve">metadata about the DEVICE and </w:t>
      </w:r>
      <w:r w:rsidR="00C06F91">
        <w:t xml:space="preserve">its relationship to any </w:t>
      </w:r>
      <w:r>
        <w:t>HOSTED SERVICEs using Get [</w:t>
      </w:r>
      <w:hyperlink w:anchor="wstransfer" w:history="1">
        <w:r w:rsidRPr="00413A0E">
          <w:rPr>
            <w:rStyle w:val="Lienhypertexte"/>
          </w:rPr>
          <w:t>WS-Transfer</w:t>
        </w:r>
      </w:hyperlink>
      <w:r>
        <w:t>].</w:t>
      </w:r>
    </w:p>
    <w:p w:rsidR="00C51E8B" w:rsidRDefault="00C51E8B" w:rsidP="008C0D6F">
      <w:pPr>
        <w:pStyle w:val="Restriction"/>
      </w:pPr>
      <w:bookmarkStart w:id="128" w:name="R1009"/>
      <w:r>
        <w:t>R1009</w:t>
      </w:r>
      <w:bookmarkEnd w:id="128"/>
      <w:r>
        <w:t>: A DEVICE MUST at least support receiving Probe and Resolve SOAP ENVELOPEs and sending Hello and Bye SOAP ENVELOPEs over multicast UDP.</w:t>
      </w:r>
    </w:p>
    <w:p w:rsidR="00C51E8B" w:rsidRDefault="00C51E8B" w:rsidP="008C0D6F">
      <w:pPr>
        <w:pStyle w:val="Restriction"/>
      </w:pPr>
      <w:bookmarkStart w:id="129" w:name="R1016"/>
      <w:r>
        <w:t>R1016</w:t>
      </w:r>
      <w:bookmarkEnd w:id="129"/>
      <w:r>
        <w:t>: A DEVICE MUST at least support sending Probe Match and Resolve Match SOAP ENVELOPEs over unicast UDP.</w:t>
      </w:r>
    </w:p>
    <w:p w:rsidR="00C51E8B" w:rsidRDefault="00C51E8B" w:rsidP="008C0D6F">
      <w:pPr>
        <w:pStyle w:val="Restriction"/>
      </w:pPr>
      <w:bookmarkStart w:id="130" w:name="R1018"/>
      <w:r>
        <w:t>R1018</w:t>
      </w:r>
      <w:bookmarkEnd w:id="130"/>
      <w:r>
        <w:t>: A DEVICE MAY ignore a multicast UDP Probe or Resolve SOAP ENVELOPE if the [address] of the [reply endpoint] is not "</w:t>
      </w:r>
      <w:r w:rsidR="00E408A7" w:rsidRPr="00E408A7">
        <w:t>http://www.w3.org/2005/08/addressing/anonymous</w:t>
      </w:r>
      <w:r>
        <w:t>".</w:t>
      </w:r>
    </w:p>
    <w:p w:rsidR="00C51E8B" w:rsidRDefault="00C51E8B" w:rsidP="00C51E8B">
      <w:r>
        <w:t>WS-Discovery acknowledges that a CLIENT may include reply information in UDP Probe and Resolve SOAP ENVELOPEs to specify a transport other than SOAP over UDP. However, to establish a baseline for interoperability, DEVICEs are required only to support UDP responses.</w:t>
      </w:r>
    </w:p>
    <w:p w:rsidR="00C51E8B" w:rsidRDefault="00C51E8B" w:rsidP="008C0D6F">
      <w:pPr>
        <w:pStyle w:val="Restriction"/>
      </w:pPr>
      <w:bookmarkStart w:id="131" w:name="R1015"/>
      <w:r>
        <w:t>R1015</w:t>
      </w:r>
      <w:bookmarkEnd w:id="131"/>
      <w:r>
        <w:t>: A DEVICE MUST support receiving a Probe SOAP ENVELOPE as an HTTP Request</w:t>
      </w:r>
      <w:r w:rsidR="00816B63">
        <w:t xml:space="preserve"> at any HTTP transport address where the DEVICE endpoint is available</w:t>
      </w:r>
      <w:r>
        <w:t>.</w:t>
      </w:r>
    </w:p>
    <w:p w:rsidR="00816B63" w:rsidRDefault="00816B63" w:rsidP="008C0D6F">
      <w:pPr>
        <w:pStyle w:val="Restriction"/>
      </w:pPr>
      <w:r>
        <w:t xml:space="preserve">R6001: A DEVICE MAY reject a unicast Probe SOAP ENVELOPE received as an HTTP Request if the </w:t>
      </w:r>
      <w:r w:rsidR="00D7649F" w:rsidRPr="00D7649F">
        <w:t>[address]</w:t>
      </w:r>
      <w:r>
        <w:t xml:space="preserve"> property of the</w:t>
      </w:r>
      <w:r w:rsidRPr="00CF34E9">
        <w:t xml:space="preserve"> </w:t>
      </w:r>
      <w:r w:rsidR="00D7649F" w:rsidRPr="00D7649F">
        <w:t>[destination]</w:t>
      </w:r>
      <w:r w:rsidRPr="00CF34E9">
        <w:t xml:space="preserve"> </w:t>
      </w:r>
      <w:r>
        <w:t>is not “urn:docs-oasis-open:ws-dd:discovery:2008:09”.</w:t>
      </w:r>
    </w:p>
    <w:p w:rsidR="00E10629" w:rsidRDefault="00816B63">
      <w:r>
        <w:t>To support the scenario where a DEVICE has a known HTTP transport address, a CLIENT may send an ad-hoc Probe over HTTP to that address and expect to receive a ProbeMatches response, using the same message pattern as defined by the ProbeOp operation of the DiscoveryProxy portType in [</w:t>
      </w:r>
      <w:hyperlink w:anchor="wsdiscovery" w:history="1">
        <w:r w:rsidRPr="00816B63">
          <w:rPr>
            <w:rStyle w:val="Lienhypertexte"/>
          </w:rPr>
          <w:t>WS-Discovery</w:t>
        </w:r>
      </w:hyperlink>
      <w:r>
        <w:t>].  This requirement does not imply that the DEVICE must perform as a Discovery Proxy.</w:t>
      </w:r>
    </w:p>
    <w:p w:rsidR="00E10629" w:rsidRDefault="00816B63">
      <w:r>
        <w:t>How the client obtains the DEVICE HTTP address is not defined in this specification, and this HTTP address does not necessarily relate to HOSTED SERVICE addresses.</w:t>
      </w:r>
    </w:p>
    <w:p w:rsidR="00C51E8B" w:rsidRDefault="00C51E8B" w:rsidP="008C0D6F">
      <w:pPr>
        <w:pStyle w:val="Restriction"/>
      </w:pPr>
      <w:bookmarkStart w:id="132" w:name="R1021"/>
      <w:r>
        <w:t>R1021</w:t>
      </w:r>
      <w:bookmarkEnd w:id="132"/>
      <w:r>
        <w:t>: If a DEVICE matches a Probe SOAP ENVELOPE received as an HTTP Request, it MUST send a Probe Match</w:t>
      </w:r>
      <w:r w:rsidR="00816B63">
        <w:t>es</w:t>
      </w:r>
      <w:r>
        <w:t xml:space="preserve"> SOAP ENVELOPE </w:t>
      </w:r>
      <w:r w:rsidR="00816B63">
        <w:t>response containing a Probe Match section representing the DEVICE.</w:t>
      </w:r>
    </w:p>
    <w:p w:rsidR="00C51E8B" w:rsidRDefault="00C51E8B" w:rsidP="008C0D6F">
      <w:pPr>
        <w:pStyle w:val="Restriction"/>
      </w:pPr>
      <w:bookmarkStart w:id="133" w:name="R1022"/>
      <w:r>
        <w:lastRenderedPageBreak/>
        <w:t>R1022</w:t>
      </w:r>
      <w:bookmarkEnd w:id="133"/>
      <w:r>
        <w:t xml:space="preserve">: If a DEVICE does not match a Probe SOAP ENVELOPE received as an HTTP Request, </w:t>
      </w:r>
      <w:r w:rsidR="00816B63">
        <w:t>it MUST send a Probe Matches SOAP ENVELOPE response with no Probe Match sections.</w:t>
      </w:r>
    </w:p>
    <w:p w:rsidR="003A3F54" w:rsidRDefault="00C51E8B" w:rsidP="003A3F54">
      <w:pPr>
        <w:pStyle w:val="Titre1"/>
      </w:pPr>
      <w:bookmarkStart w:id="134" w:name="_Toc217637291"/>
      <w:bookmarkStart w:id="135" w:name="_Toc217665076"/>
      <w:bookmarkStart w:id="136" w:name="_Toc217637292"/>
      <w:bookmarkStart w:id="137" w:name="_Toc217665077"/>
      <w:bookmarkStart w:id="138" w:name="_Toc218657003"/>
      <w:bookmarkEnd w:id="134"/>
      <w:bookmarkEnd w:id="135"/>
      <w:bookmarkEnd w:id="136"/>
      <w:bookmarkEnd w:id="137"/>
      <w:r>
        <w:lastRenderedPageBreak/>
        <w:t>Description</w:t>
      </w:r>
      <w:bookmarkEnd w:id="138"/>
    </w:p>
    <w:p w:rsidR="00C51E8B" w:rsidRDefault="00C51E8B" w:rsidP="00C51E8B">
      <w:r>
        <w:t>The scope of this section is the following set of Web services specifications. All of the requirements in these specifications are included by reference except where superseded by normative statements herein:</w:t>
      </w:r>
    </w:p>
    <w:p w:rsidR="00C51E8B" w:rsidRDefault="00C51E8B" w:rsidP="00C51E8B">
      <w:pPr>
        <w:numPr>
          <w:ilvl w:val="0"/>
          <w:numId w:val="40"/>
        </w:numPr>
      </w:pPr>
      <w:r>
        <w:t>[</w:t>
      </w:r>
      <w:hyperlink w:anchor="xmlpart1" w:history="1">
        <w:r w:rsidRPr="00413A0E">
          <w:rPr>
            <w:rStyle w:val="Lienhypertexte"/>
          </w:rPr>
          <w:t>XML Schema Part 1</w:t>
        </w:r>
      </w:hyperlink>
      <w:r>
        <w:t xml:space="preserve">, </w:t>
      </w:r>
      <w:hyperlink w:anchor="xmlpart2" w:history="1">
        <w:r w:rsidRPr="00413A0E">
          <w:rPr>
            <w:rStyle w:val="Lienhypertexte"/>
          </w:rPr>
          <w:t>Part 2</w:t>
        </w:r>
      </w:hyperlink>
      <w:r>
        <w:t>]</w:t>
      </w:r>
    </w:p>
    <w:p w:rsidR="00C51E8B" w:rsidRDefault="00C51E8B" w:rsidP="00C51E8B">
      <w:pPr>
        <w:numPr>
          <w:ilvl w:val="0"/>
          <w:numId w:val="40"/>
        </w:numPr>
      </w:pPr>
      <w:r>
        <w:t>[</w:t>
      </w:r>
      <w:hyperlink w:anchor="wsdl11" w:history="1">
        <w:r w:rsidRPr="00413A0E">
          <w:rPr>
            <w:rStyle w:val="Lienhypertexte"/>
          </w:rPr>
          <w:t>WSDL 1.1</w:t>
        </w:r>
      </w:hyperlink>
      <w:r>
        <w:t>]</w:t>
      </w:r>
    </w:p>
    <w:p w:rsidR="00C51E8B" w:rsidRDefault="00C51E8B" w:rsidP="00C51E8B">
      <w:pPr>
        <w:numPr>
          <w:ilvl w:val="0"/>
          <w:numId w:val="40"/>
        </w:numPr>
      </w:pPr>
      <w:r>
        <w:t>[</w:t>
      </w:r>
      <w:hyperlink w:anchor="bp11section4" w:history="1">
        <w:r w:rsidRPr="00413A0E">
          <w:rPr>
            <w:rStyle w:val="Lienhypertexte"/>
          </w:rPr>
          <w:t>BP 1.1, Section 4</w:t>
        </w:r>
      </w:hyperlink>
      <w:r>
        <w:t>]</w:t>
      </w:r>
    </w:p>
    <w:p w:rsidR="00C51E8B" w:rsidRDefault="00C51E8B" w:rsidP="00C51E8B">
      <w:pPr>
        <w:numPr>
          <w:ilvl w:val="0"/>
          <w:numId w:val="40"/>
        </w:numPr>
      </w:pPr>
      <w:r>
        <w:t>[</w:t>
      </w:r>
      <w:hyperlink w:anchor="wsdlsoap12" w:history="1">
        <w:r w:rsidRPr="00413A0E">
          <w:rPr>
            <w:rStyle w:val="Lienhypertexte"/>
          </w:rPr>
          <w:t>WSDL Binding for SOAP 1.2</w:t>
        </w:r>
      </w:hyperlink>
      <w:r>
        <w:t>]</w:t>
      </w:r>
    </w:p>
    <w:p w:rsidR="00C51E8B" w:rsidRDefault="00C51E8B" w:rsidP="00C51E8B">
      <w:pPr>
        <w:numPr>
          <w:ilvl w:val="0"/>
          <w:numId w:val="40"/>
        </w:numPr>
      </w:pPr>
      <w:r>
        <w:t>[</w:t>
      </w:r>
      <w:hyperlink w:anchor="wsmetadataexchange" w:history="1">
        <w:r w:rsidRPr="00413A0E">
          <w:rPr>
            <w:rStyle w:val="Lienhypertexte"/>
          </w:rPr>
          <w:t>WS-MetadataExchange</w:t>
        </w:r>
      </w:hyperlink>
      <w:r>
        <w:t>]</w:t>
      </w:r>
    </w:p>
    <w:p w:rsidR="00C51E8B" w:rsidRDefault="00C51E8B" w:rsidP="00C51E8B">
      <w:pPr>
        <w:numPr>
          <w:ilvl w:val="0"/>
          <w:numId w:val="40"/>
        </w:numPr>
      </w:pPr>
      <w:r>
        <w:t>[</w:t>
      </w:r>
      <w:hyperlink w:anchor="wspolicy" w:history="1">
        <w:r w:rsidRPr="00413A0E">
          <w:rPr>
            <w:rStyle w:val="Lienhypertexte"/>
          </w:rPr>
          <w:t>WS-Policy</w:t>
        </w:r>
      </w:hyperlink>
      <w:r>
        <w:t>]</w:t>
      </w:r>
    </w:p>
    <w:p w:rsidR="00C51E8B" w:rsidRDefault="00C51E8B" w:rsidP="00C51E8B">
      <w:pPr>
        <w:numPr>
          <w:ilvl w:val="0"/>
          <w:numId w:val="40"/>
        </w:numPr>
      </w:pPr>
      <w:r>
        <w:t>[</w:t>
      </w:r>
      <w:hyperlink w:anchor="wspolicyattachment" w:history="1">
        <w:r w:rsidRPr="00413A0E">
          <w:rPr>
            <w:rStyle w:val="Lienhypertexte"/>
          </w:rPr>
          <w:t>WS-PolicyAttachment</w:t>
        </w:r>
      </w:hyperlink>
      <w:r>
        <w:t>]</w:t>
      </w:r>
    </w:p>
    <w:p w:rsidR="00C51E8B" w:rsidRDefault="00C51E8B" w:rsidP="00C51E8B">
      <w:pPr>
        <w:numPr>
          <w:ilvl w:val="0"/>
          <w:numId w:val="40"/>
        </w:numPr>
      </w:pPr>
      <w:r>
        <w:t>[</w:t>
      </w:r>
      <w:hyperlink w:anchor="xmlinfoset" w:history="1">
        <w:r w:rsidRPr="00413A0E">
          <w:rPr>
            <w:rStyle w:val="Lienhypertexte"/>
          </w:rPr>
          <w:t>WS-Transfer</w:t>
        </w:r>
      </w:hyperlink>
      <w:r>
        <w:t>]</w:t>
      </w:r>
    </w:p>
    <w:p w:rsidR="00424ECC" w:rsidRDefault="00424ECC" w:rsidP="00424ECC">
      <w:r>
        <w:t>A DEVICE acts primarily as a metadata resource for device-wide data, and for the HOSTED SERVICES on the device.  A CLIENT retrieves the XML representation of these characteristics by sending a WS-Transfer Get SOAP ENVELOPE to the DEVICE.  The resulting metadata contains characteristics of the device and topology information relating the DEVICE to its HOSTED SERVICEs.</w:t>
      </w:r>
      <w:r w:rsidR="004916FD">
        <w:t xml:space="preserve">  WS-Transfer Get is used here because the device-wide metadata is the XML representation of the DEVICE.</w:t>
      </w:r>
    </w:p>
    <w:p w:rsidR="00424ECC" w:rsidRDefault="00424ECC" w:rsidP="00C51E8B">
      <w:r>
        <w:t>CLIENTs may</w:t>
      </w:r>
      <w:r w:rsidR="004916FD">
        <w:t xml:space="preserve"> also</w:t>
      </w:r>
      <w:r>
        <w:t xml:space="preserve"> retrieve metadata </w:t>
      </w:r>
      <w:r w:rsidR="004916FD">
        <w:t xml:space="preserve">for individual HOSTED SERVICEs </w:t>
      </w:r>
      <w:r>
        <w:t>by sending a WS-MetadataExchange GetMetadata SOAP ENVELOPE to the HOSTED SERVICE.  The resulting metadata contains limited topology information about the DEVICE, service WSDL, and any additional sections specific to the type of service.</w:t>
      </w:r>
      <w:r w:rsidR="004916FD">
        <w:t xml:space="preserve">  GetMetadata is used here because the XML representation of the DEVICE (accessible with WS-Transfer Get) is not defined.</w:t>
      </w:r>
    </w:p>
    <w:p w:rsidR="00C51E8B" w:rsidRDefault="00C51E8B" w:rsidP="00C51E8B">
      <w:r>
        <w:t xml:space="preserve">Through WSDL, </w:t>
      </w:r>
      <w:r w:rsidR="00424ECC">
        <w:t xml:space="preserve">this </w:t>
      </w:r>
      <w:r>
        <w:t>description also conveys the MESSAGEs a HOSTED SERVICE is capable of receiving and sending. Through WS-Policy, description conveys the capabilities and requirements of a HOSTED SERVICE, particularly the transports over which it may be reached and its security capabilities.</w:t>
      </w:r>
    </w:p>
    <w:p w:rsidR="008B50A8" w:rsidRDefault="008B50A8" w:rsidP="008C0D6F">
      <w:pPr>
        <w:pStyle w:val="Restriction"/>
      </w:pPr>
      <w:bookmarkStart w:id="139" w:name="R5007"/>
      <w:bookmarkStart w:id="140" w:name="R2044"/>
      <w:r>
        <w:t>R5007</w:t>
      </w:r>
      <w:bookmarkEnd w:id="139"/>
      <w:r>
        <w:t>: A DEVICE MUST support receiving a WS-Transfer Get SOAP ENVELOPE</w:t>
      </w:r>
      <w:r w:rsidR="00113C70">
        <w:t xml:space="preserve"> using the HTTP binding defined in this profile</w:t>
      </w:r>
      <w:r>
        <w:t>.</w:t>
      </w:r>
    </w:p>
    <w:p w:rsidR="00C51E8B" w:rsidRDefault="00C51E8B" w:rsidP="008C0D6F">
      <w:pPr>
        <w:pStyle w:val="Restriction"/>
      </w:pPr>
      <w:r>
        <w:t>R2044</w:t>
      </w:r>
      <w:bookmarkEnd w:id="140"/>
      <w:r>
        <w:t xml:space="preserve">: In a Get Response SOAP ENVELOPE, </w:t>
      </w:r>
      <w:r w:rsidR="00C06F91">
        <w:t xml:space="preserve">a </w:t>
      </w:r>
      <w:r>
        <w:t>DEVICE MUST include only a wsx:Metadata element in the SOAP ENVELOPE Body.</w:t>
      </w:r>
    </w:p>
    <w:p w:rsidR="00C51E8B" w:rsidRDefault="00C51E8B" w:rsidP="00C51E8B">
      <w:r>
        <w:t>All metadata from the device should be contained in the wsx:Metadata element in the Get Response.</w:t>
      </w:r>
    </w:p>
    <w:p w:rsidR="00C51E8B" w:rsidRDefault="00C51E8B" w:rsidP="008C0D6F">
      <w:pPr>
        <w:pStyle w:val="Restriction"/>
      </w:pPr>
      <w:bookmarkStart w:id="141" w:name="R2045"/>
      <w:r>
        <w:t>R2045</w:t>
      </w:r>
      <w:bookmarkEnd w:id="141"/>
      <w:r>
        <w:t>: A DEVICE MAY generate a wsa:ActionNotSupported SOAP Fault in response to a Put, Delete, or Create SOAP ENVELOPE.</w:t>
      </w:r>
    </w:p>
    <w:p w:rsidR="00C51E8B" w:rsidRDefault="00C51E8B" w:rsidP="00C51E8B">
      <w:r>
        <w:t>A DEVICE is not required to support all of the operations defined in [</w:t>
      </w:r>
      <w:hyperlink w:anchor="wstransfer" w:history="1">
        <w:r w:rsidRPr="00413A0E">
          <w:rPr>
            <w:rStyle w:val="Lienhypertexte"/>
          </w:rPr>
          <w:t>WS-Transfer</w:t>
        </w:r>
      </w:hyperlink>
      <w:r>
        <w:t>].</w:t>
      </w:r>
    </w:p>
    <w:p w:rsidR="00E10629" w:rsidRDefault="008B50A8">
      <w:pPr>
        <w:pStyle w:val="Restriction"/>
      </w:pPr>
      <w:bookmarkStart w:id="142" w:name="R5008"/>
      <w:r>
        <w:t>R5008</w:t>
      </w:r>
      <w:bookmarkEnd w:id="142"/>
      <w:r>
        <w:t>: A HOSTED SERVICE MUST support receiving a WS-MetadataExchange GetMetadata SOAP ENVELOPE</w:t>
      </w:r>
      <w:r w:rsidR="00113C70">
        <w:t xml:space="preserve"> using the HTTP binding defined in this profile</w:t>
      </w:r>
      <w:r>
        <w:t>.</w:t>
      </w:r>
    </w:p>
    <w:p w:rsidR="00C51E8B" w:rsidRDefault="00C51E8B" w:rsidP="00C51E8B">
      <w:pPr>
        <w:pStyle w:val="Titre2"/>
      </w:pPr>
      <w:bookmarkStart w:id="143" w:name="_Toc218657004"/>
      <w:r>
        <w:t>Characteristics</w:t>
      </w:r>
      <w:bookmarkEnd w:id="143"/>
    </w:p>
    <w:p w:rsidR="00C51E8B" w:rsidRDefault="00C51E8B" w:rsidP="00C51E8B">
      <w:r>
        <w:t>To express DEVICE characteristics that are typically fixed across all DEVICEs of the same model by their manufacturer, this profile defines extensible ThisModel metadata as follows:</w:t>
      </w:r>
    </w:p>
    <w:p w:rsidR="00C51E8B" w:rsidRPr="00EA4FD6" w:rsidRDefault="00C51E8B" w:rsidP="00EA4FD6">
      <w:pPr>
        <w:pStyle w:val="XML"/>
      </w:pPr>
      <w:r w:rsidRPr="00EA4FD6">
        <w:t>&lt;</w:t>
      </w:r>
      <w:r w:rsidR="00EB6332">
        <w:t>dpws</w:t>
      </w:r>
      <w:r w:rsidRPr="00EA4FD6">
        <w:t>:ThisModel ...&gt;</w:t>
      </w:r>
    </w:p>
    <w:p w:rsidR="00C51E8B" w:rsidRPr="00EA4FD6" w:rsidRDefault="00EA4FD6" w:rsidP="00EA4FD6">
      <w:pPr>
        <w:pStyle w:val="XML"/>
      </w:pPr>
      <w:r>
        <w:t xml:space="preserve">    </w:t>
      </w:r>
      <w:r w:rsidR="00C51E8B" w:rsidRPr="00EA4FD6">
        <w:t>&lt;</w:t>
      </w:r>
      <w:r w:rsidR="00EB6332">
        <w:t>dpws</w:t>
      </w:r>
      <w:r w:rsidR="00C51E8B" w:rsidRPr="00EA4FD6">
        <w:t>:Manufacturer xml:lang="..."? &gt;xs:string&lt;/</w:t>
      </w:r>
      <w:r w:rsidR="00EB6332">
        <w:t>dpws</w:t>
      </w:r>
      <w:r w:rsidR="00C51E8B" w:rsidRPr="00EA4FD6">
        <w:t>:Manufacturer&gt;+</w:t>
      </w:r>
    </w:p>
    <w:p w:rsidR="00C51E8B" w:rsidRPr="00EA4FD6" w:rsidRDefault="00EA4FD6" w:rsidP="00EA4FD6">
      <w:pPr>
        <w:pStyle w:val="XML"/>
      </w:pPr>
      <w:r>
        <w:t xml:space="preserve">    </w:t>
      </w:r>
      <w:r w:rsidR="00C51E8B" w:rsidRPr="00EA4FD6">
        <w:t>&lt;</w:t>
      </w:r>
      <w:r w:rsidR="00EB6332">
        <w:t>dpws</w:t>
      </w:r>
      <w:r w:rsidR="00C51E8B" w:rsidRPr="00EA4FD6">
        <w:t>:ManufacturerUrl&gt;xs:anyURI&lt;/</w:t>
      </w:r>
      <w:r w:rsidR="00EB6332">
        <w:t>dpws</w:t>
      </w:r>
      <w:r w:rsidR="00C51E8B" w:rsidRPr="00EA4FD6">
        <w:t>:ManufacturerUrl&gt;?</w:t>
      </w:r>
    </w:p>
    <w:p w:rsidR="00C51E8B" w:rsidRPr="00EA4FD6" w:rsidRDefault="00EA4FD6" w:rsidP="00EA4FD6">
      <w:pPr>
        <w:pStyle w:val="XML"/>
      </w:pPr>
      <w:r>
        <w:t xml:space="preserve">    </w:t>
      </w:r>
      <w:r w:rsidR="00C51E8B" w:rsidRPr="00EA4FD6">
        <w:t>&lt;</w:t>
      </w:r>
      <w:r w:rsidR="00EB6332">
        <w:t>dpws</w:t>
      </w:r>
      <w:r w:rsidR="00C51E8B" w:rsidRPr="00EA4FD6">
        <w:t>:ModelName xml:lang="..."? &gt;xs:string&lt;/</w:t>
      </w:r>
      <w:r w:rsidR="00EB6332">
        <w:t>dpws</w:t>
      </w:r>
      <w:r w:rsidR="00C51E8B" w:rsidRPr="00EA4FD6">
        <w:t>:ModelName&gt;+</w:t>
      </w:r>
    </w:p>
    <w:p w:rsidR="00C51E8B" w:rsidRPr="00EA4FD6" w:rsidRDefault="00EA4FD6" w:rsidP="00EA4FD6">
      <w:pPr>
        <w:pStyle w:val="XML"/>
      </w:pPr>
      <w:r>
        <w:t xml:space="preserve">    </w:t>
      </w:r>
      <w:r w:rsidR="00C51E8B" w:rsidRPr="00EA4FD6">
        <w:t>&lt;</w:t>
      </w:r>
      <w:r w:rsidR="00EB6332">
        <w:t>dpws</w:t>
      </w:r>
      <w:r w:rsidR="00C51E8B" w:rsidRPr="00EA4FD6">
        <w:t>:ModelNumber&gt;xs:string&lt;/</w:t>
      </w:r>
      <w:r w:rsidR="00EB6332">
        <w:t>dpws</w:t>
      </w:r>
      <w:r w:rsidR="00C51E8B" w:rsidRPr="00EA4FD6">
        <w:t>:ModelNumber&gt;?</w:t>
      </w:r>
    </w:p>
    <w:p w:rsidR="00C51E8B" w:rsidRPr="00EA4FD6" w:rsidRDefault="00EA4FD6" w:rsidP="00EA4FD6">
      <w:pPr>
        <w:pStyle w:val="XML"/>
      </w:pPr>
      <w:r>
        <w:t xml:space="preserve">    </w:t>
      </w:r>
      <w:r w:rsidR="00C51E8B" w:rsidRPr="00EA4FD6">
        <w:t>&lt;</w:t>
      </w:r>
      <w:r w:rsidR="00EB6332">
        <w:t>dpws</w:t>
      </w:r>
      <w:r w:rsidR="00C51E8B" w:rsidRPr="00EA4FD6">
        <w:t>:ModelUrl&gt;xs:anyURI&lt;/</w:t>
      </w:r>
      <w:r w:rsidR="00EB6332">
        <w:t>dpws</w:t>
      </w:r>
      <w:r w:rsidR="00C51E8B" w:rsidRPr="00EA4FD6">
        <w:t>:ModelUrl&gt;?</w:t>
      </w:r>
    </w:p>
    <w:p w:rsidR="00C51E8B" w:rsidRPr="00EA4FD6" w:rsidRDefault="00EA4FD6" w:rsidP="00EA4FD6">
      <w:pPr>
        <w:pStyle w:val="XML"/>
      </w:pPr>
      <w:r>
        <w:t xml:space="preserve">    </w:t>
      </w:r>
      <w:r w:rsidR="00C51E8B" w:rsidRPr="00EA4FD6">
        <w:t>&lt;</w:t>
      </w:r>
      <w:r w:rsidR="00EB6332">
        <w:t>dpws</w:t>
      </w:r>
      <w:r w:rsidR="00C51E8B" w:rsidRPr="00EA4FD6">
        <w:t>:PresentationUrl&gt;xs:anyURI&lt;/</w:t>
      </w:r>
      <w:r w:rsidR="00EB6332">
        <w:t>dpws</w:t>
      </w:r>
      <w:r w:rsidR="00C51E8B" w:rsidRPr="00EA4FD6">
        <w:t>:PresentationUrl&gt;?</w:t>
      </w:r>
    </w:p>
    <w:p w:rsidR="00C51E8B" w:rsidRPr="00EA4FD6" w:rsidRDefault="00EA4FD6" w:rsidP="00EA4FD6">
      <w:pPr>
        <w:pStyle w:val="XML"/>
      </w:pPr>
      <w:r>
        <w:lastRenderedPageBreak/>
        <w:t xml:space="preserve">    </w:t>
      </w:r>
      <w:r w:rsidR="00C51E8B" w:rsidRPr="00EA4FD6">
        <w:t>...</w:t>
      </w:r>
    </w:p>
    <w:p w:rsidR="00C51E8B" w:rsidRPr="00EA4FD6" w:rsidRDefault="00C51E8B" w:rsidP="00EA4FD6">
      <w:pPr>
        <w:pStyle w:val="XML"/>
      </w:pPr>
      <w:r w:rsidRPr="00EA4FD6">
        <w:t>&lt;/</w:t>
      </w:r>
      <w:r w:rsidR="00EB6332">
        <w:t>dpws</w:t>
      </w:r>
      <w:r w:rsidRPr="00EA4FD6">
        <w:t>:ThisModel&gt;</w:t>
      </w:r>
    </w:p>
    <w:p w:rsidR="00C51E8B" w:rsidRDefault="00C51E8B" w:rsidP="00EA4FD6">
      <w:pPr>
        <w:spacing w:before="0" w:after="0"/>
      </w:pPr>
      <w:r>
        <w:t>The following describes additional, normative constraints on the outline above:</w:t>
      </w:r>
    </w:p>
    <w:p w:rsidR="00C51E8B" w:rsidRDefault="00EB6332" w:rsidP="00C51E8B">
      <w:r>
        <w:t>dpws</w:t>
      </w:r>
      <w:r w:rsidR="00C51E8B">
        <w:t xml:space="preserve">:ThisModel/ </w:t>
      </w:r>
      <w:r>
        <w:t>dpws</w:t>
      </w:r>
      <w:r w:rsidR="00C51E8B">
        <w:t>:Manufacturer</w:t>
      </w:r>
    </w:p>
    <w:p w:rsidR="00C51E8B" w:rsidRDefault="00C51E8B" w:rsidP="00EA4FD6">
      <w:pPr>
        <w:ind w:left="720"/>
      </w:pPr>
      <w:r>
        <w:t>Name of the manufacturer of the DEVICE. It MUST have fewer than MAX_FIELD_SIZE Unicode characters, SHOULD be localized, and SHOULD be repeated for each supported locale.</w:t>
      </w:r>
    </w:p>
    <w:p w:rsidR="00C51E8B" w:rsidRDefault="00EB6332" w:rsidP="00C51E8B">
      <w:r>
        <w:t>dpws</w:t>
      </w:r>
      <w:r w:rsidR="00C51E8B">
        <w:t xml:space="preserve">:ThisModel/ </w:t>
      </w:r>
      <w:r>
        <w:t>dpws</w:t>
      </w:r>
      <w:r w:rsidR="00C51E8B">
        <w:t>:ManufacturerUrl</w:t>
      </w:r>
    </w:p>
    <w:p w:rsidR="00C51E8B" w:rsidRDefault="00C51E8B" w:rsidP="00EA4FD6">
      <w:pPr>
        <w:ind w:left="720"/>
      </w:pPr>
      <w:r>
        <w:t>URL to a Web site for the manufacturer of the DEVICE. It MUST have fewer than MAX_URI_SIZE octets.</w:t>
      </w:r>
    </w:p>
    <w:p w:rsidR="00C51E8B" w:rsidRDefault="00EB6332" w:rsidP="00C51E8B">
      <w:r>
        <w:t>dpws</w:t>
      </w:r>
      <w:r w:rsidR="00C51E8B">
        <w:t xml:space="preserve">:ThisModel/ </w:t>
      </w:r>
      <w:r>
        <w:t>dpws</w:t>
      </w:r>
      <w:r w:rsidR="00C51E8B">
        <w:t>:ModelName</w:t>
      </w:r>
    </w:p>
    <w:p w:rsidR="00C51E8B" w:rsidRDefault="00C51E8B" w:rsidP="00EA4FD6">
      <w:pPr>
        <w:ind w:left="720"/>
      </w:pPr>
      <w:r>
        <w:t>User-friendly name for this model of device chosen by the manufacturer. It MUST have fewer than MAX_FIELD_SIZE Unicode characters, SHOULD be localized, and SHOULD be repeated for each supported locale.</w:t>
      </w:r>
    </w:p>
    <w:p w:rsidR="00C51E8B" w:rsidRDefault="00EB6332" w:rsidP="00C51E8B">
      <w:r>
        <w:t>dpws</w:t>
      </w:r>
      <w:r w:rsidR="00C51E8B">
        <w:t xml:space="preserve">:ThisModel/ </w:t>
      </w:r>
      <w:r>
        <w:t>dpws</w:t>
      </w:r>
      <w:r w:rsidR="00C51E8B">
        <w:t>:ModelNumber</w:t>
      </w:r>
    </w:p>
    <w:p w:rsidR="00C51E8B" w:rsidRDefault="00C51E8B" w:rsidP="00EA4FD6">
      <w:pPr>
        <w:ind w:left="720"/>
      </w:pPr>
      <w:r>
        <w:t>Model number for this model of DEVICE. It MUST have fewer than MAX_FIELD_SIZE Unicode characters.</w:t>
      </w:r>
    </w:p>
    <w:p w:rsidR="00C51E8B" w:rsidRDefault="00EB6332" w:rsidP="00C51E8B">
      <w:r>
        <w:t>dpws</w:t>
      </w:r>
      <w:r w:rsidR="00C51E8B">
        <w:t xml:space="preserve">:ThisModel/ </w:t>
      </w:r>
      <w:r>
        <w:t>dpws</w:t>
      </w:r>
      <w:r w:rsidR="00C51E8B">
        <w:t>:ModelUrl</w:t>
      </w:r>
    </w:p>
    <w:p w:rsidR="00C51E8B" w:rsidRDefault="00C51E8B" w:rsidP="00EA4FD6">
      <w:pPr>
        <w:ind w:left="720"/>
      </w:pPr>
      <w:r>
        <w:t>URL to a Web site for this model of DEVICE. It MUST have fewer than MAX_URI_SIZE octets.</w:t>
      </w:r>
    </w:p>
    <w:p w:rsidR="00C51E8B" w:rsidRDefault="00EB6332" w:rsidP="00C51E8B">
      <w:r>
        <w:t>dpws</w:t>
      </w:r>
      <w:r w:rsidR="00C51E8B">
        <w:t xml:space="preserve">:ThisModel/ </w:t>
      </w:r>
      <w:r>
        <w:t>dpws</w:t>
      </w:r>
      <w:r w:rsidR="00C51E8B">
        <w:t>:PresentationUrl</w:t>
      </w:r>
    </w:p>
    <w:p w:rsidR="00C51E8B" w:rsidRDefault="00C51E8B" w:rsidP="00EA4FD6">
      <w:pPr>
        <w:ind w:left="720"/>
      </w:pPr>
      <w:r>
        <w:t xml:space="preserve">URL to </w:t>
      </w:r>
      <w:r w:rsidR="00D808D9">
        <w:t>a presentation resource</w:t>
      </w:r>
      <w:r>
        <w:t xml:space="preserve"> for this DEVICE. It MAY be relative to a base URL and MUST have fewer than MAX_URI_SIZE octets.</w:t>
      </w:r>
      <w:r w:rsidR="00D808D9">
        <w:t xml:space="preserve">  If PresentationUrl is specified, the DEVICE MAY provide the resource in multiple formats, but MUST at least provide an HTML page.  CLIENTs and DEVICEs MAY use HTTP content negotiation [</w:t>
      </w:r>
      <w:hyperlink w:anchor="http11" w:history="1">
        <w:r w:rsidR="00D808D9" w:rsidRPr="00D808D9">
          <w:rPr>
            <w:rStyle w:val="Lienhypertexte"/>
          </w:rPr>
          <w:t>HTTP/1.1</w:t>
        </w:r>
      </w:hyperlink>
      <w:r w:rsidR="00D808D9">
        <w:t>] to determine the format and content of the presentation resource.</w:t>
      </w:r>
    </w:p>
    <w:p w:rsidR="00C51E8B" w:rsidRDefault="00C51E8B" w:rsidP="00C51E8B">
      <w:r>
        <w:t>CORRECT:</w:t>
      </w:r>
    </w:p>
    <w:p w:rsidR="00C51E8B" w:rsidRDefault="00C51E8B" w:rsidP="00EA4FD6">
      <w:pPr>
        <w:pStyle w:val="XML"/>
      </w:pPr>
      <w:r>
        <w:t>&lt;</w:t>
      </w:r>
      <w:r w:rsidR="00EB6332">
        <w:t>dpws</w:t>
      </w:r>
      <w:r>
        <w:t>:ThisModel</w:t>
      </w:r>
    </w:p>
    <w:p w:rsidR="00C51E8B" w:rsidRDefault="00EA4FD6" w:rsidP="00EA4FD6">
      <w:pPr>
        <w:pStyle w:val="XML"/>
      </w:pPr>
      <w:r>
        <w:t xml:space="preserve">      </w:t>
      </w:r>
      <w:r w:rsidR="00C51E8B">
        <w:t>xmlns:</w:t>
      </w:r>
      <w:r w:rsidR="00EB6332">
        <w:t>dpws</w:t>
      </w:r>
      <w:r w:rsidR="00C51E8B">
        <w:t>="</w:t>
      </w:r>
      <w:r w:rsidR="00072ACE" w:rsidRPr="00072ACE">
        <w:t>http://docs.oasis-open.org/ws-dd/ns/dpws/2009/01</w:t>
      </w:r>
      <w:r w:rsidR="00C51E8B">
        <w:t>" &gt;</w:t>
      </w:r>
    </w:p>
    <w:p w:rsidR="00C51E8B" w:rsidRDefault="00EA4FD6" w:rsidP="00EA4FD6">
      <w:pPr>
        <w:pStyle w:val="XML"/>
      </w:pPr>
      <w:r>
        <w:t xml:space="preserve">    </w:t>
      </w:r>
      <w:r w:rsidR="00C51E8B">
        <w:t>&lt;</w:t>
      </w:r>
      <w:r w:rsidR="00EB6332">
        <w:t>dpws</w:t>
      </w:r>
      <w:r w:rsidR="00C51E8B">
        <w:t>:Manufacturer&gt;ACME Manufacturing&lt;/</w:t>
      </w:r>
      <w:r w:rsidR="00EB6332">
        <w:t>dpws</w:t>
      </w:r>
      <w:r w:rsidR="00C51E8B">
        <w:t>:Manufacturer&gt;</w:t>
      </w:r>
    </w:p>
    <w:p w:rsidR="00C51E8B" w:rsidRDefault="00EA4FD6" w:rsidP="00EA4FD6">
      <w:pPr>
        <w:pStyle w:val="XML"/>
      </w:pPr>
      <w:r>
        <w:t xml:space="preserve">    </w:t>
      </w:r>
      <w:r w:rsidR="00C51E8B">
        <w:t>&lt;</w:t>
      </w:r>
      <w:r w:rsidR="00EB6332">
        <w:t>dpws</w:t>
      </w:r>
      <w:r w:rsidR="00C51E8B">
        <w:t>:ModelName xml:lang="en-GB" &gt;ColourBeam 9&lt;/</w:t>
      </w:r>
      <w:r w:rsidR="00EB6332">
        <w:t>dpws</w:t>
      </w:r>
      <w:r w:rsidR="00C51E8B">
        <w:t>:ModelName&gt;</w:t>
      </w:r>
    </w:p>
    <w:p w:rsidR="00C51E8B" w:rsidRDefault="00EA4FD6" w:rsidP="00EA4FD6">
      <w:pPr>
        <w:pStyle w:val="XML"/>
      </w:pPr>
      <w:r>
        <w:t xml:space="preserve">    </w:t>
      </w:r>
      <w:r w:rsidR="00C51E8B">
        <w:t>&lt;</w:t>
      </w:r>
      <w:r w:rsidR="00EB6332">
        <w:t>dpws</w:t>
      </w:r>
      <w:r w:rsidR="00C51E8B">
        <w:t>:ModelName xml:lang="en-US" &gt;ColorBeam 9&lt;/</w:t>
      </w:r>
      <w:r w:rsidR="00EB6332">
        <w:t>dpws</w:t>
      </w:r>
      <w:r w:rsidR="00C51E8B">
        <w:t>:ModelName&gt;</w:t>
      </w:r>
    </w:p>
    <w:p w:rsidR="00C51E8B" w:rsidRDefault="00C51E8B" w:rsidP="00EA4FD6">
      <w:pPr>
        <w:pStyle w:val="XML"/>
      </w:pPr>
      <w:r>
        <w:t>&lt;/</w:t>
      </w:r>
      <w:r w:rsidR="00EB6332">
        <w:t>dpws</w:t>
      </w:r>
      <w:r>
        <w:t>:ThisModel&gt;</w:t>
      </w:r>
    </w:p>
    <w:p w:rsidR="00C51E8B" w:rsidRDefault="00C51E8B" w:rsidP="00C51E8B">
      <w:r>
        <w:t>A Dialect [</w:t>
      </w:r>
      <w:hyperlink w:anchor="wsmetadataexchange" w:history="1">
        <w:r w:rsidRPr="00413A0E">
          <w:rPr>
            <w:rStyle w:val="Lienhypertexte"/>
          </w:rPr>
          <w:t>WS-MetadataExchange</w:t>
        </w:r>
      </w:hyperlink>
      <w:r>
        <w:t>] equal to "</w:t>
      </w:r>
      <w:r w:rsidR="00072ACE" w:rsidRPr="00072ACE">
        <w:t>http://docs.oasis-open.org/ws-dd/ns/dpws/2009/01</w:t>
      </w:r>
      <w:r>
        <w:t>/ThisModel" indicates an instance of the ThisModel metadata format.</w:t>
      </w:r>
    </w:p>
    <w:p w:rsidR="00C51E8B" w:rsidRDefault="00C51E8B" w:rsidP="00C51E8B">
      <w:r>
        <w:t>No Identifier [</w:t>
      </w:r>
      <w:hyperlink w:anchor="wsmetadataexchange" w:history="1">
        <w:r w:rsidRPr="00413A0E">
          <w:rPr>
            <w:rStyle w:val="Lienhypertexte"/>
          </w:rPr>
          <w:t>WS-MetadataExchange</w:t>
        </w:r>
      </w:hyperlink>
      <w:r>
        <w:t>] is defined for instances of the ThisModel metadata format.</w:t>
      </w:r>
    </w:p>
    <w:p w:rsidR="00C51E8B" w:rsidRDefault="00C51E8B" w:rsidP="008C0D6F">
      <w:pPr>
        <w:pStyle w:val="Restriction"/>
      </w:pPr>
      <w:bookmarkStart w:id="144" w:name="R2038"/>
      <w:r>
        <w:t>R2038</w:t>
      </w:r>
      <w:bookmarkEnd w:id="144"/>
      <w:r>
        <w:t>: A DEVICE MUST have one Metadata Section with Dialect equal to "</w:t>
      </w:r>
      <w:r w:rsidR="00072ACE" w:rsidRPr="00072ACE">
        <w:t>http://docs.oasis-open.org/ws-dd/ns/dpws/2009/01</w:t>
      </w:r>
      <w:r>
        <w:t>/ThisModel" for its ThisModel metadata.</w:t>
      </w:r>
    </w:p>
    <w:p w:rsidR="00C51E8B" w:rsidRDefault="00C51E8B" w:rsidP="008C0D6F">
      <w:pPr>
        <w:pStyle w:val="Restriction"/>
      </w:pPr>
      <w:bookmarkStart w:id="145" w:name="R2012"/>
      <w:r>
        <w:t>R2012</w:t>
      </w:r>
      <w:bookmarkEnd w:id="145"/>
      <w:r>
        <w:t>: In any Get Response SOAP ENVELOPE, a DEVICE MUST include the Metadata Section with Dialect equal to "</w:t>
      </w:r>
      <w:r w:rsidR="00072ACE" w:rsidRPr="00072ACE">
        <w:t>http://docs.oasis-open.org/ws-dd/ns/dpws/2009/01</w:t>
      </w:r>
      <w:r>
        <w:t>/ThisModel".</w:t>
      </w:r>
    </w:p>
    <w:p w:rsidR="00C51E8B" w:rsidRDefault="00C51E8B" w:rsidP="00C51E8B">
      <w:r>
        <w:t>Get [</w:t>
      </w:r>
      <w:hyperlink w:anchor="wstransfer" w:history="1">
        <w:r w:rsidRPr="00413A0E">
          <w:rPr>
            <w:rStyle w:val="Lienhypertexte"/>
          </w:rPr>
          <w:t>WS-Transfer</w:t>
        </w:r>
      </w:hyperlink>
      <w:r>
        <w:t>] is the interoperable means for a CLIENT to retrieve the resource representation data for a DEVICE – which includes the ThisModel metadata for a DEVICE. A DEVICE may also provide other means for a CLIENT to retrieve its ThisModel metadata.</w:t>
      </w:r>
    </w:p>
    <w:p w:rsidR="00C51E8B" w:rsidRDefault="00C51E8B" w:rsidP="008C0D6F">
      <w:pPr>
        <w:pStyle w:val="Restriction"/>
      </w:pPr>
      <w:bookmarkStart w:id="146" w:name="R2001"/>
      <w:r>
        <w:t>R2001</w:t>
      </w:r>
      <w:bookmarkEnd w:id="146"/>
      <w:r>
        <w:t>: If a DEVICE changes any of its ThisModel metadata, it MUST increment the Metadata Version exposed in Hello, Probe Match, and Resolve Match SOAP ENVELOPEs as wsd:MetadataVersion.</w:t>
      </w:r>
    </w:p>
    <w:p w:rsidR="00C51E8B" w:rsidRDefault="00C51E8B" w:rsidP="00C51E8B">
      <w:r>
        <w:t>Caching for the ThisModel metadata is controlled by the wsd:MetadataVersion construct [</w:t>
      </w:r>
      <w:hyperlink w:anchor="wsdiscovery" w:history="1">
        <w:r w:rsidRPr="00413A0E">
          <w:rPr>
            <w:rStyle w:val="Lienhypertexte"/>
          </w:rPr>
          <w:t>WS-Discovery</w:t>
        </w:r>
      </w:hyperlink>
      <w:r>
        <w:t>].</w:t>
      </w:r>
    </w:p>
    <w:p w:rsidR="00C51E8B" w:rsidRDefault="00C51E8B" w:rsidP="00C51E8B">
      <w:r>
        <w:t>To express DEVICE characteristics that typically vary from one DEVICE to another of the same kind, this profile defines extensible ThisDevice metadata as follows:</w:t>
      </w:r>
    </w:p>
    <w:p w:rsidR="00C51E8B" w:rsidRDefault="00C51E8B" w:rsidP="00EA4FD6">
      <w:pPr>
        <w:pStyle w:val="XML"/>
      </w:pPr>
      <w:r>
        <w:t>&lt;</w:t>
      </w:r>
      <w:r w:rsidR="00EB6332">
        <w:t>dpws</w:t>
      </w:r>
      <w:r>
        <w:t>:ThisDevice ...&gt;</w:t>
      </w:r>
    </w:p>
    <w:p w:rsidR="00C51E8B" w:rsidRDefault="00EA4FD6" w:rsidP="00EA4FD6">
      <w:pPr>
        <w:pStyle w:val="XML"/>
      </w:pPr>
      <w:r>
        <w:lastRenderedPageBreak/>
        <w:t xml:space="preserve">    </w:t>
      </w:r>
      <w:r w:rsidR="00C51E8B">
        <w:t>&lt;</w:t>
      </w:r>
      <w:r w:rsidR="00EB6332">
        <w:t>dpws</w:t>
      </w:r>
      <w:r w:rsidR="00C51E8B">
        <w:t>:FriendlyName xml:lang="..."? &gt;xs:string&lt;/</w:t>
      </w:r>
      <w:r w:rsidR="00EB6332">
        <w:t>dpws</w:t>
      </w:r>
      <w:r w:rsidR="00C51E8B">
        <w:t>:FriendlyName&gt;+</w:t>
      </w:r>
    </w:p>
    <w:p w:rsidR="00C51E8B" w:rsidRDefault="00EA4FD6" w:rsidP="00EA4FD6">
      <w:pPr>
        <w:pStyle w:val="XML"/>
      </w:pPr>
      <w:r>
        <w:t xml:space="preserve">    </w:t>
      </w:r>
      <w:r w:rsidR="00C51E8B">
        <w:t>&lt;</w:t>
      </w:r>
      <w:r w:rsidR="00EB6332">
        <w:t>dpws</w:t>
      </w:r>
      <w:r w:rsidR="00C51E8B">
        <w:t>:FirmwareVersion&gt;xs:string&lt;/</w:t>
      </w:r>
      <w:r w:rsidR="00EB6332">
        <w:t>dpws</w:t>
      </w:r>
      <w:r w:rsidR="00C51E8B">
        <w:t>:FirmwareVersion&gt;?</w:t>
      </w:r>
    </w:p>
    <w:p w:rsidR="00C51E8B" w:rsidRDefault="00EA4FD6" w:rsidP="00EA4FD6">
      <w:pPr>
        <w:pStyle w:val="XML"/>
      </w:pPr>
      <w:r>
        <w:t xml:space="preserve">    </w:t>
      </w:r>
      <w:r w:rsidR="00C51E8B">
        <w:t>&lt;</w:t>
      </w:r>
      <w:r w:rsidR="00EB6332">
        <w:t>dpws</w:t>
      </w:r>
      <w:r w:rsidR="00C51E8B">
        <w:t>:SerialNumber&gt;xs:string&lt;/</w:t>
      </w:r>
      <w:r w:rsidR="00EB6332">
        <w:t>dpws</w:t>
      </w:r>
      <w:r w:rsidR="00C51E8B">
        <w:t>:SerialNumber&gt;?</w:t>
      </w:r>
    </w:p>
    <w:p w:rsidR="00C51E8B" w:rsidRDefault="00EA4FD6" w:rsidP="00EA4FD6">
      <w:pPr>
        <w:pStyle w:val="XML"/>
      </w:pPr>
      <w:r>
        <w:t xml:space="preserve">    </w:t>
      </w:r>
      <w:r w:rsidR="00C51E8B">
        <w:t>...</w:t>
      </w:r>
    </w:p>
    <w:p w:rsidR="00C51E8B" w:rsidRDefault="00C51E8B" w:rsidP="00EA4FD6">
      <w:pPr>
        <w:pStyle w:val="XML"/>
      </w:pPr>
      <w:r>
        <w:t>&lt;/</w:t>
      </w:r>
      <w:r w:rsidR="00EB6332">
        <w:t>dpws</w:t>
      </w:r>
      <w:r>
        <w:t>:ThisDevice&gt;</w:t>
      </w:r>
    </w:p>
    <w:p w:rsidR="00C51E8B" w:rsidRDefault="00C51E8B" w:rsidP="00C51E8B">
      <w:r>
        <w:t>The following describes additional, normative constraints on the outline above:</w:t>
      </w:r>
    </w:p>
    <w:p w:rsidR="00C51E8B" w:rsidRDefault="00EB6332" w:rsidP="00C51E8B">
      <w:r>
        <w:t>dpws</w:t>
      </w:r>
      <w:r w:rsidR="00C51E8B">
        <w:t xml:space="preserve">:ThisDevice/ </w:t>
      </w:r>
      <w:r>
        <w:t>dpws</w:t>
      </w:r>
      <w:r w:rsidR="00C51E8B">
        <w:t>:FriendlyName</w:t>
      </w:r>
    </w:p>
    <w:p w:rsidR="00C51E8B" w:rsidRDefault="00C51E8B" w:rsidP="00EA4FD6">
      <w:pPr>
        <w:ind w:left="720"/>
      </w:pPr>
      <w:r>
        <w:t>User-friendly name for this DEVICE. It MUST have fewer than MAX_FIELD_SIZE Unicode characters, SHOULD be localized, and SHOULD be repeated for each supported locale.</w:t>
      </w:r>
    </w:p>
    <w:p w:rsidR="00C51E8B" w:rsidRDefault="00EB6332" w:rsidP="00C51E8B">
      <w:r>
        <w:t>dpws</w:t>
      </w:r>
      <w:r w:rsidR="00C51E8B">
        <w:t xml:space="preserve">:ThisDevice/ </w:t>
      </w:r>
      <w:r>
        <w:t>dpws</w:t>
      </w:r>
      <w:r w:rsidR="00C51E8B">
        <w:t>:FirmwareVersion</w:t>
      </w:r>
    </w:p>
    <w:p w:rsidR="00C51E8B" w:rsidRDefault="00C51E8B" w:rsidP="00EA4FD6">
      <w:pPr>
        <w:ind w:left="720"/>
      </w:pPr>
      <w:r>
        <w:t>Firmware version for this DEVICE. It MUST have fewer than MAX_FIELD_SIZE Unicode characters.</w:t>
      </w:r>
    </w:p>
    <w:p w:rsidR="00C51E8B" w:rsidRDefault="00EB6332" w:rsidP="00C51E8B">
      <w:r>
        <w:t>dpws</w:t>
      </w:r>
      <w:r w:rsidR="00C51E8B">
        <w:t xml:space="preserve">:ThisDevice/ </w:t>
      </w:r>
      <w:r>
        <w:t>dpws</w:t>
      </w:r>
      <w:r w:rsidR="00C51E8B">
        <w:t>:SerialNumber</w:t>
      </w:r>
    </w:p>
    <w:p w:rsidR="00C51E8B" w:rsidRDefault="00C51E8B" w:rsidP="00EA4FD6">
      <w:pPr>
        <w:ind w:left="720"/>
      </w:pPr>
      <w:r>
        <w:t>Manufacturer-assigned serial number for this DEVICE. It MUST have fewer than MAX_FIELD_SIZE Unicode characters.</w:t>
      </w:r>
    </w:p>
    <w:p w:rsidR="00C51E8B" w:rsidRDefault="00C51E8B" w:rsidP="00C51E8B">
      <w:r>
        <w:t>CORRECT:</w:t>
      </w:r>
    </w:p>
    <w:p w:rsidR="00C51E8B" w:rsidRDefault="00C51E8B" w:rsidP="00EA4FD6">
      <w:pPr>
        <w:pStyle w:val="XML"/>
      </w:pPr>
      <w:r>
        <w:t>&lt;</w:t>
      </w:r>
      <w:r w:rsidR="00EB6332">
        <w:t>dpws</w:t>
      </w:r>
      <w:r>
        <w:t>:ThisDevice</w:t>
      </w:r>
    </w:p>
    <w:p w:rsidR="00C51E8B" w:rsidRDefault="00EA4FD6" w:rsidP="00EA4FD6">
      <w:pPr>
        <w:pStyle w:val="XML"/>
      </w:pPr>
      <w:r>
        <w:t xml:space="preserve">      </w:t>
      </w:r>
      <w:r w:rsidR="00C51E8B">
        <w:t>xmlns:</w:t>
      </w:r>
      <w:r w:rsidR="00EB6332">
        <w:t>dpws</w:t>
      </w:r>
      <w:r w:rsidR="00C51E8B">
        <w:t>="</w:t>
      </w:r>
      <w:r w:rsidR="00072ACE" w:rsidRPr="00072ACE">
        <w:t>http://docs.oasis-open.org/ws-dd/ns/dpws/2009/01</w:t>
      </w:r>
      <w:r w:rsidR="00C51E8B">
        <w:t>" &gt;</w:t>
      </w:r>
    </w:p>
    <w:p w:rsidR="00C51E8B" w:rsidRDefault="00EA4FD6" w:rsidP="00EA4FD6">
      <w:pPr>
        <w:pStyle w:val="XML"/>
      </w:pPr>
      <w:r>
        <w:t xml:space="preserve">    </w:t>
      </w:r>
      <w:r w:rsidR="00C51E8B">
        <w:t>&lt;</w:t>
      </w:r>
      <w:r w:rsidR="00EB6332">
        <w:t>dpws</w:t>
      </w:r>
      <w:r w:rsidR="00C51E8B">
        <w:t>:FriendlyName xml:lang="en-GB" &gt;</w:t>
      </w:r>
    </w:p>
    <w:p w:rsidR="00C51E8B" w:rsidRDefault="00EA4FD6" w:rsidP="00EA4FD6">
      <w:pPr>
        <w:pStyle w:val="XML"/>
      </w:pPr>
      <w:r>
        <w:t xml:space="preserve">      </w:t>
      </w:r>
      <w:r w:rsidR="00C51E8B">
        <w:t>ACME ColourBeam Printer</w:t>
      </w:r>
    </w:p>
    <w:p w:rsidR="00C51E8B" w:rsidRDefault="00EA4FD6" w:rsidP="00EA4FD6">
      <w:pPr>
        <w:pStyle w:val="XML"/>
      </w:pPr>
      <w:r>
        <w:t xml:space="preserve">    </w:t>
      </w:r>
      <w:r w:rsidR="00C51E8B">
        <w:t>&lt;/</w:t>
      </w:r>
      <w:r w:rsidR="00EB6332">
        <w:t>dpws</w:t>
      </w:r>
      <w:r w:rsidR="00C51E8B">
        <w:t>:FriendlyName&gt;</w:t>
      </w:r>
    </w:p>
    <w:p w:rsidR="00C51E8B" w:rsidRDefault="00EA4FD6" w:rsidP="00EA4FD6">
      <w:pPr>
        <w:pStyle w:val="XML"/>
      </w:pPr>
      <w:r>
        <w:t xml:space="preserve">    </w:t>
      </w:r>
      <w:r w:rsidR="00C51E8B">
        <w:t>&lt;</w:t>
      </w:r>
      <w:r w:rsidR="00EB6332">
        <w:t>dpws</w:t>
      </w:r>
      <w:r w:rsidR="00C51E8B">
        <w:t>:FriendlyName xml:lang="en-US" &gt;</w:t>
      </w:r>
    </w:p>
    <w:p w:rsidR="00C51E8B" w:rsidRDefault="00EA4FD6" w:rsidP="00EA4FD6">
      <w:pPr>
        <w:pStyle w:val="XML"/>
      </w:pPr>
      <w:r>
        <w:t xml:space="preserve">      </w:t>
      </w:r>
      <w:r w:rsidR="00C51E8B">
        <w:t>ACME ColorBeam Printer</w:t>
      </w:r>
    </w:p>
    <w:p w:rsidR="00C51E8B" w:rsidRDefault="00EA4FD6" w:rsidP="00EA4FD6">
      <w:pPr>
        <w:pStyle w:val="XML"/>
      </w:pPr>
      <w:r>
        <w:t xml:space="preserve">    </w:t>
      </w:r>
      <w:r w:rsidR="00C51E8B">
        <w:t>&lt;/</w:t>
      </w:r>
      <w:r w:rsidR="00EB6332">
        <w:t>dpws</w:t>
      </w:r>
      <w:r w:rsidR="00C51E8B">
        <w:t>:FriendlyName&gt;</w:t>
      </w:r>
    </w:p>
    <w:p w:rsidR="00C51E8B" w:rsidRDefault="00C51E8B" w:rsidP="00EA4FD6">
      <w:pPr>
        <w:pStyle w:val="XML"/>
      </w:pPr>
      <w:r>
        <w:t>&lt;/</w:t>
      </w:r>
      <w:r w:rsidR="00EB6332">
        <w:t>dpws</w:t>
      </w:r>
      <w:r>
        <w:t>:ThisDevice&gt;</w:t>
      </w:r>
    </w:p>
    <w:p w:rsidR="00C51E8B" w:rsidRDefault="00C51E8B" w:rsidP="00C51E8B">
      <w:r>
        <w:t>A Dialect [</w:t>
      </w:r>
      <w:hyperlink w:anchor="wsmetadataexchange" w:history="1">
        <w:r w:rsidRPr="00413A0E">
          <w:rPr>
            <w:rStyle w:val="Lienhypertexte"/>
          </w:rPr>
          <w:t>WS-MetadataExchange</w:t>
        </w:r>
      </w:hyperlink>
      <w:r>
        <w:t>] equal to "</w:t>
      </w:r>
      <w:r w:rsidR="00072ACE" w:rsidRPr="00072ACE">
        <w:t>http://docs.oasis-open.org/ws-dd/ns/dpws/2009/01</w:t>
      </w:r>
      <w:r>
        <w:t>/ThisDevice" indicates an instance of the ThisDevice metadata format.</w:t>
      </w:r>
    </w:p>
    <w:p w:rsidR="00C51E8B" w:rsidRDefault="00C51E8B" w:rsidP="00C51E8B">
      <w:r>
        <w:t>No Identifier [</w:t>
      </w:r>
      <w:hyperlink w:anchor="wsmetadataexchange" w:history="1">
        <w:r w:rsidRPr="00413A0E">
          <w:rPr>
            <w:rStyle w:val="Lienhypertexte"/>
          </w:rPr>
          <w:t>WS-MetadataExchange</w:t>
        </w:r>
      </w:hyperlink>
      <w:r>
        <w:t>] is defined for instances of the ThisDevice metadata format.</w:t>
      </w:r>
    </w:p>
    <w:p w:rsidR="00C51E8B" w:rsidRDefault="00C51E8B" w:rsidP="008C0D6F">
      <w:pPr>
        <w:pStyle w:val="Restriction"/>
      </w:pPr>
      <w:bookmarkStart w:id="147" w:name="R2039"/>
      <w:r>
        <w:t>R2039</w:t>
      </w:r>
      <w:bookmarkEnd w:id="147"/>
      <w:r>
        <w:t>: A DEVICE MUST have a Metadata Section with Dialect equal to "</w:t>
      </w:r>
      <w:r w:rsidR="00CE2288" w:rsidRPr="00CE2288">
        <w:t>http://docs.oasis-open.org/ws-dd/ns/dpws/2009/01</w:t>
      </w:r>
      <w:r>
        <w:t>/ThisDevice" for its ThisDevice metadata.</w:t>
      </w:r>
    </w:p>
    <w:p w:rsidR="00C51E8B" w:rsidRDefault="00C51E8B" w:rsidP="008C0D6F">
      <w:pPr>
        <w:pStyle w:val="Restriction"/>
      </w:pPr>
      <w:bookmarkStart w:id="148" w:name="R2014"/>
      <w:r>
        <w:t>R2014</w:t>
      </w:r>
      <w:bookmarkEnd w:id="148"/>
      <w:r>
        <w:t xml:space="preserve">: In any Get Response SOAP ENVELOPE, a DEVICE MUST include the Metadata Section with Dialect equal to </w:t>
      </w:r>
      <w:r w:rsidR="00072ACE">
        <w:t>“</w:t>
      </w:r>
      <w:r w:rsidR="00072ACE" w:rsidRPr="00072ACE">
        <w:t>http://docs.oasis-open.org/ws-dd/ns/dpws/2009/01</w:t>
      </w:r>
      <w:r>
        <w:t>/ThisDevice".</w:t>
      </w:r>
    </w:p>
    <w:p w:rsidR="00C51E8B" w:rsidRDefault="00C51E8B" w:rsidP="00C51E8B">
      <w:r>
        <w:t>CORRECT:</w:t>
      </w:r>
    </w:p>
    <w:p w:rsidR="00C51E8B" w:rsidRDefault="00C51E8B" w:rsidP="00EA4FD6">
      <w:pPr>
        <w:pStyle w:val="XML"/>
      </w:pPr>
      <w:r>
        <w:t>&lt;soap:Envelope</w:t>
      </w:r>
    </w:p>
    <w:p w:rsidR="00C51E8B" w:rsidRDefault="00EA4FD6" w:rsidP="00EA4FD6">
      <w:pPr>
        <w:pStyle w:val="XML"/>
      </w:pPr>
      <w:r>
        <w:t xml:space="preserve">    </w:t>
      </w:r>
      <w:r w:rsidR="00C51E8B">
        <w:t>xmlns:soap="http://www.w3.org/2003/05/soap-envelope"</w:t>
      </w:r>
    </w:p>
    <w:p w:rsidR="00C51E8B" w:rsidRDefault="00EA4FD6" w:rsidP="00EA4FD6">
      <w:pPr>
        <w:pStyle w:val="XML"/>
      </w:pPr>
      <w:r>
        <w:t xml:space="preserve">    </w:t>
      </w:r>
      <w:r w:rsidR="00C51E8B">
        <w:t>xmlns:</w:t>
      </w:r>
      <w:r w:rsidR="00EB6332">
        <w:t>dpws</w:t>
      </w:r>
      <w:r w:rsidR="00C51E8B">
        <w:t>="</w:t>
      </w:r>
      <w:r w:rsidR="00072ACE" w:rsidRPr="00072ACE">
        <w:t>http://docs.oasis-open.org/ws-dd/ns/dpws/2009/01</w:t>
      </w:r>
      <w:r w:rsidR="00C51E8B">
        <w:t>"</w:t>
      </w:r>
    </w:p>
    <w:p w:rsidR="00C51E8B" w:rsidRDefault="00EA4FD6" w:rsidP="00EA4FD6">
      <w:pPr>
        <w:pStyle w:val="XML"/>
      </w:pPr>
      <w:r>
        <w:t xml:space="preserve">    </w:t>
      </w:r>
      <w:r w:rsidR="00C51E8B">
        <w:t>xmlns:wsx="http://schemas.xmlsoap.org/ws/2004/09/mex"</w:t>
      </w:r>
    </w:p>
    <w:p w:rsidR="00C51E8B" w:rsidRDefault="00EA4FD6" w:rsidP="00EA4FD6">
      <w:pPr>
        <w:pStyle w:val="XML"/>
      </w:pPr>
      <w:r>
        <w:t xml:space="preserve">    </w:t>
      </w:r>
      <w:r w:rsidR="00C51E8B">
        <w:t>xmlns:wsa="</w:t>
      </w:r>
      <w:r w:rsidR="00B20A54">
        <w:t>http://www.w3.org/2005/08/addressing</w:t>
      </w:r>
      <w:r w:rsidR="00C51E8B">
        <w:t>" &gt;</w:t>
      </w:r>
    </w:p>
    <w:p w:rsidR="00C51E8B" w:rsidRDefault="00EA4FD6" w:rsidP="00EA4FD6">
      <w:pPr>
        <w:pStyle w:val="XML"/>
      </w:pPr>
      <w:r>
        <w:t xml:space="preserve"> </w:t>
      </w:r>
      <w:r w:rsidR="00C51E8B">
        <w:t>&lt;soap:Header&gt;</w:t>
      </w:r>
    </w:p>
    <w:p w:rsidR="00C51E8B" w:rsidRDefault="00EA4FD6" w:rsidP="00EA4FD6">
      <w:pPr>
        <w:pStyle w:val="XML"/>
      </w:pPr>
      <w:r>
        <w:t xml:space="preserve">  </w:t>
      </w:r>
      <w:r w:rsidR="00C51E8B">
        <w:t>&lt;wsa:Action&gt;</w:t>
      </w:r>
    </w:p>
    <w:p w:rsidR="00C51E8B" w:rsidRDefault="00EA4FD6" w:rsidP="00EA4FD6">
      <w:pPr>
        <w:pStyle w:val="XML"/>
      </w:pPr>
      <w:r>
        <w:t xml:space="preserve">    </w:t>
      </w:r>
      <w:r w:rsidR="00C51E8B">
        <w:t>http://schemas.xmlsoap.org/ws/2004/09/transfer/GetResponse</w:t>
      </w:r>
    </w:p>
    <w:p w:rsidR="00C51E8B" w:rsidRDefault="00EA4FD6" w:rsidP="00EA4FD6">
      <w:pPr>
        <w:pStyle w:val="XML"/>
      </w:pPr>
      <w:r>
        <w:t xml:space="preserve">  </w:t>
      </w:r>
      <w:r w:rsidR="00C51E8B">
        <w:t>&lt;/wsa:Action&gt;</w:t>
      </w:r>
    </w:p>
    <w:p w:rsidR="00C51E8B" w:rsidRDefault="00EA4FD6" w:rsidP="00EA4FD6">
      <w:pPr>
        <w:pStyle w:val="XML"/>
      </w:pPr>
      <w:r>
        <w:t xml:space="preserve">  </w:t>
      </w:r>
      <w:r w:rsidR="00C51E8B">
        <w:t>&lt;wsa:RelatesTo&gt;</w:t>
      </w:r>
    </w:p>
    <w:p w:rsidR="00C51E8B" w:rsidRDefault="00EA4FD6" w:rsidP="00EA4FD6">
      <w:pPr>
        <w:pStyle w:val="XML"/>
      </w:pPr>
      <w:r>
        <w:t xml:space="preserve">    </w:t>
      </w:r>
      <w:r w:rsidR="00C51E8B">
        <w:t>urn:uuid:82204a83-52f6-475c-9708-174fa27659ec</w:t>
      </w:r>
    </w:p>
    <w:p w:rsidR="00C51E8B" w:rsidRDefault="00EA4FD6" w:rsidP="00EA4FD6">
      <w:pPr>
        <w:pStyle w:val="XML"/>
      </w:pPr>
      <w:r>
        <w:t xml:space="preserve">  </w:t>
      </w:r>
      <w:r w:rsidR="00C51E8B">
        <w:t>&lt;/wsa:RelatesTo&gt;</w:t>
      </w:r>
    </w:p>
    <w:p w:rsidR="00C51E8B" w:rsidRDefault="00EA4FD6" w:rsidP="00EA4FD6">
      <w:pPr>
        <w:pStyle w:val="XML"/>
      </w:pPr>
      <w:r>
        <w:t xml:space="preserve">  </w:t>
      </w:r>
      <w:r w:rsidR="00C51E8B">
        <w:t>&lt;wsa:To&gt;</w:t>
      </w:r>
    </w:p>
    <w:p w:rsidR="00E408A7" w:rsidRDefault="00EA4FD6" w:rsidP="00EA4FD6">
      <w:pPr>
        <w:pStyle w:val="XML"/>
      </w:pPr>
      <w:r>
        <w:t xml:space="preserve">    </w:t>
      </w:r>
      <w:r w:rsidR="00E408A7" w:rsidRPr="00E408A7">
        <w:t>http://www.w3.org/2005/08/addressing/anonymous</w:t>
      </w:r>
    </w:p>
    <w:p w:rsidR="00C51E8B" w:rsidRDefault="00EA4FD6" w:rsidP="00EA4FD6">
      <w:pPr>
        <w:pStyle w:val="XML"/>
      </w:pPr>
      <w:r>
        <w:t xml:space="preserve">  </w:t>
      </w:r>
      <w:r w:rsidR="00C51E8B">
        <w:t>&lt;/wsa:To&gt;</w:t>
      </w:r>
    </w:p>
    <w:p w:rsidR="00C51E8B" w:rsidRDefault="00EA4FD6" w:rsidP="00EA4FD6">
      <w:pPr>
        <w:pStyle w:val="XML"/>
      </w:pPr>
      <w:r>
        <w:t xml:space="preserve"> </w:t>
      </w:r>
      <w:r w:rsidR="00C51E8B">
        <w:t>&lt;/soap:Header&gt;</w:t>
      </w:r>
    </w:p>
    <w:p w:rsidR="00C51E8B" w:rsidRDefault="00EA4FD6" w:rsidP="00EA4FD6">
      <w:pPr>
        <w:pStyle w:val="XML"/>
      </w:pPr>
      <w:r>
        <w:t xml:space="preserve"> </w:t>
      </w:r>
      <w:r w:rsidR="00C51E8B">
        <w:t>&lt;soap:Body&gt;</w:t>
      </w:r>
    </w:p>
    <w:p w:rsidR="00C51E8B" w:rsidRDefault="00EA4FD6" w:rsidP="00EA4FD6">
      <w:pPr>
        <w:pStyle w:val="XML"/>
      </w:pPr>
      <w:r>
        <w:t xml:space="preserve">  </w:t>
      </w:r>
      <w:r w:rsidR="00C51E8B">
        <w:t>&lt;wsx:Metadata&gt;</w:t>
      </w:r>
    </w:p>
    <w:p w:rsidR="00C51E8B" w:rsidRDefault="00EA4FD6" w:rsidP="00EA4FD6">
      <w:pPr>
        <w:pStyle w:val="XML"/>
      </w:pPr>
      <w:r>
        <w:t xml:space="preserve">   </w:t>
      </w:r>
      <w:r w:rsidR="00C51E8B">
        <w:t>&lt;wsx:MetadataSection</w:t>
      </w:r>
    </w:p>
    <w:p w:rsidR="00C51E8B" w:rsidRDefault="00C51E8B" w:rsidP="00EA4FD6">
      <w:pPr>
        <w:pStyle w:val="XML"/>
      </w:pPr>
      <w:r>
        <w:lastRenderedPageBreak/>
        <w:t>Dialect="</w:t>
      </w:r>
      <w:r w:rsidR="00CE2288" w:rsidRPr="00CE2288">
        <w:t>http://docs.oasis-open.org/ws-dd/ns/dpws/2009/01</w:t>
      </w:r>
      <w:r>
        <w:t>/ThisModel"</w:t>
      </w:r>
    </w:p>
    <w:p w:rsidR="00C51E8B" w:rsidRDefault="00EA4FD6" w:rsidP="00EA4FD6">
      <w:pPr>
        <w:pStyle w:val="XML"/>
      </w:pPr>
      <w:r>
        <w:t xml:space="preserve">   </w:t>
      </w:r>
      <w:r w:rsidR="00C51E8B">
        <w:t>&gt;</w:t>
      </w:r>
    </w:p>
    <w:p w:rsidR="00C51E8B" w:rsidRDefault="00EA4FD6" w:rsidP="00EA4FD6">
      <w:pPr>
        <w:pStyle w:val="XML"/>
      </w:pPr>
      <w:r>
        <w:t xml:space="preserve">    </w:t>
      </w:r>
      <w:r w:rsidR="00C51E8B">
        <w:t>&lt;</w:t>
      </w:r>
      <w:r w:rsidR="00EB6332">
        <w:t>dpws</w:t>
      </w:r>
      <w:r w:rsidR="00C51E8B">
        <w:t>:ThisModel&gt;</w:t>
      </w:r>
    </w:p>
    <w:p w:rsidR="00C51E8B" w:rsidRDefault="00EA4FD6" w:rsidP="00EA4FD6">
      <w:pPr>
        <w:pStyle w:val="XML"/>
      </w:pPr>
      <w:r>
        <w:t xml:space="preserve">     </w:t>
      </w:r>
      <w:r w:rsidR="00C51E8B">
        <w:t>&lt;</w:t>
      </w:r>
      <w:r w:rsidR="00EB6332">
        <w:t>dpws</w:t>
      </w:r>
      <w:r w:rsidR="00C51E8B">
        <w:t>:Manufacturer&gt;ACME Manufacturing&lt;/</w:t>
      </w:r>
      <w:r w:rsidR="00EB6332">
        <w:t>dpws</w:t>
      </w:r>
      <w:r w:rsidR="00C51E8B">
        <w:t>:Manufacturer&gt;</w:t>
      </w:r>
    </w:p>
    <w:p w:rsidR="00C51E8B" w:rsidRDefault="00EA4FD6" w:rsidP="00EA4FD6">
      <w:pPr>
        <w:pStyle w:val="XML"/>
      </w:pPr>
      <w:r>
        <w:t xml:space="preserve">     </w:t>
      </w:r>
      <w:r w:rsidR="00C51E8B">
        <w:t>&lt;</w:t>
      </w:r>
      <w:r w:rsidR="00EB6332">
        <w:t>dpws</w:t>
      </w:r>
      <w:r w:rsidR="00C51E8B">
        <w:t>:ModelName xml:lang="en-GB" &gt;</w:t>
      </w:r>
    </w:p>
    <w:p w:rsidR="00C51E8B" w:rsidRDefault="00EA4FD6" w:rsidP="00EA4FD6">
      <w:pPr>
        <w:pStyle w:val="XML"/>
      </w:pPr>
      <w:r>
        <w:t xml:space="preserve">       </w:t>
      </w:r>
      <w:r w:rsidR="00C51E8B">
        <w:t>ColourBeam 9</w:t>
      </w:r>
    </w:p>
    <w:p w:rsidR="00C51E8B" w:rsidRDefault="00EA4FD6" w:rsidP="00EA4FD6">
      <w:pPr>
        <w:pStyle w:val="XML"/>
      </w:pPr>
      <w:r>
        <w:t xml:space="preserve">     </w:t>
      </w:r>
      <w:r w:rsidR="00C51E8B">
        <w:t>&lt;/</w:t>
      </w:r>
      <w:r w:rsidR="00EB6332">
        <w:t>dpws</w:t>
      </w:r>
      <w:r w:rsidR="00C51E8B">
        <w:t>:ModelName&gt;</w:t>
      </w:r>
    </w:p>
    <w:p w:rsidR="00C51E8B" w:rsidRDefault="00EA4FD6" w:rsidP="00EA4FD6">
      <w:pPr>
        <w:pStyle w:val="XML"/>
      </w:pPr>
      <w:r>
        <w:t xml:space="preserve">     </w:t>
      </w:r>
      <w:r w:rsidR="00C51E8B">
        <w:t>&lt;</w:t>
      </w:r>
      <w:r w:rsidR="00EB6332">
        <w:t>dpws</w:t>
      </w:r>
      <w:r w:rsidR="00C51E8B">
        <w:t>:ModelName xml:lang="en-US" &gt;</w:t>
      </w:r>
    </w:p>
    <w:p w:rsidR="00C51E8B" w:rsidRDefault="00EA4FD6" w:rsidP="00EA4FD6">
      <w:pPr>
        <w:pStyle w:val="XML"/>
      </w:pPr>
      <w:r>
        <w:t xml:space="preserve">       </w:t>
      </w:r>
      <w:r w:rsidR="00C51E8B">
        <w:t>ColorBeam 9</w:t>
      </w:r>
    </w:p>
    <w:p w:rsidR="00C51E8B" w:rsidRDefault="00EA4FD6" w:rsidP="00EA4FD6">
      <w:pPr>
        <w:pStyle w:val="XML"/>
      </w:pPr>
      <w:r>
        <w:t xml:space="preserve">     </w:t>
      </w:r>
      <w:r w:rsidR="00C51E8B">
        <w:t>&lt;/</w:t>
      </w:r>
      <w:r w:rsidR="00EB6332">
        <w:t>dpws</w:t>
      </w:r>
      <w:r w:rsidR="00C51E8B">
        <w:t>:ModelName&gt;</w:t>
      </w:r>
    </w:p>
    <w:p w:rsidR="00C51E8B" w:rsidRDefault="00EA4FD6" w:rsidP="00EA4FD6">
      <w:pPr>
        <w:pStyle w:val="XML"/>
      </w:pPr>
      <w:r>
        <w:t xml:space="preserve">    </w:t>
      </w:r>
      <w:r w:rsidR="00C51E8B">
        <w:t>&lt;/</w:t>
      </w:r>
      <w:r w:rsidR="00EB6332">
        <w:t>dpws</w:t>
      </w:r>
      <w:r w:rsidR="00C51E8B">
        <w:t>:ThisModel&gt;</w:t>
      </w:r>
    </w:p>
    <w:p w:rsidR="00C51E8B" w:rsidRDefault="00EA4FD6" w:rsidP="00EA4FD6">
      <w:pPr>
        <w:pStyle w:val="XML"/>
      </w:pPr>
      <w:r>
        <w:t xml:space="preserve">   </w:t>
      </w:r>
      <w:r w:rsidR="00C51E8B">
        <w:t>&lt;/wsx:MetadataSection&gt;</w:t>
      </w:r>
    </w:p>
    <w:p w:rsidR="00C51E8B" w:rsidRDefault="00EA4FD6" w:rsidP="00EA4FD6">
      <w:pPr>
        <w:pStyle w:val="XML"/>
      </w:pPr>
      <w:r>
        <w:t xml:space="preserve">   </w:t>
      </w:r>
      <w:r w:rsidR="00C51E8B">
        <w:t>&lt;wsx:MetadataSection</w:t>
      </w:r>
    </w:p>
    <w:p w:rsidR="00C51E8B" w:rsidRDefault="00C51E8B" w:rsidP="00EA4FD6">
      <w:pPr>
        <w:pStyle w:val="XML"/>
      </w:pPr>
      <w:r>
        <w:t>Dialect="</w:t>
      </w:r>
      <w:r w:rsidR="00CE2288" w:rsidRPr="00CE2288">
        <w:t>http://docs.oasis-open.org/ws-dd/ns/dpws/2009/01</w:t>
      </w:r>
      <w:r>
        <w:t>/ThisDevice"</w:t>
      </w:r>
    </w:p>
    <w:p w:rsidR="00C51E8B" w:rsidRDefault="00EA4FD6" w:rsidP="00EA4FD6">
      <w:pPr>
        <w:pStyle w:val="XML"/>
      </w:pPr>
      <w:r>
        <w:t xml:space="preserve">   </w:t>
      </w:r>
      <w:r w:rsidR="00C51E8B">
        <w:t>&gt;</w:t>
      </w:r>
    </w:p>
    <w:p w:rsidR="00C51E8B" w:rsidRDefault="00EA4FD6" w:rsidP="00EA4FD6">
      <w:pPr>
        <w:pStyle w:val="XML"/>
      </w:pPr>
      <w:r>
        <w:t xml:space="preserve">    </w:t>
      </w:r>
      <w:r w:rsidR="00C51E8B">
        <w:t>&lt;</w:t>
      </w:r>
      <w:r w:rsidR="00EB6332">
        <w:t>dpws</w:t>
      </w:r>
      <w:r w:rsidR="00C51E8B">
        <w:t>:ThisDevice&gt;</w:t>
      </w:r>
    </w:p>
    <w:p w:rsidR="00C51E8B" w:rsidRDefault="00EA4FD6" w:rsidP="00EA4FD6">
      <w:pPr>
        <w:pStyle w:val="XML"/>
      </w:pPr>
      <w:r>
        <w:t xml:space="preserve">     </w:t>
      </w:r>
      <w:r w:rsidR="00C51E8B">
        <w:t>&lt;</w:t>
      </w:r>
      <w:r w:rsidR="00EB6332">
        <w:t>dpws</w:t>
      </w:r>
      <w:r w:rsidR="00C51E8B">
        <w:t>:FriendlyName xml:lang="en-GB" &gt;</w:t>
      </w:r>
    </w:p>
    <w:p w:rsidR="00C51E8B" w:rsidRDefault="00EA4FD6" w:rsidP="00EA4FD6">
      <w:pPr>
        <w:pStyle w:val="XML"/>
      </w:pPr>
      <w:r>
        <w:t xml:space="preserve">       </w:t>
      </w:r>
      <w:r w:rsidR="00C51E8B">
        <w:t>ACME ColourBeam Printer</w:t>
      </w:r>
    </w:p>
    <w:p w:rsidR="00C51E8B" w:rsidRDefault="00EA4FD6" w:rsidP="00EA4FD6">
      <w:pPr>
        <w:pStyle w:val="XML"/>
      </w:pPr>
      <w:r>
        <w:t xml:space="preserve">     </w:t>
      </w:r>
      <w:r w:rsidR="00C51E8B">
        <w:t>&lt;/</w:t>
      </w:r>
      <w:r w:rsidR="00EB6332">
        <w:t>dpws</w:t>
      </w:r>
      <w:r w:rsidR="00C51E8B">
        <w:t>:FriendlyName&gt;</w:t>
      </w:r>
    </w:p>
    <w:p w:rsidR="00C51E8B" w:rsidRDefault="00EA4FD6" w:rsidP="00EA4FD6">
      <w:pPr>
        <w:pStyle w:val="XML"/>
      </w:pPr>
      <w:r>
        <w:t xml:space="preserve">     </w:t>
      </w:r>
      <w:r w:rsidR="00C51E8B">
        <w:t>&lt;</w:t>
      </w:r>
      <w:r w:rsidR="00EB6332">
        <w:t>dpws</w:t>
      </w:r>
      <w:r w:rsidR="00C51E8B">
        <w:t>:FriendlyName xml:lang="en-US" &gt;</w:t>
      </w:r>
    </w:p>
    <w:p w:rsidR="00C51E8B" w:rsidRDefault="00EA4FD6" w:rsidP="00EA4FD6">
      <w:pPr>
        <w:pStyle w:val="XML"/>
      </w:pPr>
      <w:r>
        <w:t xml:space="preserve">       </w:t>
      </w:r>
      <w:r w:rsidR="00C51E8B">
        <w:t>ACME ColorBeam Printer</w:t>
      </w:r>
    </w:p>
    <w:p w:rsidR="00C51E8B" w:rsidRDefault="00EA4FD6" w:rsidP="00EA4FD6">
      <w:pPr>
        <w:pStyle w:val="XML"/>
      </w:pPr>
      <w:r>
        <w:t xml:space="preserve">     </w:t>
      </w:r>
      <w:r w:rsidR="00C51E8B">
        <w:t>&lt;/</w:t>
      </w:r>
      <w:r w:rsidR="00EB6332">
        <w:t>dpws</w:t>
      </w:r>
      <w:r w:rsidR="00C51E8B">
        <w:t>:FriendlyName&gt;</w:t>
      </w:r>
    </w:p>
    <w:p w:rsidR="00C51E8B" w:rsidRDefault="00EA4FD6" w:rsidP="00EA4FD6">
      <w:pPr>
        <w:pStyle w:val="XML"/>
      </w:pPr>
      <w:r>
        <w:t xml:space="preserve">    </w:t>
      </w:r>
      <w:r w:rsidR="00C51E8B">
        <w:t>&lt;/</w:t>
      </w:r>
      <w:r w:rsidR="00EB6332">
        <w:t>dpws</w:t>
      </w:r>
      <w:r w:rsidR="00C51E8B">
        <w:t>:ThisDevice&gt;</w:t>
      </w:r>
    </w:p>
    <w:p w:rsidR="00C51E8B" w:rsidRDefault="00EA4FD6" w:rsidP="00EA4FD6">
      <w:pPr>
        <w:pStyle w:val="XML"/>
      </w:pPr>
      <w:r>
        <w:t xml:space="preserve">   </w:t>
      </w:r>
      <w:r w:rsidR="00C51E8B">
        <w:t>&lt;/wsx:MetadataSection&gt;</w:t>
      </w:r>
    </w:p>
    <w:p w:rsidR="00EA4FD6" w:rsidRDefault="00EA4FD6" w:rsidP="00EA4FD6">
      <w:pPr>
        <w:pStyle w:val="XML"/>
      </w:pPr>
    </w:p>
    <w:p w:rsidR="00C51E8B" w:rsidRDefault="00EA4FD6" w:rsidP="00EA4FD6">
      <w:pPr>
        <w:pStyle w:val="XML"/>
      </w:pPr>
      <w:r>
        <w:t xml:space="preserve">   </w:t>
      </w:r>
      <w:r w:rsidR="00C51E8B">
        <w:t>&lt;!-- Other Metadata Sections omitted for brevity. --&gt;</w:t>
      </w:r>
    </w:p>
    <w:p w:rsidR="00EA4FD6" w:rsidRDefault="00EA4FD6" w:rsidP="00EA4FD6">
      <w:pPr>
        <w:pStyle w:val="XML"/>
      </w:pPr>
    </w:p>
    <w:p w:rsidR="00C51E8B" w:rsidRDefault="00EA4FD6" w:rsidP="00EA4FD6">
      <w:pPr>
        <w:pStyle w:val="XML"/>
      </w:pPr>
      <w:r>
        <w:t xml:space="preserve">  </w:t>
      </w:r>
      <w:r w:rsidR="00C51E8B">
        <w:t>&lt;/wsx:Metadata&gt;</w:t>
      </w:r>
    </w:p>
    <w:p w:rsidR="00C51E8B" w:rsidRDefault="00EA4FD6" w:rsidP="00EA4FD6">
      <w:pPr>
        <w:pStyle w:val="XML"/>
      </w:pPr>
      <w:r>
        <w:t xml:space="preserve"> </w:t>
      </w:r>
      <w:r w:rsidR="00C51E8B">
        <w:t>&lt;/soap:Body&gt;</w:t>
      </w:r>
    </w:p>
    <w:p w:rsidR="00C51E8B" w:rsidRDefault="00C51E8B" w:rsidP="00EA4FD6">
      <w:pPr>
        <w:pStyle w:val="XML"/>
      </w:pPr>
      <w:r>
        <w:t>&lt;/soap:Envelope&gt;</w:t>
      </w:r>
    </w:p>
    <w:p w:rsidR="00C51E8B" w:rsidRDefault="00C51E8B" w:rsidP="00C51E8B">
      <w:r>
        <w:t>Get [</w:t>
      </w:r>
      <w:hyperlink w:anchor="wstransfer" w:history="1">
        <w:r w:rsidRPr="00413A0E">
          <w:rPr>
            <w:rStyle w:val="Lienhypertexte"/>
          </w:rPr>
          <w:t>WS-Transfer</w:t>
        </w:r>
      </w:hyperlink>
      <w:r>
        <w:t>] is the interoperable means for a CLIENT to retrieve the resource representation data for a DEVICE – which includes the ThisDevice metadata for a DEVICE. A DEVICE may also provide other means for a CLIENT to retrieve its ThisDevice metadata.</w:t>
      </w:r>
    </w:p>
    <w:p w:rsidR="00C51E8B" w:rsidRDefault="00C51E8B" w:rsidP="008C0D6F">
      <w:pPr>
        <w:pStyle w:val="Restriction"/>
      </w:pPr>
      <w:bookmarkStart w:id="149" w:name="R2002"/>
      <w:r>
        <w:t>R2002</w:t>
      </w:r>
      <w:bookmarkEnd w:id="149"/>
      <w:r>
        <w:t>: If a DEVICE changes any of its ThisDevice metadata, it MUST increment the Metadata Version exposed in Hello, Probe Match, and Resolve Match SOAP ENVELOPEs as wsd:MetadataVersion.</w:t>
      </w:r>
    </w:p>
    <w:p w:rsidR="00C51E8B" w:rsidRPr="00C51E8B" w:rsidRDefault="00C51E8B" w:rsidP="00C51E8B">
      <w:r>
        <w:t>Caching for the ThisDevice metadata is controlled by the wsd:MetadataVersion construct [</w:t>
      </w:r>
      <w:hyperlink w:anchor="wsdiscovery" w:history="1">
        <w:r w:rsidRPr="00413A0E">
          <w:rPr>
            <w:rStyle w:val="Lienhypertexte"/>
          </w:rPr>
          <w:t>WS-Discovery</w:t>
        </w:r>
      </w:hyperlink>
      <w:r>
        <w:t>].</w:t>
      </w:r>
    </w:p>
    <w:p w:rsidR="00C51E8B" w:rsidRDefault="00C51E8B" w:rsidP="00C51E8B">
      <w:pPr>
        <w:pStyle w:val="Titre2"/>
      </w:pPr>
      <w:bookmarkStart w:id="150" w:name="_Toc218657005"/>
      <w:r>
        <w:t>Hosting</w:t>
      </w:r>
      <w:bookmarkEnd w:id="150"/>
    </w:p>
    <w:p w:rsidR="00C51E8B" w:rsidRDefault="00C51E8B" w:rsidP="00C51E8B">
      <w:r>
        <w:t>To express the relationship between a HOSTED SERVICE and its host</w:t>
      </w:r>
      <w:r w:rsidR="00803845">
        <w:t>ing DEVICE</w:t>
      </w:r>
      <w:r>
        <w:t>, this profile defines relationship metadata as follows:</w:t>
      </w:r>
    </w:p>
    <w:p w:rsidR="00C51E8B" w:rsidRDefault="00C51E8B" w:rsidP="00567C96">
      <w:pPr>
        <w:pStyle w:val="XML"/>
      </w:pPr>
      <w:r>
        <w:t>&lt;</w:t>
      </w:r>
      <w:r w:rsidR="00EB6332">
        <w:t>dpws</w:t>
      </w:r>
      <w:r>
        <w:t>:Relationship Type="xs:anyURI" ... &gt;</w:t>
      </w:r>
    </w:p>
    <w:p w:rsidR="00C51E8B" w:rsidRDefault="00567C96" w:rsidP="00567C96">
      <w:pPr>
        <w:pStyle w:val="XML"/>
      </w:pPr>
      <w:r>
        <w:t xml:space="preserve"> </w:t>
      </w:r>
      <w:r w:rsidR="00C51E8B">
        <w:t>(&lt;</w:t>
      </w:r>
      <w:r w:rsidR="00EB6332">
        <w:t>dpws</w:t>
      </w:r>
      <w:r w:rsidR="00C51E8B">
        <w:t>:Host&gt;</w:t>
      </w:r>
    </w:p>
    <w:p w:rsidR="00C51E8B" w:rsidRDefault="002563C0" w:rsidP="00567C96">
      <w:pPr>
        <w:pStyle w:val="XML"/>
      </w:pPr>
      <w:r>
        <w:t xml:space="preserve">    </w:t>
      </w:r>
      <w:r w:rsidR="00C51E8B">
        <w:t>&lt;wsa:EndpointReference&gt;endpoint-reference&lt;/wsa:EndpointReference&gt;+</w:t>
      </w:r>
    </w:p>
    <w:p w:rsidR="00C51E8B" w:rsidRDefault="002563C0" w:rsidP="00567C96">
      <w:pPr>
        <w:pStyle w:val="XML"/>
      </w:pPr>
      <w:r>
        <w:t xml:space="preserve">    </w:t>
      </w:r>
      <w:r w:rsidR="00C51E8B">
        <w:t>&lt;</w:t>
      </w:r>
      <w:r w:rsidR="00EB6332">
        <w:t>dpws</w:t>
      </w:r>
      <w:r w:rsidR="00C51E8B">
        <w:t>:Types&gt;list of xs:QName&lt;/</w:t>
      </w:r>
      <w:r w:rsidR="00EB6332">
        <w:t>dpws</w:t>
      </w:r>
      <w:r w:rsidR="00C51E8B">
        <w:t>:Types&gt;?</w:t>
      </w:r>
    </w:p>
    <w:p w:rsidR="00C51E8B" w:rsidRDefault="002563C0" w:rsidP="00567C96">
      <w:pPr>
        <w:pStyle w:val="XML"/>
      </w:pPr>
      <w:r>
        <w:t xml:space="preserve">    </w:t>
      </w:r>
      <w:r w:rsidR="00C51E8B">
        <w:t>&lt;</w:t>
      </w:r>
      <w:r w:rsidR="00EB6332">
        <w:t>dpws</w:t>
      </w:r>
      <w:r w:rsidR="00C51E8B">
        <w:t>:ServiceId&gt;xs:anyURI&lt;/</w:t>
      </w:r>
      <w:r w:rsidR="00EB6332">
        <w:t>dpws</w:t>
      </w:r>
      <w:r w:rsidR="00C51E8B">
        <w:t>:ServiceId&gt;</w:t>
      </w:r>
    </w:p>
    <w:p w:rsidR="00C51E8B" w:rsidRDefault="002563C0" w:rsidP="00567C96">
      <w:pPr>
        <w:pStyle w:val="XML"/>
      </w:pPr>
      <w:r>
        <w:t xml:space="preserve">    </w:t>
      </w:r>
      <w:r w:rsidR="00C51E8B">
        <w:t>...</w:t>
      </w:r>
    </w:p>
    <w:p w:rsidR="00C51E8B" w:rsidRDefault="002563C0" w:rsidP="00567C96">
      <w:pPr>
        <w:pStyle w:val="XML"/>
      </w:pPr>
      <w:r>
        <w:t xml:space="preserve">  </w:t>
      </w:r>
      <w:r w:rsidR="00C51E8B">
        <w:t>&lt;/</w:t>
      </w:r>
      <w:r w:rsidR="00EB6332">
        <w:t>dpws</w:t>
      </w:r>
      <w:r w:rsidR="00C51E8B">
        <w:t>:Host&gt;)?</w:t>
      </w:r>
    </w:p>
    <w:p w:rsidR="00C51E8B" w:rsidRDefault="002563C0" w:rsidP="00567C96">
      <w:pPr>
        <w:pStyle w:val="XML"/>
      </w:pPr>
      <w:r>
        <w:t xml:space="preserve"> </w:t>
      </w:r>
      <w:r w:rsidR="00C51E8B">
        <w:t>(&lt;</w:t>
      </w:r>
      <w:r w:rsidR="00EB6332">
        <w:t>dpws</w:t>
      </w:r>
      <w:r w:rsidR="00C51E8B">
        <w:t>:Hosted&gt;</w:t>
      </w:r>
    </w:p>
    <w:p w:rsidR="00C51E8B" w:rsidRDefault="002563C0" w:rsidP="00567C96">
      <w:pPr>
        <w:pStyle w:val="XML"/>
      </w:pPr>
      <w:r>
        <w:t xml:space="preserve">    </w:t>
      </w:r>
      <w:r w:rsidR="00C51E8B">
        <w:t>&lt;wsa:EndpointReference&gt;endpoint-reference&lt;/wsa:EndpointReference&gt;+</w:t>
      </w:r>
    </w:p>
    <w:p w:rsidR="00C51E8B" w:rsidRDefault="002563C0" w:rsidP="00567C96">
      <w:pPr>
        <w:pStyle w:val="XML"/>
      </w:pPr>
      <w:r>
        <w:t xml:space="preserve">    </w:t>
      </w:r>
      <w:r w:rsidR="00C51E8B">
        <w:t>&lt;</w:t>
      </w:r>
      <w:r w:rsidR="00EB6332">
        <w:t>dpws</w:t>
      </w:r>
      <w:r w:rsidR="00C51E8B">
        <w:t>:Types&gt;list of xs:QName&lt;/</w:t>
      </w:r>
      <w:r w:rsidR="00EB6332">
        <w:t>dpws</w:t>
      </w:r>
      <w:r w:rsidR="00C51E8B">
        <w:t>:Types&gt;?</w:t>
      </w:r>
    </w:p>
    <w:p w:rsidR="00C51E8B" w:rsidRDefault="002563C0" w:rsidP="00567C96">
      <w:pPr>
        <w:pStyle w:val="XML"/>
      </w:pPr>
      <w:r>
        <w:t xml:space="preserve">    </w:t>
      </w:r>
      <w:r w:rsidR="00C51E8B">
        <w:t>&lt;</w:t>
      </w:r>
      <w:r w:rsidR="00EB6332">
        <w:t>dpws</w:t>
      </w:r>
      <w:r w:rsidR="00C51E8B">
        <w:t>:ServiceId&gt;xs:anyURI&lt;/</w:t>
      </w:r>
      <w:r w:rsidR="00EB6332">
        <w:t>dpws</w:t>
      </w:r>
      <w:r w:rsidR="00C51E8B">
        <w:t>:ServiceId&gt;</w:t>
      </w:r>
    </w:p>
    <w:p w:rsidR="00C51E8B" w:rsidRDefault="002563C0" w:rsidP="00567C96">
      <w:pPr>
        <w:pStyle w:val="XML"/>
      </w:pPr>
      <w:r>
        <w:t xml:space="preserve">    </w:t>
      </w:r>
      <w:r w:rsidR="00C51E8B">
        <w:t>...</w:t>
      </w:r>
    </w:p>
    <w:p w:rsidR="00C51E8B" w:rsidRDefault="002563C0" w:rsidP="00567C96">
      <w:pPr>
        <w:pStyle w:val="XML"/>
      </w:pPr>
      <w:r>
        <w:t xml:space="preserve">  </w:t>
      </w:r>
      <w:r w:rsidR="00C51E8B">
        <w:t>&lt;/</w:t>
      </w:r>
      <w:r w:rsidR="00EB6332">
        <w:t>dpws</w:t>
      </w:r>
      <w:r w:rsidR="00C51E8B">
        <w:t>:Hosted&gt;)*</w:t>
      </w:r>
    </w:p>
    <w:p w:rsidR="00C51E8B" w:rsidRDefault="002563C0" w:rsidP="00567C96">
      <w:pPr>
        <w:pStyle w:val="XML"/>
      </w:pPr>
      <w:r>
        <w:t xml:space="preserve">  </w:t>
      </w:r>
      <w:r w:rsidR="00C51E8B">
        <w:t>...</w:t>
      </w:r>
    </w:p>
    <w:p w:rsidR="00C51E8B" w:rsidRDefault="00C51E8B" w:rsidP="00567C96">
      <w:pPr>
        <w:pStyle w:val="XML"/>
      </w:pPr>
      <w:r>
        <w:lastRenderedPageBreak/>
        <w:t>&lt;/</w:t>
      </w:r>
      <w:r w:rsidR="00EB6332">
        <w:t>dpws</w:t>
      </w:r>
      <w:r>
        <w:t>:Relationship&gt;</w:t>
      </w:r>
    </w:p>
    <w:p w:rsidR="00C51E8B" w:rsidRDefault="00C51E8B" w:rsidP="00C51E8B">
      <w:r>
        <w:t>The following describes additional, normative constraints on the outline above:</w:t>
      </w:r>
    </w:p>
    <w:p w:rsidR="00C51E8B" w:rsidRDefault="00EB6332" w:rsidP="00C51E8B">
      <w:r>
        <w:t>dpws</w:t>
      </w:r>
      <w:r w:rsidR="00C51E8B">
        <w:t>:Relationship</w:t>
      </w:r>
    </w:p>
    <w:p w:rsidR="00C51E8B" w:rsidRDefault="00C51E8B" w:rsidP="00EA4FD6">
      <w:pPr>
        <w:ind w:left="720"/>
      </w:pPr>
      <w:r>
        <w:t>This is a general mechanism for defining a relationship between two or more SERVICEs.</w:t>
      </w:r>
    </w:p>
    <w:p w:rsidR="00C51E8B" w:rsidRDefault="00EB6332" w:rsidP="00C51E8B">
      <w:r>
        <w:t>dpws</w:t>
      </w:r>
      <w:r w:rsidR="00C51E8B">
        <w:t>:Relationship/@Type</w:t>
      </w:r>
    </w:p>
    <w:p w:rsidR="00C51E8B" w:rsidRDefault="00C51E8B" w:rsidP="00EA4FD6">
      <w:pPr>
        <w:ind w:left="720"/>
      </w:pPr>
      <w:r>
        <w:t xml:space="preserve">The type of the relationship. The nature of the relationship and the content of the </w:t>
      </w:r>
      <w:r w:rsidR="00EB6332">
        <w:t>dpws</w:t>
      </w:r>
      <w:r>
        <w:t>:Relationship element are determined by this value. This value should be compared directly, as a case-sensitive string, with no attempt to make a relative URI into an absolute URI, to unescape, or to otherwise canonicalize it.</w:t>
      </w:r>
    </w:p>
    <w:p w:rsidR="00C51E8B" w:rsidRDefault="00EB6332" w:rsidP="00C51E8B">
      <w:r>
        <w:t>dpws</w:t>
      </w:r>
      <w:r w:rsidR="00C51E8B">
        <w:t>:Relationship/@Type = "</w:t>
      </w:r>
      <w:r w:rsidR="00CE2288" w:rsidRPr="00CE2288">
        <w:t>http://docs.oasis-open.org/ws-dd/ns/dpws/2009/01</w:t>
      </w:r>
      <w:r w:rsidR="00C51E8B">
        <w:t>/host"</w:t>
      </w:r>
    </w:p>
    <w:p w:rsidR="00C51E8B" w:rsidRDefault="00C51E8B" w:rsidP="00EA4FD6">
      <w:pPr>
        <w:ind w:left="720"/>
      </w:pPr>
      <w:r>
        <w:t>This is a specific, hosting relationship type to indicate the relationship between a HOSTED SERVICE and its host</w:t>
      </w:r>
      <w:r w:rsidR="00803845">
        <w:t>ing DEVICE</w:t>
      </w:r>
      <w:r>
        <w:t>. This relationship type defines the following additional content:</w:t>
      </w:r>
    </w:p>
    <w:p w:rsidR="00C51E8B" w:rsidRDefault="00EB6332" w:rsidP="00C51E8B">
      <w:r>
        <w:t>dpws</w:t>
      </w:r>
      <w:r w:rsidR="00C51E8B">
        <w:t>:Relationship/</w:t>
      </w:r>
      <w:r>
        <w:t>dpws</w:t>
      </w:r>
      <w:r w:rsidR="00C51E8B">
        <w:t>:Host</w:t>
      </w:r>
    </w:p>
    <w:p w:rsidR="00433220" w:rsidRDefault="00433220" w:rsidP="00C51E8B">
      <w:r>
        <w:tab/>
        <w:t xml:space="preserve">This is a section describing a </w:t>
      </w:r>
      <w:r w:rsidR="00803845">
        <w:t>hosting DEVICE</w:t>
      </w:r>
      <w:r>
        <w:t>.</w:t>
      </w:r>
    </w:p>
    <w:p w:rsidR="00433220" w:rsidRDefault="00EB6332" w:rsidP="00C51E8B">
      <w:r>
        <w:t>dpws</w:t>
      </w:r>
      <w:r w:rsidR="00433220">
        <w:t>:Relationship/</w:t>
      </w:r>
      <w:r w:rsidR="00230385">
        <w:t>dpws:Host/</w:t>
      </w:r>
      <w:r w:rsidR="00433220">
        <w:t>ws</w:t>
      </w:r>
      <w:r w:rsidR="003740E6">
        <w:t>a</w:t>
      </w:r>
      <w:r w:rsidR="00433220">
        <w:t>:EndpointReference</w:t>
      </w:r>
    </w:p>
    <w:p w:rsidR="00C51E8B" w:rsidRDefault="00C51E8B" w:rsidP="00EA4FD6">
      <w:pPr>
        <w:ind w:left="720"/>
      </w:pPr>
      <w:r>
        <w:t>Endpoint Reference for the host</w:t>
      </w:r>
      <w:r w:rsidR="00230385">
        <w:t xml:space="preserve">, which includes the stable identifier for the host which MUST be persisted across re-initialization (see also </w:t>
      </w:r>
      <w:hyperlink w:anchor="R0005" w:history="1">
        <w:r w:rsidR="00230385" w:rsidRPr="00230385">
          <w:rPr>
            <w:rStyle w:val="Lienhypertexte"/>
          </w:rPr>
          <w:t>R0005</w:t>
        </w:r>
      </w:hyperlink>
      <w:r w:rsidR="00230385">
        <w:t xml:space="preserve"> and </w:t>
      </w:r>
      <w:hyperlink w:anchor="R0006" w:history="1">
        <w:r w:rsidR="00230385" w:rsidRPr="00230385">
          <w:rPr>
            <w:rStyle w:val="Lienhypertexte"/>
          </w:rPr>
          <w:t>R0006</w:t>
        </w:r>
      </w:hyperlink>
      <w:r w:rsidR="00230385">
        <w:t>)</w:t>
      </w:r>
      <w:r>
        <w:t xml:space="preserve">. If </w:t>
      </w:r>
      <w:r w:rsidR="003740E6">
        <w:t>./</w:t>
      </w:r>
      <w:r w:rsidR="00EB6332">
        <w:t>dpws</w:t>
      </w:r>
      <w:r w:rsidR="003740E6">
        <w:t xml:space="preserve">:Host is </w:t>
      </w:r>
      <w:r>
        <w:t xml:space="preserve">omitted, implied value is the Endpoint Reference of the </w:t>
      </w:r>
      <w:r w:rsidR="00230385">
        <w:t xml:space="preserve">DEVICE </w:t>
      </w:r>
      <w:r>
        <w:t>that returned this metadata in a Get Response SOAP ENVELOPE. At least one of ./</w:t>
      </w:r>
      <w:r w:rsidR="00EB6332">
        <w:t>dpws</w:t>
      </w:r>
      <w:r>
        <w:t>:Host or ./</w:t>
      </w:r>
      <w:r w:rsidR="00EB6332">
        <w:t>dpws</w:t>
      </w:r>
      <w:r>
        <w:t>:Hosted MUST be included.</w:t>
      </w:r>
    </w:p>
    <w:p w:rsidR="00C51E8B" w:rsidRDefault="00EB6332" w:rsidP="00C51E8B">
      <w:r>
        <w:t>dpws</w:t>
      </w:r>
      <w:r w:rsidR="00C51E8B">
        <w:t>:Relationship/</w:t>
      </w:r>
      <w:r>
        <w:t>dpws</w:t>
      </w:r>
      <w:r w:rsidR="00C51E8B">
        <w:t>:Host/</w:t>
      </w:r>
      <w:r>
        <w:t>dpws</w:t>
      </w:r>
      <w:r w:rsidR="00C51E8B">
        <w:t>:Types</w:t>
      </w:r>
    </w:p>
    <w:p w:rsidR="00C51E8B" w:rsidRDefault="00C51E8B" w:rsidP="00EA4FD6">
      <w:pPr>
        <w:ind w:left="720"/>
      </w:pPr>
      <w:r>
        <w:t>Unordered set of Types implemented by the host. (See [</w:t>
      </w:r>
      <w:hyperlink w:anchor="wsdiscovery" w:history="1">
        <w:r w:rsidRPr="00413A0E">
          <w:rPr>
            <w:rStyle w:val="Lienhypertexte"/>
          </w:rPr>
          <w:t>WS-Discovery</w:t>
        </w:r>
      </w:hyperlink>
      <w:r>
        <w:t>].) If omitted</w:t>
      </w:r>
      <w:r w:rsidR="003740E6">
        <w:t xml:space="preserve"> or ./</w:t>
      </w:r>
      <w:r w:rsidR="00EB6332">
        <w:t>dpws</w:t>
      </w:r>
      <w:r w:rsidR="003740E6">
        <w:t>:Host is omitted</w:t>
      </w:r>
      <w:r>
        <w:t>, no implied value.</w:t>
      </w:r>
    </w:p>
    <w:p w:rsidR="00C51E8B" w:rsidRDefault="00EB6332" w:rsidP="00C51E8B">
      <w:r>
        <w:t>dpws</w:t>
      </w:r>
      <w:r w:rsidR="00C51E8B">
        <w:t>:Relationship/</w:t>
      </w:r>
      <w:r>
        <w:t>dpws</w:t>
      </w:r>
      <w:r w:rsidR="00C51E8B">
        <w:t>:Host/</w:t>
      </w:r>
      <w:r>
        <w:t>dpws</w:t>
      </w:r>
      <w:r w:rsidR="00C51E8B">
        <w:t>:ServiceId</w:t>
      </w:r>
    </w:p>
    <w:p w:rsidR="00C51E8B" w:rsidRDefault="00C51E8B" w:rsidP="00EA4FD6">
      <w:pPr>
        <w:ind w:left="720"/>
      </w:pPr>
      <w:r>
        <w:t xml:space="preserve">Identifier for the host which MUST be persisted across re-initialization (see also </w:t>
      </w:r>
      <w:hyperlink w:anchor="R0005" w:history="1">
        <w:r w:rsidRPr="003B04A0">
          <w:rPr>
            <w:rStyle w:val="Lienhypertexte"/>
          </w:rPr>
          <w:t>R0005</w:t>
        </w:r>
      </w:hyperlink>
      <w:r>
        <w:t xml:space="preserve"> and </w:t>
      </w:r>
      <w:hyperlink w:anchor="R0006" w:history="1">
        <w:r w:rsidRPr="003B04A0">
          <w:rPr>
            <w:rStyle w:val="Lienhypertexte"/>
          </w:rPr>
          <w:t>R0006</w:t>
        </w:r>
      </w:hyperlink>
      <w:r>
        <w:t>) and MUST NOT be shared across multiple Host elements. This value should be compared directly, as a case-sensitive string, with no attempt to make a relative URI into an absolute URI, to unescape, or to otherwise canonicalize it.</w:t>
      </w:r>
    </w:p>
    <w:p w:rsidR="003740E6" w:rsidRDefault="003740E6" w:rsidP="00EA4FD6">
      <w:pPr>
        <w:ind w:left="720"/>
      </w:pPr>
      <w:r>
        <w:t>If ./</w:t>
      </w:r>
      <w:r w:rsidR="00EB6332">
        <w:t>dpws</w:t>
      </w:r>
      <w:r>
        <w:t>:Host is omitted, no implied value.</w:t>
      </w:r>
    </w:p>
    <w:p w:rsidR="00C51E8B" w:rsidRDefault="00EB6332" w:rsidP="00C51E8B">
      <w:r>
        <w:t>dpws</w:t>
      </w:r>
      <w:r w:rsidR="00C51E8B">
        <w:t>:Relationship/</w:t>
      </w:r>
      <w:r>
        <w:t>dpws</w:t>
      </w:r>
      <w:r w:rsidR="00C51E8B">
        <w:t>:Hosted</w:t>
      </w:r>
    </w:p>
    <w:p w:rsidR="00433220" w:rsidRDefault="00433220" w:rsidP="00C51E8B">
      <w:r>
        <w:tab/>
        <w:t>This is a section describing a HOSTED SERVICE.</w:t>
      </w:r>
    </w:p>
    <w:p w:rsidR="00433220" w:rsidRDefault="00EB6332" w:rsidP="00C51E8B">
      <w:r>
        <w:t>dpws</w:t>
      </w:r>
      <w:r w:rsidR="00433220">
        <w:t>:Relationship/</w:t>
      </w:r>
      <w:r w:rsidR="00230385">
        <w:t>dpws:Hosted/</w:t>
      </w:r>
      <w:r w:rsidR="00433220">
        <w:t>ws</w:t>
      </w:r>
      <w:r w:rsidR="002F1B45">
        <w:t>a</w:t>
      </w:r>
      <w:r w:rsidR="00433220">
        <w:t>:EndpointReference</w:t>
      </w:r>
    </w:p>
    <w:p w:rsidR="00C51E8B" w:rsidRDefault="00C51E8B" w:rsidP="00EA4FD6">
      <w:pPr>
        <w:ind w:left="720"/>
      </w:pPr>
      <w:r>
        <w:t xml:space="preserve">Endpoint References for a HOSTED SERVICE. If </w:t>
      </w:r>
      <w:r w:rsidR="002F1B45">
        <w:t>/</w:t>
      </w:r>
      <w:r w:rsidR="00EB6332">
        <w:t>dpws</w:t>
      </w:r>
      <w:r w:rsidR="002F1B45">
        <w:t xml:space="preserve">:Hosted is </w:t>
      </w:r>
      <w:r>
        <w:t>omitted, implied value is the Endpoint Reference of the SERVICE that returned this metadata in a Get Response SOAP ENVELOPE. At least one of ./</w:t>
      </w:r>
      <w:r w:rsidR="00EB6332">
        <w:t>dpws</w:t>
      </w:r>
      <w:r>
        <w:t>:Host or ./</w:t>
      </w:r>
      <w:r w:rsidR="00EB6332">
        <w:t>dpws</w:t>
      </w:r>
      <w:r>
        <w:t>:Hosted MUST be included.</w:t>
      </w:r>
    </w:p>
    <w:p w:rsidR="00C51E8B" w:rsidRDefault="00C51E8B" w:rsidP="00EA4FD6">
      <w:pPr>
        <w:ind w:left="720"/>
      </w:pPr>
      <w:r>
        <w:t>For the hosting relationship type, if a host has more than one HOSTED SERVICE, including one relationship that lists all HOSTED SERVICEs is equivalent to including multiple relationships that each list some subset of the HOSTED SERVICEs.</w:t>
      </w:r>
    </w:p>
    <w:p w:rsidR="00C51E8B" w:rsidRDefault="00EB6332" w:rsidP="00C51E8B">
      <w:r>
        <w:t>dpws</w:t>
      </w:r>
      <w:r w:rsidR="00C51E8B">
        <w:t>:Relationship/</w:t>
      </w:r>
      <w:r>
        <w:t>dpws</w:t>
      </w:r>
      <w:r w:rsidR="00C51E8B">
        <w:t>:Hosted/</w:t>
      </w:r>
      <w:r>
        <w:t>dpws</w:t>
      </w:r>
      <w:r w:rsidR="00C51E8B">
        <w:t>:Types</w:t>
      </w:r>
    </w:p>
    <w:p w:rsidR="00C51E8B" w:rsidRDefault="00C51E8B" w:rsidP="00EA4FD6">
      <w:pPr>
        <w:ind w:left="720"/>
      </w:pPr>
      <w:r>
        <w:t>Unordered set of Types implemented by a HOSTED SERVICE. (See [</w:t>
      </w:r>
      <w:hyperlink w:anchor="wsdiscovery" w:history="1">
        <w:r w:rsidRPr="00413A0E">
          <w:rPr>
            <w:rStyle w:val="Lienhypertexte"/>
          </w:rPr>
          <w:t>WS-Discovery</w:t>
        </w:r>
      </w:hyperlink>
      <w:r>
        <w:t>].) If omitted</w:t>
      </w:r>
      <w:r w:rsidR="002F1B45">
        <w:t xml:space="preserve"> or ./</w:t>
      </w:r>
      <w:r w:rsidR="00EB6332">
        <w:t>dpws</w:t>
      </w:r>
      <w:r w:rsidR="002F1B45">
        <w:t>:Hosted is omitted</w:t>
      </w:r>
      <w:r>
        <w:t>, no implied value.</w:t>
      </w:r>
    </w:p>
    <w:p w:rsidR="00C51E8B" w:rsidRDefault="00EB6332" w:rsidP="00C51E8B">
      <w:r>
        <w:t>dpws</w:t>
      </w:r>
      <w:r w:rsidR="00C51E8B">
        <w:t>:Relationship/</w:t>
      </w:r>
      <w:r>
        <w:t>dpws</w:t>
      </w:r>
      <w:r w:rsidR="00C51E8B">
        <w:t>:Hosted/</w:t>
      </w:r>
      <w:r>
        <w:t>dpws</w:t>
      </w:r>
      <w:r w:rsidR="00C51E8B">
        <w:t>:ServiceId</w:t>
      </w:r>
    </w:p>
    <w:p w:rsidR="00C51E8B" w:rsidRDefault="00C51E8B" w:rsidP="00EA4FD6">
      <w:pPr>
        <w:ind w:left="720"/>
      </w:pPr>
      <w:r>
        <w:t>Identifier for a HOSTED SERVICE which MUST be persisted across re-initialization and MUST NOT be shared across multiple Hosted elements. ServiceId MUST be unique within a DEVICE. This value should be compared directly, as a case-sensitive string, with no attempt to make a relative URI into an absolute URI, to unescape, or to otherwise canonicalize it.</w:t>
      </w:r>
    </w:p>
    <w:p w:rsidR="002F1B45" w:rsidRDefault="002F1B45" w:rsidP="002F1B45">
      <w:pPr>
        <w:ind w:left="720"/>
      </w:pPr>
      <w:r>
        <w:t>If ./</w:t>
      </w:r>
      <w:r w:rsidR="00EB6332">
        <w:t>dpws</w:t>
      </w:r>
      <w:r>
        <w:t>:Host</w:t>
      </w:r>
      <w:r w:rsidR="00230385">
        <w:t>ed</w:t>
      </w:r>
      <w:r>
        <w:t xml:space="preserve"> is omitted, no implied value.</w:t>
      </w:r>
    </w:p>
    <w:p w:rsidR="00C51E8B" w:rsidRDefault="00C51E8B" w:rsidP="00C51E8B">
      <w:r>
        <w:t>CORRECT:</w:t>
      </w:r>
    </w:p>
    <w:p w:rsidR="00C51E8B" w:rsidRDefault="00C51E8B" w:rsidP="002563C0">
      <w:pPr>
        <w:pStyle w:val="XML"/>
      </w:pPr>
      <w:r>
        <w:lastRenderedPageBreak/>
        <w:t>&lt;</w:t>
      </w:r>
      <w:r w:rsidR="00EB6332">
        <w:t>dpws</w:t>
      </w:r>
      <w:r>
        <w:t>:Relationship</w:t>
      </w:r>
    </w:p>
    <w:p w:rsidR="00C51E8B" w:rsidRDefault="002563C0" w:rsidP="002563C0">
      <w:pPr>
        <w:pStyle w:val="XML"/>
      </w:pPr>
      <w:r>
        <w:t xml:space="preserve">    </w:t>
      </w:r>
      <w:r w:rsidR="00C51E8B">
        <w:t>Type="</w:t>
      </w:r>
      <w:r w:rsidR="00CE2288" w:rsidRPr="00CE2288">
        <w:t>http://docs.oasis-open.org/ws-dd/ns/dpws/2009/01</w:t>
      </w:r>
      <w:r w:rsidR="00C51E8B">
        <w:t>/host"</w:t>
      </w:r>
    </w:p>
    <w:p w:rsidR="00C51E8B" w:rsidRDefault="002563C0" w:rsidP="002563C0">
      <w:pPr>
        <w:pStyle w:val="XML"/>
      </w:pPr>
      <w:r>
        <w:t xml:space="preserve">    </w:t>
      </w:r>
      <w:r w:rsidR="00C51E8B">
        <w:t>xmlns:img="http://printer.example.org/imaging"</w:t>
      </w:r>
    </w:p>
    <w:p w:rsidR="00C51E8B" w:rsidRDefault="002563C0" w:rsidP="002563C0">
      <w:pPr>
        <w:pStyle w:val="XML"/>
      </w:pPr>
      <w:r>
        <w:t xml:space="preserve">    </w:t>
      </w:r>
      <w:r w:rsidR="00C51E8B">
        <w:t>xmlns:wsa="</w:t>
      </w:r>
      <w:r w:rsidR="00B20A54">
        <w:t>http://www.w3.org/2005/08/addressing</w:t>
      </w:r>
      <w:r w:rsidR="00C51E8B">
        <w:t>"</w:t>
      </w:r>
    </w:p>
    <w:p w:rsidR="00C51E8B" w:rsidRDefault="002563C0" w:rsidP="002563C0">
      <w:pPr>
        <w:pStyle w:val="XML"/>
      </w:pPr>
      <w:r>
        <w:t xml:space="preserve">    </w:t>
      </w:r>
      <w:r w:rsidR="00C51E8B">
        <w:t>xmlns:</w:t>
      </w:r>
      <w:r w:rsidR="00EB6332">
        <w:t>dpws</w:t>
      </w:r>
      <w:r w:rsidR="00C51E8B">
        <w:t>="</w:t>
      </w:r>
      <w:r w:rsidR="00CE2288" w:rsidRPr="00CE2288">
        <w:t>http://docs.oasis-open.org/ws-dd/ns/dpws/2009/01</w:t>
      </w:r>
      <w:r w:rsidR="00C51E8B">
        <w:t>" &gt;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&lt;wsa:Address&gt;http://172.30.184.244/print&lt;/wsa:Address&gt;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t>
      </w:r>
      <w:r w:rsidR="00EB6332">
        <w:t>dpws</w:t>
      </w:r>
      <w:r w:rsidR="00C51E8B">
        <w:t>:Types&gt;</w:t>
      </w:r>
    </w:p>
    <w:p w:rsidR="00C51E8B" w:rsidRDefault="002563C0" w:rsidP="002563C0">
      <w:pPr>
        <w:pStyle w:val="XML"/>
      </w:pPr>
      <w:r>
        <w:t xml:space="preserve">      </w:t>
      </w:r>
      <w:r w:rsidR="00C51E8B">
        <w:t>img:PrintBasicPortType img:PrintAdvancedPortType</w:t>
      </w:r>
    </w:p>
    <w:p w:rsidR="00C51E8B" w:rsidRDefault="002563C0" w:rsidP="002563C0">
      <w:pPr>
        <w:pStyle w:val="XML"/>
      </w:pPr>
      <w:r>
        <w:t xml:space="preserve">    </w:t>
      </w:r>
      <w:r w:rsidR="00C51E8B">
        <w:t>&lt;/</w:t>
      </w:r>
      <w:r w:rsidR="00EB6332">
        <w:t>dpws</w:t>
      </w:r>
      <w:r w:rsidR="00C51E8B">
        <w:t>:Types&gt;</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http://printer.example.org/imaging/PrintService</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&lt;/</w:t>
      </w:r>
      <w:r w:rsidR="00EB6332">
        <w:t>dpws</w:t>
      </w:r>
      <w:r w:rsidR="00C51E8B">
        <w:t>:Hosted&gt;</w:t>
      </w:r>
    </w:p>
    <w:p w:rsidR="00C51E8B" w:rsidRDefault="00C51E8B" w:rsidP="002563C0">
      <w:pPr>
        <w:pStyle w:val="XML"/>
      </w:pPr>
      <w:r>
        <w:t>&lt;/</w:t>
      </w:r>
      <w:r w:rsidR="00EB6332">
        <w:t>dpws</w:t>
      </w:r>
      <w:r>
        <w:t>:Relationship&gt;</w:t>
      </w:r>
    </w:p>
    <w:p w:rsidR="00C51E8B" w:rsidRDefault="00C51E8B" w:rsidP="00C51E8B">
      <w:r>
        <w:t>A Dialect [</w:t>
      </w:r>
      <w:hyperlink w:anchor="wsmetadataexchange" w:history="1">
        <w:r w:rsidRPr="00413A0E">
          <w:rPr>
            <w:rStyle w:val="Lienhypertexte"/>
          </w:rPr>
          <w:t>WS-MetadataExchange</w:t>
        </w:r>
      </w:hyperlink>
      <w:r>
        <w:t>] equal to "</w:t>
      </w:r>
      <w:r w:rsidR="00CE2288" w:rsidRPr="00CE2288">
        <w:t>http://docs.oasis-open.org/ws-dd/ns/dpws/2009/01</w:t>
      </w:r>
      <w:r>
        <w:t>/Relationship" indicates an instance of the Relationship metadata format.</w:t>
      </w:r>
    </w:p>
    <w:p w:rsidR="00C51E8B" w:rsidRDefault="00C51E8B" w:rsidP="00C51E8B">
      <w:r>
        <w:t>No Identifier [</w:t>
      </w:r>
      <w:hyperlink w:anchor="wsmetadataexchange" w:history="1">
        <w:r w:rsidRPr="00413A0E">
          <w:rPr>
            <w:rStyle w:val="Lienhypertexte"/>
          </w:rPr>
          <w:t>WS-MetadataExchange</w:t>
        </w:r>
      </w:hyperlink>
      <w:r>
        <w:t>] is defined for instances of the Relationship metadata format.</w:t>
      </w:r>
    </w:p>
    <w:p w:rsidR="00C51E8B" w:rsidRDefault="00C51E8B" w:rsidP="008C0D6F">
      <w:pPr>
        <w:pStyle w:val="Restriction"/>
      </w:pPr>
      <w:bookmarkStart w:id="151" w:name="R2040"/>
      <w:r>
        <w:t>R2040</w:t>
      </w:r>
      <w:bookmarkEnd w:id="151"/>
      <w:r>
        <w:t xml:space="preserve">: If a </w:t>
      </w:r>
      <w:r w:rsidR="00230385">
        <w:t xml:space="preserve">DEVICE </w:t>
      </w:r>
      <w:r>
        <w:t>has any HOSTED SERVICEs, it MUST have at least one Metadata Section with Dialect equal to "</w:t>
      </w:r>
      <w:r w:rsidR="00CE2288" w:rsidRPr="00CE2288">
        <w:t>http://docs.oasis-open.org/ws-dd/ns/dpws/2009/01</w:t>
      </w:r>
      <w:r>
        <w:t>/Relationship" for its Relationship metadata.</w:t>
      </w:r>
    </w:p>
    <w:p w:rsidR="00C51E8B" w:rsidRDefault="00C51E8B" w:rsidP="008C0D6F">
      <w:pPr>
        <w:pStyle w:val="Restriction"/>
      </w:pPr>
      <w:bookmarkStart w:id="152" w:name="R2029"/>
      <w:r>
        <w:t>R2029</w:t>
      </w:r>
      <w:bookmarkEnd w:id="152"/>
      <w:r>
        <w:t xml:space="preserve">: In any Get Response SOAP ENVELOPE, a </w:t>
      </w:r>
      <w:r w:rsidR="00230385">
        <w:t xml:space="preserve">DEVICE </w:t>
      </w:r>
      <w:r>
        <w:t>MUST include any Metadata Section(s) with Dialect equal to "</w:t>
      </w:r>
      <w:r w:rsidR="00CE2288" w:rsidRPr="00CE2288">
        <w:t>http://docs.oasis-open.org/ws-dd/ns/dpws/2009/01</w:t>
      </w:r>
      <w:r>
        <w:t>/Relationship".</w:t>
      </w:r>
    </w:p>
    <w:p w:rsidR="00C51E8B" w:rsidRDefault="00C51E8B" w:rsidP="00C51E8B">
      <w:r>
        <w:t>Get [</w:t>
      </w:r>
      <w:hyperlink w:anchor="wstransfer" w:history="1">
        <w:r w:rsidRPr="00413A0E">
          <w:rPr>
            <w:rStyle w:val="Lienhypertexte"/>
          </w:rPr>
          <w:t>WS-Transfer</w:t>
        </w:r>
      </w:hyperlink>
      <w:r>
        <w:t xml:space="preserve">] is the interoperable means for a CLIENT to retrieve the resource representation data for a </w:t>
      </w:r>
      <w:r w:rsidR="00230385">
        <w:t xml:space="preserve">DEVICE </w:t>
      </w:r>
      <w:r>
        <w:t xml:space="preserve">– which includes the relationship metadata for </w:t>
      </w:r>
      <w:r w:rsidR="00230385">
        <w:t xml:space="preserve">itself and HOSTED </w:t>
      </w:r>
      <w:r>
        <w:t>SERVICE</w:t>
      </w:r>
      <w:r w:rsidR="00230385">
        <w:t>s</w:t>
      </w:r>
      <w:r>
        <w:t xml:space="preserve">. A </w:t>
      </w:r>
      <w:r w:rsidR="004D2128">
        <w:t xml:space="preserve">DEVICE or HOSTED </w:t>
      </w:r>
      <w:r>
        <w:t>SERVICE may provide other means for a CLIENT to retrieve its relationship metadata.</w:t>
      </w:r>
    </w:p>
    <w:p w:rsidR="00C51E8B" w:rsidRDefault="00C51E8B" w:rsidP="00C51E8B">
      <w:r>
        <w:t>CORRECT:</w:t>
      </w:r>
    </w:p>
    <w:p w:rsidR="00C51E8B" w:rsidRDefault="00C51E8B" w:rsidP="002563C0">
      <w:pPr>
        <w:pStyle w:val="XML"/>
      </w:pPr>
      <w:r>
        <w:t>&lt;soap:Envelope</w:t>
      </w:r>
    </w:p>
    <w:p w:rsidR="00C51E8B" w:rsidRDefault="002563C0" w:rsidP="002563C0">
      <w:pPr>
        <w:pStyle w:val="XML"/>
      </w:pPr>
      <w:r>
        <w:t xml:space="preserve">    </w:t>
      </w:r>
      <w:r w:rsidR="00C51E8B">
        <w:t>xmlns:gen="http://example.org/general"</w:t>
      </w:r>
    </w:p>
    <w:p w:rsidR="00C51E8B" w:rsidRDefault="002563C0" w:rsidP="002563C0">
      <w:pPr>
        <w:pStyle w:val="XML"/>
      </w:pPr>
      <w:r>
        <w:t xml:space="preserve">    </w:t>
      </w:r>
      <w:r w:rsidR="00C51E8B">
        <w:t>xmlns:img="http://printer.example.org/imaging"</w:t>
      </w:r>
    </w:p>
    <w:p w:rsidR="00C51E8B" w:rsidRDefault="002563C0" w:rsidP="002563C0">
      <w:pPr>
        <w:pStyle w:val="XML"/>
      </w:pPr>
      <w:r>
        <w:t xml:space="preserve">    </w:t>
      </w:r>
      <w:r w:rsidR="00C51E8B">
        <w:t>xmlns:soap="http://www.w3.org/2003/05/soap-envelope"</w:t>
      </w:r>
    </w:p>
    <w:p w:rsidR="00C51E8B" w:rsidRDefault="002563C0" w:rsidP="002563C0">
      <w:pPr>
        <w:pStyle w:val="XML"/>
      </w:pPr>
      <w:r>
        <w:t xml:space="preserve">    </w:t>
      </w:r>
      <w:r w:rsidR="00C51E8B">
        <w:t>xmlns:</w:t>
      </w:r>
      <w:r w:rsidR="00EB6332">
        <w:t>dpws</w:t>
      </w:r>
      <w:r w:rsidR="00C51E8B">
        <w:t>="</w:t>
      </w:r>
      <w:r w:rsidR="00CE2288" w:rsidRPr="00CE2288">
        <w:t>http://docs.oasis-open.org/ws-dd/ns/dpws/2009/01</w:t>
      </w:r>
      <w:r w:rsidR="00C51E8B">
        <w:t>"</w:t>
      </w:r>
    </w:p>
    <w:p w:rsidR="00C51E8B" w:rsidRDefault="002563C0" w:rsidP="002563C0">
      <w:pPr>
        <w:pStyle w:val="XML"/>
      </w:pPr>
      <w:r>
        <w:t xml:space="preserve">    </w:t>
      </w:r>
      <w:r w:rsidR="00C51E8B">
        <w:t>xmlns:wsx="http://schemas.xmlsoap.org/ws/2004/09/mex"</w:t>
      </w:r>
    </w:p>
    <w:p w:rsidR="00C51E8B" w:rsidRDefault="002563C0" w:rsidP="002563C0">
      <w:pPr>
        <w:pStyle w:val="XML"/>
      </w:pPr>
      <w:r>
        <w:t xml:space="preserve">    </w:t>
      </w:r>
      <w:r w:rsidR="00C51E8B">
        <w:t>xmlns:wsa="</w:t>
      </w:r>
      <w:r w:rsidR="00B20A54">
        <w:t>http://www.w3.org/2005/08/addressing</w:t>
      </w:r>
      <w:r w:rsidR="00C51E8B">
        <w:t>" &gt;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&lt;wsa:Action&gt;</w:t>
      </w:r>
    </w:p>
    <w:p w:rsidR="00C51E8B" w:rsidRDefault="002563C0" w:rsidP="002563C0">
      <w:pPr>
        <w:pStyle w:val="XML"/>
      </w:pPr>
      <w:r>
        <w:t xml:space="preserve">      </w:t>
      </w:r>
      <w:r w:rsidR="00C51E8B">
        <w:t>http://schemas.xmlsoap.org/ws/2004/09/transfer/GetResponse</w:t>
      </w:r>
    </w:p>
    <w:p w:rsidR="00C51E8B" w:rsidRDefault="002563C0" w:rsidP="002563C0">
      <w:pPr>
        <w:pStyle w:val="XML"/>
      </w:pPr>
      <w:r>
        <w:t xml:space="preserve">    </w:t>
      </w:r>
      <w:r w:rsidR="00C51E8B">
        <w:t>&lt;/wsa:Action&gt;</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urn:uuid:82204a83-52f6-475c-9708-174fa27659ec</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&lt;wsa:To&gt;</w:t>
      </w:r>
    </w:p>
    <w:p w:rsidR="00C51E8B" w:rsidRDefault="002563C0" w:rsidP="002563C0">
      <w:pPr>
        <w:pStyle w:val="XML"/>
      </w:pPr>
      <w:r>
        <w:t xml:space="preserve">      </w:t>
      </w:r>
      <w:r w:rsidR="00C7503E">
        <w:t>http://www.w3.org/2005/08/addressing/anonymous</w:t>
      </w:r>
    </w:p>
    <w:p w:rsidR="00C51E8B" w:rsidRDefault="002563C0" w:rsidP="002563C0">
      <w:pPr>
        <w:pStyle w:val="XML"/>
      </w:pPr>
      <w:r>
        <w:t xml:space="preserve">    </w:t>
      </w:r>
      <w:r w:rsidR="00C51E8B">
        <w:t>&lt;/wsa:To&gt;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&lt;soap:Body&gt;</w:t>
      </w: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&lt;wsx:MetadataSection</w:t>
      </w:r>
    </w:p>
    <w:p w:rsidR="00C51E8B" w:rsidRDefault="002563C0" w:rsidP="002563C0">
      <w:pPr>
        <w:pStyle w:val="XML"/>
      </w:pPr>
      <w:r>
        <w:t xml:space="preserve">        </w:t>
      </w:r>
      <w:r w:rsidR="00C51E8B">
        <w:t>Dialect</w:t>
      </w:r>
    </w:p>
    <w:p w:rsidR="00C51E8B" w:rsidRDefault="002563C0" w:rsidP="002563C0">
      <w:pPr>
        <w:pStyle w:val="XML"/>
      </w:pPr>
      <w:r>
        <w:t xml:space="preserve">      </w:t>
      </w:r>
      <w:r w:rsidR="00C51E8B">
        <w:t>="</w:t>
      </w:r>
      <w:r w:rsidR="00CE2288" w:rsidRPr="00CE2288">
        <w:t>http://docs.oasis-open.org/ws-dd/ns/dpws/2009/01</w:t>
      </w:r>
      <w:r w:rsidR="00C51E8B">
        <w:t>/Relationship"</w:t>
      </w:r>
    </w:p>
    <w:p w:rsidR="00C51E8B" w:rsidRDefault="002563C0" w:rsidP="002563C0">
      <w:pPr>
        <w:pStyle w:val="XML"/>
      </w:pPr>
      <w:r>
        <w:t xml:space="preserve">      </w:t>
      </w:r>
      <w:r w:rsidR="00C51E8B">
        <w:t>&gt;</w:t>
      </w:r>
    </w:p>
    <w:p w:rsidR="00C51E8B" w:rsidRDefault="002563C0" w:rsidP="002563C0">
      <w:pPr>
        <w:pStyle w:val="XML"/>
      </w:pPr>
      <w:r>
        <w:t xml:space="preserve">        </w:t>
      </w:r>
      <w:r w:rsidR="00C51E8B">
        <w:t>&lt;</w:t>
      </w:r>
      <w:r w:rsidR="00EB6332">
        <w:t>dpws</w:t>
      </w:r>
      <w:r w:rsidR="00C51E8B">
        <w:t>:Relationship</w:t>
      </w:r>
    </w:p>
    <w:p w:rsidR="00C51E8B" w:rsidRDefault="002563C0" w:rsidP="002563C0">
      <w:pPr>
        <w:pStyle w:val="XML"/>
      </w:pPr>
      <w:r>
        <w:t xml:space="preserve">          </w:t>
      </w:r>
      <w:r w:rsidR="00C51E8B">
        <w:t>Type="</w:t>
      </w:r>
      <w:r w:rsidR="00CE2288" w:rsidRPr="00CE2288">
        <w:t>http://docs.oasis-open.org/ws-dd/ns/dpws/2009/01</w:t>
      </w:r>
      <w:r w:rsidR="00C51E8B">
        <w:t>/host" &gt;</w:t>
      </w:r>
    </w:p>
    <w:p w:rsidR="00C51E8B" w:rsidRDefault="002563C0" w:rsidP="002563C0">
      <w:pPr>
        <w:pStyle w:val="XML"/>
      </w:pPr>
      <w:r>
        <w:lastRenderedPageBreak/>
        <w:t xml:space="preserve">          </w:t>
      </w:r>
      <w:r w:rsidR="00C51E8B">
        <w:t>&lt;</w:t>
      </w:r>
      <w:r w:rsidR="00EB6332">
        <w:t>dpws</w:t>
      </w:r>
      <w:r w:rsidR="00C51E8B">
        <w:t>:Hosted&gt;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&lt;wsa:Address&gt;http://172.30.184.244/print&lt;/wsa:Address&gt;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&lt;wsa:Address&gt;http://[fdaa:23]/print1&lt;/wsa:Address&gt;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t>
      </w:r>
      <w:r w:rsidR="00EB6332">
        <w:t>dpws</w:t>
      </w:r>
      <w:r w:rsidR="00C51E8B">
        <w:t>:Types&gt;</w:t>
      </w:r>
    </w:p>
    <w:p w:rsidR="00C51E8B" w:rsidRDefault="002563C0" w:rsidP="002563C0">
      <w:pPr>
        <w:pStyle w:val="XML"/>
      </w:pPr>
      <w:r>
        <w:t xml:space="preserve">              </w:t>
      </w:r>
      <w:r w:rsidR="00C51E8B">
        <w:t>img:PrintBasicPortType img:PrintAdvancedPortType</w:t>
      </w:r>
    </w:p>
    <w:p w:rsidR="00C51E8B" w:rsidRDefault="002563C0" w:rsidP="002563C0">
      <w:pPr>
        <w:pStyle w:val="XML"/>
      </w:pPr>
      <w:r>
        <w:t xml:space="preserve">            </w:t>
      </w:r>
      <w:r w:rsidR="00C51E8B">
        <w:t>&lt;/</w:t>
      </w:r>
      <w:r w:rsidR="00EB6332">
        <w:t>dpws</w:t>
      </w:r>
      <w:r w:rsidR="00C51E8B">
        <w:t>:Types&gt;</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http://printer.example.org/imaging/PrintService</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&lt;wsa:Address&gt;http://172.30.184.244/scan&lt;/wsa:Address&gt;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&lt;wsa:Address&gt;http://[fdaa:24]/scan&lt;/wsa:Address&gt;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t>
      </w:r>
      <w:r w:rsidR="00EB6332">
        <w:t>dpws</w:t>
      </w:r>
      <w:r w:rsidR="00C51E8B">
        <w:t>:Types&gt;img:ScanBasicPortType&lt;/</w:t>
      </w:r>
      <w:r w:rsidR="00EB6332">
        <w:t>dpws</w:t>
      </w:r>
      <w:r w:rsidR="00C51E8B">
        <w:t>:Types&gt;</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http://printer.example.org/imaging/ScanService</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t xml:space="preserve">        </w:t>
      </w:r>
      <w:r w:rsidR="00C51E8B">
        <w:t>&lt;/</w:t>
      </w:r>
      <w:r w:rsidR="00EB6332">
        <w:t>dpws</w:t>
      </w:r>
      <w:r w:rsidR="00C51E8B">
        <w:t>:Relationship&gt;</w:t>
      </w:r>
    </w:p>
    <w:p w:rsidR="00C51E8B" w:rsidRDefault="002563C0" w:rsidP="002563C0">
      <w:pPr>
        <w:pStyle w:val="XML"/>
      </w:pPr>
      <w:r>
        <w:t xml:space="preserve">      </w:t>
      </w:r>
      <w:r w:rsidR="00C51E8B">
        <w:t>&lt;/wsx:MetadataSection&gt;</w:t>
      </w:r>
    </w:p>
    <w:p w:rsidR="002563C0" w:rsidRDefault="002563C0" w:rsidP="002563C0">
      <w:pPr>
        <w:pStyle w:val="XML"/>
      </w:pPr>
    </w:p>
    <w:p w:rsidR="00C51E8B" w:rsidRDefault="002563C0" w:rsidP="002563C0">
      <w:pPr>
        <w:pStyle w:val="XML"/>
      </w:pPr>
      <w:r>
        <w:t xml:space="preserve">      </w:t>
      </w:r>
      <w:r w:rsidR="00C51E8B">
        <w:t>&lt;!-- Other Metadata Sections omitted for brevity. --&gt;</w:t>
      </w:r>
    </w:p>
    <w:p w:rsidR="002563C0" w:rsidRDefault="002563C0" w:rsidP="002563C0">
      <w:pPr>
        <w:pStyle w:val="XML"/>
      </w:pP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&lt;/soap:Body&gt;</w:t>
      </w:r>
    </w:p>
    <w:p w:rsidR="00C51E8B" w:rsidRDefault="00C51E8B" w:rsidP="002563C0">
      <w:pPr>
        <w:pStyle w:val="XML"/>
      </w:pPr>
      <w:r>
        <w:t>&lt;/soap:Envelope&gt;</w:t>
      </w:r>
    </w:p>
    <w:p w:rsidR="00C51E8B" w:rsidRDefault="00C51E8B" w:rsidP="008C0D6F">
      <w:pPr>
        <w:pStyle w:val="Restriction"/>
      </w:pPr>
      <w:bookmarkStart w:id="153" w:name="R2030"/>
      <w:r>
        <w:t>R2030</w:t>
      </w:r>
      <w:bookmarkEnd w:id="153"/>
      <w:r>
        <w:t>: If a DEVICE changes any of its relationship metadata, it MUST increment the Metadata Version exposed in Hello, Probe Match, and Resolve Match SOAP ENVELOPEs as wsd:MetadataVersion.</w:t>
      </w:r>
    </w:p>
    <w:p w:rsidR="00C51E8B" w:rsidRDefault="00C51E8B" w:rsidP="00C51E8B">
      <w:r>
        <w:t>Caching for relationship metadata is controlled by the wsd:MetadataVersion construct [</w:t>
      </w:r>
      <w:hyperlink w:anchor="wsdiscovery" w:history="1">
        <w:r w:rsidRPr="00413A0E">
          <w:rPr>
            <w:rStyle w:val="Lienhypertexte"/>
          </w:rPr>
          <w:t>WS-Discovery</w:t>
        </w:r>
      </w:hyperlink>
      <w:r>
        <w:t>].</w:t>
      </w:r>
    </w:p>
    <w:p w:rsidR="00C51E8B" w:rsidRDefault="00C51E8B" w:rsidP="008C0D6F">
      <w:pPr>
        <w:pStyle w:val="Restriction"/>
      </w:pPr>
      <w:bookmarkStart w:id="154" w:name="R2042"/>
      <w:r>
        <w:t>R2042</w:t>
      </w:r>
      <w:bookmarkEnd w:id="154"/>
      <w:r>
        <w:t>: A DEVICE MUST NOT change its relationship metadata based on temporary changes in the network availability of the SERVICEs described by the metadata.</w:t>
      </w:r>
    </w:p>
    <w:p w:rsidR="00C51E8B" w:rsidRPr="00C51E8B" w:rsidRDefault="00C51E8B" w:rsidP="00C51E8B">
      <w:r>
        <w:t>Relationship metadata is intended to model fairly static relationships and should not change if a SERVICE becomes temporarily unavailable. As in the general case, any CLIENT attempting to contact such a SERVICE will need to deal with an Endpoint Unavailable Fault [</w:t>
      </w:r>
      <w:hyperlink w:anchor="wsaddressing" w:history="1">
        <w:r w:rsidRPr="00413A0E">
          <w:rPr>
            <w:rStyle w:val="Lienhypertexte"/>
          </w:rPr>
          <w:t>WS-Addressing</w:t>
        </w:r>
      </w:hyperlink>
      <w:r>
        <w:t>], connection refusal, or other network indication that the SERVICE is unavailable.</w:t>
      </w:r>
    </w:p>
    <w:p w:rsidR="00C51E8B" w:rsidRDefault="00C51E8B" w:rsidP="00C51E8B">
      <w:pPr>
        <w:pStyle w:val="Titre2"/>
      </w:pPr>
      <w:bookmarkStart w:id="155" w:name="_Toc218657006"/>
      <w:r>
        <w:t>WSDL</w:t>
      </w:r>
      <w:bookmarkEnd w:id="155"/>
    </w:p>
    <w:p w:rsidR="00C51E8B" w:rsidRDefault="00C51E8B" w:rsidP="008C0D6F">
      <w:pPr>
        <w:pStyle w:val="Restriction"/>
      </w:pPr>
      <w:bookmarkStart w:id="156" w:name="R2004"/>
      <w:r>
        <w:t>R2004</w:t>
      </w:r>
      <w:bookmarkEnd w:id="156"/>
      <w:r>
        <w:t>: If a HOSTED SERVICE exposes Notifications, its portType MUST include Notification and/or Solicit-Response Operations describing those Notifications.</w:t>
      </w:r>
    </w:p>
    <w:p w:rsidR="00C51E8B" w:rsidRDefault="00C51E8B" w:rsidP="00C51E8B">
      <w:r>
        <w:t>R2004 relaxes R2303 in [</w:t>
      </w:r>
      <w:hyperlink w:anchor="bp11section4" w:history="1">
        <w:r w:rsidRPr="00413A0E">
          <w:rPr>
            <w:rStyle w:val="Lienhypertexte"/>
          </w:rPr>
          <w:t>BP 1.1, Section 4</w:t>
        </w:r>
      </w:hyperlink>
      <w:r>
        <w:t>].</w:t>
      </w:r>
    </w:p>
    <w:p w:rsidR="00C51E8B" w:rsidRDefault="00C51E8B" w:rsidP="008C0D6F">
      <w:pPr>
        <w:pStyle w:val="Restriction"/>
      </w:pPr>
      <w:bookmarkStart w:id="157" w:name="R2019"/>
      <w:r>
        <w:t>R2019</w:t>
      </w:r>
      <w:bookmarkEnd w:id="157"/>
      <w:r>
        <w:t>: A HOSTED SERVICE MUST at least include a document-literal Binding for each portType in its WSDL.</w:t>
      </w:r>
    </w:p>
    <w:p w:rsidR="00C51E8B" w:rsidRDefault="00C51E8B" w:rsidP="00C51E8B">
      <w:r>
        <w:t>Because the document-literal SOAP Binding is more general than an rpc-literal SOAP Binding, there is no requirement to use anything other than the document-literal Binding.</w:t>
      </w:r>
    </w:p>
    <w:p w:rsidR="00C51E8B" w:rsidRDefault="00C51E8B" w:rsidP="008C0D6F">
      <w:pPr>
        <w:pStyle w:val="Restriction"/>
      </w:pPr>
      <w:bookmarkStart w:id="158" w:name="R2020"/>
      <w:r>
        <w:lastRenderedPageBreak/>
        <w:t>R2020</w:t>
      </w:r>
      <w:bookmarkEnd w:id="158"/>
      <w:r>
        <w:t>: A HOSTED SERVICE MUST at least include a WSDL Binding for SOAP 1.2 for each portType in its WSDL.</w:t>
      </w:r>
    </w:p>
    <w:p w:rsidR="00C51E8B" w:rsidRDefault="00C51E8B" w:rsidP="008C0D6F">
      <w:pPr>
        <w:pStyle w:val="Restriction"/>
      </w:pPr>
      <w:bookmarkStart w:id="159" w:name="R2028"/>
      <w:r>
        <w:t>R2028</w:t>
      </w:r>
      <w:bookmarkEnd w:id="159"/>
      <w:r>
        <w:t>: A HOSTED SERVICE is not required to include any WSDL bindings for SOAP 1.1 in its WSDL.</w:t>
      </w:r>
    </w:p>
    <w:p w:rsidR="00C51E8B" w:rsidRDefault="00C51E8B" w:rsidP="00C51E8B">
      <w:r>
        <w:t>Since this profile brings SOAP 1.2 into scope, it is sufficient to bind to that version of SOAP. There is no requirement to bind to other SOAP versions and thus R2028 updates R2401 in [</w:t>
      </w:r>
      <w:hyperlink w:anchor="bp11section4" w:history="1">
        <w:r w:rsidRPr="00413A0E">
          <w:rPr>
            <w:rStyle w:val="Lienhypertexte"/>
          </w:rPr>
          <w:t>BP 1.1, Section 4</w:t>
        </w:r>
      </w:hyperlink>
      <w:r>
        <w:t>] to SOAP 1.2.</w:t>
      </w:r>
    </w:p>
    <w:p w:rsidR="00C51E8B" w:rsidRDefault="00C51E8B" w:rsidP="008C0D6F">
      <w:pPr>
        <w:pStyle w:val="Restriction"/>
      </w:pPr>
      <w:bookmarkStart w:id="160" w:name="R2043"/>
      <w:r>
        <w:t>R2043</w:t>
      </w:r>
      <w:bookmarkEnd w:id="160"/>
      <w:r>
        <w:t>: A HOSTED SERVICE is not required to include any WSDL Services in its WSDL.</w:t>
      </w:r>
    </w:p>
    <w:p w:rsidR="00C51E8B" w:rsidRDefault="00C51E8B" w:rsidP="00C51E8B">
      <w:r>
        <w:t>Since addressing information for a HOSTED SERVICE is included in relationship metadata, there is no requirement to re-express this information in WSDL Service(s) or Port(s).</w:t>
      </w:r>
    </w:p>
    <w:p w:rsidR="00C51E8B" w:rsidRDefault="00C51E8B" w:rsidP="008C0D6F">
      <w:pPr>
        <w:pStyle w:val="Restriction"/>
      </w:pPr>
      <w:bookmarkStart w:id="161" w:name="R2023"/>
      <w:r>
        <w:t>R2023</w:t>
      </w:r>
      <w:bookmarkEnd w:id="161"/>
      <w:r>
        <w:t>: If a HOSTED SERVICE receives a MESSAGE that is inconsistent with its WSDL description, the HOSTED SERVICE SHOULD generate a SOAP Fault with a Code Value of "Sender", unless a "MustUnderstand" or "VersionMismatch" Fault is generated.</w:t>
      </w:r>
    </w:p>
    <w:p w:rsidR="00C51E8B" w:rsidRDefault="00C51E8B" w:rsidP="008C0D6F">
      <w:pPr>
        <w:pStyle w:val="Restriction"/>
      </w:pPr>
      <w:bookmarkStart w:id="162" w:name="R2024"/>
      <w:r>
        <w:t>R2024</w:t>
      </w:r>
      <w:bookmarkEnd w:id="162"/>
      <w:r>
        <w:t>: If a HOSTED SERVICE receives a MESSAGE that is inconsistent with its WSDL description, the HOSTED SERVICE MUST check for "VersionMismatch", "MustUnderstand", and "Sender" fault conditions in that order.</w:t>
      </w:r>
    </w:p>
    <w:p w:rsidR="00C51E8B" w:rsidRDefault="00C51E8B" w:rsidP="00C51E8B">
      <w:r>
        <w:t>Statements R2023 and R2024 update R2724 and R2725 [</w:t>
      </w:r>
      <w:hyperlink w:anchor="bp11section4" w:history="1">
        <w:r w:rsidRPr="00413A0E">
          <w:rPr>
            <w:rStyle w:val="Lienhypertexte"/>
          </w:rPr>
          <w:t>BP 1.1, Section 4</w:t>
        </w:r>
      </w:hyperlink>
      <w:r>
        <w:t>] to SOAP 1.2.</w:t>
      </w:r>
    </w:p>
    <w:p w:rsidR="00C51E8B" w:rsidRDefault="00C51E8B" w:rsidP="008C0D6F">
      <w:pPr>
        <w:pStyle w:val="Restriction"/>
      </w:pPr>
      <w:bookmarkStart w:id="163" w:name="R2031"/>
      <w:r>
        <w:t>R2031</w:t>
      </w:r>
      <w:bookmarkEnd w:id="163"/>
      <w:r>
        <w:t>: A HOSTED SERVICE MUST have at least one Metadata Section with Dialect="http://schemas.xmlsoap.org/wsdl/".</w:t>
      </w:r>
    </w:p>
    <w:p w:rsidR="00C51E8B" w:rsidRDefault="00C51E8B" w:rsidP="00C51E8B">
      <w:r>
        <w:t>For clarity, separation of levels of abstraction, and/or reuse of standardized components, WSDL may be authored in a style that separates different elements of a Service Definition into separate documents which may be imported or included as needed. Each separate document may be available at the URL in the xs:include/@schemaLocation, xs:import/@schemaLocation, or wsdl:import/@location or may be included in a separate XML Schema or WSDL Metadata Section.</w:t>
      </w:r>
    </w:p>
    <w:p w:rsidR="00C51E8B" w:rsidRDefault="00C51E8B" w:rsidP="00C51E8B">
      <w:r>
        <w:t>Get</w:t>
      </w:r>
      <w:r w:rsidR="00230385">
        <w:t>Metadata</w:t>
      </w:r>
      <w:r>
        <w:t xml:space="preserve"> [</w:t>
      </w:r>
      <w:hyperlink w:anchor="wsmetadataexchange" w:history="1">
        <w:r w:rsidR="00230385" w:rsidRPr="00230385">
          <w:rPr>
            <w:rStyle w:val="Lienhypertexte"/>
          </w:rPr>
          <w:t>WS-MetadataExchange</w:t>
        </w:r>
      </w:hyperlink>
      <w:r>
        <w:t xml:space="preserve">] is the interoperable means for a CLIENT to retrieve </w:t>
      </w:r>
      <w:r w:rsidR="00B06170">
        <w:t xml:space="preserve">metadata </w:t>
      </w:r>
      <w:r>
        <w:t>for a HOSTED SERVICE – which includes the WSDL for a HOSTED SERVICE. A HOSTED SERVICE may provide other means for a CLIENT to retrieve its WSDL.</w:t>
      </w:r>
    </w:p>
    <w:p w:rsidR="00C51E8B" w:rsidRDefault="00C51E8B" w:rsidP="00C51E8B">
      <w:r>
        <w:t>There is no requirement for a HOSTED SERVICE to store its WSDL and include it in-line in a Get Response SOAP ENVELOPE. The WSDL may be stored at a different location, and the HOSTED SERVICE may include a reference to it in a Get Response SOAP ENVELOPE.</w:t>
      </w:r>
    </w:p>
    <w:p w:rsidR="00C51E8B" w:rsidRDefault="00C51E8B" w:rsidP="00C51E8B">
      <w:r>
        <w:t>CORRECT:</w:t>
      </w:r>
    </w:p>
    <w:p w:rsidR="00C51E8B" w:rsidRDefault="00C51E8B" w:rsidP="002563C0">
      <w:pPr>
        <w:pStyle w:val="XML"/>
      </w:pPr>
      <w:r>
        <w:t>&lt;soap:Envelope</w:t>
      </w:r>
    </w:p>
    <w:p w:rsidR="00C51E8B" w:rsidRDefault="002563C0" w:rsidP="002563C0">
      <w:pPr>
        <w:pStyle w:val="XML"/>
      </w:pPr>
      <w:r>
        <w:t xml:space="preserve">    </w:t>
      </w:r>
      <w:r w:rsidR="00C51E8B">
        <w:t>xmlns:soap="http://www.w3.org/2003/05/soap-envelope"</w:t>
      </w:r>
    </w:p>
    <w:p w:rsidR="00C51E8B" w:rsidRDefault="002563C0" w:rsidP="002563C0">
      <w:pPr>
        <w:pStyle w:val="XML"/>
      </w:pPr>
      <w:r>
        <w:t xml:space="preserve">    </w:t>
      </w:r>
      <w:r w:rsidR="00C51E8B">
        <w:t>xmlns:wsx="http://schemas.xmlsoap.org/ws/2004/09/mex"</w:t>
      </w:r>
    </w:p>
    <w:p w:rsidR="00C51E8B" w:rsidRDefault="002563C0" w:rsidP="002563C0">
      <w:pPr>
        <w:pStyle w:val="XML"/>
      </w:pPr>
      <w:r>
        <w:t xml:space="preserve">    </w:t>
      </w:r>
      <w:r w:rsidR="00C51E8B">
        <w:t>xmlns:wsa="</w:t>
      </w:r>
      <w:r w:rsidR="00B20A54">
        <w:t>http://www.w3.org/2005/08/addressing</w:t>
      </w:r>
      <w:r w:rsidR="00C51E8B">
        <w:t>" &gt;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&lt;wsa:Action&gt;</w:t>
      </w:r>
    </w:p>
    <w:p w:rsidR="004D2128" w:rsidRDefault="002563C0" w:rsidP="002563C0">
      <w:pPr>
        <w:pStyle w:val="XML"/>
      </w:pPr>
      <w:r>
        <w:t xml:space="preserve">      </w:t>
      </w:r>
      <w:r w:rsidR="004D2128" w:rsidRPr="004D2128">
        <w:t>http://schemas.xmlsoap.org/ws/2004/09/mex/GetMetadata/Response</w:t>
      </w:r>
      <w:r>
        <w:t xml:space="preserve">    </w:t>
      </w:r>
    </w:p>
    <w:p w:rsidR="00C51E8B" w:rsidRDefault="004D2128" w:rsidP="002563C0">
      <w:pPr>
        <w:pStyle w:val="XML"/>
      </w:pPr>
      <w:r>
        <w:t xml:space="preserve">    </w:t>
      </w:r>
      <w:r w:rsidR="00C51E8B">
        <w:t>&lt;/wsa:Action&gt;</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urn:uuid:82204a83-52f6-475c-9708-174fa27659ec</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&lt;wsa:To&gt;</w:t>
      </w:r>
    </w:p>
    <w:p w:rsidR="00C51E8B" w:rsidRDefault="002563C0" w:rsidP="002563C0">
      <w:pPr>
        <w:pStyle w:val="XML"/>
      </w:pPr>
      <w:r>
        <w:t xml:space="preserve">      </w:t>
      </w:r>
      <w:r w:rsidR="00C7503E">
        <w:t>http://www.w3.org/2005/08/addressing/anonymous</w:t>
      </w:r>
    </w:p>
    <w:p w:rsidR="00C51E8B" w:rsidRDefault="002563C0" w:rsidP="002563C0">
      <w:pPr>
        <w:pStyle w:val="XML"/>
      </w:pPr>
      <w:r>
        <w:t xml:space="preserve">    </w:t>
      </w:r>
      <w:r w:rsidR="00C51E8B">
        <w:t>&lt;/wsa:To&gt;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&lt;soap:Body&gt;</w:t>
      </w: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&lt;wsx:MetadataSection</w:t>
      </w:r>
    </w:p>
    <w:p w:rsidR="00C51E8B" w:rsidRDefault="002563C0" w:rsidP="002563C0">
      <w:pPr>
        <w:pStyle w:val="XML"/>
      </w:pPr>
      <w:r>
        <w:t xml:space="preserve">          </w:t>
      </w:r>
      <w:r w:rsidR="00C51E8B">
        <w:t>Dialect="http://schemas.xmlsoap.org/wsdl" &gt;</w:t>
      </w:r>
    </w:p>
    <w:p w:rsidR="00C51E8B" w:rsidRDefault="002563C0" w:rsidP="002563C0">
      <w:pPr>
        <w:pStyle w:val="XML"/>
      </w:pPr>
      <w:r>
        <w:t xml:space="preserve">        </w:t>
      </w:r>
      <w:r w:rsidR="00C51E8B">
        <w:t>&lt;wsx:MetadataReference&gt;</w:t>
      </w:r>
    </w:p>
    <w:p w:rsidR="00C51E8B" w:rsidRDefault="002563C0" w:rsidP="002563C0">
      <w:pPr>
        <w:pStyle w:val="XML"/>
      </w:pPr>
      <w:r>
        <w:t xml:space="preserve">          </w:t>
      </w:r>
      <w:r w:rsidR="00C51E8B">
        <w:t>&lt;wsa:Address&gt;http://172.30.184.244/print&lt;/wsa:Address&gt;</w:t>
      </w:r>
    </w:p>
    <w:p w:rsidR="00C51E8B" w:rsidRDefault="002563C0" w:rsidP="002563C0">
      <w:pPr>
        <w:pStyle w:val="XML"/>
      </w:pPr>
      <w:r>
        <w:lastRenderedPageBreak/>
        <w:t xml:space="preserve">          </w:t>
      </w:r>
      <w:r w:rsidR="00C51E8B">
        <w:t>&lt;wsa:ReferenceParameters&gt;</w:t>
      </w:r>
    </w:p>
    <w:p w:rsidR="00C51E8B" w:rsidRDefault="002563C0" w:rsidP="002563C0">
      <w:pPr>
        <w:pStyle w:val="XML"/>
      </w:pPr>
      <w:r>
        <w:t xml:space="preserve">            </w:t>
      </w:r>
      <w:r w:rsidR="00C51E8B">
        <w:t>&lt;x:Acme xmlns:x="urn:acme.com:webservices"&gt;</w:t>
      </w:r>
    </w:p>
    <w:p w:rsidR="00C51E8B" w:rsidRDefault="002563C0" w:rsidP="002563C0">
      <w:pPr>
        <w:pStyle w:val="XML"/>
      </w:pPr>
      <w:r>
        <w:t xml:space="preserve">              </w:t>
      </w:r>
      <w:r w:rsidR="00C51E8B">
        <w:t>WSDL</w:t>
      </w:r>
    </w:p>
    <w:p w:rsidR="00C51E8B" w:rsidRDefault="002563C0" w:rsidP="002563C0">
      <w:pPr>
        <w:pStyle w:val="XML"/>
      </w:pPr>
      <w:r>
        <w:t xml:space="preserve">            </w:t>
      </w:r>
      <w:r w:rsidR="00C51E8B">
        <w:t>&lt;/x:Acme&gt;</w:t>
      </w:r>
    </w:p>
    <w:p w:rsidR="00C51E8B" w:rsidRDefault="002563C0" w:rsidP="002563C0">
      <w:pPr>
        <w:pStyle w:val="XML"/>
      </w:pPr>
      <w:r>
        <w:t xml:space="preserve">          </w:t>
      </w:r>
      <w:r w:rsidR="00C51E8B">
        <w:t>&lt;/wsa:ReferenceParameters&gt;</w:t>
      </w:r>
    </w:p>
    <w:p w:rsidR="00C51E8B" w:rsidRDefault="002563C0" w:rsidP="002563C0">
      <w:pPr>
        <w:pStyle w:val="XML"/>
      </w:pPr>
      <w:r>
        <w:t xml:space="preserve">        </w:t>
      </w:r>
      <w:r w:rsidR="00C51E8B">
        <w:t>&lt;/wsx:MetadataReference&gt;</w:t>
      </w:r>
    </w:p>
    <w:p w:rsidR="00C51E8B" w:rsidRDefault="002563C0" w:rsidP="002563C0">
      <w:pPr>
        <w:pStyle w:val="XML"/>
      </w:pPr>
      <w:r>
        <w:t xml:space="preserve">      </w:t>
      </w:r>
      <w:r w:rsidR="00C51E8B">
        <w:t>&lt;/wsx:MetadataSection&gt;</w:t>
      </w:r>
    </w:p>
    <w:p w:rsidR="002563C0" w:rsidRDefault="002563C0" w:rsidP="002563C0">
      <w:pPr>
        <w:pStyle w:val="XML"/>
      </w:pPr>
    </w:p>
    <w:p w:rsidR="00C51E8B" w:rsidRDefault="002563C0" w:rsidP="002563C0">
      <w:pPr>
        <w:pStyle w:val="XML"/>
      </w:pPr>
      <w:r>
        <w:t xml:space="preserve">      </w:t>
      </w:r>
      <w:r w:rsidR="00C51E8B">
        <w:t>&lt;!-- Other Metadata Sections omitted for brevity. --&gt;</w:t>
      </w:r>
    </w:p>
    <w:p w:rsidR="002563C0" w:rsidRDefault="002563C0" w:rsidP="002563C0">
      <w:pPr>
        <w:pStyle w:val="XML"/>
      </w:pP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&lt;/soap:Body&gt;</w:t>
      </w:r>
    </w:p>
    <w:p w:rsidR="00C51E8B" w:rsidRPr="00C51E8B" w:rsidRDefault="00C51E8B" w:rsidP="002563C0">
      <w:pPr>
        <w:pStyle w:val="XML"/>
      </w:pPr>
      <w:r>
        <w:t>&lt;/soap:Envelope&gt;</w:t>
      </w:r>
    </w:p>
    <w:p w:rsidR="00C51E8B" w:rsidRDefault="00C51E8B" w:rsidP="00C51E8B">
      <w:pPr>
        <w:pStyle w:val="Titre2"/>
      </w:pPr>
      <w:bookmarkStart w:id="164" w:name="_Toc218657007"/>
      <w:r>
        <w:t>WS-Policy</w:t>
      </w:r>
      <w:bookmarkEnd w:id="164"/>
    </w:p>
    <w:p w:rsidR="00C51E8B" w:rsidRDefault="00C51E8B" w:rsidP="00C51E8B">
      <w:r>
        <w:t xml:space="preserve">To indicate that a </w:t>
      </w:r>
      <w:r w:rsidR="004401F4">
        <w:t xml:space="preserve">SERVICE </w:t>
      </w:r>
      <w:r>
        <w:t>is compliant with this profile, this profile defines the following WS-Policy [</w:t>
      </w:r>
      <w:hyperlink w:anchor="wspolicy" w:history="1">
        <w:r w:rsidRPr="00413A0E">
          <w:rPr>
            <w:rStyle w:val="Lienhypertexte"/>
          </w:rPr>
          <w:t>WS-Policy</w:t>
        </w:r>
      </w:hyperlink>
      <w:r>
        <w:t>] assertion:</w:t>
      </w:r>
    </w:p>
    <w:p w:rsidR="00C51E8B" w:rsidRDefault="00C51E8B" w:rsidP="006A51C5">
      <w:pPr>
        <w:pStyle w:val="XML"/>
      </w:pPr>
      <w:r>
        <w:t>&lt;</w:t>
      </w:r>
      <w:r w:rsidR="00EB6332">
        <w:t>dpws</w:t>
      </w:r>
      <w:r>
        <w:t>:Profile wsp:Optional="true"? ... /&gt;</w:t>
      </w:r>
    </w:p>
    <w:p w:rsidR="00C51E8B" w:rsidRDefault="00C51E8B" w:rsidP="00C51E8B">
      <w:r>
        <w:t>The following describes additional, normative constraints on the outline above:</w:t>
      </w:r>
    </w:p>
    <w:p w:rsidR="00C51E8B" w:rsidRDefault="00EB6332" w:rsidP="00C51E8B">
      <w:r>
        <w:t>dpws</w:t>
      </w:r>
      <w:r w:rsidR="00C51E8B">
        <w:t>:Profile</w:t>
      </w:r>
    </w:p>
    <w:p w:rsidR="00C51E8B" w:rsidRDefault="00C51E8B" w:rsidP="00EA4FD6">
      <w:pPr>
        <w:ind w:firstLine="720"/>
      </w:pPr>
      <w:r>
        <w:t>Assertion indicating compliance with this profile is required. This assertion has Endpoint Policy Subject [</w:t>
      </w:r>
      <w:hyperlink w:anchor="wspolicyattachment" w:history="1">
        <w:r w:rsidRPr="00413A0E">
          <w:rPr>
            <w:rStyle w:val="Lienhypertexte"/>
          </w:rPr>
          <w:t>WS-PolicyAttachment</w:t>
        </w:r>
      </w:hyperlink>
      <w:r>
        <w:t>]: a policy expression containing this assertion MAY be attached to a wsdl:port, SHOULD be attached to a wsdl:binding, but MUST NOT be attached to a wsdl:portType; the latter is prohibited because the assertion specifies a concrete behavior whereas the wsdl:portType is an abstract construct.</w:t>
      </w:r>
    </w:p>
    <w:p w:rsidR="00C51E8B" w:rsidRDefault="00EB6332" w:rsidP="00C51E8B">
      <w:r>
        <w:t>dpws</w:t>
      </w:r>
      <w:r w:rsidR="00C51E8B">
        <w:t>:Profile/@wsp:Optional="true"</w:t>
      </w:r>
    </w:p>
    <w:p w:rsidR="00C51E8B" w:rsidRDefault="00C51E8B" w:rsidP="00EA4FD6">
      <w:pPr>
        <w:ind w:left="720"/>
      </w:pPr>
      <w:r>
        <w:t>Per WS-Policy [</w:t>
      </w:r>
      <w:hyperlink w:anchor="wspolicy" w:history="1">
        <w:r w:rsidRPr="00413A0E">
          <w:rPr>
            <w:rStyle w:val="Lienhypertexte"/>
          </w:rPr>
          <w:t>WS-Policy</w:t>
        </w:r>
      </w:hyperlink>
      <w:r>
        <w:t>], this is compact notation for two policy alternatives, one with and one without the assertion. The intuition is that the behavior indicated by the assertion is optional, or in this case, that the SERVICE supports but does not require compliance with this profile.</w:t>
      </w:r>
    </w:p>
    <w:p w:rsidR="00C51E8B" w:rsidRDefault="00C51E8B" w:rsidP="00C51E8B">
      <w:r>
        <w:t>CORRECT:</w:t>
      </w:r>
    </w:p>
    <w:p w:rsidR="00C51E8B" w:rsidRDefault="00C51E8B" w:rsidP="006A51C5">
      <w:pPr>
        <w:pStyle w:val="XML"/>
      </w:pPr>
      <w:r>
        <w:t>&lt;wsp:Policy</w:t>
      </w:r>
    </w:p>
    <w:p w:rsidR="00C51E8B" w:rsidRDefault="006A51C5" w:rsidP="006A51C5">
      <w:pPr>
        <w:pStyle w:val="XML"/>
      </w:pPr>
      <w:r>
        <w:t xml:space="preserve">    </w:t>
      </w:r>
      <w:r w:rsidR="00C51E8B">
        <w:t>xmlns:</w:t>
      </w:r>
      <w:r w:rsidR="00EB6332">
        <w:t>dpws</w:t>
      </w:r>
      <w:r w:rsidR="00C51E8B">
        <w:t>="</w:t>
      </w:r>
      <w:r w:rsidR="00CE2288" w:rsidRPr="00CE2288">
        <w:t>http://docs.oasis-open.org/ws-dd/ns/dpws/2009/01</w:t>
      </w:r>
      <w:r w:rsidR="00C51E8B">
        <w:t>"</w:t>
      </w:r>
    </w:p>
    <w:p w:rsidR="00C51E8B" w:rsidRDefault="006A51C5" w:rsidP="006A51C5">
      <w:pPr>
        <w:pStyle w:val="XML"/>
      </w:pPr>
      <w:r>
        <w:t xml:space="preserve">    </w:t>
      </w:r>
      <w:r w:rsidR="00C51E8B">
        <w:t>xmlns:wsp="http://schemas.xmlsoap.org/ws/2004/09/policy" &gt;</w:t>
      </w:r>
    </w:p>
    <w:p w:rsidR="00C51E8B" w:rsidRDefault="006A51C5" w:rsidP="006A51C5">
      <w:pPr>
        <w:pStyle w:val="XML"/>
      </w:pPr>
      <w:r>
        <w:t xml:space="preserve">  </w:t>
      </w:r>
      <w:r w:rsidR="00C51E8B">
        <w:t>&lt;</w:t>
      </w:r>
      <w:r w:rsidR="00EB6332">
        <w:t>dpws</w:t>
      </w:r>
      <w:r w:rsidR="00C51E8B">
        <w:t>:Profile /&gt;</w:t>
      </w:r>
    </w:p>
    <w:p w:rsidR="00C51E8B" w:rsidRDefault="00C51E8B" w:rsidP="006A51C5">
      <w:pPr>
        <w:pStyle w:val="XML"/>
      </w:pPr>
      <w:r>
        <w:t>&lt;/wsp:Policy&gt;</w:t>
      </w:r>
    </w:p>
    <w:p w:rsidR="00C51E8B" w:rsidRDefault="00C51E8B" w:rsidP="008C0D6F">
      <w:pPr>
        <w:pStyle w:val="Restriction"/>
      </w:pPr>
      <w:bookmarkStart w:id="165" w:name="R2037"/>
      <w:r>
        <w:t>R2037</w:t>
      </w:r>
      <w:bookmarkEnd w:id="165"/>
      <w:r>
        <w:t xml:space="preserve">: A SERVICE MUST include the </w:t>
      </w:r>
      <w:r w:rsidR="00EB6332">
        <w:t>dpws</w:t>
      </w:r>
      <w:r>
        <w:t>:Profile assertion in its policy.</w:t>
      </w:r>
    </w:p>
    <w:p w:rsidR="00C51E8B" w:rsidRDefault="00C51E8B" w:rsidP="00C51E8B">
      <w:r>
        <w:t>This assertion has Endpoint Policy Subject: a policy expression containing this assertion MAY be attached to a wsdl:port, SHOULD be attached to a wsdl:binding, but MUST NOT be attached to a wsdl:portType; the latter is prohibited because this assertion specifies concrete behavior whereas the wsdl:portType is an abstract construct.</w:t>
      </w:r>
    </w:p>
    <w:p w:rsidR="00C51E8B" w:rsidRDefault="00C51E8B" w:rsidP="008C0D6F">
      <w:pPr>
        <w:pStyle w:val="Restriction"/>
      </w:pPr>
      <w:bookmarkStart w:id="166" w:name="R2041"/>
      <w:r>
        <w:t>R2041</w:t>
      </w:r>
      <w:bookmarkEnd w:id="166"/>
      <w:r>
        <w:t xml:space="preserve">: If a SERVICE uses wsp:PolicyReference/@URI to attach a policy identified by an absolute </w:t>
      </w:r>
      <w:r w:rsidR="00CA06DC">
        <w:t>IRI</w:t>
      </w:r>
      <w:r>
        <w:t xml:space="preserve">, the SERVICE MUST have a Metadata Section with Dialect equal to "http://schemas.xmlsoap.org/ws/2004/09/policy" and Identifier equal to that </w:t>
      </w:r>
      <w:r w:rsidR="00CA06DC">
        <w:t>IRI</w:t>
      </w:r>
      <w:r>
        <w:t>.</w:t>
      </w:r>
    </w:p>
    <w:p w:rsidR="00C51E8B" w:rsidRDefault="00C51E8B" w:rsidP="008C0D6F">
      <w:pPr>
        <w:pStyle w:val="Restriction"/>
      </w:pPr>
      <w:bookmarkStart w:id="167" w:name="R2025"/>
      <w:r>
        <w:t>R2025</w:t>
      </w:r>
      <w:bookmarkEnd w:id="167"/>
      <w:r>
        <w:t xml:space="preserve">: If a SERVICE uses wsp:PolicyReference/@URI to attach a policy identified by an absolute </w:t>
      </w:r>
      <w:r w:rsidR="00CA06DC">
        <w:t>IRI</w:t>
      </w:r>
      <w:r>
        <w:t xml:space="preserve">, then in a Get Response SOAP ENVELOPE, the SERVICE MUST include the Metadata Section with Dialect equal to"http://schemas.xmlsoap.org/ws/2004/09/policy" and Identifier equal to that </w:t>
      </w:r>
      <w:r w:rsidR="00CA06DC">
        <w:t>IRI</w:t>
      </w:r>
      <w:r>
        <w:t>.</w:t>
      </w:r>
    </w:p>
    <w:p w:rsidR="00C51E8B" w:rsidRDefault="00C51E8B" w:rsidP="008C0D6F">
      <w:pPr>
        <w:pStyle w:val="Restriction"/>
      </w:pPr>
      <w:bookmarkStart w:id="168" w:name="R2035"/>
      <w:r>
        <w:t>R2035</w:t>
      </w:r>
      <w:bookmarkEnd w:id="168"/>
      <w:r>
        <w:t xml:space="preserve">: If a SERVICE uses wsp:PolicyReference/@URI to attach a policy identified by a relative </w:t>
      </w:r>
      <w:r w:rsidR="00CA06DC">
        <w:t>IRI</w:t>
      </w:r>
      <w:r>
        <w:t xml:space="preserve">, the SERVICE MUST embed that policy as a child of wsdl:definitions, and the policy MUST have a @wsu:Id containing that </w:t>
      </w:r>
      <w:r w:rsidR="00CA06DC">
        <w:t>IRI</w:t>
      </w:r>
      <w:r>
        <w:t>.</w:t>
      </w:r>
    </w:p>
    <w:p w:rsidR="00C51E8B" w:rsidRDefault="00C51E8B" w:rsidP="008C0D6F">
      <w:pPr>
        <w:pStyle w:val="Restriction"/>
      </w:pPr>
      <w:bookmarkStart w:id="169" w:name="R2036"/>
      <w:r>
        <w:lastRenderedPageBreak/>
        <w:t>R2036</w:t>
      </w:r>
      <w:bookmarkEnd w:id="169"/>
      <w:r>
        <w:t>: A SERVICE MUST NOT use @wsp:PolicyURIs to attach policy.</w:t>
      </w:r>
    </w:p>
    <w:p w:rsidR="00C51E8B" w:rsidRDefault="00C51E8B" w:rsidP="00C51E8B">
      <w:r>
        <w:t>Because all components in WSDL are extensible via elements [</w:t>
      </w:r>
      <w:hyperlink w:anchor="bp11section4" w:history="1">
        <w:r w:rsidRPr="00413A0E">
          <w:rPr>
            <w:rStyle w:val="Lienhypertexte"/>
          </w:rPr>
          <w:t>BP 1.1, Section 4</w:t>
        </w:r>
      </w:hyperlink>
      <w:r>
        <w:t>], attachment using wsp:PolicyReference/@URI is sufficient.</w:t>
      </w:r>
    </w:p>
    <w:p w:rsidR="00C51E8B" w:rsidRDefault="00C51E8B" w:rsidP="00C51E8B">
      <w:r>
        <w:t>Get [</w:t>
      </w:r>
      <w:hyperlink w:anchor="wstransfer" w:history="1">
        <w:r w:rsidRPr="00413A0E">
          <w:rPr>
            <w:rStyle w:val="Lienhypertexte"/>
          </w:rPr>
          <w:t>WS-Transfer</w:t>
        </w:r>
      </w:hyperlink>
      <w:r>
        <w:t>] is the interoperable means for a CLIENT to retrieve attached policy.</w:t>
      </w:r>
    </w:p>
    <w:p w:rsidR="00C51E8B" w:rsidRDefault="00C51E8B" w:rsidP="00C51E8B">
      <w:r>
        <w:t>CORRECT:</w:t>
      </w:r>
    </w:p>
    <w:p w:rsidR="00C51E8B" w:rsidRDefault="00C51E8B" w:rsidP="006A51C5">
      <w:pPr>
        <w:pStyle w:val="XML"/>
      </w:pPr>
      <w:r>
        <w:t>&lt;soap:Envelope</w:t>
      </w:r>
    </w:p>
    <w:p w:rsidR="00C51E8B" w:rsidRDefault="006A51C5" w:rsidP="006A51C5">
      <w:pPr>
        <w:pStyle w:val="XML"/>
      </w:pPr>
      <w:r>
        <w:t xml:space="preserve">  </w:t>
      </w:r>
      <w:r w:rsidR="00C51E8B">
        <w:t>xmlns:soap="http://www.w3.org/2003/05/soap-envelope"</w:t>
      </w:r>
    </w:p>
    <w:p w:rsidR="00C51E8B" w:rsidRDefault="006A51C5" w:rsidP="006A51C5">
      <w:pPr>
        <w:pStyle w:val="XML"/>
      </w:pPr>
      <w:r>
        <w:t xml:space="preserve">  </w:t>
      </w:r>
      <w:r w:rsidR="00C51E8B">
        <w:t>xmlns:wsdl="http://schemas.xmlsoap.org/wsdl/"</w:t>
      </w:r>
    </w:p>
    <w:p w:rsidR="00C51E8B" w:rsidRDefault="006A51C5" w:rsidP="006A51C5">
      <w:pPr>
        <w:pStyle w:val="XML"/>
      </w:pPr>
      <w:r>
        <w:t xml:space="preserve">  </w:t>
      </w:r>
      <w:r w:rsidR="00C51E8B">
        <w:t>xmlns:</w:t>
      </w:r>
      <w:r w:rsidR="00EB6332">
        <w:t>dpws</w:t>
      </w:r>
      <w:r w:rsidR="00C51E8B">
        <w:t>="</w:t>
      </w:r>
      <w:r w:rsidR="00CE2288" w:rsidRPr="00CE2288">
        <w:t>http://docs.oasis-open.org/ws-dd/ns/dpws/2009/01</w:t>
      </w:r>
      <w:r w:rsidR="00C51E8B">
        <w:t>"</w:t>
      </w:r>
    </w:p>
    <w:p w:rsidR="00C51E8B" w:rsidRDefault="006A51C5" w:rsidP="006A51C5">
      <w:pPr>
        <w:pStyle w:val="XML"/>
      </w:pPr>
      <w:r>
        <w:t xml:space="preserve">  </w:t>
      </w:r>
      <w:r w:rsidR="00C51E8B">
        <w:t>xmlns:wsp="http://schemas.xmlsoap.org/ws/2004/09/policy"</w:t>
      </w:r>
    </w:p>
    <w:p w:rsidR="00C51E8B" w:rsidDel="00D1402B" w:rsidRDefault="006A51C5" w:rsidP="006A51C5">
      <w:pPr>
        <w:pStyle w:val="XML"/>
        <w:rPr>
          <w:del w:id="170" w:author="Auteur"/>
        </w:rPr>
      </w:pPr>
      <w:commentRangeStart w:id="171"/>
      <w:del w:id="172" w:author="Auteur">
        <w:r w:rsidDel="00D1402B">
          <w:delText xml:space="preserve">  </w:delText>
        </w:r>
        <w:r w:rsidR="00C51E8B" w:rsidDel="00D1402B">
          <w:delText>xmlns:wsu</w:delText>
        </w:r>
      </w:del>
    </w:p>
    <w:p w:rsidR="00C51E8B" w:rsidDel="00D1402B" w:rsidRDefault="00C51E8B" w:rsidP="006A51C5">
      <w:pPr>
        <w:pStyle w:val="XML"/>
        <w:rPr>
          <w:del w:id="173" w:author="Auteur"/>
        </w:rPr>
      </w:pPr>
      <w:del w:id="174" w:author="Auteur">
        <w:r w:rsidDel="00D1402B">
          <w:delText>="http://docs.oasis-open.org/wss/2004/01/oasis-200401-wss-wssecurity-utility-1.0.xsd"</w:delText>
        </w:r>
      </w:del>
    </w:p>
    <w:commentRangeEnd w:id="171"/>
    <w:p w:rsidR="00C51E8B" w:rsidRDefault="00D1402B" w:rsidP="006A51C5">
      <w:pPr>
        <w:pStyle w:val="XML"/>
      </w:pPr>
      <w:r>
        <w:rPr>
          <w:rStyle w:val="Marquedecommentaire"/>
          <w:rFonts w:ascii="Arial" w:hAnsi="Arial" w:cs="Times New Roman"/>
        </w:rPr>
        <w:commentReference w:id="171"/>
      </w:r>
      <w:r w:rsidR="006A51C5">
        <w:t xml:space="preserve">  </w:t>
      </w:r>
      <w:r w:rsidR="00C51E8B">
        <w:t>xmlns:wsx="http://schemas.xmlsoap.org/ws/2004/09/mex"</w:t>
      </w:r>
    </w:p>
    <w:p w:rsidR="00C51E8B" w:rsidRDefault="006A51C5" w:rsidP="006A51C5">
      <w:pPr>
        <w:pStyle w:val="XML"/>
      </w:pPr>
      <w:r>
        <w:t xml:space="preserve">  </w:t>
      </w:r>
      <w:r w:rsidR="00C51E8B">
        <w:t>xmlns:wsa="</w:t>
      </w:r>
      <w:r w:rsidR="00B20A54">
        <w:t>http://www.w3.org/2005/08/addressing</w:t>
      </w:r>
      <w:r w:rsidR="00C51E8B">
        <w:t>" &gt;</w:t>
      </w:r>
    </w:p>
    <w:p w:rsidR="00C51E8B" w:rsidRDefault="006A51C5" w:rsidP="006A51C5">
      <w:pPr>
        <w:pStyle w:val="XML"/>
      </w:pPr>
      <w:r>
        <w:t xml:space="preserve"> </w:t>
      </w:r>
      <w:r w:rsidR="00C51E8B">
        <w:t>&lt;soap:Header&gt;</w:t>
      </w:r>
    </w:p>
    <w:p w:rsidR="00C51E8B" w:rsidRDefault="006A51C5" w:rsidP="006A51C5">
      <w:pPr>
        <w:pStyle w:val="XML"/>
      </w:pPr>
      <w:r>
        <w:t xml:space="preserve">  </w:t>
      </w:r>
      <w:r w:rsidR="00C51E8B">
        <w:t>&lt;wsa:Action&gt;</w:t>
      </w:r>
    </w:p>
    <w:p w:rsidR="00C51E8B" w:rsidRDefault="006A51C5" w:rsidP="006A51C5">
      <w:pPr>
        <w:pStyle w:val="XML"/>
      </w:pPr>
      <w:r>
        <w:t xml:space="preserve">    </w:t>
      </w:r>
      <w:r w:rsidR="00C51E8B">
        <w:t>http://schemas.xmlsoap.org/ws/2004/09/transfer/GetResponse</w:t>
      </w:r>
    </w:p>
    <w:p w:rsidR="00C51E8B" w:rsidRDefault="006A51C5" w:rsidP="006A51C5">
      <w:pPr>
        <w:pStyle w:val="XML"/>
      </w:pPr>
      <w:r>
        <w:t xml:space="preserve">  </w:t>
      </w:r>
      <w:r w:rsidR="00C51E8B">
        <w:t>&lt;/wsa:Action&gt;</w:t>
      </w:r>
    </w:p>
    <w:p w:rsidR="00C51E8B" w:rsidRDefault="006A51C5" w:rsidP="006A51C5">
      <w:pPr>
        <w:pStyle w:val="XML"/>
      </w:pPr>
      <w:r>
        <w:t xml:space="preserve">  </w:t>
      </w:r>
      <w:r w:rsidR="00C51E8B">
        <w:t>&lt;wsa:RelatesTo&gt;</w:t>
      </w:r>
    </w:p>
    <w:p w:rsidR="00C51E8B" w:rsidRDefault="006A51C5" w:rsidP="006A51C5">
      <w:pPr>
        <w:pStyle w:val="XML"/>
      </w:pPr>
      <w:r>
        <w:t xml:space="preserve">    </w:t>
      </w:r>
      <w:r w:rsidR="00C51E8B">
        <w:t>urn:uuid:82204a83-52f6-475c-9708-174fa27659ec</w:t>
      </w:r>
    </w:p>
    <w:p w:rsidR="00C51E8B" w:rsidRDefault="006A51C5" w:rsidP="006A51C5">
      <w:pPr>
        <w:pStyle w:val="XML"/>
      </w:pPr>
      <w:r>
        <w:t xml:space="preserve">  </w:t>
      </w:r>
      <w:r w:rsidR="00C51E8B">
        <w:t>&lt;/wsa:RelatesTo&gt;</w:t>
      </w:r>
    </w:p>
    <w:p w:rsidR="00C51E8B" w:rsidRDefault="006A51C5" w:rsidP="006A51C5">
      <w:pPr>
        <w:pStyle w:val="XML"/>
      </w:pPr>
      <w:r>
        <w:t xml:space="preserve">  </w:t>
      </w:r>
      <w:r w:rsidR="00C51E8B">
        <w:t>&lt;wsa:To&gt;</w:t>
      </w:r>
    </w:p>
    <w:p w:rsidR="00C51E8B" w:rsidRDefault="006A51C5" w:rsidP="006A51C5">
      <w:pPr>
        <w:pStyle w:val="XML"/>
      </w:pPr>
      <w:r>
        <w:t xml:space="preserve">    </w:t>
      </w:r>
      <w:r w:rsidR="00C7503E">
        <w:t>http://www.w3.org/2005/08/addressing/anonymous</w:t>
      </w:r>
    </w:p>
    <w:p w:rsidR="00C51E8B" w:rsidRDefault="006A51C5" w:rsidP="006A51C5">
      <w:pPr>
        <w:pStyle w:val="XML"/>
      </w:pPr>
      <w:r>
        <w:t xml:space="preserve">  </w:t>
      </w:r>
      <w:r w:rsidR="00C51E8B">
        <w:t>&lt;/wsa:To&gt;</w:t>
      </w:r>
    </w:p>
    <w:p w:rsidR="00C51E8B" w:rsidRDefault="006A51C5" w:rsidP="006A51C5">
      <w:pPr>
        <w:pStyle w:val="XML"/>
      </w:pPr>
      <w:r>
        <w:t xml:space="preserve"> </w:t>
      </w:r>
      <w:r w:rsidR="00C51E8B">
        <w:t>&lt;/soap:Header&gt;</w:t>
      </w:r>
    </w:p>
    <w:p w:rsidR="00C51E8B" w:rsidRDefault="006A51C5" w:rsidP="006A51C5">
      <w:pPr>
        <w:pStyle w:val="XML"/>
      </w:pPr>
      <w:r>
        <w:t xml:space="preserve"> </w:t>
      </w:r>
      <w:r w:rsidR="00C51E8B">
        <w:t>&lt;soap:Body&gt;</w:t>
      </w:r>
    </w:p>
    <w:p w:rsidR="00C51E8B" w:rsidRDefault="006A51C5" w:rsidP="006A51C5">
      <w:pPr>
        <w:pStyle w:val="XML"/>
      </w:pPr>
      <w:r>
        <w:t xml:space="preserve">  </w:t>
      </w:r>
      <w:r w:rsidR="00C51E8B">
        <w:t>&lt;wsx:Metadata&gt;</w:t>
      </w:r>
    </w:p>
    <w:p w:rsidR="00C51E8B" w:rsidRDefault="006A51C5" w:rsidP="006A51C5">
      <w:pPr>
        <w:pStyle w:val="XML"/>
      </w:pPr>
      <w:r>
        <w:t xml:space="preserve">   </w:t>
      </w:r>
      <w:r w:rsidR="00C51E8B">
        <w:t>&lt;wsx:MetadataSection</w:t>
      </w:r>
    </w:p>
    <w:p w:rsidR="00C51E8B" w:rsidRDefault="006A51C5" w:rsidP="006A51C5">
      <w:pPr>
        <w:pStyle w:val="XML"/>
      </w:pPr>
      <w:r>
        <w:t xml:space="preserve">     </w:t>
      </w:r>
      <w:r w:rsidR="00C51E8B">
        <w:t>Dialect="http://schemas.xmlsoap.org/wsdl/" &gt;</w:t>
      </w:r>
    </w:p>
    <w:p w:rsidR="00C51E8B" w:rsidRDefault="006A51C5" w:rsidP="006A51C5">
      <w:pPr>
        <w:pStyle w:val="XML"/>
      </w:pPr>
      <w:r>
        <w:t xml:space="preserve">    </w:t>
      </w:r>
      <w:r w:rsidR="00C51E8B">
        <w:t>&lt;wsdl:definitions</w:t>
      </w:r>
    </w:p>
    <w:p w:rsidR="00C51E8B" w:rsidRDefault="006A51C5" w:rsidP="006A51C5">
      <w:pPr>
        <w:pStyle w:val="XML"/>
      </w:pPr>
      <w:r>
        <w:t xml:space="preserve">      </w:t>
      </w:r>
      <w:r w:rsidR="00C51E8B">
        <w:t>targetNamespace="http://acme.example.com/colorbeam"</w:t>
      </w:r>
    </w:p>
    <w:p w:rsidR="00C51E8B" w:rsidRDefault="006A51C5" w:rsidP="006A51C5">
      <w:pPr>
        <w:pStyle w:val="XML"/>
      </w:pPr>
      <w:r>
        <w:t xml:space="preserve">      </w:t>
      </w:r>
      <w:r w:rsidR="00C51E8B">
        <w:t>xmlns:image="http://printer.example.org/imaging" &gt;</w:t>
      </w:r>
    </w:p>
    <w:p w:rsidR="00C51E8B" w:rsidRDefault="006A51C5" w:rsidP="006A51C5">
      <w:pPr>
        <w:pStyle w:val="XML"/>
      </w:pPr>
      <w:r>
        <w:t xml:space="preserve">     </w:t>
      </w:r>
      <w:r w:rsidR="00C51E8B">
        <w:t>&lt;wsp:Policy wsu:Id="DpPolicy" &gt;</w:t>
      </w:r>
    </w:p>
    <w:p w:rsidR="00C51E8B" w:rsidRDefault="006A51C5" w:rsidP="006A51C5">
      <w:pPr>
        <w:pStyle w:val="XML"/>
      </w:pPr>
      <w:r>
        <w:t xml:space="preserve">      </w:t>
      </w:r>
      <w:r w:rsidR="00C51E8B">
        <w:t>&lt;</w:t>
      </w:r>
      <w:r w:rsidR="00EB6332">
        <w:t>dpws</w:t>
      </w:r>
      <w:r w:rsidR="00C51E8B">
        <w:t>:Profile /&gt;</w:t>
      </w:r>
    </w:p>
    <w:p w:rsidR="00C51E8B" w:rsidRDefault="006A51C5" w:rsidP="006A51C5">
      <w:pPr>
        <w:pStyle w:val="XML"/>
      </w:pPr>
      <w:r>
        <w:t xml:space="preserve">     </w:t>
      </w:r>
      <w:r w:rsidR="00C51E8B">
        <w:t>&lt;/wsp:Policy&gt;</w:t>
      </w:r>
    </w:p>
    <w:p w:rsidR="006A51C5" w:rsidRDefault="006A51C5" w:rsidP="006A51C5">
      <w:pPr>
        <w:pStyle w:val="XML"/>
      </w:pPr>
    </w:p>
    <w:p w:rsidR="00C51E8B" w:rsidRDefault="006A51C5" w:rsidP="006A51C5">
      <w:pPr>
        <w:pStyle w:val="XML"/>
      </w:pPr>
      <w:r>
        <w:t xml:space="preserve">     </w:t>
      </w:r>
      <w:r w:rsidR="00C51E8B">
        <w:t>&lt;!-- Other WSDL components omitted for brevity. --&gt;</w:t>
      </w:r>
    </w:p>
    <w:p w:rsidR="006A51C5" w:rsidRDefault="006A51C5" w:rsidP="006A51C5">
      <w:pPr>
        <w:pStyle w:val="XML"/>
      </w:pPr>
    </w:p>
    <w:p w:rsidR="00C51E8B" w:rsidRDefault="006A51C5" w:rsidP="006A51C5">
      <w:pPr>
        <w:pStyle w:val="XML"/>
      </w:pPr>
      <w:r>
        <w:t xml:space="preserve">     </w:t>
      </w:r>
      <w:r w:rsidR="00C51E8B">
        <w:t>&lt;wsdl:binding name="PrintBinding" type="image:PrintPortType" &gt;</w:t>
      </w:r>
    </w:p>
    <w:p w:rsidR="00C51E8B" w:rsidRDefault="006A51C5" w:rsidP="006A51C5">
      <w:pPr>
        <w:pStyle w:val="XML"/>
      </w:pPr>
      <w:r>
        <w:t xml:space="preserve">       </w:t>
      </w:r>
      <w:r w:rsidR="00C51E8B">
        <w:t>&lt;wsp:PolicyReference URI="#DpPolicy"</w:t>
      </w:r>
    </w:p>
    <w:p w:rsidR="00C51E8B" w:rsidRDefault="006A51C5" w:rsidP="006A51C5">
      <w:pPr>
        <w:pStyle w:val="XML"/>
      </w:pPr>
      <w:r>
        <w:t xml:space="preserve">           </w:t>
      </w:r>
      <w:r w:rsidR="00C51E8B">
        <w:t>wsdl:required="true" /&gt;</w:t>
      </w:r>
    </w:p>
    <w:p w:rsidR="00C51E8B" w:rsidRDefault="006A51C5" w:rsidP="006A51C5">
      <w:pPr>
        <w:pStyle w:val="XML"/>
      </w:pPr>
      <w:r>
        <w:t xml:space="preserve">       </w:t>
      </w:r>
      <w:r w:rsidR="00C51E8B">
        <w:t>&lt;!-- Other WSDL components omitted for brevity. --&gt;</w:t>
      </w:r>
    </w:p>
    <w:p w:rsidR="00C51E8B" w:rsidRDefault="006A51C5" w:rsidP="006A51C5">
      <w:pPr>
        <w:pStyle w:val="XML"/>
      </w:pPr>
      <w:r>
        <w:t xml:space="preserve">     </w:t>
      </w:r>
      <w:r w:rsidR="00C51E8B">
        <w:t>&lt;/wsdl:binding&gt;</w:t>
      </w:r>
    </w:p>
    <w:p w:rsidR="00C51E8B" w:rsidRDefault="006A51C5" w:rsidP="006A51C5">
      <w:pPr>
        <w:pStyle w:val="XML"/>
      </w:pPr>
      <w:r>
        <w:t xml:space="preserve">    </w:t>
      </w:r>
      <w:r w:rsidR="00C51E8B">
        <w:t>&lt;/wsdl:definitions&gt;</w:t>
      </w:r>
    </w:p>
    <w:p w:rsidR="00C51E8B" w:rsidRDefault="006A51C5" w:rsidP="006A51C5">
      <w:pPr>
        <w:pStyle w:val="XML"/>
      </w:pPr>
      <w:r>
        <w:t xml:space="preserve">   </w:t>
      </w:r>
      <w:r w:rsidR="00C51E8B">
        <w:t>&lt;/wsx:MetadataSection&gt;</w:t>
      </w:r>
    </w:p>
    <w:p w:rsidR="006A51C5" w:rsidRDefault="006A51C5" w:rsidP="006A51C5">
      <w:pPr>
        <w:pStyle w:val="XML"/>
      </w:pPr>
    </w:p>
    <w:p w:rsidR="00C51E8B" w:rsidRDefault="006A51C5" w:rsidP="006A51C5">
      <w:pPr>
        <w:pStyle w:val="XML"/>
      </w:pPr>
      <w:r>
        <w:t xml:space="preserve">   </w:t>
      </w:r>
      <w:r w:rsidR="00C51E8B">
        <w:t>&lt;!-- Other Metadata Sections omitted for brevity. --&gt;</w:t>
      </w:r>
    </w:p>
    <w:p w:rsidR="006A51C5" w:rsidRDefault="006A51C5" w:rsidP="006A51C5">
      <w:pPr>
        <w:pStyle w:val="XML"/>
      </w:pPr>
    </w:p>
    <w:p w:rsidR="00C51E8B" w:rsidRDefault="006A51C5" w:rsidP="006A51C5">
      <w:pPr>
        <w:pStyle w:val="XML"/>
      </w:pPr>
      <w:r>
        <w:t xml:space="preserve">  </w:t>
      </w:r>
      <w:r w:rsidR="00C51E8B">
        <w:t>&lt;/wsx:Metadata&gt;</w:t>
      </w:r>
    </w:p>
    <w:p w:rsidR="00C51E8B" w:rsidRDefault="006A51C5" w:rsidP="006A51C5">
      <w:pPr>
        <w:pStyle w:val="XML"/>
      </w:pPr>
      <w:r>
        <w:t xml:space="preserve"> </w:t>
      </w:r>
      <w:r w:rsidR="00C51E8B">
        <w:t>&lt;/soap:Body&gt;</w:t>
      </w:r>
    </w:p>
    <w:p w:rsidR="00C51E8B" w:rsidRPr="00C51E8B" w:rsidRDefault="00C51E8B" w:rsidP="006A51C5">
      <w:pPr>
        <w:pStyle w:val="XML"/>
      </w:pPr>
      <w:r>
        <w:t>&lt;/soap:Envelope&gt;</w:t>
      </w:r>
    </w:p>
    <w:p w:rsidR="003A3F54" w:rsidRDefault="006A51C5" w:rsidP="003A3F54">
      <w:pPr>
        <w:pStyle w:val="Titre1"/>
      </w:pPr>
      <w:bookmarkStart w:id="175" w:name="_Toc218657008"/>
      <w:r>
        <w:lastRenderedPageBreak/>
        <w:t>Eventing</w:t>
      </w:r>
      <w:bookmarkEnd w:id="175"/>
    </w:p>
    <w:p w:rsidR="00716766" w:rsidRDefault="00716766" w:rsidP="00716766">
      <w:r>
        <w:t>The scope of this section is the following set of Web services specifications. All of the requirements in these specifications are included by reference except where superseded by normative statements herein:</w:t>
      </w:r>
    </w:p>
    <w:p w:rsidR="00716766" w:rsidRPr="00716766" w:rsidRDefault="00716766" w:rsidP="00FB0B4F">
      <w:pPr>
        <w:numPr>
          <w:ilvl w:val="0"/>
          <w:numId w:val="41"/>
        </w:numPr>
      </w:pPr>
      <w:r>
        <w:t>[</w:t>
      </w:r>
      <w:hyperlink w:anchor="wseventing" w:history="1">
        <w:r w:rsidRPr="00413A0E">
          <w:rPr>
            <w:rStyle w:val="Lienhypertexte"/>
          </w:rPr>
          <w:t>WS-Eventing</w:t>
        </w:r>
      </w:hyperlink>
      <w:r>
        <w:t>]</w:t>
      </w:r>
    </w:p>
    <w:p w:rsidR="00716766" w:rsidRDefault="00716766" w:rsidP="00716766">
      <w:pPr>
        <w:pStyle w:val="Titre2"/>
      </w:pPr>
      <w:bookmarkStart w:id="176" w:name="_Toc218657009"/>
      <w:r>
        <w:t>Subscription</w:t>
      </w:r>
      <w:bookmarkEnd w:id="176"/>
    </w:p>
    <w:p w:rsidR="00716766" w:rsidRDefault="00716766" w:rsidP="008C0D6F">
      <w:pPr>
        <w:pStyle w:val="Restriction"/>
      </w:pPr>
      <w:bookmarkStart w:id="177" w:name="R3009"/>
      <w:r>
        <w:t>R3009</w:t>
      </w:r>
      <w:bookmarkEnd w:id="177"/>
      <w:r>
        <w:t>: A HOSTED SERVICE MUST at least support Push Delivery Mode indicated by "http://schemas.xmlsoap.org/ws/2004/08/eventing/DeliveryModes/Push".</w:t>
      </w:r>
    </w:p>
    <w:p w:rsidR="00716766" w:rsidRDefault="00716766" w:rsidP="00716766">
      <w:r>
        <w:t>The Push Delivery Mode [</w:t>
      </w:r>
      <w:hyperlink w:anchor="wseventing" w:history="1">
        <w:r w:rsidRPr="00413A0E">
          <w:rPr>
            <w:rStyle w:val="Lienhypertexte"/>
          </w:rPr>
          <w:t>WS-Eventing</w:t>
        </w:r>
      </w:hyperlink>
      <w:r>
        <w:t>] is the default Delivery Mode and indicates the Event Source (HOSTED SERVICE) will push Notifications to the Event Sink (CLIENT).</w:t>
      </w:r>
    </w:p>
    <w:p w:rsidR="00716766" w:rsidRDefault="00716766" w:rsidP="008C0D6F">
      <w:pPr>
        <w:pStyle w:val="Restriction"/>
      </w:pPr>
      <w:bookmarkStart w:id="178" w:name="R3017"/>
      <w:r>
        <w:t>R3017</w:t>
      </w:r>
      <w:bookmarkEnd w:id="178"/>
      <w:r>
        <w:t>: If a HOSTED SERVICE does not understand the [address] of the Notify To of a Subscribe SOAP ENVELOPE, the HOSTED SERVICE MUST generate a wsa:DestinationUnreachable SOAP Fault</w:t>
      </w:r>
      <w:r w:rsidR="00736E68">
        <w:t xml:space="preserve"> in place of a SubscribeResponse message</w:t>
      </w:r>
      <w:r>
        <w:t>.</w:t>
      </w:r>
    </w:p>
    <w:p w:rsidR="00716766" w:rsidRDefault="00716766" w:rsidP="008C0D6F">
      <w:pPr>
        <w:pStyle w:val="Restriction"/>
      </w:pPr>
      <w:bookmarkStart w:id="179" w:name="R3018"/>
      <w:r>
        <w:t>R3018</w:t>
      </w:r>
      <w:bookmarkEnd w:id="179"/>
      <w:r>
        <w:t>: If a HOSTED SERVICE does not understand the [address] of the End To of a Subscribe SOAP ENVELOPE, the HOSTED SERVICE MUST generate a wsa:DestinationUnreachable SOAP Fault</w:t>
      </w:r>
      <w:r w:rsidR="00736E68">
        <w:t xml:space="preserve"> in place of a SubscribeResponse message</w:t>
      </w:r>
      <w:r>
        <w:t>.</w:t>
      </w:r>
    </w:p>
    <w:p w:rsidR="003C1078" w:rsidRDefault="003C1078" w:rsidP="003C1078">
      <w:r>
        <w:t>R3017 and R3018 do not ensure that a HOSTED SERVICE can contact an event sink, but they do provide a mechanism for the event source to fault on unsupported URI schemes or addresses it knows it cannot contact.</w:t>
      </w:r>
    </w:p>
    <w:p w:rsidR="00E10629" w:rsidRDefault="003C1078">
      <w:pPr>
        <w:pStyle w:val="Restriction"/>
      </w:pPr>
      <w:bookmarkStart w:id="180" w:name="R5003"/>
      <w:r>
        <w:t>R5003</w:t>
      </w:r>
      <w:bookmarkEnd w:id="180"/>
      <w:r>
        <w:t xml:space="preserve">: If a HOSTED SERVICE generates a wsa:DestinationUnreachable SOAP Fault under </w:t>
      </w:r>
      <w:hyperlink w:anchor="R3017" w:history="1">
        <w:r w:rsidRPr="003C1078">
          <w:rPr>
            <w:rStyle w:val="Lienhypertexte"/>
          </w:rPr>
          <w:t>R3017</w:t>
        </w:r>
      </w:hyperlink>
      <w:r>
        <w:t xml:space="preserve"> or </w:t>
      </w:r>
      <w:hyperlink w:anchor="R3018" w:history="1">
        <w:r w:rsidRPr="003C1078">
          <w:rPr>
            <w:rStyle w:val="Lienhypertexte"/>
          </w:rPr>
          <w:t>R3018</w:t>
        </w:r>
      </w:hyperlink>
      <w:r>
        <w:t>, the SOAP Fault Detail MUST be the EndTo or NotifyTo Endpoint Reference Address that the HOSTED SERVICE did not understand.</w:t>
      </w:r>
    </w:p>
    <w:p w:rsidR="00E10629" w:rsidRDefault="00780C78">
      <w:hyperlink w:anchor="R5003" w:history="1">
        <w:r w:rsidR="003C1078" w:rsidRPr="003C1078">
          <w:rPr>
            <w:rStyle w:val="Lienhypertexte"/>
          </w:rPr>
          <w:t>R5003</w:t>
        </w:r>
      </w:hyperlink>
      <w:r w:rsidR="003C1078">
        <w:t xml:space="preserve"> allows a client to distinguish between a SOAP Fault generated due to an unreachable [destination] information header in the Subscribe message, and a SOAP Fault generated due to an unreachable NotifyTo or EndTo address.</w:t>
      </w:r>
    </w:p>
    <w:p w:rsidR="00746FB2" w:rsidRDefault="00716766" w:rsidP="008C0D6F">
      <w:pPr>
        <w:pStyle w:val="Restriction"/>
      </w:pPr>
      <w:bookmarkStart w:id="181" w:name="R3019"/>
      <w:r>
        <w:t>R3019</w:t>
      </w:r>
      <w:bookmarkEnd w:id="181"/>
      <w:r>
        <w:t>: If a HOSTED SERVICE cannot deliver a Notification SOAP ENVELOPE to an Event Sink, the HOSTED SERVICE MAY terminate the corresponding Subscription</w:t>
      </w:r>
      <w:r w:rsidR="00746FB2">
        <w:t>.</w:t>
      </w:r>
    </w:p>
    <w:p w:rsidR="00716766" w:rsidRPr="00716766" w:rsidRDefault="00746FB2" w:rsidP="008C0D6F">
      <w:pPr>
        <w:pStyle w:val="Restriction"/>
      </w:pPr>
      <w:bookmarkStart w:id="182" w:name="R5004"/>
      <w:r>
        <w:t>R5004</w:t>
      </w:r>
      <w:bookmarkEnd w:id="182"/>
      <w:r>
        <w:t xml:space="preserve">: If a HOSTED SERVICE terminates a subscription (per </w:t>
      </w:r>
      <w:hyperlink w:anchor="R3019" w:history="1">
        <w:r w:rsidRPr="00746FB2">
          <w:rPr>
            <w:rStyle w:val="Lienhypertexte"/>
          </w:rPr>
          <w:t>R3019</w:t>
        </w:r>
      </w:hyperlink>
      <w:r>
        <w:t xml:space="preserve">), the HOSTED SERVICE </w:t>
      </w:r>
      <w:r w:rsidR="00716766">
        <w:t>SHOULD send a Subscription End SOAP ENVELOPE with a Status of "http://schemas.xmlsoap.org/ws/2004/08/eventing/DeliveryFailure".</w:t>
      </w:r>
    </w:p>
    <w:p w:rsidR="00716766" w:rsidRDefault="00716766" w:rsidP="00716766">
      <w:pPr>
        <w:pStyle w:val="Titre3"/>
      </w:pPr>
      <w:bookmarkStart w:id="183" w:name="_Toc218657010"/>
      <w:r>
        <w:t>Filtering</w:t>
      </w:r>
      <w:bookmarkEnd w:id="183"/>
    </w:p>
    <w:p w:rsidR="00716766" w:rsidRDefault="00716766" w:rsidP="00716766">
      <w:r>
        <w:t>To enable subscribing to one or more Notifications exposed by a HOSTED SERVICE, this profile defines a Filter Dialect designated "</w:t>
      </w:r>
      <w:r w:rsidR="00CE2288" w:rsidRPr="00CE2288">
        <w:t>http://docs.oasis-open.org/ws-dd/ns/dpws/2009/01</w:t>
      </w:r>
      <w:r>
        <w:t>/Action".</w:t>
      </w:r>
    </w:p>
    <w:p w:rsidR="00716766" w:rsidRDefault="00716766" w:rsidP="00183F18">
      <w:pPr>
        <w:numPr>
          <w:ilvl w:val="0"/>
          <w:numId w:val="41"/>
        </w:numPr>
      </w:pPr>
      <w:r>
        <w:t>A Filter in this Dialect contains a white space-delimited list of URIs that indicate the [action] property of desired Notifications.</w:t>
      </w:r>
    </w:p>
    <w:p w:rsidR="00716766" w:rsidRDefault="00716766" w:rsidP="00183F18">
      <w:pPr>
        <w:numPr>
          <w:ilvl w:val="0"/>
          <w:numId w:val="41"/>
        </w:numPr>
      </w:pPr>
      <w:r>
        <w:t>The content of a Filter in this Dialect is defined as xs:list/@itemType="xs:anyURI" [</w:t>
      </w:r>
      <w:hyperlink w:anchor="xmlpart2" w:history="1">
        <w:r w:rsidRPr="00413A0E">
          <w:rPr>
            <w:rStyle w:val="Lienhypertexte"/>
          </w:rPr>
          <w:t>XML Schema Part 2</w:t>
        </w:r>
      </w:hyperlink>
      <w:r>
        <w:t>].</w:t>
      </w:r>
    </w:p>
    <w:p w:rsidR="00716766" w:rsidRDefault="00716766" w:rsidP="00183F18">
      <w:pPr>
        <w:numPr>
          <w:ilvl w:val="0"/>
          <w:numId w:val="41"/>
        </w:numPr>
      </w:pPr>
      <w:r>
        <w:t>A Filter in this Dialect evaluates to true for an Output Message of a Notification or Solicit-Response operation if and only if a URI in the Filter matches the [action]</w:t>
      </w:r>
      <w:r w:rsidRPr="00716766">
        <w:t xml:space="preserve"> </w:t>
      </w:r>
      <w:r>
        <w:t>property of the Message using the "</w:t>
      </w:r>
      <w:r w:rsidR="00F236AC" w:rsidRPr="00DC6C82">
        <w:t>http://docs.oasis-open.org/ws-dd/discovery/2008/09</w:t>
      </w:r>
      <w:r w:rsidR="00F236AC">
        <w:t>/rfc3986</w:t>
      </w:r>
      <w:r>
        <w:t>" matching rule [</w:t>
      </w:r>
      <w:hyperlink w:anchor="wsdiscovery" w:history="1">
        <w:r w:rsidRPr="00413A0E">
          <w:rPr>
            <w:rStyle w:val="Lienhypertexte"/>
          </w:rPr>
          <w:t>WS-Discovery</w:t>
        </w:r>
      </w:hyperlink>
      <w:r>
        <w:t>].</w:t>
      </w:r>
    </w:p>
    <w:p w:rsidR="00F97BEE" w:rsidRDefault="00F97BEE" w:rsidP="00183F18">
      <w:pPr>
        <w:numPr>
          <w:ilvl w:val="0"/>
          <w:numId w:val="41"/>
        </w:numPr>
      </w:pPr>
      <w:r>
        <w:t>A Filter in this Dialect with no URIs specified will always evaluate to false for all messages.</w:t>
      </w:r>
    </w:p>
    <w:p w:rsidR="00716766" w:rsidRDefault="00716766" w:rsidP="00716766">
      <w:r>
        <w:t xml:space="preserve">The Action Dialect uses the RFC </w:t>
      </w:r>
      <w:r w:rsidR="00BD7E2B">
        <w:t xml:space="preserve">3986 </w:t>
      </w:r>
      <w:r>
        <w:t xml:space="preserve">prefix matching rule so CLIENTs can subscribe to a related set of Notifications by including the common prefix of the [action] property of those Notifications. Typically, the </w:t>
      </w:r>
      <w:r>
        <w:lastRenderedPageBreak/>
        <w:t>Notifications within a WSDL portType [</w:t>
      </w:r>
      <w:hyperlink w:anchor="wsdl11" w:history="1">
        <w:r w:rsidRPr="00413A0E">
          <w:rPr>
            <w:rStyle w:val="Lienhypertexte"/>
          </w:rPr>
          <w:t>WSDL 1.1</w:t>
        </w:r>
      </w:hyperlink>
      <w:r>
        <w:t>] will share a common [action] property prefix, and specifying that prefix with the Action Dialect will be a convenient means to subscribe to all Notifications defined by a portType.</w:t>
      </w:r>
    </w:p>
    <w:p w:rsidR="00716766" w:rsidRDefault="00716766" w:rsidP="008C0D6F">
      <w:pPr>
        <w:pStyle w:val="Restriction"/>
      </w:pPr>
      <w:bookmarkStart w:id="184" w:name="R3008"/>
      <w:r>
        <w:t>R3008</w:t>
      </w:r>
      <w:bookmarkEnd w:id="184"/>
      <w:r>
        <w:t>: A HOSTED SERVICE MUST at least support Filtering by the Dialect "</w:t>
      </w:r>
      <w:r w:rsidR="00CE2288" w:rsidRPr="00CE2288">
        <w:t>http://docs.oasis-open.org/ws-dd/ns/dpws/2009/01</w:t>
      </w:r>
      <w:r>
        <w:t>/Action".</w:t>
      </w:r>
    </w:p>
    <w:p w:rsidR="00716766" w:rsidRDefault="00716766" w:rsidP="00716766">
      <w:r>
        <w:t>CORRECT:</w:t>
      </w:r>
    </w:p>
    <w:p w:rsidR="00716766" w:rsidRDefault="00716766" w:rsidP="00183F18">
      <w:pPr>
        <w:pStyle w:val="XML"/>
      </w:pPr>
      <w:r>
        <w:t>&lt;soap:Envelope</w:t>
      </w:r>
    </w:p>
    <w:p w:rsidR="00716766" w:rsidRDefault="00183F18" w:rsidP="00183F18">
      <w:pPr>
        <w:pStyle w:val="XML"/>
      </w:pPr>
      <w:r>
        <w:t xml:space="preserve">  </w:t>
      </w:r>
      <w:r w:rsidR="00716766">
        <w:t>xmlns:soap="http://www.w3.org/2003/05/soap-envelope"</w:t>
      </w:r>
    </w:p>
    <w:p w:rsidR="00716766" w:rsidRDefault="00183F18" w:rsidP="00183F18">
      <w:pPr>
        <w:pStyle w:val="XML"/>
      </w:pPr>
      <w:r>
        <w:t xml:space="preserve">  </w:t>
      </w:r>
      <w:r w:rsidR="00716766">
        <w:t>xmlns:wsa="</w:t>
      </w:r>
      <w:r w:rsidR="00B20A54">
        <w:t>http://www.w3.org/2005/08/addressing</w:t>
      </w:r>
      <w:r w:rsidR="00716766">
        <w:t>"</w:t>
      </w:r>
    </w:p>
    <w:p w:rsidR="00716766" w:rsidRDefault="00183F18" w:rsidP="00183F18">
      <w:pPr>
        <w:pStyle w:val="XML"/>
      </w:pPr>
      <w:r>
        <w:t xml:space="preserve">  </w:t>
      </w:r>
      <w:r w:rsidR="00716766">
        <w:t>xmlns:wse="http://schemas.xmlsoap.org/ws/2004/08/eventing" &gt;</w:t>
      </w:r>
    </w:p>
    <w:p w:rsidR="00716766" w:rsidRDefault="00183F18" w:rsidP="00183F18">
      <w:pPr>
        <w:pStyle w:val="XML"/>
      </w:pPr>
      <w:r>
        <w:t xml:space="preserve"> </w:t>
      </w:r>
      <w:r w:rsidR="00716766">
        <w:t>&lt;soap:Header&gt;</w:t>
      </w:r>
    </w:p>
    <w:p w:rsidR="00716766" w:rsidRDefault="00183F18" w:rsidP="00183F18">
      <w:pPr>
        <w:pStyle w:val="XML"/>
      </w:pPr>
      <w:r>
        <w:t xml:space="preserve">  </w:t>
      </w:r>
      <w:r w:rsidR="00716766">
        <w:t>&lt;wsa:Action&gt;</w:t>
      </w:r>
    </w:p>
    <w:p w:rsidR="00716766" w:rsidRDefault="00183F18" w:rsidP="00183F18">
      <w:pPr>
        <w:pStyle w:val="XML"/>
      </w:pPr>
      <w:r>
        <w:t xml:space="preserve">    </w:t>
      </w:r>
      <w:r w:rsidR="00716766">
        <w:t>http://schemas.xmlsoap.org/ws/2004/08/eventing/Subscribe</w:t>
      </w:r>
    </w:p>
    <w:p w:rsidR="00716766" w:rsidRDefault="00183F18" w:rsidP="00183F18">
      <w:pPr>
        <w:pStyle w:val="XML"/>
      </w:pPr>
      <w:r>
        <w:t xml:space="preserve">  </w:t>
      </w:r>
      <w:r w:rsidR="00716766">
        <w:t>&lt;/wsa:Action&gt;</w:t>
      </w:r>
    </w:p>
    <w:p w:rsidR="00716766" w:rsidRDefault="00183F18" w:rsidP="00183F18">
      <w:pPr>
        <w:pStyle w:val="XML"/>
      </w:pPr>
      <w:r>
        <w:t xml:space="preserve">  </w:t>
      </w:r>
      <w:r w:rsidR="00716766">
        <w:t>&lt;wsa:MessageID&gt;</w:t>
      </w:r>
    </w:p>
    <w:p w:rsidR="00716766" w:rsidRDefault="00183F18" w:rsidP="00183F18">
      <w:pPr>
        <w:pStyle w:val="XML"/>
      </w:pPr>
      <w:r>
        <w:t xml:space="preserve">    </w:t>
      </w:r>
      <w:r w:rsidR="00716766">
        <w:t>urn:uuid:314bea3b-03af-47a1-8284-f495497f1e33</w:t>
      </w:r>
    </w:p>
    <w:p w:rsidR="00716766" w:rsidRDefault="00183F18" w:rsidP="00183F18">
      <w:pPr>
        <w:pStyle w:val="XML"/>
      </w:pPr>
      <w:r>
        <w:t xml:space="preserve">  </w:t>
      </w:r>
      <w:r w:rsidR="00716766">
        <w:t>&lt;/wsa:MessageID&gt;</w:t>
      </w:r>
    </w:p>
    <w:p w:rsidR="00716766" w:rsidRDefault="00183F18" w:rsidP="00183F18">
      <w:pPr>
        <w:pStyle w:val="XML"/>
      </w:pPr>
      <w:r>
        <w:t xml:space="preserve">  </w:t>
      </w:r>
      <w:r w:rsidR="00716766">
        <w:t>&lt;wsa:ReplyTo&gt;</w:t>
      </w:r>
    </w:p>
    <w:p w:rsidR="00716766" w:rsidRDefault="00183F18" w:rsidP="00183F18">
      <w:pPr>
        <w:pStyle w:val="XML"/>
      </w:pPr>
      <w:r>
        <w:t xml:space="preserve">   </w:t>
      </w:r>
      <w:r w:rsidR="00716766">
        <w:t>&lt;wsa:Address&gt;</w:t>
      </w:r>
    </w:p>
    <w:p w:rsidR="00716766" w:rsidRDefault="00183F18" w:rsidP="00183F18">
      <w:pPr>
        <w:pStyle w:val="XML"/>
      </w:pPr>
      <w:r>
        <w:t xml:space="preserve">     </w:t>
      </w:r>
      <w:r w:rsidR="00C7503E">
        <w:t>http://www.w3.org/2005/08/addressing/anonymous</w:t>
      </w:r>
    </w:p>
    <w:p w:rsidR="00716766" w:rsidRDefault="00183F18" w:rsidP="00183F18">
      <w:pPr>
        <w:pStyle w:val="XML"/>
      </w:pPr>
      <w:r>
        <w:t xml:space="preserve">   </w:t>
      </w:r>
      <w:r w:rsidR="00716766">
        <w:t>&lt;/wsa:Address&gt;</w:t>
      </w:r>
    </w:p>
    <w:p w:rsidR="00716766" w:rsidRDefault="00183F18" w:rsidP="00183F18">
      <w:pPr>
        <w:pStyle w:val="XML"/>
      </w:pPr>
      <w:r>
        <w:t xml:space="preserve">  </w:t>
      </w:r>
      <w:r w:rsidR="00716766">
        <w:t>&lt;/wsa:ReplyTo&gt;</w:t>
      </w:r>
    </w:p>
    <w:p w:rsidR="00716766" w:rsidRDefault="00183F18" w:rsidP="00183F18">
      <w:pPr>
        <w:pStyle w:val="XML"/>
      </w:pPr>
      <w:r>
        <w:t xml:space="preserve">  </w:t>
      </w:r>
      <w:r w:rsidR="00716766">
        <w:t>&lt;wsa:To&gt;http://172.30.184.244/print&lt;/wsa:To&gt;</w:t>
      </w:r>
    </w:p>
    <w:p w:rsidR="00716766" w:rsidRDefault="00183F18" w:rsidP="00183F18">
      <w:pPr>
        <w:pStyle w:val="XML"/>
      </w:pPr>
      <w:r>
        <w:t xml:space="preserve"> </w:t>
      </w:r>
      <w:r w:rsidR="00716766">
        <w:t>&lt;/soap:Header&gt;</w:t>
      </w:r>
    </w:p>
    <w:p w:rsidR="00716766" w:rsidRDefault="00183F18" w:rsidP="00183F18">
      <w:pPr>
        <w:pStyle w:val="XML"/>
      </w:pPr>
      <w:r>
        <w:t xml:space="preserve"> </w:t>
      </w:r>
      <w:r w:rsidR="00716766">
        <w:t>&lt;soap:Body&gt;</w:t>
      </w:r>
    </w:p>
    <w:p w:rsidR="00716766" w:rsidRDefault="00183F18" w:rsidP="00183F18">
      <w:pPr>
        <w:pStyle w:val="XML"/>
      </w:pPr>
      <w:r>
        <w:t xml:space="preserve">  </w:t>
      </w:r>
      <w:r w:rsidR="00716766">
        <w:t>&lt;wse:Subscribe&gt;</w:t>
      </w:r>
    </w:p>
    <w:p w:rsidR="00716766" w:rsidRDefault="00183F18" w:rsidP="00183F18">
      <w:pPr>
        <w:pStyle w:val="XML"/>
      </w:pPr>
      <w:r>
        <w:t xml:space="preserve">   </w:t>
      </w:r>
      <w:r w:rsidR="00716766">
        <w:t>&lt;wse:Delivery&gt;</w:t>
      </w:r>
    </w:p>
    <w:p w:rsidR="00716766" w:rsidRDefault="00183F18" w:rsidP="00183F18">
      <w:pPr>
        <w:pStyle w:val="XML"/>
      </w:pPr>
      <w:r>
        <w:t xml:space="preserve">    </w:t>
      </w:r>
      <w:r w:rsidR="00716766">
        <w:t>&lt;wse:NotifyTo&gt;</w:t>
      </w:r>
    </w:p>
    <w:p w:rsidR="00716766" w:rsidRDefault="00183F18" w:rsidP="00183F18">
      <w:pPr>
        <w:pStyle w:val="XML"/>
      </w:pPr>
      <w:r>
        <w:t xml:space="preserve">     </w:t>
      </w:r>
      <w:r w:rsidR="00716766">
        <w:t>&lt;wsa:Address&gt;</w:t>
      </w:r>
    </w:p>
    <w:p w:rsidR="00716766" w:rsidRPr="006930F7" w:rsidRDefault="00183F18" w:rsidP="00183F18">
      <w:pPr>
        <w:pStyle w:val="XML"/>
        <w:rPr>
          <w:lang w:val="fr-FR"/>
        </w:rPr>
      </w:pPr>
      <w:r>
        <w:t xml:space="preserve">       </w:t>
      </w:r>
      <w:r w:rsidR="00111179" w:rsidRPr="00111179">
        <w:rPr>
          <w:lang w:val="fr-FR"/>
        </w:rPr>
        <w:t>urn:uuid:3726983d-02de-4d41-8207-d028ae92ce3d</w:t>
      </w:r>
    </w:p>
    <w:p w:rsidR="00716766" w:rsidRDefault="00111179" w:rsidP="00183F18">
      <w:pPr>
        <w:pStyle w:val="XML"/>
      </w:pPr>
      <w:r w:rsidRPr="00111179">
        <w:rPr>
          <w:lang w:val="fr-FR"/>
        </w:rPr>
        <w:t xml:space="preserve">     </w:t>
      </w:r>
      <w:r w:rsidR="00716766">
        <w:t>&lt;/wsa:Address&gt;</w:t>
      </w:r>
    </w:p>
    <w:p w:rsidR="00716766" w:rsidRDefault="00183F18" w:rsidP="00183F18">
      <w:pPr>
        <w:pStyle w:val="XML"/>
      </w:pPr>
      <w:r>
        <w:t xml:space="preserve">    </w:t>
      </w:r>
      <w:r w:rsidR="00716766">
        <w:t>&lt;/wse:NotifyTo&gt;</w:t>
      </w:r>
    </w:p>
    <w:p w:rsidR="00716766" w:rsidRDefault="00183F18" w:rsidP="00183F18">
      <w:pPr>
        <w:pStyle w:val="XML"/>
      </w:pPr>
      <w:r>
        <w:t xml:space="preserve">   </w:t>
      </w:r>
      <w:r w:rsidR="00716766">
        <w:t>&lt;/wse:Delivery&gt;</w:t>
      </w:r>
    </w:p>
    <w:p w:rsidR="00716766" w:rsidRPr="006930F7" w:rsidRDefault="00183F18" w:rsidP="00183F18">
      <w:pPr>
        <w:pStyle w:val="XML"/>
        <w:rPr>
          <w:lang w:val="fr-FR"/>
        </w:rPr>
      </w:pPr>
      <w:r>
        <w:t xml:space="preserve">   </w:t>
      </w:r>
      <w:r w:rsidR="00111179" w:rsidRPr="00111179">
        <w:rPr>
          <w:lang w:val="fr-FR"/>
        </w:rPr>
        <w:t>&lt;wse:Expires&gt;PT10M&lt;/wse:Expires&gt;</w:t>
      </w:r>
    </w:p>
    <w:p w:rsidR="00716766" w:rsidRPr="006930F7" w:rsidRDefault="00111179" w:rsidP="00183F18">
      <w:pPr>
        <w:pStyle w:val="XML"/>
        <w:rPr>
          <w:lang w:val="fr-FR"/>
        </w:rPr>
      </w:pPr>
      <w:r w:rsidRPr="00111179">
        <w:rPr>
          <w:lang w:val="fr-FR"/>
        </w:rPr>
        <w:t xml:space="preserve">   &lt;wse:Filter</w:t>
      </w:r>
    </w:p>
    <w:p w:rsidR="00716766" w:rsidRPr="006930F7" w:rsidRDefault="00111179" w:rsidP="00183F18">
      <w:pPr>
        <w:pStyle w:val="XML"/>
        <w:rPr>
          <w:lang w:val="fr-FR"/>
        </w:rPr>
      </w:pPr>
      <w:r w:rsidRPr="00111179">
        <w:rPr>
          <w:lang w:val="fr-FR"/>
        </w:rPr>
        <w:t>Dialect="</w:t>
      </w:r>
      <w:r w:rsidR="00CE2288" w:rsidRPr="00CE2288">
        <w:rPr>
          <w:lang w:val="fr-FR"/>
        </w:rPr>
        <w:t>http://docs.oasis-open.org/ws-dd/ns/dpws/2009/01</w:t>
      </w:r>
      <w:r w:rsidRPr="00111179">
        <w:rPr>
          <w:lang w:val="fr-FR"/>
        </w:rPr>
        <w:t>/Action"</w:t>
      </w:r>
    </w:p>
    <w:p w:rsidR="00716766" w:rsidRPr="006930F7" w:rsidRDefault="00111179" w:rsidP="00183F18">
      <w:pPr>
        <w:pStyle w:val="XML"/>
        <w:rPr>
          <w:lang w:val="fr-FR"/>
        </w:rPr>
      </w:pPr>
      <w:r w:rsidRPr="00111179">
        <w:rPr>
          <w:lang w:val="fr-FR"/>
        </w:rPr>
        <w:t xml:space="preserve">   &gt;</w:t>
      </w:r>
    </w:p>
    <w:p w:rsidR="00716766" w:rsidRPr="006930F7" w:rsidRDefault="00111179" w:rsidP="00183F18">
      <w:pPr>
        <w:pStyle w:val="XML"/>
        <w:rPr>
          <w:lang w:val="fr-FR"/>
        </w:rPr>
      </w:pPr>
      <w:r w:rsidRPr="00111179">
        <w:rPr>
          <w:lang w:val="fr-FR"/>
        </w:rPr>
        <w:t>http://printer.example.org/imaging/PrintBasicPortType/JobEndState</w:t>
      </w:r>
    </w:p>
    <w:p w:rsidR="00716766" w:rsidRPr="006930F7" w:rsidRDefault="00111179" w:rsidP="00183F18">
      <w:pPr>
        <w:pStyle w:val="XML"/>
        <w:rPr>
          <w:lang w:val="fr-FR"/>
        </w:rPr>
      </w:pPr>
      <w:r w:rsidRPr="00111179">
        <w:rPr>
          <w:lang w:val="fr-FR"/>
        </w:rPr>
        <w:t>http://printer.example.org/imaging/PrintBasicPortType/PrinterState</w:t>
      </w:r>
    </w:p>
    <w:p w:rsidR="00716766" w:rsidRDefault="00111179" w:rsidP="00183F18">
      <w:pPr>
        <w:pStyle w:val="XML"/>
      </w:pPr>
      <w:r w:rsidRPr="00111179">
        <w:rPr>
          <w:lang w:val="fr-FR"/>
        </w:rPr>
        <w:t xml:space="preserve">   </w:t>
      </w:r>
      <w:r w:rsidR="00716766">
        <w:t>&lt;/wse:Filter&gt;</w:t>
      </w:r>
    </w:p>
    <w:p w:rsidR="00716766" w:rsidRDefault="00183F18" w:rsidP="00183F18">
      <w:pPr>
        <w:pStyle w:val="XML"/>
      </w:pPr>
      <w:r>
        <w:t xml:space="preserve">  </w:t>
      </w:r>
      <w:r w:rsidR="00716766">
        <w:t>&lt;/wse:Subscribe&gt;</w:t>
      </w:r>
    </w:p>
    <w:p w:rsidR="00716766" w:rsidRDefault="00183F18" w:rsidP="00183F18">
      <w:pPr>
        <w:pStyle w:val="XML"/>
      </w:pPr>
      <w:r>
        <w:t xml:space="preserve"> </w:t>
      </w:r>
      <w:r w:rsidR="00716766">
        <w:t>&lt;/soap:Body&gt;</w:t>
      </w:r>
    </w:p>
    <w:p w:rsidR="00716766" w:rsidRDefault="00716766" w:rsidP="00183F18">
      <w:pPr>
        <w:pStyle w:val="XML"/>
      </w:pPr>
      <w:r>
        <w:t>&lt;/soap:Envelope&gt;</w:t>
      </w:r>
    </w:p>
    <w:p w:rsidR="00716766" w:rsidRDefault="00716766" w:rsidP="008C0D6F">
      <w:pPr>
        <w:pStyle w:val="Restriction"/>
      </w:pPr>
      <w:bookmarkStart w:id="185" w:name="R3011"/>
      <w:r>
        <w:t>R3011</w:t>
      </w:r>
      <w:bookmarkEnd w:id="185"/>
      <w:r>
        <w:t>: A HOSTED SERVICE MUST NOT generate a wse:FilteringNotSupported SOAP Fault in response to a Subscribe SOAP ENVELOPE.</w:t>
      </w:r>
    </w:p>
    <w:p w:rsidR="00716766" w:rsidRDefault="00716766" w:rsidP="00716766">
      <w:r>
        <w:t>A HOSTED SERVICE must support filtering, at least by [action], so the Filtering Not Supported SOAP Fault is not appropriate.</w:t>
      </w:r>
    </w:p>
    <w:p w:rsidR="00716766" w:rsidRDefault="00716766" w:rsidP="00716766">
      <w:r>
        <w:t>To indicate that a HOSTED SERVICE does not expose any Notifications that would match the contents of a Filter with the Action Dialect, this profile defines the following SOAP 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183F18" w:rsidTr="00B04036">
        <w:tc>
          <w:tcPr>
            <w:tcW w:w="1908" w:type="dxa"/>
          </w:tcPr>
          <w:p w:rsidR="00183F18" w:rsidRDefault="00183F18" w:rsidP="00716766">
            <w:r>
              <w:t>[action]</w:t>
            </w:r>
          </w:p>
        </w:tc>
        <w:tc>
          <w:tcPr>
            <w:tcW w:w="7668" w:type="dxa"/>
          </w:tcPr>
          <w:p w:rsidR="00183F18" w:rsidRDefault="00CE2288" w:rsidP="00716766">
            <w:r w:rsidRPr="00CE2288">
              <w:t>http://docs.oasis-open.org/ws-dd/ns/dpws/2009/01</w:t>
            </w:r>
            <w:r w:rsidR="00A711A5">
              <w:t>/fault</w:t>
            </w:r>
          </w:p>
        </w:tc>
      </w:tr>
      <w:tr w:rsidR="00183F18" w:rsidTr="00B04036">
        <w:tc>
          <w:tcPr>
            <w:tcW w:w="1908" w:type="dxa"/>
          </w:tcPr>
          <w:p w:rsidR="00183F18" w:rsidRDefault="00183F18" w:rsidP="00716766">
            <w:r>
              <w:t>[Code]</w:t>
            </w:r>
          </w:p>
        </w:tc>
        <w:tc>
          <w:tcPr>
            <w:tcW w:w="7668" w:type="dxa"/>
          </w:tcPr>
          <w:p w:rsidR="00183F18" w:rsidRDefault="00183F18" w:rsidP="00716766">
            <w:r>
              <w:t>Soap:Sender</w:t>
            </w:r>
          </w:p>
        </w:tc>
      </w:tr>
      <w:tr w:rsidR="00183F18" w:rsidTr="00B04036">
        <w:tc>
          <w:tcPr>
            <w:tcW w:w="1908" w:type="dxa"/>
          </w:tcPr>
          <w:p w:rsidR="00183F18" w:rsidRDefault="00183F18" w:rsidP="00716766">
            <w:r>
              <w:t>[Subcode]</w:t>
            </w:r>
          </w:p>
        </w:tc>
        <w:tc>
          <w:tcPr>
            <w:tcW w:w="7668" w:type="dxa"/>
          </w:tcPr>
          <w:p w:rsidR="00183F18" w:rsidRDefault="00EB6332" w:rsidP="00716766">
            <w:r>
              <w:t>dpws</w:t>
            </w:r>
            <w:r w:rsidR="00183F18">
              <w:t>:FilterActionNotSupported</w:t>
            </w:r>
          </w:p>
        </w:tc>
      </w:tr>
      <w:tr w:rsidR="00183F18" w:rsidTr="00B04036">
        <w:tc>
          <w:tcPr>
            <w:tcW w:w="1908" w:type="dxa"/>
          </w:tcPr>
          <w:p w:rsidR="00183F18" w:rsidRDefault="00183F18" w:rsidP="00716766">
            <w:r>
              <w:lastRenderedPageBreak/>
              <w:t>[Reason]</w:t>
            </w:r>
          </w:p>
        </w:tc>
        <w:tc>
          <w:tcPr>
            <w:tcW w:w="7668" w:type="dxa"/>
          </w:tcPr>
          <w:p w:rsidR="00183F18" w:rsidRDefault="00183F18" w:rsidP="00716766">
            <w:r>
              <w:t>E.g., “no notifications match the supplied filter”</w:t>
            </w:r>
          </w:p>
        </w:tc>
      </w:tr>
      <w:tr w:rsidR="00183F18" w:rsidTr="00B04036">
        <w:tc>
          <w:tcPr>
            <w:tcW w:w="1908" w:type="dxa"/>
          </w:tcPr>
          <w:p w:rsidR="00183F18" w:rsidRDefault="00183F18" w:rsidP="00716766">
            <w:r>
              <w:t>[Detail]</w:t>
            </w:r>
          </w:p>
        </w:tc>
        <w:tc>
          <w:tcPr>
            <w:tcW w:w="7668" w:type="dxa"/>
          </w:tcPr>
          <w:p w:rsidR="00183F18" w:rsidRDefault="00183F18" w:rsidP="00716766">
            <w:r>
              <w:t>(None defined.)</w:t>
            </w:r>
          </w:p>
        </w:tc>
      </w:tr>
    </w:tbl>
    <w:p w:rsidR="00716766" w:rsidRPr="008C0D6F" w:rsidRDefault="00716766" w:rsidP="008C0D6F">
      <w:pPr>
        <w:pStyle w:val="Restriction"/>
      </w:pPr>
      <w:bookmarkStart w:id="186" w:name="R3020"/>
      <w:r w:rsidRPr="008C0D6F">
        <w:t>R3020</w:t>
      </w:r>
      <w:bookmarkEnd w:id="186"/>
      <w:r w:rsidRPr="008C0D6F">
        <w:t>: If none of the Notifications exposed by a HOSTED SERVICE match the [action] values in a Subscribe SOAP ENVELOPE Filter whose Dialect is "</w:t>
      </w:r>
      <w:r w:rsidR="00CE2288" w:rsidRPr="00CE2288">
        <w:t>http://docs.oasis-open.org/ws-dd/ns/dpws/2009/01</w:t>
      </w:r>
      <w:r w:rsidRPr="008C0D6F">
        <w:t xml:space="preserve">/Action", the HOSTED SERVICE MUST generate a </w:t>
      </w:r>
      <w:r w:rsidR="00EB6332">
        <w:t>dpws</w:t>
      </w:r>
      <w:r w:rsidRPr="008C0D6F">
        <w:t>:FilterActionNotSupported SOAP Fault.</w:t>
      </w:r>
    </w:p>
    <w:p w:rsidR="00716766" w:rsidRDefault="00716766" w:rsidP="00716766">
      <w:pPr>
        <w:pStyle w:val="Titre2"/>
      </w:pPr>
      <w:bookmarkStart w:id="187" w:name="_Toc218657011"/>
      <w:r>
        <w:t>Subscription Duration and Renewal</w:t>
      </w:r>
      <w:bookmarkEnd w:id="187"/>
    </w:p>
    <w:p w:rsidR="00716766" w:rsidRDefault="00716766" w:rsidP="008C0D6F">
      <w:pPr>
        <w:pStyle w:val="Restriction"/>
      </w:pPr>
      <w:bookmarkStart w:id="188" w:name="R3016"/>
      <w:r>
        <w:t>R3016</w:t>
      </w:r>
      <w:bookmarkEnd w:id="188"/>
      <w:r>
        <w:t>: A HOSTED SERVICE MUST NOT generate a wse:UnsupportedExpirationType SOAP Fault in response to a Subscribe or Renew SOAP ENVELOPE with an Expiration type of xs:duration.</w:t>
      </w:r>
    </w:p>
    <w:p w:rsidR="00716766" w:rsidRDefault="00716766" w:rsidP="008C0D6F">
      <w:pPr>
        <w:pStyle w:val="Restriction"/>
      </w:pPr>
      <w:bookmarkStart w:id="189" w:name="R3013"/>
      <w:r>
        <w:t>R3013</w:t>
      </w:r>
      <w:bookmarkEnd w:id="189"/>
      <w:r>
        <w:t>: A HOSTED SERVICE MAY generate a wse:UnsupportedExpirationType SOAP Fault in response to a Subscribe or Renew SOAP ENVELOPE with an Expiration of type xs:dateTime.</w:t>
      </w:r>
    </w:p>
    <w:p w:rsidR="00716766" w:rsidRDefault="00716766" w:rsidP="00716766">
      <w:r>
        <w:t xml:space="preserve">Event Sources are required to have an internal clock, but there is no requirement that the clock be synchronized with </w:t>
      </w:r>
      <w:r w:rsidR="00DE5927">
        <w:t xml:space="preserve">clients or </w:t>
      </w:r>
      <w:r>
        <w:t xml:space="preserve">other HOSTED SERVICEs. </w:t>
      </w:r>
      <w:r w:rsidR="00DE5927" w:rsidRPr="00DE5927">
        <w:t>Event Sources are only required to support Expirations expressed in duration, but they should attempt to match the type of the Subscription Expiration when possible.  If the value or type of the Expiration is unacceptable, the Event Source may select an appropriate Expiration and return it in the Subscribe Response or Renew Response.</w:t>
      </w:r>
    </w:p>
    <w:p w:rsidR="00716766" w:rsidRDefault="00716766" w:rsidP="008C0D6F">
      <w:pPr>
        <w:pStyle w:val="Restriction"/>
      </w:pPr>
      <w:bookmarkStart w:id="190" w:name="R3015"/>
      <w:r>
        <w:t>R3015</w:t>
      </w:r>
      <w:bookmarkEnd w:id="190"/>
      <w:r>
        <w:t>: A HOSTED SERVICE MAY generate a wsa:ActionNotSupported SOAP Fault in response to a Get Status SOAP ENVELOPE.</w:t>
      </w:r>
    </w:p>
    <w:p w:rsidR="00716766" w:rsidRPr="00716766" w:rsidRDefault="00716766" w:rsidP="00716766">
      <w:r>
        <w:t>Event Sources are not required to support retrieving subscription status.</w:t>
      </w:r>
    </w:p>
    <w:p w:rsidR="003A3F54" w:rsidRDefault="00183F18" w:rsidP="003A3F54">
      <w:pPr>
        <w:pStyle w:val="Titre1"/>
      </w:pPr>
      <w:bookmarkStart w:id="191" w:name="_Toc218657012"/>
      <w:r>
        <w:lastRenderedPageBreak/>
        <w:t>Security</w:t>
      </w:r>
      <w:bookmarkEnd w:id="191"/>
    </w:p>
    <w:p w:rsidR="00E10629" w:rsidRDefault="00183F18" w:rsidP="00183F18">
      <w:pPr>
        <w:rPr>
          <w:ins w:id="192" w:author="Auteur"/>
        </w:rPr>
      </w:pPr>
      <w:r w:rsidRPr="00183F18">
        <w:t>This section defines a RECOMMENDED baseline for interoperable security between a DEVICE and a CLIENT. A DEVICE (or CLIENT) is free to support other security</w:t>
      </w:r>
      <w:r>
        <w:t xml:space="preserve"> mechanisms </w:t>
      </w:r>
      <w:del w:id="193" w:author="Auteur">
        <w:r w:rsidDel="00E10629">
          <w:delText xml:space="preserve">in addition to, or </w:delText>
        </w:r>
      </w:del>
      <w:r>
        <w:t>in place of</w:t>
      </w:r>
      <w:del w:id="194" w:author="Auteur">
        <w:r w:rsidDel="00E10629">
          <w:delText>,</w:delText>
        </w:r>
      </w:del>
      <w:r>
        <w:t xml:space="preserve"> this mechanism as specified by WSDL [</w:t>
      </w:r>
      <w:hyperlink w:anchor="wsdl11" w:history="1">
        <w:r w:rsidRPr="00413A0E">
          <w:rPr>
            <w:rStyle w:val="Lienhypertexte"/>
          </w:rPr>
          <w:t>WSDL 1.1</w:t>
        </w:r>
      </w:hyperlink>
      <w:r>
        <w:t>], policies [</w:t>
      </w:r>
      <w:hyperlink w:anchor="wspolicy" w:history="1">
        <w:r w:rsidRPr="00413A0E">
          <w:rPr>
            <w:rStyle w:val="Lienhypertexte"/>
          </w:rPr>
          <w:t>WS-Policy</w:t>
        </w:r>
      </w:hyperlink>
      <w:r>
        <w:t xml:space="preserve">], or </w:t>
      </w:r>
      <w:ins w:id="195" w:author="Auteur">
        <w:r w:rsidR="00E10629">
          <w:t xml:space="preserve">by </w:t>
        </w:r>
      </w:ins>
      <w:r>
        <w:t xml:space="preserve">other </w:t>
      </w:r>
      <w:del w:id="196" w:author="Auteur">
        <w:r w:rsidDel="00E10629">
          <w:delText>mechanisms</w:delText>
        </w:r>
      </w:del>
      <w:ins w:id="197" w:author="Auteur">
        <w:r w:rsidR="00E10629">
          <w:t>means</w:t>
        </w:r>
      </w:ins>
      <w:r>
        <w:t>.</w:t>
      </w:r>
      <w:del w:id="198" w:author="Auteur">
        <w:r w:rsidDel="00E10629">
          <w:delText xml:space="preserve"> </w:delText>
        </w:r>
      </w:del>
    </w:p>
    <w:p w:rsidR="00183F18" w:rsidRDefault="00183F18" w:rsidP="00183F18">
      <w:pPr>
        <w:rPr>
          <w:ins w:id="199" w:author="Auteur"/>
        </w:rPr>
      </w:pPr>
      <w:commentRangeStart w:id="200"/>
      <w:r>
        <w:t xml:space="preserve">In the absence of an explicit indication stating that a different security mechanism is to be used, the default security mechanism </w:t>
      </w:r>
      <w:del w:id="201" w:author="Auteur">
        <w:r w:rsidDel="00E10629">
          <w:delText>defined here is assumed to apply</w:delText>
        </w:r>
      </w:del>
      <w:ins w:id="202" w:author="Auteur">
        <w:r w:rsidR="00E10629">
          <w:t xml:space="preserve">is determined by the transport addresses of the DEVICE: HTTP transport addresses indicate the device supports no security, and HTTPS transport addresses indicate the </w:t>
        </w:r>
        <w:del w:id="203" w:author="Auteur">
          <w:r w:rsidR="00E10629" w:rsidDel="00197AA6">
            <w:delText>device</w:delText>
          </w:r>
        </w:del>
        <w:r w:rsidR="00197AA6">
          <w:t>DEVICE</w:t>
        </w:r>
        <w:r w:rsidR="00E10629">
          <w:t xml:space="preserve"> supports the security profile defined in this section</w:t>
        </w:r>
      </w:ins>
      <w:r>
        <w:t>.</w:t>
      </w:r>
      <w:commentRangeEnd w:id="200"/>
      <w:r w:rsidR="000E1FBF">
        <w:rPr>
          <w:rStyle w:val="Marquedecommentaire"/>
        </w:rPr>
        <w:commentReference w:id="200"/>
      </w:r>
    </w:p>
    <w:p w:rsidR="00E10629" w:rsidRDefault="00E10629" w:rsidP="00183F18">
      <w:ins w:id="204" w:author="Auteur">
        <w:r>
          <w:t xml:space="preserve">A DEVICE may support </w:t>
        </w:r>
        <w:r w:rsidR="00A9514C">
          <w:t xml:space="preserve">at most </w:t>
        </w:r>
        <w:r>
          <w:t>one security profile.</w:t>
        </w:r>
      </w:ins>
    </w:p>
    <w:p w:rsidR="00183F18" w:rsidDel="00E10629" w:rsidRDefault="00183F18" w:rsidP="00183F18">
      <w:pPr>
        <w:rPr>
          <w:del w:id="205" w:author="Auteur"/>
        </w:rPr>
      </w:pPr>
      <w:del w:id="206" w:author="Auteur">
        <w:r w:rsidDel="00E10629">
          <w:delText>This section defines the protocols and message formats required to authenticate a DEVICE and securely communicate with a DEVICE. It references well-known algorithms and protocols for authentication, establishment of a session key, and encryption.</w:delText>
        </w:r>
      </w:del>
    </w:p>
    <w:p w:rsidR="00183F18" w:rsidRDefault="00183F18" w:rsidP="00183F18">
      <w:r>
        <w:t>This scope of this section is the following set of Web services specifications. All of the requirements in these specifications are included by reference except where superseded by normative statements herein:</w:t>
      </w:r>
    </w:p>
    <w:p w:rsidR="00183F18" w:rsidRDefault="00183F18" w:rsidP="000E4A0D">
      <w:pPr>
        <w:numPr>
          <w:ilvl w:val="0"/>
          <w:numId w:val="42"/>
        </w:numPr>
      </w:pPr>
      <w:r>
        <w:t>[</w:t>
      </w:r>
      <w:hyperlink w:anchor="aestls" w:history="1">
        <w:r w:rsidRPr="00413A0E">
          <w:rPr>
            <w:rStyle w:val="Lienhypertexte"/>
          </w:rPr>
          <w:t>AES/TLS</w:t>
        </w:r>
      </w:hyperlink>
      <w:r>
        <w:t>]</w:t>
      </w:r>
    </w:p>
    <w:p w:rsidR="00183F18" w:rsidRDefault="00183F18" w:rsidP="000E4A0D">
      <w:pPr>
        <w:numPr>
          <w:ilvl w:val="0"/>
          <w:numId w:val="42"/>
        </w:numPr>
      </w:pPr>
      <w:r>
        <w:t>[</w:t>
      </w:r>
      <w:hyperlink w:anchor="httpauth" w:history="1">
        <w:r w:rsidRPr="00413A0E">
          <w:rPr>
            <w:rStyle w:val="Lienhypertexte"/>
          </w:rPr>
          <w:t>HTTP Authentication</w:t>
        </w:r>
      </w:hyperlink>
      <w:r>
        <w:t>]</w:t>
      </w:r>
    </w:p>
    <w:p w:rsidR="00183F18" w:rsidRDefault="00183F18" w:rsidP="000E4A0D">
      <w:pPr>
        <w:numPr>
          <w:ilvl w:val="0"/>
          <w:numId w:val="42"/>
        </w:numPr>
      </w:pPr>
      <w:r>
        <w:t>[</w:t>
      </w:r>
      <w:hyperlink w:anchor="sha1" w:history="1">
        <w:r w:rsidRPr="00413A0E">
          <w:rPr>
            <w:rStyle w:val="Lienhypertexte"/>
          </w:rPr>
          <w:t>SHA1</w:t>
        </w:r>
      </w:hyperlink>
      <w:r>
        <w:t>]</w:t>
      </w:r>
    </w:p>
    <w:p w:rsidR="00183F18" w:rsidRDefault="00183F18" w:rsidP="000E4A0D">
      <w:pPr>
        <w:numPr>
          <w:ilvl w:val="0"/>
          <w:numId w:val="42"/>
        </w:numPr>
      </w:pPr>
      <w:r>
        <w:t>[</w:t>
      </w:r>
      <w:hyperlink w:anchor="tls" w:history="1">
        <w:r w:rsidRPr="00413A0E">
          <w:rPr>
            <w:rStyle w:val="Lienhypertexte"/>
          </w:rPr>
          <w:t>TLS</w:t>
        </w:r>
      </w:hyperlink>
      <w:r>
        <w:t>]</w:t>
      </w:r>
    </w:p>
    <w:p w:rsidR="00183F18" w:rsidRDefault="00183F18" w:rsidP="000E4A0D">
      <w:pPr>
        <w:numPr>
          <w:ilvl w:val="0"/>
          <w:numId w:val="42"/>
        </w:numPr>
      </w:pPr>
      <w:r>
        <w:t>[</w:t>
      </w:r>
      <w:hyperlink w:anchor="rfc4122" w:history="1">
        <w:r w:rsidRPr="00413A0E">
          <w:rPr>
            <w:rStyle w:val="Lienhypertexte"/>
          </w:rPr>
          <w:t>RFC 4122</w:t>
        </w:r>
      </w:hyperlink>
      <w:r>
        <w:t>]</w:t>
      </w:r>
    </w:p>
    <w:p w:rsidR="00183F18" w:rsidRDefault="00183F18" w:rsidP="000E4A0D">
      <w:pPr>
        <w:numPr>
          <w:ilvl w:val="0"/>
          <w:numId w:val="42"/>
        </w:numPr>
        <w:rPr>
          <w:ins w:id="207" w:author="Auteur"/>
        </w:rPr>
      </w:pPr>
      <w:r>
        <w:t>[</w:t>
      </w:r>
      <w:hyperlink w:anchor="x509v3" w:history="1">
        <w:r w:rsidRPr="00413A0E">
          <w:rPr>
            <w:rStyle w:val="Lienhypertexte"/>
          </w:rPr>
          <w:t>X.509.v3</w:t>
        </w:r>
      </w:hyperlink>
      <w:r>
        <w:t>]</w:t>
      </w:r>
    </w:p>
    <w:p w:rsidR="005F39BE" w:rsidRDefault="005F39BE" w:rsidP="000E4A0D">
      <w:pPr>
        <w:numPr>
          <w:ilvl w:val="0"/>
          <w:numId w:val="42"/>
        </w:numPr>
      </w:pPr>
      <w:commentRangeStart w:id="208"/>
      <w:ins w:id="209" w:author="Auteur">
        <w:r>
          <w:t>[</w:t>
        </w:r>
        <w:r w:rsidR="00780C78">
          <w:fldChar w:fldCharType="begin"/>
        </w:r>
        <w:r>
          <w:instrText xml:space="preserve"> HYPERLINK  \l "wsdiscovery" </w:instrText>
        </w:r>
        <w:r w:rsidR="00780C78">
          <w:fldChar w:fldCharType="separate"/>
        </w:r>
        <w:r w:rsidRPr="005F39BE">
          <w:rPr>
            <w:rStyle w:val="Lienhypertexte"/>
          </w:rPr>
          <w:t>WS-Discovery</w:t>
        </w:r>
        <w:r w:rsidR="00780C78">
          <w:fldChar w:fldCharType="end"/>
        </w:r>
        <w:r>
          <w:t>]</w:t>
        </w:r>
        <w:commentRangeEnd w:id="208"/>
        <w:r>
          <w:rPr>
            <w:rStyle w:val="Marquedecommentaire"/>
          </w:rPr>
          <w:commentReference w:id="208"/>
        </w:r>
      </w:ins>
    </w:p>
    <w:p w:rsidR="00183F18" w:rsidDel="008C4D68" w:rsidRDefault="00183F18" w:rsidP="008C4D68">
      <w:pPr>
        <w:pStyle w:val="Titre2"/>
        <w:rPr>
          <w:del w:id="210" w:author="Auteur"/>
        </w:rPr>
      </w:pPr>
      <w:bookmarkStart w:id="211" w:name="_Toc218657013"/>
      <w:commentRangeStart w:id="212"/>
      <w:del w:id="213" w:author="Auteur">
        <w:r w:rsidDel="008C4D68">
          <w:delText>Secure communication</w:delText>
        </w:r>
      </w:del>
      <w:bookmarkEnd w:id="211"/>
      <w:commentRangeEnd w:id="212"/>
      <w:r w:rsidR="00FB2E31">
        <w:rPr>
          <w:rStyle w:val="Marquedecommentaire"/>
          <w:rFonts w:cs="Times New Roman"/>
          <w:b w:val="0"/>
          <w:iCs w:val="0"/>
          <w:color w:val="auto"/>
          <w:kern w:val="0"/>
        </w:rPr>
        <w:commentReference w:id="212"/>
      </w:r>
    </w:p>
    <w:p w:rsidR="00000000" w:rsidRDefault="00D74E3B">
      <w:pPr>
        <w:pStyle w:val="Titre2"/>
        <w:rPr>
          <w:ins w:id="214" w:author="Auteur"/>
        </w:rPr>
        <w:pPrChange w:id="215" w:author="Auteur">
          <w:pPr>
            <w:pStyle w:val="Titre3"/>
          </w:pPr>
        </w:pPrChange>
      </w:pPr>
      <w:bookmarkStart w:id="216" w:name="_Toc218657014"/>
      <w:ins w:id="217" w:author="Auteur">
        <w:r>
          <w:t>Model</w:t>
        </w:r>
      </w:ins>
    </w:p>
    <w:p w:rsidR="00000000" w:rsidRDefault="005F39BE">
      <w:pPr>
        <w:rPr>
          <w:ins w:id="218" w:author="Auteur"/>
        </w:rPr>
        <w:pPrChange w:id="219" w:author="Auteur">
          <w:pPr>
            <w:pStyle w:val="Titre3"/>
          </w:pPr>
        </w:pPrChange>
      </w:pPr>
      <w:ins w:id="220" w:author="Auteur">
        <w:r>
          <w:t>The security profile defined in this section has two parts: optional message-level signatures for UDP WS-Discovery traffic, and mandatory connection-level encryption for metadata and control traffic.</w:t>
        </w:r>
      </w:ins>
    </w:p>
    <w:p w:rsidR="00000000" w:rsidRDefault="005F39BE">
      <w:pPr>
        <w:rPr>
          <w:ins w:id="221" w:author="Auteur"/>
        </w:rPr>
        <w:pPrChange w:id="222" w:author="Auteur">
          <w:pPr>
            <w:pStyle w:val="Titre3"/>
          </w:pPr>
        </w:pPrChange>
      </w:pPr>
      <w:ins w:id="223" w:author="Auteur">
        <w:r>
          <w:t xml:space="preserve">WS-Discovery Compact Signatures allow a CLIENT to verify the </w:t>
        </w:r>
        <w:r w:rsidR="00E47447">
          <w:t>integrity</w:t>
        </w:r>
        <w:r>
          <w:t xml:space="preserve"> and authenticate the originator of multicast or unicast WS-Discovery messages.  This provides CLIENTs with a way to </w:t>
        </w:r>
        <w:r w:rsidR="00E47447">
          <w:t>identify WS-Discovery traffic that was generated by a DEVICE with a specific cryptographic credential.</w:t>
        </w:r>
      </w:ins>
    </w:p>
    <w:p w:rsidR="00000000" w:rsidRDefault="00E47447">
      <w:pPr>
        <w:rPr>
          <w:ins w:id="224" w:author="Auteur"/>
        </w:rPr>
        <w:pPrChange w:id="225" w:author="Auteur">
          <w:pPr>
            <w:pStyle w:val="Titre3"/>
          </w:pPr>
        </w:pPrChange>
      </w:pPr>
      <w:ins w:id="226" w:author="Auteur">
        <w:r>
          <w:t>TLS is used to establish a Secure Channel between a CLIENT and a DEVICE, and provides a mechanism for each participant to authenticate the identity of the other, and to verify the integrity of the exchanged messages.  It also provides confidentiality for all messages sent between the CLIENT and the DEVICE.</w:t>
        </w:r>
      </w:ins>
    </w:p>
    <w:p w:rsidR="00000000" w:rsidRDefault="00E47447">
      <w:pPr>
        <w:rPr>
          <w:ins w:id="227" w:author="Auteur"/>
        </w:rPr>
        <w:pPrChange w:id="228" w:author="Auteur">
          <w:pPr>
            <w:pStyle w:val="Titre3"/>
          </w:pPr>
        </w:pPrChange>
      </w:pPr>
      <w:ins w:id="229" w:author="Auteur">
        <w:r>
          <w:t xml:space="preserve">A DEVICE uses an x.509.v3 certificate as its credential, and it uses this credential to sign WS-Discovery messages and to </w:t>
        </w:r>
        <w:r w:rsidR="00D74E3B">
          <w:t>establish TLS connections.  A DEVICE may require CLIENT authentication in the form of x.509.v3 certificates negotiated in the TLS connection, or username/password credentials communicated through HTTP Authentication after the TLS connection is established.</w:t>
        </w:r>
      </w:ins>
    </w:p>
    <w:p w:rsidR="00000000" w:rsidRDefault="00D74E3B">
      <w:pPr>
        <w:rPr>
          <w:ins w:id="230" w:author="Auteur"/>
        </w:rPr>
        <w:pPrChange w:id="231" w:author="Auteur">
          <w:pPr>
            <w:pStyle w:val="Titre3"/>
          </w:pPr>
        </w:pPrChange>
      </w:pPr>
      <w:moveToRangeStart w:id="232" w:author="Auteur" w:name="move218669850"/>
      <w:r w:rsidRPr="00D74E3B">
        <w:rPr>
          <w:noProof/>
          <w:lang w:val="fr-FR" w:eastAsia="fr-FR"/>
        </w:rPr>
        <w:lastRenderedPageBreak/>
        <w:drawing>
          <wp:inline distT="0" distB="0" distL="0" distR="0">
            <wp:extent cx="4638675" cy="2028825"/>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srcRect/>
                    <a:stretch>
                      <a:fillRect/>
                    </a:stretch>
                  </pic:blipFill>
                  <pic:spPr bwMode="auto">
                    <a:xfrm>
                      <a:off x="0" y="0"/>
                      <a:ext cx="4638675" cy="2028825"/>
                    </a:xfrm>
                    <a:prstGeom prst="rect">
                      <a:avLst/>
                    </a:prstGeom>
                    <a:noFill/>
                    <a:ln w="9525">
                      <a:noFill/>
                      <a:miter lim="800000"/>
                      <a:headEnd/>
                      <a:tailEnd/>
                    </a:ln>
                  </pic:spPr>
                </pic:pic>
              </a:graphicData>
            </a:graphic>
          </wp:inline>
        </w:drawing>
      </w:r>
      <w:moveToRangeEnd w:id="232"/>
    </w:p>
    <w:p w:rsidR="00000000" w:rsidRDefault="00D74E3B">
      <w:pPr>
        <w:rPr>
          <w:ins w:id="233" w:author="Auteur"/>
        </w:rPr>
        <w:pPrChange w:id="234" w:author="Auteur">
          <w:pPr>
            <w:pStyle w:val="Titre3"/>
          </w:pPr>
        </w:pPrChange>
      </w:pPr>
      <w:ins w:id="235" w:author="Auteur">
        <w:r>
          <w:t xml:space="preserve">The organization of CLIENT and DEVICE credentials, mechanism for provisioning them, and criteria for distinguishing valid and invalid credentials is out of scope of this profile. </w:t>
        </w:r>
      </w:ins>
    </w:p>
    <w:p w:rsidR="00000000" w:rsidRDefault="00183F18">
      <w:pPr>
        <w:pStyle w:val="Titre2"/>
        <w:pPrChange w:id="236" w:author="Auteur">
          <w:pPr>
            <w:pStyle w:val="Titre3"/>
          </w:pPr>
        </w:pPrChange>
      </w:pPr>
      <w:r>
        <w:t>Integrity</w:t>
      </w:r>
      <w:bookmarkEnd w:id="216"/>
    </w:p>
    <w:p w:rsidR="00183F18" w:rsidRDefault="00183F18" w:rsidP="00183F18">
      <w:r>
        <w:t>Integrity is the process that protects MESSAGEs against tampering while in transit. Integrity is an optional component of DEVICE security. However, if provided, integrity MUST adhere to the following requirements:</w:t>
      </w:r>
    </w:p>
    <w:p w:rsidR="00183F18" w:rsidRDefault="00183F18" w:rsidP="008C0D6F">
      <w:pPr>
        <w:pStyle w:val="Restriction"/>
      </w:pPr>
      <w:bookmarkStart w:id="237" w:name="R4000"/>
      <w:r>
        <w:t>R4000</w:t>
      </w:r>
      <w:bookmarkEnd w:id="237"/>
      <w:r>
        <w:t>: A SERVICE MUST not send a SOAP ENVELOPE without protecting the integrity of any Message Information Header blocks matching the following XPath expressions: (a) /soap:Envelope/soap:Header/wsa:Action, (b) /soap:Envelope/soap:Header/wsa:MessageID, (c) /soap:Envelope/soap:Header/wsa:To, (d) /soap:Envelope/soap:Header/wsa:ReplyTo, (e) /soap:Envelope/soap:Header/wsa:RelatesTo</w:t>
      </w:r>
      <w:r w:rsidR="007F14B3">
        <w:t>, and (f) /soap:Envelope/soap:Header/*[@isReferenceParameter=’true’]</w:t>
      </w:r>
      <w:r>
        <w:t>.</w:t>
      </w:r>
    </w:p>
    <w:p w:rsidR="00183F18" w:rsidRDefault="00183F18" w:rsidP="008C0D6F">
      <w:pPr>
        <w:pStyle w:val="Restriction"/>
      </w:pPr>
      <w:bookmarkStart w:id="238" w:name="R4063"/>
      <w:r>
        <w:t>R4063</w:t>
      </w:r>
      <w:bookmarkEnd w:id="238"/>
      <w:r>
        <w:t>: A SERVICE MAY reject a SOAP ENVELOPE that has unprotected Message Information Header blocks.</w:t>
      </w:r>
    </w:p>
    <w:p w:rsidR="00183F18" w:rsidRDefault="00183F18" w:rsidP="008C0D6F">
      <w:pPr>
        <w:pStyle w:val="Restriction"/>
      </w:pPr>
      <w:bookmarkStart w:id="239" w:name="R4001"/>
      <w:r>
        <w:t>R4001</w:t>
      </w:r>
      <w:bookmarkEnd w:id="239"/>
      <w:r>
        <w:t>: A SERVICE MUST not send a SOAP ENVELOPE without protecting the integrity of the SOAP ENVELOPE Body in conjunction with any Message Information Block(s) from R4000.</w:t>
      </w:r>
    </w:p>
    <w:p w:rsidR="00183F18" w:rsidRDefault="00183F18" w:rsidP="008C0D6F">
      <w:pPr>
        <w:pStyle w:val="Restriction"/>
      </w:pPr>
      <w:bookmarkStart w:id="240" w:name="R4064"/>
      <w:r>
        <w:t>R4064</w:t>
      </w:r>
      <w:bookmarkEnd w:id="240"/>
      <w:r>
        <w:t>: A SERVICE MAY reject a SOAP ENVELOPE that does not protect the integrity of the SOAP ENVELOPE Body.</w:t>
      </w:r>
    </w:p>
    <w:p w:rsidR="00183F18" w:rsidRDefault="00183F18" w:rsidP="00183F18">
      <w:r>
        <w:t xml:space="preserve">In this profile, the integrity of </w:t>
      </w:r>
      <w:ins w:id="241" w:author="Auteur">
        <w:r w:rsidR="0011343A">
          <w:t xml:space="preserve">UDP </w:t>
        </w:r>
      </w:ins>
      <w:r>
        <w:t>discovery SOAP ENVELOPEs is protected using message-level signatures, while the integrity of other MESSAGEs is protected using a Secure Channel.</w:t>
      </w:r>
      <w:del w:id="242" w:author="Auteur">
        <w:r w:rsidDel="00D74E3B">
          <w:delText xml:space="preserve"> </w:delText>
        </w:r>
        <w:commentRangeStart w:id="243"/>
        <w:r w:rsidDel="00D74E3B">
          <w:delText>Other profiles may use alternate mechanisms to protect the integrity of MESSAGEs.</w:delText>
        </w:r>
      </w:del>
      <w:commentRangeEnd w:id="243"/>
      <w:r w:rsidR="00D74E3B">
        <w:rPr>
          <w:rStyle w:val="Marquedecommentaire"/>
        </w:rPr>
        <w:commentReference w:id="243"/>
      </w:r>
    </w:p>
    <w:p w:rsidR="00000000" w:rsidRDefault="00183F18">
      <w:pPr>
        <w:pStyle w:val="Titre2"/>
        <w:pPrChange w:id="244" w:author="Auteur">
          <w:pPr>
            <w:pStyle w:val="Titre3"/>
          </w:pPr>
        </w:pPrChange>
      </w:pPr>
      <w:bookmarkStart w:id="245" w:name="_Toc218657015"/>
      <w:r>
        <w:t>Confidentiality</w:t>
      </w:r>
      <w:bookmarkEnd w:id="245"/>
    </w:p>
    <w:p w:rsidR="00183F18" w:rsidRDefault="00183F18" w:rsidP="00183F18">
      <w:r>
        <w:t>Confidentiality is the process by which sensitive information is protected against unauthorized disclosure. Confidentiality is an optional component of DEVICE security; however, if provided, confidentiality MUST adhere to the following requirements:</w:t>
      </w:r>
    </w:p>
    <w:p w:rsidR="00183F18" w:rsidRDefault="00183F18" w:rsidP="008C0D6F">
      <w:pPr>
        <w:pStyle w:val="Restriction"/>
      </w:pPr>
      <w:bookmarkStart w:id="246" w:name="R4002"/>
      <w:r>
        <w:t>R4002</w:t>
      </w:r>
      <w:bookmarkEnd w:id="246"/>
      <w:r>
        <w:t>: A SERVICE MUST NOT send a SOAP ENVELOPE without encrypting the SOAP ENVELOPE Body.</w:t>
      </w:r>
    </w:p>
    <w:p w:rsidR="00183F18" w:rsidRDefault="00183F18" w:rsidP="008C0D6F">
      <w:pPr>
        <w:pStyle w:val="Restriction"/>
      </w:pPr>
      <w:bookmarkStart w:id="247" w:name="R4067"/>
      <w:r>
        <w:t>R4067</w:t>
      </w:r>
      <w:bookmarkEnd w:id="247"/>
      <w:r>
        <w:t>: A SERVICE MAY reject a SOAP ENVELOPE that does not encrypt the SOAP ENVELOPE Body.</w:t>
      </w:r>
    </w:p>
    <w:p w:rsidR="00183F18" w:rsidRDefault="00183F18" w:rsidP="008C0D6F">
      <w:pPr>
        <w:pStyle w:val="Restriction"/>
      </w:pPr>
      <w:bookmarkStart w:id="248" w:name="R4003"/>
      <w:r>
        <w:t>R4003</w:t>
      </w:r>
      <w:bookmarkEnd w:id="248"/>
      <w:r>
        <w:t xml:space="preserve">: A SENDER MUST provide </w:t>
      </w:r>
      <w:commentRangeStart w:id="249"/>
      <w:r>
        <w:t xml:space="preserve">key transfer information </w:t>
      </w:r>
      <w:commentRangeEnd w:id="249"/>
      <w:r w:rsidR="000E1FBF">
        <w:rPr>
          <w:rStyle w:val="Marquedecommentaire"/>
          <w:i w:val="0"/>
        </w:rPr>
        <w:commentReference w:id="249"/>
      </w:r>
      <w:r>
        <w:t>to authorized RECEIVERs.</w:t>
      </w:r>
    </w:p>
    <w:p w:rsidR="00183F18" w:rsidRDefault="00183F18" w:rsidP="00183F18">
      <w:commentRangeStart w:id="250"/>
      <w:r>
        <w:t xml:space="preserve">In this profile, </w:t>
      </w:r>
      <w:ins w:id="251" w:author="Auteur">
        <w:r w:rsidR="0011343A">
          <w:t xml:space="preserve">UDP </w:t>
        </w:r>
      </w:ins>
      <w:r>
        <w:t>discovery MESSAGEs are not encrypted, while other MESSAGEs are encrypted using a Secure Channel</w:t>
      </w:r>
      <w:commentRangeEnd w:id="250"/>
      <w:r w:rsidR="009C2198">
        <w:rPr>
          <w:rStyle w:val="Marquedecommentaire"/>
        </w:rPr>
        <w:commentReference w:id="250"/>
      </w:r>
      <w:r>
        <w:t>.</w:t>
      </w:r>
      <w:commentRangeStart w:id="252"/>
      <w:del w:id="253" w:author="Auteur">
        <w:r w:rsidDel="00D74E3B">
          <w:delText xml:space="preserve"> Other profiles may use alternate mechanisms to encrypt MESSAGEs.</w:delText>
        </w:r>
      </w:del>
      <w:commentRangeEnd w:id="252"/>
      <w:r w:rsidR="00D74E3B">
        <w:rPr>
          <w:rStyle w:val="Marquedecommentaire"/>
        </w:rPr>
        <w:commentReference w:id="252"/>
      </w:r>
    </w:p>
    <w:p w:rsidR="00000000" w:rsidRDefault="00183F18">
      <w:pPr>
        <w:pStyle w:val="Titre2"/>
        <w:pPrChange w:id="254" w:author="Auteur">
          <w:pPr>
            <w:pStyle w:val="Titre3"/>
          </w:pPr>
        </w:pPrChange>
      </w:pPr>
      <w:bookmarkStart w:id="255" w:name="_Toc218657016"/>
      <w:r>
        <w:lastRenderedPageBreak/>
        <w:t>Authentication</w:t>
      </w:r>
      <w:bookmarkEnd w:id="255"/>
    </w:p>
    <w:p w:rsidR="00183F18" w:rsidRDefault="00183F18" w:rsidP="00183F18">
      <w:r>
        <w:t xml:space="preserve">Authentication is the process by which the identity of the sender is determined by the recipient. </w:t>
      </w:r>
      <w:commentRangeStart w:id="256"/>
      <w:commentRangeStart w:id="257"/>
      <w:del w:id="258" w:author="Auteur">
        <w:r w:rsidDel="00D74E3B">
          <w:delText>Authentication is an optional component of DEVICE security; however, if provided, a</w:delText>
        </w:r>
      </w:del>
      <w:ins w:id="259" w:author="Auteur">
        <w:r w:rsidR="00D74E3B">
          <w:t>A</w:t>
        </w:r>
        <w:commentRangeEnd w:id="256"/>
        <w:r w:rsidR="00D74E3B">
          <w:rPr>
            <w:rStyle w:val="Marquedecommentaire"/>
          </w:rPr>
          <w:commentReference w:id="256"/>
        </w:r>
      </w:ins>
      <w:commentRangeEnd w:id="257"/>
      <w:r w:rsidR="009C2198">
        <w:rPr>
          <w:rStyle w:val="Marquedecommentaire"/>
        </w:rPr>
        <w:commentReference w:id="257"/>
      </w:r>
      <w:r>
        <w:t>uthentication MUST adhere to the following requirements:</w:t>
      </w:r>
    </w:p>
    <w:p w:rsidR="00183F18" w:rsidRDefault="00183F18" w:rsidP="008C0D6F">
      <w:pPr>
        <w:pStyle w:val="Restriction"/>
      </w:pPr>
      <w:bookmarkStart w:id="260" w:name="R4004"/>
      <w:r>
        <w:t>R4004</w:t>
      </w:r>
      <w:bookmarkEnd w:id="260"/>
      <w:r>
        <w:t>: A SENDER MUST authenticate itself to a RECEIVER using credentials acceptable to the RECEIVER.</w:t>
      </w:r>
    </w:p>
    <w:p w:rsidR="00183F18" w:rsidDel="00D74E3B" w:rsidRDefault="00183F18" w:rsidP="00183F18">
      <w:pPr>
        <w:rPr>
          <w:del w:id="261" w:author="Auteur"/>
        </w:rPr>
      </w:pPr>
      <w:commentRangeStart w:id="262"/>
      <w:r>
        <w:t>In this profile, authentication is done using certificates, either through a shared trust root or through a PIN / Password exchanged out of band</w:t>
      </w:r>
      <w:commentRangeEnd w:id="262"/>
      <w:r w:rsidR="009C2198">
        <w:rPr>
          <w:rStyle w:val="Marquedecommentaire"/>
        </w:rPr>
        <w:commentReference w:id="262"/>
      </w:r>
      <w:r>
        <w:t xml:space="preserve">. </w:t>
      </w:r>
      <w:commentRangeStart w:id="263"/>
      <w:del w:id="264" w:author="Auteur">
        <w:r w:rsidDel="00D74E3B">
          <w:delText>Other profiles may use alternate authentication mechanisms.</w:delText>
        </w:r>
        <w:commentRangeEnd w:id="263"/>
        <w:r w:rsidR="00D74E3B" w:rsidDel="00D74E3B">
          <w:rPr>
            <w:rStyle w:val="Marquedecommentaire"/>
          </w:rPr>
          <w:commentReference w:id="263"/>
        </w:r>
      </w:del>
    </w:p>
    <w:p w:rsidR="00183F18" w:rsidRDefault="00183F18" w:rsidP="00183F18">
      <w:r>
        <w:t>If multicast messages are secured, the following additional requirements apply:</w:t>
      </w:r>
    </w:p>
    <w:p w:rsidR="00183F18" w:rsidRPr="00183F18" w:rsidRDefault="00183F18" w:rsidP="008C0D6F">
      <w:pPr>
        <w:pStyle w:val="Restriction"/>
      </w:pPr>
      <w:bookmarkStart w:id="265" w:name="R4005"/>
      <w:r>
        <w:t>R4005</w:t>
      </w:r>
      <w:bookmarkEnd w:id="265"/>
      <w:r>
        <w:t>: On multicast MESSAGEs, a CLIENT MUST use an authentication credential that is suitable for all DEVICEs that could legitimately process the multicast MESSAGE.</w:t>
      </w:r>
    </w:p>
    <w:p w:rsidR="00000000" w:rsidRDefault="00183F18">
      <w:pPr>
        <w:pStyle w:val="Titre2"/>
        <w:pPrChange w:id="266" w:author="Auteur">
          <w:pPr>
            <w:pStyle w:val="Titre3"/>
          </w:pPr>
        </w:pPrChange>
      </w:pPr>
      <w:bookmarkStart w:id="267" w:name="_Toc218657017"/>
      <w:r>
        <w:t>Trust</w:t>
      </w:r>
      <w:bookmarkEnd w:id="267"/>
    </w:p>
    <w:p w:rsidR="00183F18" w:rsidDel="0011343A" w:rsidRDefault="00183F18" w:rsidP="00183F18">
      <w:pPr>
        <w:rPr>
          <w:del w:id="268" w:author="Auteur"/>
        </w:rPr>
      </w:pPr>
      <w:commentRangeStart w:id="269"/>
      <w:del w:id="270" w:author="Auteur">
        <w:r w:rsidDel="0011343A">
          <w:delText>There are different trust models associated with DEVICE security. The following requirements profile the kinds of trust that may be used with DEVICE security in this profile.</w:delText>
        </w:r>
      </w:del>
      <w:commentRangeEnd w:id="269"/>
      <w:r w:rsidR="0011343A">
        <w:rPr>
          <w:rStyle w:val="Marquedecommentaire"/>
        </w:rPr>
        <w:commentReference w:id="269"/>
      </w:r>
    </w:p>
    <w:p w:rsidR="00183F18" w:rsidRDefault="00183F18" w:rsidP="008C0D6F">
      <w:pPr>
        <w:pStyle w:val="Restriction"/>
      </w:pPr>
      <w:bookmarkStart w:id="271" w:name="R4007"/>
      <w:r>
        <w:t>R4007</w:t>
      </w:r>
      <w:bookmarkEnd w:id="271"/>
      <w:r>
        <w:t>: CLIENTs and DEVICEs MUST have the necessary credentials to perform authentication.</w:t>
      </w:r>
    </w:p>
    <w:p w:rsidR="00183F18" w:rsidRDefault="00183F18" w:rsidP="00183F18">
      <w:commentRangeStart w:id="272"/>
      <w:r>
        <w:t xml:space="preserve">The distribution of the credentials needed for establishing the trust relationship is out of the scope of this profile. </w:t>
      </w:r>
      <w:commentRangeEnd w:id="272"/>
      <w:r w:rsidR="00D74E3B">
        <w:rPr>
          <w:rStyle w:val="Marquedecommentaire"/>
        </w:rPr>
        <w:commentReference w:id="272"/>
      </w:r>
      <w:commentRangeStart w:id="273"/>
      <w:del w:id="274" w:author="Auteur">
        <w:r w:rsidDel="00D74E3B">
          <w:delText>The level of security as well as the supported protocols for a given CLIENT - DEVICE relationship are advertised in the policy assertions of the discovery MESSAGEs defined herein.</w:delText>
        </w:r>
      </w:del>
      <w:commentRangeEnd w:id="273"/>
      <w:r w:rsidR="00D74E3B">
        <w:rPr>
          <w:rStyle w:val="Marquedecommentaire"/>
        </w:rPr>
        <w:commentReference w:id="273"/>
      </w:r>
    </w:p>
    <w:p w:rsidR="00183F18" w:rsidRDefault="00183F18" w:rsidP="008C0D6F">
      <w:pPr>
        <w:pStyle w:val="Restriction"/>
      </w:pPr>
      <w:bookmarkStart w:id="275" w:name="R4008"/>
      <w:r>
        <w:t>R4008</w:t>
      </w:r>
      <w:bookmarkEnd w:id="275"/>
      <w:r>
        <w:t>: A SERVICE MAY use additional mechanisms to verify the authenticity of the SENDER of any received MESSAGE by analyzing information provided by the lower networking layers.</w:t>
      </w:r>
    </w:p>
    <w:p w:rsidR="00000000" w:rsidRDefault="00183F18">
      <w:pPr>
        <w:pStyle w:val="Titre2"/>
        <w:rPr>
          <w:del w:id="276" w:author="Auteur"/>
        </w:rPr>
        <w:pPrChange w:id="277" w:author="Auteur">
          <w:pPr>
            <w:pStyle w:val="Titre3"/>
          </w:pPr>
        </w:pPrChange>
      </w:pPr>
      <w:bookmarkStart w:id="278" w:name="_Toc218657018"/>
      <w:del w:id="279" w:author="Auteur">
        <w:r w:rsidDel="006146A3">
          <w:delText>Network Model</w:delText>
        </w:r>
        <w:bookmarkEnd w:id="278"/>
      </w:del>
    </w:p>
    <w:p w:rsidR="00183F18" w:rsidDel="006146A3" w:rsidRDefault="006A0E05" w:rsidP="00183F18">
      <w:pPr>
        <w:rPr>
          <w:del w:id="280" w:author="Auteur"/>
        </w:rPr>
      </w:pPr>
      <w:moveFromRangeStart w:id="281" w:author="Auteur" w:name="move218669850"/>
      <w:moveFrom w:id="282" w:author="Auteur">
        <w:r>
          <w:rPr>
            <w:noProof/>
            <w:lang w:val="fr-FR" w:eastAsia="fr-FR"/>
            <w:rPrChange w:id="283">
              <w:rPr>
                <w:rFonts w:cs="Arial"/>
                <w:b/>
                <w:bCs/>
                <w:iCs/>
                <w:noProof/>
                <w:color w:val="3B006F"/>
                <w:kern w:val="32"/>
                <w:sz w:val="26"/>
                <w:szCs w:val="26"/>
                <w:lang w:val="fr-FR" w:eastAsia="fr-FR"/>
              </w:rPr>
            </w:rPrChange>
          </w:rPr>
          <w:drawing>
            <wp:inline distT="0" distB="0" distL="0" distR="0">
              <wp:extent cx="4638675" cy="20288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srcRect/>
                      <a:stretch>
                        <a:fillRect/>
                      </a:stretch>
                    </pic:blipFill>
                    <pic:spPr bwMode="auto">
                      <a:xfrm>
                        <a:off x="0" y="0"/>
                        <a:ext cx="4638675" cy="2028825"/>
                      </a:xfrm>
                      <a:prstGeom prst="rect">
                        <a:avLst/>
                      </a:prstGeom>
                      <a:noFill/>
                      <a:ln w="9525">
                        <a:noFill/>
                        <a:miter lim="800000"/>
                        <a:headEnd/>
                        <a:tailEnd/>
                      </a:ln>
                    </pic:spPr>
                  </pic:pic>
                </a:graphicData>
              </a:graphic>
            </wp:inline>
          </w:drawing>
        </w:r>
      </w:moveFrom>
      <w:moveFromRangeEnd w:id="281"/>
    </w:p>
    <w:p w:rsidR="00183F18" w:rsidDel="006146A3" w:rsidRDefault="00183F18" w:rsidP="00183F18">
      <w:pPr>
        <w:rPr>
          <w:del w:id="284" w:author="Auteur"/>
        </w:rPr>
      </w:pPr>
      <w:del w:id="285" w:author="Auteur">
        <w:r w:rsidDel="006146A3">
          <w:delText>Following authentication, a DEVICE and a CLIENT communicate over a Secure (i.e., encrypted) Channel. The network is an IP-based network that can span one or more administrative domains (such as a workgroup subnet), a domain comprised of multiple subnets, or comprised of multiple administrative domains (such as the global Internet). The level of security is determined by the security policies of the administrative domain, which may vary between different environments.</w:delText>
        </w:r>
      </w:del>
    </w:p>
    <w:p w:rsidR="00183F18" w:rsidDel="006146A3" w:rsidRDefault="00183F18" w:rsidP="008C0D6F">
      <w:pPr>
        <w:pStyle w:val="Restriction"/>
        <w:rPr>
          <w:del w:id="286" w:author="Auteur"/>
        </w:rPr>
      </w:pPr>
      <w:bookmarkStart w:id="287" w:name="R4009"/>
      <w:del w:id="288" w:author="Auteur">
        <w:r w:rsidDel="006146A3">
          <w:delText>R4009</w:delText>
        </w:r>
        <w:bookmarkEnd w:id="287"/>
        <w:r w:rsidDel="006146A3">
          <w:delText>: Security MUST be applied for all MESSAGEs received from, sent to, or traversed through other administrative domains.</w:delText>
        </w:r>
      </w:del>
    </w:p>
    <w:p w:rsidR="00183F18" w:rsidDel="006146A3" w:rsidRDefault="00183F18" w:rsidP="00183F18">
      <w:pPr>
        <w:rPr>
          <w:del w:id="289" w:author="Auteur"/>
        </w:rPr>
      </w:pPr>
      <w:del w:id="290" w:author="Auteur">
        <w:r w:rsidDel="006146A3">
          <w:delText>It is assumed that MESSAGEs received from/via other administrative domains cannot be trusted.</w:delText>
        </w:r>
      </w:del>
    </w:p>
    <w:p w:rsidR="00183F18" w:rsidRPr="00183F18" w:rsidDel="006146A3" w:rsidRDefault="00183F18" w:rsidP="008C0D6F">
      <w:pPr>
        <w:pStyle w:val="Restriction"/>
        <w:rPr>
          <w:del w:id="291" w:author="Auteur"/>
        </w:rPr>
      </w:pPr>
      <w:bookmarkStart w:id="292" w:name="R4010"/>
      <w:del w:id="293" w:author="Auteur">
        <w:r w:rsidDel="006146A3">
          <w:delText>R4010</w:delText>
        </w:r>
        <w:bookmarkEnd w:id="292"/>
        <w:r w:rsidDel="006146A3">
          <w:delText>: Except for MESSAGEs exchanged during discovery, security SHALL be applied at the Transport level. Discovery relies on MESSAGE security.</w:delText>
        </w:r>
      </w:del>
    </w:p>
    <w:p w:rsidR="00183F18" w:rsidDel="00AD6574" w:rsidRDefault="00183F18" w:rsidP="00183F18">
      <w:pPr>
        <w:pStyle w:val="Titre3"/>
        <w:rPr>
          <w:del w:id="294" w:author="Auteur"/>
        </w:rPr>
      </w:pPr>
      <w:bookmarkStart w:id="295" w:name="_Toc218657019"/>
      <w:commentRangeStart w:id="296"/>
      <w:del w:id="297" w:author="Auteur">
        <w:r w:rsidDel="00AD6574">
          <w:lastRenderedPageBreak/>
          <w:delText>Security Association</w:delText>
        </w:r>
        <w:bookmarkEnd w:id="295"/>
      </w:del>
    </w:p>
    <w:p w:rsidR="00183F18" w:rsidDel="00AD6574" w:rsidRDefault="00183F18" w:rsidP="00183F18">
      <w:pPr>
        <w:rPr>
          <w:del w:id="298" w:author="Auteur"/>
        </w:rPr>
      </w:pPr>
      <w:del w:id="299" w:author="Auteur">
        <w:r w:rsidDel="00AD6574">
          <w:delText>DEVICE association encompasses mutual authentication of DEVICE and CLIENT as well as the establishment of a Secure Transport Channel over which the subsequent communication between the CLIENT and the DEVICE takes place. The CLIENT security requirements are advertised by the CLIENT during discovery as part of the policy assertions carried in the respective Probe and Resolve SOAP ENVELOPEs. Security requirements can range from no security required to authentication and communication over a Secure (i.e., encrypted) Channel.</w:delText>
        </w:r>
      </w:del>
    </w:p>
    <w:p w:rsidR="00183F18" w:rsidDel="00AD6574" w:rsidRDefault="00183F18" w:rsidP="00183F18">
      <w:pPr>
        <w:rPr>
          <w:del w:id="300" w:author="Auteur"/>
        </w:rPr>
      </w:pPr>
      <w:del w:id="301" w:author="Auteur">
        <w:r w:rsidDel="00AD6574">
          <w:delText>The supported protocols for authentication and key establishment are advertised and negotiated during discovery.</w:delText>
        </w:r>
      </w:del>
    </w:p>
    <w:p w:rsidR="00183F18" w:rsidDel="00AD6574" w:rsidRDefault="00183F18" w:rsidP="008C0D6F">
      <w:pPr>
        <w:pStyle w:val="Restriction"/>
        <w:rPr>
          <w:del w:id="302" w:author="Auteur"/>
        </w:rPr>
      </w:pPr>
      <w:bookmarkStart w:id="303" w:name="R4068"/>
      <w:del w:id="304" w:author="Auteur">
        <w:r w:rsidDel="00AD6574">
          <w:delText>R4068</w:delText>
        </w:r>
        <w:bookmarkEnd w:id="303"/>
        <w:r w:rsidDel="00AD6574">
          <w:delText>: The CLIENT MAY include policy assertions in the Probe and Resolve SOAP ENVELOPEs containing the protocols it supports. If the CLIENT includes multiple protocols, the protocols MUST be ordered with decreasing preference, i.e., the first protocol listed is the preferred protocol the client wishes to use.</w:delText>
        </w:r>
      </w:del>
    </w:p>
    <w:p w:rsidR="00183F18" w:rsidDel="00AD6574" w:rsidRDefault="00183F18" w:rsidP="008C0D6F">
      <w:pPr>
        <w:pStyle w:val="Restriction"/>
        <w:rPr>
          <w:del w:id="305" w:author="Auteur"/>
        </w:rPr>
      </w:pPr>
      <w:bookmarkStart w:id="306" w:name="R4012"/>
      <w:del w:id="307" w:author="Auteur">
        <w:r w:rsidDel="00AD6574">
          <w:delText>R4012</w:delText>
        </w:r>
        <w:bookmarkEnd w:id="306"/>
        <w:r w:rsidDel="00AD6574">
          <w:delText>: The DEVICE MUST select the protocol from the list of received protocols it wishes to use for authentication and key establishment, and the DEVICE MUST include the selected protocol in the policy assertion of the respective Probe Match or Resolve Match SOAP ENVELOPE.</w:delText>
        </w:r>
      </w:del>
    </w:p>
    <w:p w:rsidR="00183F18" w:rsidDel="00AD6574" w:rsidRDefault="00183F18" w:rsidP="008C0D6F">
      <w:pPr>
        <w:pStyle w:val="Restriction"/>
        <w:rPr>
          <w:del w:id="308" w:author="Auteur"/>
        </w:rPr>
      </w:pPr>
      <w:bookmarkStart w:id="309" w:name="R4013"/>
      <w:del w:id="310" w:author="Auteur">
        <w:r w:rsidDel="00AD6574">
          <w:delText>R4013</w:delText>
        </w:r>
        <w:bookmarkEnd w:id="309"/>
        <w:r w:rsidDel="00AD6574">
          <w:delText>: Following discovery, the CLIENT MUST invoke the association process by authenticating the DEVICE using a protocol for security and parameters supported by both CLIENT and DEVICE as negotiated via Policy for the EPR.</w:delText>
        </w:r>
      </w:del>
    </w:p>
    <w:p w:rsidR="00183F18" w:rsidDel="00AD6574" w:rsidRDefault="00183F18" w:rsidP="00183F18">
      <w:pPr>
        <w:rPr>
          <w:del w:id="311" w:author="Auteur"/>
        </w:rPr>
      </w:pPr>
      <w:del w:id="312" w:author="Auteur">
        <w:r w:rsidDel="00AD6574">
          <w:delText>The sequence for authentication and establishment of a Secure Channel is illustrated below. It is assumed that credentials (certificates, shared secrets) are established by an out-of-band mechanism prior or during the association phase. The out-of-band mechanism is out of the scope of this profile. If the authentication is successful, a Secure Channel is established. Subsequent operations like description, control, and eventing use the Secure Channel.</w:delText>
        </w:r>
      </w:del>
    </w:p>
    <w:p w:rsidR="00183F18" w:rsidDel="00AD6574" w:rsidRDefault="006A0E05" w:rsidP="00183F18">
      <w:pPr>
        <w:rPr>
          <w:del w:id="313" w:author="Auteur"/>
        </w:rPr>
      </w:pPr>
      <w:del w:id="314" w:author="Auteur">
        <w:r>
          <w:rPr>
            <w:noProof/>
            <w:lang w:val="fr-FR" w:eastAsia="fr-FR"/>
            <w:rPrChange w:id="315">
              <w:rPr>
                <w:rFonts w:cs="Arial"/>
                <w:b/>
                <w:bCs/>
                <w:iCs/>
                <w:noProof/>
                <w:color w:val="3B006F"/>
                <w:kern w:val="32"/>
                <w:sz w:val="26"/>
                <w:szCs w:val="26"/>
                <w:lang w:val="fr-FR" w:eastAsia="fr-FR"/>
              </w:rPr>
            </w:rPrChange>
          </w:rPr>
          <w:drawing>
            <wp:inline distT="0" distB="0" distL="0" distR="0">
              <wp:extent cx="5362575" cy="29622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srcRect/>
                      <a:stretch>
                        <a:fillRect/>
                      </a:stretch>
                    </pic:blipFill>
                    <pic:spPr bwMode="auto">
                      <a:xfrm>
                        <a:off x="0" y="0"/>
                        <a:ext cx="5362575" cy="2962275"/>
                      </a:xfrm>
                      <a:prstGeom prst="rect">
                        <a:avLst/>
                      </a:prstGeom>
                      <a:noFill/>
                      <a:ln w="9525">
                        <a:noFill/>
                        <a:miter lim="800000"/>
                        <a:headEnd/>
                        <a:tailEnd/>
                      </a:ln>
                    </pic:spPr>
                  </pic:pic>
                </a:graphicData>
              </a:graphic>
            </wp:inline>
          </w:drawing>
        </w:r>
      </w:del>
    </w:p>
    <w:p w:rsidR="00183F18" w:rsidDel="00AD6574" w:rsidRDefault="00183F18" w:rsidP="00183F18">
      <w:pPr>
        <w:rPr>
          <w:del w:id="316" w:author="Auteur"/>
        </w:rPr>
      </w:pPr>
      <w:del w:id="317" w:author="Auteur">
        <w:r w:rsidRPr="00183F18" w:rsidDel="00AD6574">
          <w:delText>Once the DEVICE leaves the network, i.e., the DEVICE sends a Bye SOAP ENVELOPE, the Secure Channel is removed, and the authentication information as well as session keys become invalid.</w:delText>
        </w:r>
      </w:del>
    </w:p>
    <w:commentRangeEnd w:id="296"/>
    <w:p w:rsidR="00000000" w:rsidRDefault="00AD6574">
      <w:pPr>
        <w:pStyle w:val="Titre2"/>
        <w:pPrChange w:id="318" w:author="Auteur">
          <w:pPr>
            <w:pStyle w:val="Titre3"/>
          </w:pPr>
        </w:pPrChange>
      </w:pPr>
      <w:r>
        <w:rPr>
          <w:rStyle w:val="Marquedecommentaire"/>
          <w:rFonts w:cs="Times New Roman"/>
          <w:b w:val="0"/>
          <w:bCs/>
          <w:iCs w:val="0"/>
          <w:color w:val="auto"/>
          <w:kern w:val="0"/>
        </w:rPr>
        <w:commentReference w:id="296"/>
      </w:r>
      <w:bookmarkStart w:id="319" w:name="_Toc218657020"/>
      <w:r w:rsidR="00183F18">
        <w:t>DEVICE Behavior</w:t>
      </w:r>
      <w:bookmarkEnd w:id="319"/>
    </w:p>
    <w:p w:rsidR="00183F18" w:rsidRDefault="00183F18" w:rsidP="008C0D6F">
      <w:pPr>
        <w:pStyle w:val="Restriction"/>
      </w:pPr>
      <w:bookmarkStart w:id="320" w:name="R4014"/>
      <w:r>
        <w:t>R4014</w:t>
      </w:r>
      <w:bookmarkEnd w:id="320"/>
      <w:r>
        <w:t>: A DEVICE MAY require authentication of a CLIENT.</w:t>
      </w:r>
    </w:p>
    <w:p w:rsidR="00183F18" w:rsidDel="00FB2E31" w:rsidRDefault="00183F18" w:rsidP="008C0D6F">
      <w:pPr>
        <w:pStyle w:val="Restriction"/>
        <w:rPr>
          <w:del w:id="321" w:author="Auteur"/>
        </w:rPr>
      </w:pPr>
      <w:bookmarkStart w:id="322" w:name="R4015"/>
      <w:commentRangeStart w:id="323"/>
      <w:del w:id="324" w:author="Auteur">
        <w:r w:rsidDel="00FB2E31">
          <w:delText>R4015</w:delText>
        </w:r>
        <w:bookmarkEnd w:id="322"/>
        <w:r w:rsidDel="00FB2E31">
          <w:delText>: To verify the authenticity of multicast messages sent by the DEVICE during discovery, i.e., Hello and Bye SOAP ENVELOPEs, multicast MESSAGEs SHOULD be signed.</w:delText>
        </w:r>
      </w:del>
      <w:commentRangeEnd w:id="323"/>
      <w:r w:rsidR="00FB2E31">
        <w:rPr>
          <w:rStyle w:val="Marquedecommentaire"/>
          <w:i w:val="0"/>
        </w:rPr>
        <w:commentReference w:id="323"/>
      </w:r>
    </w:p>
    <w:p w:rsidR="00183F18" w:rsidDel="00FB2E31" w:rsidRDefault="00183F18" w:rsidP="008C0D6F">
      <w:pPr>
        <w:pStyle w:val="Restriction"/>
        <w:rPr>
          <w:del w:id="325" w:author="Auteur"/>
        </w:rPr>
      </w:pPr>
      <w:bookmarkStart w:id="326" w:name="R4016"/>
      <w:commentRangeStart w:id="327"/>
      <w:del w:id="328" w:author="Auteur">
        <w:r w:rsidDel="00FB2E31">
          <w:lastRenderedPageBreak/>
          <w:delText>R4016</w:delText>
        </w:r>
        <w:bookmarkEnd w:id="326"/>
        <w:r w:rsidDel="00FB2E31">
          <w:delText>: Unicast MESSAGEs sent by a DEVICE in response to multicast MESSAGEs, i.e., Probe Match and Resolve Match SOAP ENVELOPEs, SHOULD be signed.</w:delText>
        </w:r>
      </w:del>
      <w:commentRangeEnd w:id="327"/>
      <w:r w:rsidR="00FB2E31">
        <w:rPr>
          <w:rStyle w:val="Marquedecommentaire"/>
          <w:i w:val="0"/>
        </w:rPr>
        <w:commentReference w:id="327"/>
      </w:r>
    </w:p>
    <w:p w:rsidR="00183F18" w:rsidRDefault="00183F18" w:rsidP="008C0D6F">
      <w:pPr>
        <w:pStyle w:val="Restriction"/>
      </w:pPr>
      <w:bookmarkStart w:id="329" w:name="R4017"/>
      <w:r>
        <w:t>R4017</w:t>
      </w:r>
      <w:bookmarkEnd w:id="329"/>
      <w:r>
        <w:t>: A CLIENT MAY ignore MESSAGEs received during discovery that have no signature or a nonverifiable signature.</w:t>
      </w:r>
    </w:p>
    <w:p w:rsidR="00183F18" w:rsidRDefault="00183F18" w:rsidP="008C0D6F">
      <w:pPr>
        <w:pStyle w:val="Restriction"/>
        <w:rPr>
          <w:ins w:id="330" w:author="Auteur"/>
        </w:rPr>
      </w:pPr>
      <w:bookmarkStart w:id="331" w:name="R4018"/>
      <w:r>
        <w:t>R4018</w:t>
      </w:r>
      <w:bookmarkEnd w:id="331"/>
      <w:r>
        <w:t>: A DEVICE SHOULD cache authentication information for a CLIENT as valid as long as the DEVICE is connected to the CLIENT.</w:t>
      </w:r>
    </w:p>
    <w:p w:rsidR="009E1EE7" w:rsidRDefault="00737057" w:rsidP="009E1EE7">
      <w:pPr>
        <w:pStyle w:val="Restriction"/>
        <w:rPr>
          <w:ins w:id="332" w:author="Auteur"/>
        </w:rPr>
      </w:pPr>
      <w:bookmarkStart w:id="333" w:name="R5009"/>
      <w:commentRangeStart w:id="334"/>
      <w:ins w:id="335" w:author="Auteur">
        <w:r>
          <w:t>R5009</w:t>
        </w:r>
        <w:bookmarkEnd w:id="333"/>
        <w:r w:rsidR="009E1EE7">
          <w:t>: If a DEVICE uses a physical transport address for the [address] property of its Endpoint Reference, it MUST be an HTTPS scheme IRI.</w:t>
        </w:r>
      </w:ins>
      <w:commentRangeEnd w:id="334"/>
      <w:r w:rsidR="000E0124">
        <w:rPr>
          <w:rStyle w:val="Marquedecommentaire"/>
          <w:i w:val="0"/>
        </w:rPr>
        <w:commentReference w:id="334"/>
      </w:r>
    </w:p>
    <w:p w:rsidR="009E1EE7" w:rsidRPr="00737057" w:rsidDel="00737057" w:rsidRDefault="009E1EE7" w:rsidP="00737057">
      <w:pPr>
        <w:pStyle w:val="Restriction"/>
        <w:rPr>
          <w:del w:id="336" w:author="Auteur"/>
        </w:rPr>
      </w:pPr>
      <w:bookmarkStart w:id="337" w:name="R5010"/>
      <w:commentRangeStart w:id="338"/>
      <w:ins w:id="339" w:author="Auteur">
        <w:r>
          <w:t>R501</w:t>
        </w:r>
        <w:r w:rsidR="00737057">
          <w:t>0</w:t>
        </w:r>
        <w:bookmarkEnd w:id="337"/>
        <w:r>
          <w:t xml:space="preserve">: A </w:t>
        </w:r>
        <w:r w:rsidR="00737057">
          <w:t>SERVICE MUST NOT use an HTTP scheme IRI for the [address] property of its Endpoint Reference.</w:t>
        </w:r>
      </w:ins>
      <w:commentRangeEnd w:id="338"/>
      <w:r w:rsidR="000E0124">
        <w:rPr>
          <w:rStyle w:val="Marquedecommentaire"/>
          <w:i w:val="0"/>
        </w:rPr>
        <w:commentReference w:id="338"/>
      </w:r>
    </w:p>
    <w:p w:rsidR="00000000" w:rsidRDefault="00183F18">
      <w:pPr>
        <w:pStyle w:val="Restriction"/>
        <w:rPr>
          <w:del w:id="340" w:author="Auteur"/>
        </w:rPr>
        <w:pPrChange w:id="341" w:author="Auteur">
          <w:pPr>
            <w:pStyle w:val="Titre3"/>
          </w:pPr>
        </w:pPrChange>
      </w:pPr>
      <w:bookmarkStart w:id="342" w:name="_Toc218657021"/>
      <w:commentRangeStart w:id="343"/>
      <w:del w:id="344" w:author="Auteur">
        <w:r w:rsidDel="00E10629">
          <w:delText>Security Protocols and Credentials</w:delText>
        </w:r>
        <w:bookmarkEnd w:id="342"/>
      </w:del>
    </w:p>
    <w:p w:rsidR="00183F18" w:rsidDel="00E10629" w:rsidRDefault="00183F18" w:rsidP="00737057">
      <w:pPr>
        <w:pStyle w:val="Restriction"/>
        <w:rPr>
          <w:del w:id="345" w:author="Auteur"/>
        </w:rPr>
      </w:pPr>
      <w:bookmarkStart w:id="346" w:name="R4025"/>
      <w:del w:id="347" w:author="Auteur">
        <w:r w:rsidRPr="00183F18" w:rsidDel="00E10629">
          <w:delText>R4025</w:delText>
        </w:r>
        <w:bookmarkEnd w:id="346"/>
        <w:r w:rsidRPr="00183F18" w:rsidDel="00E10629">
          <w:delText>: A CLIENT MUST indicate the Security protocols and Credentials for authentication and key establishment it supports in /soap:Envelope/</w:delText>
        </w:r>
        <w:r w:rsidDel="00E10629">
          <w:delText xml:space="preserve"> soap:Header/ wsa:ReplyTo/ wsx:Metadata of a Probe and/or Resolve SOAP ENVELOPE.</w:delText>
        </w:r>
      </w:del>
    </w:p>
    <w:p w:rsidR="00183F18" w:rsidDel="00E10629" w:rsidRDefault="00183F18" w:rsidP="00737057">
      <w:pPr>
        <w:pStyle w:val="Restriction"/>
        <w:rPr>
          <w:del w:id="348" w:author="Auteur"/>
        </w:rPr>
      </w:pPr>
      <w:bookmarkStart w:id="349" w:name="R4026"/>
      <w:del w:id="350" w:author="Auteur">
        <w:r w:rsidDel="00E10629">
          <w:delText>R4026</w:delText>
        </w:r>
        <w:bookmarkEnd w:id="349"/>
        <w:r w:rsidDel="00E10629">
          <w:delText>: A DEVICE SHALL select from the list of Security Protocols and Credentials indicated by the CLIENT which Security Protocol the DEVICE wishes to use and return that selection in /soap:Envelope/ soap:Body/ */ wsa:EndpointReference/ wsx:Metadata of the corresponding Probe Match (or Resolve Match) SOAP ENVELOPE.</w:delText>
        </w:r>
      </w:del>
    </w:p>
    <w:p w:rsidR="00000000" w:rsidRDefault="00183F18">
      <w:pPr>
        <w:pStyle w:val="Restriction"/>
        <w:rPr>
          <w:del w:id="351" w:author="Auteur"/>
        </w:rPr>
        <w:pPrChange w:id="352" w:author="Auteur">
          <w:pPr/>
        </w:pPrChange>
      </w:pPr>
      <w:del w:id="353" w:author="Auteur">
        <w:r w:rsidDel="00E10629">
          <w:delText>Embedding a Metadata element [</w:delText>
        </w:r>
        <w:r w:rsidR="00780C78" w:rsidDel="00E10629">
          <w:fldChar w:fldCharType="begin"/>
        </w:r>
        <w:r w:rsidR="00D7649F" w:rsidDel="00E10629">
          <w:delInstrText>HYPERLINK \l "wsmetadataexchange"</w:delInstrText>
        </w:r>
        <w:r w:rsidR="00780C78" w:rsidDel="00E10629">
          <w:fldChar w:fldCharType="separate"/>
        </w:r>
        <w:r w:rsidRPr="004D6131" w:rsidDel="00E10629">
          <w:rPr>
            <w:rStyle w:val="Lienhypertexte"/>
          </w:rPr>
          <w:delText>WS-MetadataExchange</w:delText>
        </w:r>
        <w:r w:rsidR="00780C78" w:rsidDel="00E10629">
          <w:fldChar w:fldCharType="end"/>
        </w:r>
        <w:r w:rsidDel="00E10629">
          <w:delText>] within the extension point of an Endpoint Reference [</w:delText>
        </w:r>
        <w:r w:rsidR="00780C78" w:rsidDel="00E10629">
          <w:fldChar w:fldCharType="begin"/>
        </w:r>
        <w:r w:rsidR="00D7649F" w:rsidDel="00E10629">
          <w:delInstrText>HYPERLINK \l "wsaddressing"</w:delInstrText>
        </w:r>
        <w:r w:rsidR="00780C78" w:rsidDel="00E10629">
          <w:fldChar w:fldCharType="separate"/>
        </w:r>
        <w:r w:rsidRPr="004D6131" w:rsidDel="00E10629">
          <w:rPr>
            <w:rStyle w:val="Lienhypertexte"/>
          </w:rPr>
          <w:delText>WS-Addressing</w:delText>
        </w:r>
        <w:r w:rsidR="00780C78" w:rsidDel="00E10629">
          <w:fldChar w:fldCharType="end"/>
        </w:r>
        <w:r w:rsidDel="00E10629">
          <w:delText>] is a means to provide metadata about the endpoint. This use of the Metadata element generalizes the existing [policy] property [</w:delText>
        </w:r>
        <w:r w:rsidR="00780C78" w:rsidDel="00E10629">
          <w:fldChar w:fldCharType="begin"/>
        </w:r>
        <w:r w:rsidR="00D7649F" w:rsidDel="00E10629">
          <w:delInstrText>HYPERLINK \l "wsaddressing"</w:delInstrText>
        </w:r>
        <w:r w:rsidR="00780C78" w:rsidDel="00E10629">
          <w:fldChar w:fldCharType="separate"/>
        </w:r>
        <w:r w:rsidRPr="004D6131" w:rsidDel="00E10629">
          <w:rPr>
            <w:rStyle w:val="Lienhypertexte"/>
          </w:rPr>
          <w:delText>WS-Addressing</w:delText>
        </w:r>
        <w:r w:rsidR="00780C78" w:rsidDel="00E10629">
          <w:fldChar w:fldCharType="end"/>
        </w:r>
        <w:r w:rsidDel="00E10629">
          <w:delText>] and is the expected means to express WS-Policy in future versions of WS-Addressing.</w:delText>
        </w:r>
      </w:del>
    </w:p>
    <w:p w:rsidR="00183F18" w:rsidDel="00E10629" w:rsidRDefault="00183F18" w:rsidP="00737057">
      <w:pPr>
        <w:pStyle w:val="Restriction"/>
        <w:rPr>
          <w:del w:id="354" w:author="Auteur"/>
        </w:rPr>
      </w:pPr>
      <w:bookmarkStart w:id="355" w:name="R4027"/>
      <w:del w:id="356" w:author="Auteur">
        <w:r w:rsidDel="00E10629">
          <w:delText>R4027</w:delText>
        </w:r>
        <w:bookmarkEnd w:id="355"/>
        <w:r w:rsidDel="00E10629">
          <w:delText>: A CLIENT MUST use the Security Protocol and Credential indicated by the DEVICE in the Probe Match (or Resolve Match) SOAP ENVELOPE for authentication and key establishment.</w:delText>
        </w:r>
      </w:del>
    </w:p>
    <w:p w:rsidR="00183F18" w:rsidDel="00E10629" w:rsidRDefault="00183F18" w:rsidP="00737057">
      <w:pPr>
        <w:pStyle w:val="Restriction"/>
        <w:rPr>
          <w:del w:id="357" w:author="Auteur"/>
        </w:rPr>
      </w:pPr>
      <w:bookmarkStart w:id="358" w:name="R4028"/>
      <w:commentRangeStart w:id="359"/>
      <w:del w:id="360" w:author="Auteur">
        <w:r w:rsidDel="00E10629">
          <w:delText>R4028</w:delText>
        </w:r>
        <w:bookmarkEnd w:id="358"/>
        <w:r w:rsidDel="00E10629">
          <w:delText>: CLIENTs and DEVICEs SHOULD support the following Security Protocols and Credentials for authentication and key establishment: TLS with client certificates and server certificates, respectively.</w:delText>
        </w:r>
      </w:del>
    </w:p>
    <w:p w:rsidR="00183F18" w:rsidDel="00E10629" w:rsidRDefault="00183F18" w:rsidP="00737057">
      <w:pPr>
        <w:pStyle w:val="Restriction"/>
        <w:rPr>
          <w:del w:id="361" w:author="Auteur"/>
        </w:rPr>
      </w:pPr>
      <w:bookmarkStart w:id="362" w:name="R4069"/>
      <w:commentRangeStart w:id="363"/>
      <w:del w:id="364" w:author="Auteur">
        <w:r w:rsidDel="00E10629">
          <w:delText>R4069</w:delText>
        </w:r>
        <w:bookmarkEnd w:id="362"/>
        <w:r w:rsidDel="00E10629">
          <w:delText>: CLIENTs and DEVICEs MUST support HTTP Basic Authentication.</w:delText>
        </w:r>
      </w:del>
      <w:commentRangeEnd w:id="363"/>
      <w:r w:rsidR="00E10629">
        <w:rPr>
          <w:rStyle w:val="Marquedecommentaire"/>
          <w:i w:val="0"/>
        </w:rPr>
        <w:commentReference w:id="363"/>
      </w:r>
    </w:p>
    <w:commentRangeEnd w:id="343"/>
    <w:commentRangeEnd w:id="359"/>
    <w:p w:rsidR="00000000" w:rsidRDefault="009648B3">
      <w:pPr>
        <w:pStyle w:val="Restriction"/>
        <w:rPr>
          <w:ins w:id="365" w:author="Auteur"/>
        </w:rPr>
        <w:pPrChange w:id="366" w:author="Auteur">
          <w:pPr>
            <w:pStyle w:val="Titre3"/>
          </w:pPr>
        </w:pPrChange>
      </w:pPr>
      <w:r>
        <w:rPr>
          <w:rStyle w:val="Marquedecommentaire"/>
          <w:i w:val="0"/>
        </w:rPr>
        <w:commentReference w:id="359"/>
      </w:r>
    </w:p>
    <w:p w:rsidR="00000000" w:rsidRDefault="00E10629">
      <w:pPr>
        <w:pStyle w:val="Titre2"/>
        <w:pPrChange w:id="367" w:author="Auteur">
          <w:pPr>
            <w:pStyle w:val="Titre3"/>
          </w:pPr>
        </w:pPrChange>
      </w:pPr>
      <w:r>
        <w:rPr>
          <w:rStyle w:val="Marquedecommentaire"/>
          <w:rFonts w:cs="Times New Roman"/>
          <w:b w:val="0"/>
          <w:bCs/>
          <w:iCs w:val="0"/>
          <w:color w:val="auto"/>
          <w:kern w:val="0"/>
        </w:rPr>
        <w:commentReference w:id="343"/>
      </w:r>
      <w:bookmarkStart w:id="368" w:name="_Toc218657022"/>
      <w:r w:rsidR="00183F18">
        <w:t>Security for Discovery</w:t>
      </w:r>
      <w:bookmarkEnd w:id="368"/>
    </w:p>
    <w:p w:rsidR="00696487" w:rsidRDefault="00183F18" w:rsidP="00183F18">
      <w:pPr>
        <w:rPr>
          <w:ins w:id="369" w:author="Auteur"/>
        </w:rPr>
      </w:pPr>
      <w:r>
        <w:t xml:space="preserve">In the discovery phase, the client learns of the existence of the device on the network. Subsequently, the identity of the device is verified, and the device is connected to the client. </w:t>
      </w:r>
    </w:p>
    <w:p w:rsidR="00696487" w:rsidRDefault="00696487" w:rsidP="00696487">
      <w:pPr>
        <w:pStyle w:val="Restriction"/>
        <w:rPr>
          <w:ins w:id="370" w:author="Auteur"/>
        </w:rPr>
      </w:pPr>
      <w:bookmarkStart w:id="371" w:name="R5011"/>
      <w:commentRangeStart w:id="372"/>
      <w:ins w:id="373" w:author="Auteur">
        <w:r>
          <w:t>R5</w:t>
        </w:r>
        <w:r w:rsidR="00737057">
          <w:t>011</w:t>
        </w:r>
        <w:bookmarkEnd w:id="371"/>
        <w:r>
          <w:t>: A DEVICE SHOULD sign its UDP discovery traffic using WS-Discovery Compact Signatures [WS-Discovery] to ensure the integrity of those messages, and to provide CLIENTs with a mechanism to authenticate the DEVICE as the originator of the messages.</w:t>
        </w:r>
        <w:commentRangeEnd w:id="372"/>
        <w:r>
          <w:rPr>
            <w:rStyle w:val="Marquedecommentaire"/>
            <w:i w:val="0"/>
          </w:rPr>
          <w:commentReference w:id="372"/>
        </w:r>
      </w:ins>
    </w:p>
    <w:p w:rsidR="00696487" w:rsidRDefault="00696487" w:rsidP="00696487">
      <w:pPr>
        <w:rPr>
          <w:ins w:id="374" w:author="Auteur"/>
        </w:rPr>
      </w:pPr>
      <w:commentRangeStart w:id="375"/>
      <w:ins w:id="376" w:author="Auteur">
        <w:r>
          <w:t>In cases where CLIENTs persist enough information about the credentials and presence of security on a DEVICE to protect against impersonation, the DEVICE may not sign its discovery messages.</w:t>
        </w:r>
        <w:commentRangeEnd w:id="375"/>
        <w:r w:rsidR="009E1EE7">
          <w:rPr>
            <w:rStyle w:val="Marquedecommentaire"/>
          </w:rPr>
          <w:commentReference w:id="375"/>
        </w:r>
      </w:ins>
    </w:p>
    <w:p w:rsidR="00737057" w:rsidRDefault="00737057" w:rsidP="00737057">
      <w:pPr>
        <w:pStyle w:val="Restriction"/>
        <w:rPr>
          <w:ins w:id="377" w:author="Auteur"/>
        </w:rPr>
      </w:pPr>
      <w:bookmarkStart w:id="378" w:name="R5012"/>
      <w:commentRangeStart w:id="379"/>
      <w:ins w:id="380" w:author="Auteur">
        <w:r>
          <w:t>R5012</w:t>
        </w:r>
        <w:bookmarkEnd w:id="378"/>
        <w:r>
          <w:t>: A DEVICE MUST NOT advertise HTTP scheme addresses the xAddrs fields of WS-Discovery messages.</w:t>
        </w:r>
        <w:commentRangeEnd w:id="379"/>
        <w:r>
          <w:rPr>
            <w:rStyle w:val="Marquedecommentaire"/>
            <w:i w:val="0"/>
          </w:rPr>
          <w:commentReference w:id="379"/>
        </w:r>
      </w:ins>
    </w:p>
    <w:p w:rsidR="00183F18" w:rsidDel="00696487" w:rsidRDefault="00183F18" w:rsidP="00183F18">
      <w:pPr>
        <w:rPr>
          <w:del w:id="381" w:author="Auteur"/>
        </w:rPr>
      </w:pPr>
      <w:commentRangeStart w:id="382"/>
      <w:del w:id="383" w:author="Auteur">
        <w:r w:rsidDel="00AD6574">
          <w:delText>The policy assertions carried in the messages exchanged during Discovery contain the CLIENT Security Requirements as well as the Security Protocols supported by CLIENT and DEVICE for authentication and establishment of a Secure Channel.</w:delText>
        </w:r>
      </w:del>
      <w:commentRangeEnd w:id="382"/>
      <w:r w:rsidR="00AD6574">
        <w:rPr>
          <w:rStyle w:val="Marquedecommentaire"/>
        </w:rPr>
        <w:commentReference w:id="382"/>
      </w:r>
    </w:p>
    <w:p w:rsidR="00183F18" w:rsidDel="00FB2E31" w:rsidRDefault="00183F18" w:rsidP="008C0D6F">
      <w:pPr>
        <w:pStyle w:val="Restriction"/>
        <w:rPr>
          <w:del w:id="384" w:author="Auteur"/>
        </w:rPr>
      </w:pPr>
      <w:bookmarkStart w:id="385" w:name="R4029"/>
      <w:commentRangeStart w:id="386"/>
      <w:del w:id="387" w:author="Auteur">
        <w:r w:rsidDel="00FB2E31">
          <w:delText>R4029</w:delText>
        </w:r>
        <w:bookmarkEnd w:id="385"/>
        <w:r w:rsidDel="00FB2E31">
          <w:delText>: If a DEVICE cannot meet the CLIENT Security Requirements or if a CLIENT and a DEVICE do not support intersecting Security Protocols and Credentials, no association SHALL take place.</w:delText>
        </w:r>
      </w:del>
      <w:commentRangeEnd w:id="386"/>
      <w:r w:rsidR="00FB2E31">
        <w:rPr>
          <w:rStyle w:val="Marquedecommentaire"/>
          <w:i w:val="0"/>
        </w:rPr>
        <w:commentReference w:id="386"/>
      </w:r>
    </w:p>
    <w:p w:rsidR="00183F18" w:rsidRPr="00AD6574" w:rsidRDefault="00780C78" w:rsidP="00183F18">
      <w:pPr>
        <w:rPr>
          <w:b/>
          <w:rPrChange w:id="388" w:author="Auteur">
            <w:rPr/>
          </w:rPrChange>
        </w:rPr>
      </w:pPr>
      <w:commentRangeStart w:id="389"/>
      <w:r w:rsidRPr="00780C78">
        <w:rPr>
          <w:b/>
          <w:rPrChange w:id="390" w:author="Auteur">
            <w:rPr>
              <w:rFonts w:cs="Arial"/>
              <w:b/>
              <w:bCs/>
              <w:iCs/>
              <w:color w:val="3B006F"/>
              <w:kern w:val="32"/>
              <w:sz w:val="26"/>
              <w:szCs w:val="26"/>
            </w:rPr>
          </w:rPrChange>
        </w:rPr>
        <w:t>Probe</w:t>
      </w:r>
      <w:commentRangeEnd w:id="389"/>
      <w:r w:rsidR="00AD6574">
        <w:rPr>
          <w:rStyle w:val="Marquedecommentaire"/>
        </w:rPr>
        <w:commentReference w:id="389"/>
      </w:r>
    </w:p>
    <w:p w:rsidR="00183F18" w:rsidRDefault="00183F18" w:rsidP="00183F18">
      <w:r>
        <w:lastRenderedPageBreak/>
        <w:t>A CLIENT initiates the discovery process by probing the network for a DEVICE it is interested in.</w:t>
      </w:r>
    </w:p>
    <w:p w:rsidR="00183F18" w:rsidDel="00AD6574" w:rsidRDefault="00183F18" w:rsidP="008C0D6F">
      <w:pPr>
        <w:pStyle w:val="Restriction"/>
        <w:rPr>
          <w:del w:id="391" w:author="Auteur"/>
        </w:rPr>
      </w:pPr>
      <w:bookmarkStart w:id="392" w:name="R4030"/>
      <w:commentRangeStart w:id="393"/>
      <w:del w:id="394" w:author="Auteur">
        <w:r w:rsidDel="00AD6574">
          <w:delText>R4030</w:delText>
        </w:r>
        <w:bookmarkEnd w:id="392"/>
        <w:r w:rsidDel="00AD6574">
          <w:delText>: A Probe SOAP ENVELOPE SHOULD contain the Security Protocols and Credentials in /soap:Envelope/ soap:Header/ wsa:ReplyTo/ wsp:Policy.</w:delText>
        </w:r>
      </w:del>
      <w:commentRangeEnd w:id="393"/>
      <w:r w:rsidR="00AD6574">
        <w:rPr>
          <w:rStyle w:val="Marquedecommentaire"/>
          <w:i w:val="0"/>
        </w:rPr>
        <w:commentReference w:id="393"/>
      </w:r>
    </w:p>
    <w:p w:rsidR="00183F18" w:rsidDel="00AD6574" w:rsidRDefault="00183F18" w:rsidP="008C0D6F">
      <w:pPr>
        <w:pStyle w:val="Restriction"/>
        <w:rPr>
          <w:del w:id="395" w:author="Auteur"/>
        </w:rPr>
      </w:pPr>
      <w:bookmarkStart w:id="396" w:name="R4031"/>
      <w:commentRangeStart w:id="397"/>
      <w:del w:id="398" w:author="Auteur">
        <w:r w:rsidDel="00AD6574">
          <w:delText>R4031</w:delText>
        </w:r>
        <w:bookmarkEnd w:id="396"/>
        <w:r w:rsidDel="00AD6574">
          <w:delText>: In the absence of any policy assertion for security, no security SHALL be required.</w:delText>
        </w:r>
        <w:commentRangeEnd w:id="397"/>
        <w:r w:rsidR="00AD6574" w:rsidDel="00AD6574">
          <w:rPr>
            <w:rStyle w:val="Marquedecommentaire"/>
            <w:i w:val="0"/>
          </w:rPr>
          <w:commentReference w:id="397"/>
        </w:r>
      </w:del>
    </w:p>
    <w:p w:rsidR="00183F18" w:rsidRDefault="00183F18" w:rsidP="008C0D6F">
      <w:pPr>
        <w:pStyle w:val="Restriction"/>
      </w:pPr>
      <w:bookmarkStart w:id="399" w:name="R4032"/>
      <w:commentRangeStart w:id="400"/>
      <w:r>
        <w:t>R4032</w:t>
      </w:r>
      <w:bookmarkEnd w:id="399"/>
      <w:r>
        <w:t xml:space="preserve">: A Device MUST NOT send a Probe Match SOAP ENVELOPE if </w:t>
      </w:r>
      <w:del w:id="401" w:author="Auteur">
        <w:r w:rsidDel="00AD6574">
          <w:delText xml:space="preserve">any of the following are true: (a) </w:delText>
        </w:r>
      </w:del>
      <w:r>
        <w:t xml:space="preserve">the DEVICE is outside the local subnet of the CLIENT, and the Probe SOAP ENVELOPE was sent </w:t>
      </w:r>
      <w:r w:rsidR="00A464A1">
        <w:t>using the multicast binding as defined in WS-Discovery section 2.4</w:t>
      </w:r>
      <w:del w:id="402" w:author="Auteur">
        <w:r w:rsidDel="00AD6574">
          <w:delText>, or (b) the DEVICE does not support the indicated CLIENT Security Protocols and Credentials</w:delText>
        </w:r>
      </w:del>
      <w:r>
        <w:t>.</w:t>
      </w:r>
      <w:commentRangeEnd w:id="400"/>
      <w:r w:rsidR="00AD6574">
        <w:rPr>
          <w:rStyle w:val="Marquedecommentaire"/>
          <w:i w:val="0"/>
        </w:rPr>
        <w:commentReference w:id="400"/>
      </w:r>
    </w:p>
    <w:p w:rsidR="00183F18" w:rsidRDefault="00183F18" w:rsidP="008C0D6F">
      <w:pPr>
        <w:pStyle w:val="Restriction"/>
      </w:pPr>
      <w:bookmarkStart w:id="403" w:name="R4065"/>
      <w:r>
        <w:t>R4065</w:t>
      </w:r>
      <w:bookmarkEnd w:id="403"/>
      <w:r>
        <w:t>: A CLIENT MUST discard a Probe Match SOAP ENVELOPE if it is received MATCH_TIMEOUT seconds or more later than the last corresponding Probe SOAP ENVELOPE was sent.</w:t>
      </w:r>
    </w:p>
    <w:p w:rsidR="00183F18" w:rsidRPr="00AD6574" w:rsidRDefault="00780C78" w:rsidP="00183F18">
      <w:pPr>
        <w:rPr>
          <w:b/>
          <w:rPrChange w:id="404" w:author="Auteur">
            <w:rPr/>
          </w:rPrChange>
        </w:rPr>
      </w:pPr>
      <w:r w:rsidRPr="00780C78">
        <w:rPr>
          <w:b/>
          <w:rPrChange w:id="405" w:author="Auteur">
            <w:rPr>
              <w:rFonts w:cs="Arial"/>
              <w:b/>
              <w:bCs/>
              <w:iCs/>
              <w:color w:val="3B006F"/>
              <w:kern w:val="32"/>
              <w:sz w:val="26"/>
              <w:szCs w:val="26"/>
            </w:rPr>
          </w:rPrChange>
        </w:rPr>
        <w:t>Hello</w:t>
      </w:r>
    </w:p>
    <w:p w:rsidR="00183F18" w:rsidDel="00696487" w:rsidRDefault="00183F18" w:rsidP="008C0D6F">
      <w:pPr>
        <w:pStyle w:val="Restriction"/>
        <w:rPr>
          <w:del w:id="406" w:author="Auteur"/>
        </w:rPr>
      </w:pPr>
      <w:bookmarkStart w:id="407" w:name="R4034"/>
      <w:del w:id="408" w:author="Auteur">
        <w:r w:rsidDel="00696487">
          <w:delText>R4034</w:delText>
        </w:r>
        <w:bookmarkEnd w:id="407"/>
        <w:r w:rsidDel="00696487">
          <w:delText>: A DEVICE SHOULD sign a Hello SOAP ENVELOPE.</w:delText>
        </w:r>
      </w:del>
    </w:p>
    <w:p w:rsidR="00183F18" w:rsidDel="00AD6574" w:rsidRDefault="00183F18" w:rsidP="00183F18">
      <w:pPr>
        <w:rPr>
          <w:del w:id="409" w:author="Auteur"/>
        </w:rPr>
      </w:pPr>
      <w:commentRangeStart w:id="410"/>
      <w:del w:id="411" w:author="Auteur">
        <w:r w:rsidDel="00AD6574">
          <w:delText>One or more CLIENTs may respond to the Hello SOAP ENVELOPE and associate with the DEVICE.</w:delText>
        </w:r>
      </w:del>
      <w:commentRangeEnd w:id="410"/>
      <w:r w:rsidR="00AD6574">
        <w:rPr>
          <w:rStyle w:val="Marquedecommentaire"/>
        </w:rPr>
        <w:commentReference w:id="410"/>
      </w:r>
    </w:p>
    <w:p w:rsidR="00183F18" w:rsidRDefault="00183F18" w:rsidP="008C0D6F">
      <w:pPr>
        <w:pStyle w:val="Restriction"/>
      </w:pPr>
      <w:bookmarkStart w:id="412" w:name="R4035"/>
      <w:r>
        <w:t>R4035</w:t>
      </w:r>
      <w:bookmarkEnd w:id="412"/>
      <w:r>
        <w:t xml:space="preserve">: </w:t>
      </w:r>
      <w:commentRangeStart w:id="413"/>
      <w:r>
        <w:t>If a DEVICE has multiple credentials, it SHOULD send separate Hello SOAP ENVELOPEs using different credentials to sign each.</w:t>
      </w:r>
      <w:commentRangeEnd w:id="413"/>
      <w:r w:rsidR="003C4B73">
        <w:rPr>
          <w:rStyle w:val="Marquedecommentaire"/>
          <w:i w:val="0"/>
        </w:rPr>
        <w:commentReference w:id="413"/>
      </w:r>
    </w:p>
    <w:p w:rsidR="00183F18" w:rsidRPr="00AD6574" w:rsidRDefault="00780C78" w:rsidP="00183F18">
      <w:pPr>
        <w:rPr>
          <w:b/>
          <w:rPrChange w:id="414" w:author="Auteur">
            <w:rPr/>
          </w:rPrChange>
        </w:rPr>
      </w:pPr>
      <w:r w:rsidRPr="00780C78">
        <w:rPr>
          <w:b/>
          <w:rPrChange w:id="415" w:author="Auteur">
            <w:rPr>
              <w:rFonts w:cs="Arial"/>
              <w:b/>
              <w:bCs/>
              <w:iCs/>
              <w:color w:val="3B006F"/>
              <w:kern w:val="32"/>
              <w:sz w:val="26"/>
              <w:szCs w:val="26"/>
            </w:rPr>
          </w:rPrChange>
        </w:rPr>
        <w:t>Resolve</w:t>
      </w:r>
    </w:p>
    <w:p w:rsidR="00696487" w:rsidRDefault="00183F18" w:rsidP="008C0D6F">
      <w:pPr>
        <w:pStyle w:val="Restriction"/>
        <w:rPr>
          <w:ins w:id="416" w:author="Auteur"/>
        </w:rPr>
      </w:pPr>
      <w:bookmarkStart w:id="417" w:name="R4036"/>
      <w:commentRangeStart w:id="418"/>
      <w:r>
        <w:t>R4036</w:t>
      </w:r>
      <w:bookmarkEnd w:id="417"/>
      <w:r>
        <w:t xml:space="preserve">: A Device MUST NOT send a Resolve Match SOAP ENVELOPE if </w:t>
      </w:r>
      <w:del w:id="419" w:author="Auteur">
        <w:r w:rsidDel="00AD6574">
          <w:delText xml:space="preserve">any of the following are true: (a) </w:delText>
        </w:r>
      </w:del>
      <w:r>
        <w:t xml:space="preserve">the DEVICE is outside the local subnet of the CLIENT, and the </w:t>
      </w:r>
      <w:r w:rsidR="00A464A1">
        <w:t xml:space="preserve">Resolve </w:t>
      </w:r>
      <w:r>
        <w:t xml:space="preserve">SOAP ENVELOPE was sent </w:t>
      </w:r>
      <w:r w:rsidR="00A464A1">
        <w:t>using the multicast binding as defined in WS-Discovery section 2.4</w:t>
      </w:r>
    </w:p>
    <w:p w:rsidR="00183F18" w:rsidDel="00AD6574" w:rsidRDefault="00183F18" w:rsidP="008C0D6F">
      <w:pPr>
        <w:pStyle w:val="Restriction"/>
        <w:rPr>
          <w:del w:id="420" w:author="Auteur"/>
        </w:rPr>
      </w:pPr>
      <w:del w:id="421" w:author="Auteur">
        <w:r w:rsidDel="00AD6574">
          <w:delText>, or (b) the DEVICE does not support the indicated CLIENT Security Protocols and Credentials.</w:delText>
        </w:r>
      </w:del>
      <w:commentRangeEnd w:id="418"/>
      <w:r w:rsidR="00AD6574">
        <w:rPr>
          <w:rStyle w:val="Marquedecommentaire"/>
          <w:i w:val="0"/>
        </w:rPr>
        <w:commentReference w:id="418"/>
      </w:r>
    </w:p>
    <w:p w:rsidR="00183F18" w:rsidRDefault="00183F18" w:rsidP="008C0D6F">
      <w:pPr>
        <w:pStyle w:val="Restriction"/>
      </w:pPr>
      <w:bookmarkStart w:id="422" w:name="R4066"/>
      <w:r>
        <w:t>R4066</w:t>
      </w:r>
      <w:bookmarkEnd w:id="422"/>
      <w:r>
        <w:t>: A CLIENT MUST discard a Resolve Match SOAP ENVELOPE if it is received MATCH_TIMEOUT seconds or more later than the last corresponding Resolve SOAP ENVELOPE was sent.</w:t>
      </w:r>
    </w:p>
    <w:p w:rsidR="00183F18" w:rsidRPr="00AD6574" w:rsidRDefault="00780C78" w:rsidP="00183F18">
      <w:pPr>
        <w:rPr>
          <w:b/>
          <w:rPrChange w:id="423" w:author="Auteur">
            <w:rPr/>
          </w:rPrChange>
        </w:rPr>
      </w:pPr>
      <w:r w:rsidRPr="00780C78">
        <w:rPr>
          <w:b/>
          <w:rPrChange w:id="424" w:author="Auteur">
            <w:rPr>
              <w:rFonts w:cs="Arial"/>
              <w:b/>
              <w:bCs/>
              <w:iCs/>
              <w:color w:val="3B006F"/>
              <w:kern w:val="32"/>
              <w:sz w:val="26"/>
              <w:szCs w:val="26"/>
            </w:rPr>
          </w:rPrChange>
        </w:rPr>
        <w:t>Bye</w:t>
      </w:r>
    </w:p>
    <w:p w:rsidR="00183F18" w:rsidDel="009E1EE7" w:rsidRDefault="00183F18" w:rsidP="008C0D6F">
      <w:pPr>
        <w:pStyle w:val="Restriction"/>
        <w:rPr>
          <w:del w:id="425" w:author="Auteur"/>
        </w:rPr>
      </w:pPr>
      <w:bookmarkStart w:id="426" w:name="R4037"/>
      <w:del w:id="427" w:author="Auteur">
        <w:r w:rsidDel="009E1EE7">
          <w:delText>R4037</w:delText>
        </w:r>
        <w:bookmarkEnd w:id="426"/>
        <w:r w:rsidDel="009E1EE7">
          <w:delText>: A DEVICE SHOULD sign a Bye SOAP ENVELOPE.</w:delText>
        </w:r>
      </w:del>
    </w:p>
    <w:p w:rsidR="00183F18" w:rsidRDefault="00183F18" w:rsidP="008C0D6F">
      <w:pPr>
        <w:pStyle w:val="Restriction"/>
      </w:pPr>
      <w:bookmarkStart w:id="428" w:name="R4038"/>
      <w:r>
        <w:t>R4038</w:t>
      </w:r>
      <w:bookmarkEnd w:id="428"/>
      <w:r>
        <w:t>: If a DEVICE has different credentials applicable to multiple CLIENTs, it SHOULD send separate Bye SOAP ENVELOPEs with the credentials for each of the previously associated CLIENTs.</w:t>
      </w:r>
    </w:p>
    <w:p w:rsidR="00000000" w:rsidRDefault="00183F18">
      <w:pPr>
        <w:pStyle w:val="Titre2"/>
        <w:pPrChange w:id="429" w:author="Auteur">
          <w:pPr>
            <w:pStyle w:val="Titre3"/>
          </w:pPr>
        </w:pPrChange>
      </w:pPr>
      <w:bookmarkStart w:id="430" w:name="_Toc218657023"/>
      <w:r>
        <w:t>Authentication</w:t>
      </w:r>
      <w:bookmarkEnd w:id="430"/>
    </w:p>
    <w:p w:rsidR="00183F18" w:rsidRDefault="00183F18" w:rsidP="00183F18">
      <w:r>
        <w:t xml:space="preserve">The authentication step that follows discovery verifies the credentials of the DEVICE and CLIENT in a secure manner. </w:t>
      </w:r>
      <w:commentRangeStart w:id="431"/>
      <w:del w:id="432" w:author="Auteur">
        <w:r w:rsidDel="00AD6574">
          <w:delText xml:space="preserve">In addition to verifying the credentials, a session key is established in the authentication handshake. </w:delText>
        </w:r>
      </w:del>
      <w:commentRangeEnd w:id="431"/>
      <w:r w:rsidR="00AD6574">
        <w:rPr>
          <w:rStyle w:val="Marquedecommentaire"/>
        </w:rPr>
        <w:commentReference w:id="431"/>
      </w:r>
      <w:r>
        <w:t>Credentials may be cached on the DEVICE and/or CLIENT to simplify subsequent authentications.</w:t>
      </w:r>
      <w:commentRangeStart w:id="433"/>
      <w:del w:id="434" w:author="Auteur">
        <w:r w:rsidDel="00AD6574">
          <w:delText xml:space="preserve"> The CLIENT invokes the authentication process using the protocols and credentials indicated in the DEVICE policy assertions conveyed during the discovery phase.</w:delText>
        </w:r>
      </w:del>
      <w:commentRangeEnd w:id="433"/>
      <w:r w:rsidR="00AD6574">
        <w:rPr>
          <w:rStyle w:val="Marquedecommentaire"/>
        </w:rPr>
        <w:commentReference w:id="433"/>
      </w:r>
    </w:p>
    <w:p w:rsidR="00000000" w:rsidRDefault="00183F18">
      <w:pPr>
        <w:pStyle w:val="Titre3"/>
        <w:ind w:hanging="1350"/>
        <w:pPrChange w:id="435" w:author="Auteur">
          <w:pPr/>
        </w:pPrChange>
      </w:pPr>
      <w:r w:rsidRPr="00460C4E">
        <w:t>Transport Layer Security (TLS)</w:t>
      </w:r>
    </w:p>
    <w:p w:rsidR="00183F18" w:rsidRDefault="00183F18" w:rsidP="00183F18">
      <w:r>
        <w:t>TLS provides mutual authentication of CLIENT and DEVICE as well as the establishment of a Secure Channel over which MESSAGEs are exchanged in a secure manner.</w:t>
      </w:r>
    </w:p>
    <w:p w:rsidR="00000000" w:rsidRDefault="00183F18">
      <w:pPr>
        <w:pStyle w:val="Titre3"/>
        <w:ind w:hanging="1350"/>
        <w:pPrChange w:id="436" w:author="Auteur">
          <w:pPr/>
        </w:pPrChange>
      </w:pPr>
      <w:r w:rsidRPr="00460C4E">
        <w:t>DEVICE Authentication with TLS</w:t>
      </w:r>
    </w:p>
    <w:p w:rsidR="00183F18" w:rsidRDefault="00183F18" w:rsidP="008C0D6F">
      <w:pPr>
        <w:pStyle w:val="Restriction"/>
      </w:pPr>
      <w:bookmarkStart w:id="437" w:name="R4039"/>
      <w:commentRangeStart w:id="438"/>
      <w:r>
        <w:t>R4039</w:t>
      </w:r>
      <w:bookmarkEnd w:id="437"/>
      <w:r>
        <w:t xml:space="preserve">: </w:t>
      </w:r>
      <w:del w:id="439" w:author="Auteur">
        <w:r w:rsidDel="00A028D4">
          <w:delText>If TLS is negotiated as the Security Protocol, the</w:delText>
        </w:r>
      </w:del>
      <w:ins w:id="440" w:author="Auteur">
        <w:r w:rsidR="00A028D4">
          <w:t>A</w:t>
        </w:r>
      </w:ins>
      <w:r>
        <w:t xml:space="preserve"> CLIENT MUST initiate authentication with the DEVICE by setting up a TLS session.</w:t>
      </w:r>
      <w:commentRangeEnd w:id="438"/>
      <w:r w:rsidR="00A028D4">
        <w:rPr>
          <w:rStyle w:val="Marquedecommentaire"/>
          <w:i w:val="0"/>
        </w:rPr>
        <w:commentReference w:id="438"/>
      </w:r>
    </w:p>
    <w:p w:rsidR="00183F18" w:rsidDel="009E1EE7" w:rsidRDefault="00183F18" w:rsidP="008C0D6F">
      <w:pPr>
        <w:pStyle w:val="Restriction"/>
        <w:rPr>
          <w:del w:id="441" w:author="Auteur"/>
        </w:rPr>
      </w:pPr>
      <w:bookmarkStart w:id="442" w:name="R4070"/>
      <w:commentRangeStart w:id="443"/>
      <w:del w:id="444" w:author="Auteur">
        <w:r w:rsidDel="009E1EE7">
          <w:delText>R4070</w:delText>
        </w:r>
        <w:bookmarkEnd w:id="442"/>
        <w:r w:rsidDel="009E1EE7">
          <w:delText>: A DEVICE MUST indicate the use of TLS for a MESSAGE exchange using the "https" scheme URI contained in the DEVICE description and WSDL.</w:delText>
        </w:r>
      </w:del>
      <w:commentRangeEnd w:id="443"/>
      <w:r w:rsidR="009E1EE7">
        <w:rPr>
          <w:rStyle w:val="Marquedecommentaire"/>
          <w:i w:val="0"/>
        </w:rPr>
        <w:commentReference w:id="443"/>
      </w:r>
    </w:p>
    <w:p w:rsidR="00183F18" w:rsidRDefault="00183F18" w:rsidP="008C0D6F">
      <w:pPr>
        <w:pStyle w:val="Restriction"/>
      </w:pPr>
      <w:bookmarkStart w:id="445" w:name="R4042"/>
      <w:r>
        <w:t>R4042</w:t>
      </w:r>
      <w:bookmarkEnd w:id="445"/>
      <w:r>
        <w:t>: Following the establishment of a Secure Channel using TLS, subsequent MESSAGE exchanges over HTTP SHOULD use an existing TLS session.</w:t>
      </w:r>
    </w:p>
    <w:p w:rsidR="00000000" w:rsidRDefault="00183F18">
      <w:pPr>
        <w:pStyle w:val="Titre3"/>
        <w:ind w:hanging="1350"/>
        <w:pPrChange w:id="446" w:author="Auteur">
          <w:pPr/>
        </w:pPrChange>
      </w:pPr>
      <w:r w:rsidRPr="00460C4E">
        <w:lastRenderedPageBreak/>
        <w:t>Certificates</w:t>
      </w:r>
    </w:p>
    <w:p w:rsidR="00183F18" w:rsidRDefault="00183F18" w:rsidP="008C0D6F">
      <w:pPr>
        <w:pStyle w:val="Restriction"/>
      </w:pPr>
      <w:bookmarkStart w:id="447" w:name="R4043"/>
      <w:r>
        <w:t>R4043</w:t>
      </w:r>
      <w:bookmarkEnd w:id="447"/>
      <w:r>
        <w:t>: Each DEVICE SHOULD have its own, unique Certificate.</w:t>
      </w:r>
    </w:p>
    <w:p w:rsidR="00183F18" w:rsidRDefault="00183F18" w:rsidP="00183F18">
      <w:r>
        <w:t>The Certificate contains information pertinent to the specific device including its public key. Typically, certificates are issued by a trusted authority or a delegate (2nd tier) or a delegate of the delegate.</w:t>
      </w:r>
    </w:p>
    <w:p w:rsidR="00183F18" w:rsidRDefault="00183F18" w:rsidP="008C0D6F">
      <w:pPr>
        <w:pStyle w:val="Restriction"/>
      </w:pPr>
      <w:bookmarkStart w:id="448" w:name="R4045"/>
      <w:r>
        <w:t>R4045</w:t>
      </w:r>
      <w:bookmarkEnd w:id="448"/>
      <w:r>
        <w:t>: The format of the certificate MUST follow the common standard X.509v3.</w:t>
      </w:r>
    </w:p>
    <w:p w:rsidR="00183F18" w:rsidRDefault="00183F18" w:rsidP="00183F18">
      <w:r w:rsidRPr="00183F18">
        <w:t>An example of a self-signed X.509 certificate is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Change w:id="449" w:author="Auteur">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PrChange>
      </w:tblPr>
      <w:tblGrid>
        <w:gridCol w:w="1728"/>
        <w:gridCol w:w="2077"/>
        <w:gridCol w:w="1703"/>
        <w:gridCol w:w="4068"/>
        <w:tblGridChange w:id="450">
          <w:tblGrid>
            <w:gridCol w:w="1728"/>
            <w:gridCol w:w="2077"/>
            <w:gridCol w:w="1703"/>
            <w:gridCol w:w="90"/>
            <w:gridCol w:w="3978"/>
          </w:tblGrid>
        </w:tblGridChange>
      </w:tblGrid>
      <w:tr w:rsidR="000E4A0D" w:rsidTr="00A028D4">
        <w:tc>
          <w:tcPr>
            <w:tcW w:w="1728" w:type="dxa"/>
            <w:shd w:val="clear" w:color="auto" w:fill="BFBFBF"/>
            <w:tcPrChange w:id="451" w:author="Auteur">
              <w:tcPr>
                <w:tcW w:w="1728" w:type="dxa"/>
                <w:shd w:val="clear" w:color="auto" w:fill="BFBFBF"/>
              </w:tcPr>
            </w:tcPrChange>
          </w:tcPr>
          <w:p w:rsidR="000E4A0D" w:rsidRPr="009B336C" w:rsidRDefault="000E4A0D" w:rsidP="00183F18">
            <w:pPr>
              <w:rPr>
                <w:b/>
              </w:rPr>
            </w:pPr>
            <w:r w:rsidRPr="009B336C">
              <w:rPr>
                <w:b/>
              </w:rPr>
              <w:t>Type</w:t>
            </w:r>
          </w:p>
        </w:tc>
        <w:tc>
          <w:tcPr>
            <w:tcW w:w="2077" w:type="dxa"/>
            <w:shd w:val="clear" w:color="auto" w:fill="BFBFBF"/>
            <w:tcPrChange w:id="452" w:author="Auteur">
              <w:tcPr>
                <w:tcW w:w="2077" w:type="dxa"/>
                <w:shd w:val="clear" w:color="auto" w:fill="BFBFBF"/>
              </w:tcPr>
            </w:tcPrChange>
          </w:tcPr>
          <w:p w:rsidR="000E4A0D" w:rsidRPr="009B336C" w:rsidRDefault="000E4A0D" w:rsidP="00183F18">
            <w:pPr>
              <w:rPr>
                <w:b/>
              </w:rPr>
            </w:pPr>
            <w:r w:rsidRPr="009B336C">
              <w:rPr>
                <w:b/>
              </w:rPr>
              <w:t>Element</w:t>
            </w:r>
          </w:p>
        </w:tc>
        <w:tc>
          <w:tcPr>
            <w:tcW w:w="1703" w:type="dxa"/>
            <w:shd w:val="clear" w:color="auto" w:fill="BFBFBF"/>
            <w:tcPrChange w:id="453" w:author="Auteur">
              <w:tcPr>
                <w:tcW w:w="1793" w:type="dxa"/>
                <w:gridSpan w:val="2"/>
                <w:shd w:val="clear" w:color="auto" w:fill="BFBFBF"/>
              </w:tcPr>
            </w:tcPrChange>
          </w:tcPr>
          <w:p w:rsidR="000E4A0D" w:rsidRPr="009B336C" w:rsidRDefault="000E4A0D" w:rsidP="00183F18">
            <w:pPr>
              <w:rPr>
                <w:b/>
              </w:rPr>
            </w:pPr>
            <w:r w:rsidRPr="009B336C">
              <w:rPr>
                <w:b/>
              </w:rPr>
              <w:t>Usage</w:t>
            </w:r>
          </w:p>
        </w:tc>
        <w:tc>
          <w:tcPr>
            <w:tcW w:w="4068" w:type="dxa"/>
            <w:shd w:val="clear" w:color="auto" w:fill="BFBFBF"/>
            <w:tcPrChange w:id="454" w:author="Auteur">
              <w:tcPr>
                <w:tcW w:w="3978" w:type="dxa"/>
                <w:shd w:val="clear" w:color="auto" w:fill="BFBFBF"/>
              </w:tcPr>
            </w:tcPrChange>
          </w:tcPr>
          <w:p w:rsidR="000E4A0D" w:rsidRPr="009B336C" w:rsidRDefault="000E4A0D" w:rsidP="00183F18">
            <w:pPr>
              <w:rPr>
                <w:b/>
              </w:rPr>
            </w:pPr>
            <w:r w:rsidRPr="009B336C">
              <w:rPr>
                <w:b/>
              </w:rPr>
              <w:t>Example</w:t>
            </w:r>
          </w:p>
        </w:tc>
      </w:tr>
      <w:tr w:rsidR="000E4A0D" w:rsidTr="009B336C">
        <w:tc>
          <w:tcPr>
            <w:tcW w:w="1728" w:type="dxa"/>
          </w:tcPr>
          <w:p w:rsidR="000E4A0D" w:rsidRDefault="000E4A0D" w:rsidP="00183F18">
            <w:r>
              <w:t>Basic Elements</w:t>
            </w:r>
          </w:p>
        </w:tc>
        <w:tc>
          <w:tcPr>
            <w:tcW w:w="2077" w:type="dxa"/>
          </w:tcPr>
          <w:p w:rsidR="000E4A0D" w:rsidRDefault="000E4A0D" w:rsidP="00183F18">
            <w:r>
              <w:t>Version</w:t>
            </w:r>
          </w:p>
        </w:tc>
        <w:tc>
          <w:tcPr>
            <w:tcW w:w="1703" w:type="dxa"/>
          </w:tcPr>
          <w:p w:rsidR="000E4A0D" w:rsidRDefault="000E4A0D" w:rsidP="00183F18">
            <w:r>
              <w:t>TLS</w:t>
            </w:r>
          </w:p>
        </w:tc>
        <w:tc>
          <w:tcPr>
            <w:tcW w:w="4068" w:type="dxa"/>
          </w:tcPr>
          <w:p w:rsidR="000E4A0D" w:rsidRDefault="000E4A0D" w:rsidP="00183F18">
            <w:r>
              <w:t>3</w:t>
            </w:r>
          </w:p>
        </w:tc>
      </w:tr>
      <w:tr w:rsidR="000E4A0D" w:rsidTr="009B336C">
        <w:tc>
          <w:tcPr>
            <w:tcW w:w="1728" w:type="dxa"/>
          </w:tcPr>
          <w:p w:rsidR="000E4A0D" w:rsidRDefault="000E4A0D" w:rsidP="00183F18"/>
        </w:tc>
        <w:tc>
          <w:tcPr>
            <w:tcW w:w="2077" w:type="dxa"/>
          </w:tcPr>
          <w:p w:rsidR="000E4A0D" w:rsidRDefault="000E4A0D" w:rsidP="00183F18">
            <w:r>
              <w:t>Certificate Serial Number</w:t>
            </w:r>
          </w:p>
        </w:tc>
        <w:tc>
          <w:tcPr>
            <w:tcW w:w="1703" w:type="dxa"/>
          </w:tcPr>
          <w:p w:rsidR="000E4A0D" w:rsidRDefault="000E4A0D" w:rsidP="00183F18"/>
        </w:tc>
        <w:tc>
          <w:tcPr>
            <w:tcW w:w="4068" w:type="dxa"/>
          </w:tcPr>
          <w:p w:rsidR="000E4A0D" w:rsidRDefault="000E4A0D" w:rsidP="00183F18">
            <w:r>
              <w:t>1234567</w:t>
            </w:r>
          </w:p>
        </w:tc>
      </w:tr>
      <w:tr w:rsidR="000E4A0D" w:rsidTr="009B336C">
        <w:tc>
          <w:tcPr>
            <w:tcW w:w="1728" w:type="dxa"/>
          </w:tcPr>
          <w:p w:rsidR="000E4A0D" w:rsidRDefault="000E4A0D" w:rsidP="00183F18"/>
        </w:tc>
        <w:tc>
          <w:tcPr>
            <w:tcW w:w="2077" w:type="dxa"/>
          </w:tcPr>
          <w:p w:rsidR="000E4A0D" w:rsidRDefault="000E4A0D" w:rsidP="00183F18">
            <w:r>
              <w:t>Certificate Algorithm Identifier</w:t>
            </w:r>
          </w:p>
        </w:tc>
        <w:tc>
          <w:tcPr>
            <w:tcW w:w="1703" w:type="dxa"/>
          </w:tcPr>
          <w:p w:rsidR="000E4A0D" w:rsidRDefault="000E4A0D" w:rsidP="00183F18"/>
        </w:tc>
        <w:tc>
          <w:tcPr>
            <w:tcW w:w="4068" w:type="dxa"/>
          </w:tcPr>
          <w:p w:rsidR="000E4A0D" w:rsidRDefault="000E4A0D" w:rsidP="00183F18">
            <w:r>
              <w:t>RSA</w:t>
            </w:r>
          </w:p>
        </w:tc>
      </w:tr>
      <w:tr w:rsidR="000E4A0D" w:rsidTr="009B336C">
        <w:tc>
          <w:tcPr>
            <w:tcW w:w="1728" w:type="dxa"/>
          </w:tcPr>
          <w:p w:rsidR="000E4A0D" w:rsidRDefault="000E4A0D" w:rsidP="00183F18"/>
        </w:tc>
        <w:tc>
          <w:tcPr>
            <w:tcW w:w="2077" w:type="dxa"/>
          </w:tcPr>
          <w:p w:rsidR="000E4A0D" w:rsidRDefault="000E4A0D" w:rsidP="00183F18">
            <w:r>
              <w:t>Issuer</w:t>
            </w:r>
          </w:p>
        </w:tc>
        <w:tc>
          <w:tcPr>
            <w:tcW w:w="1703" w:type="dxa"/>
          </w:tcPr>
          <w:p w:rsidR="000E4A0D" w:rsidRDefault="000E4A0D" w:rsidP="00183F18"/>
        </w:tc>
        <w:tc>
          <w:tcPr>
            <w:tcW w:w="4068" w:type="dxa"/>
          </w:tcPr>
          <w:p w:rsidR="000E4A0D" w:rsidRDefault="000E4A0D" w:rsidP="00183F18">
            <w:r w:rsidRPr="000E4A0D">
              <w:t>a7731471-4b54-4a64-942c-7d481dcb9614</w:t>
            </w:r>
          </w:p>
        </w:tc>
      </w:tr>
      <w:tr w:rsidR="000E4A0D" w:rsidTr="009B336C">
        <w:tc>
          <w:tcPr>
            <w:tcW w:w="1728" w:type="dxa"/>
          </w:tcPr>
          <w:p w:rsidR="000E4A0D" w:rsidRDefault="000E4A0D" w:rsidP="00183F18"/>
        </w:tc>
        <w:tc>
          <w:tcPr>
            <w:tcW w:w="2077" w:type="dxa"/>
          </w:tcPr>
          <w:p w:rsidR="000E4A0D" w:rsidRDefault="000E4A0D" w:rsidP="00183F18">
            <w:r>
              <w:t>Validity Period</w:t>
            </w:r>
          </w:p>
        </w:tc>
        <w:tc>
          <w:tcPr>
            <w:tcW w:w="1703" w:type="dxa"/>
          </w:tcPr>
          <w:p w:rsidR="000E4A0D" w:rsidRDefault="000E4A0D" w:rsidP="00183F18"/>
        </w:tc>
        <w:tc>
          <w:tcPr>
            <w:tcW w:w="4068" w:type="dxa"/>
          </w:tcPr>
          <w:p w:rsidR="000E4A0D" w:rsidRDefault="000E4A0D" w:rsidP="00183F18">
            <w:r w:rsidRPr="000E4A0D">
              <w:t>11/09/2001 - 01/07/2015</w:t>
            </w:r>
          </w:p>
        </w:tc>
      </w:tr>
      <w:tr w:rsidR="000E4A0D" w:rsidTr="009B336C">
        <w:tc>
          <w:tcPr>
            <w:tcW w:w="1728" w:type="dxa"/>
          </w:tcPr>
          <w:p w:rsidR="000E4A0D" w:rsidRDefault="000E4A0D" w:rsidP="00183F18"/>
        </w:tc>
        <w:tc>
          <w:tcPr>
            <w:tcW w:w="2077" w:type="dxa"/>
          </w:tcPr>
          <w:p w:rsidR="000E4A0D" w:rsidRDefault="000E4A0D" w:rsidP="00183F18">
            <w:r>
              <w:t>Subject</w:t>
            </w:r>
          </w:p>
        </w:tc>
        <w:tc>
          <w:tcPr>
            <w:tcW w:w="1703" w:type="dxa"/>
          </w:tcPr>
          <w:p w:rsidR="000E4A0D" w:rsidRDefault="000E4A0D" w:rsidP="00183F18">
            <w:r>
              <w:t>UUID</w:t>
            </w:r>
          </w:p>
        </w:tc>
        <w:tc>
          <w:tcPr>
            <w:tcW w:w="4068" w:type="dxa"/>
          </w:tcPr>
          <w:p w:rsidR="000E4A0D" w:rsidRDefault="000E4A0D" w:rsidP="00183F18">
            <w:r w:rsidRPr="000E4A0D">
              <w:t>a7731471-4b54-4a64-942c-7d481dcb9614</w:t>
            </w:r>
          </w:p>
        </w:tc>
      </w:tr>
      <w:tr w:rsidR="000E4A0D" w:rsidTr="009B336C">
        <w:tc>
          <w:tcPr>
            <w:tcW w:w="1728" w:type="dxa"/>
          </w:tcPr>
          <w:p w:rsidR="000E4A0D" w:rsidRDefault="000E4A0D" w:rsidP="00183F18"/>
        </w:tc>
        <w:tc>
          <w:tcPr>
            <w:tcW w:w="2077" w:type="dxa"/>
          </w:tcPr>
          <w:p w:rsidR="000E4A0D" w:rsidRDefault="000E4A0D" w:rsidP="00183F18">
            <w:r>
              <w:t>Subject Public Key Information</w:t>
            </w:r>
          </w:p>
        </w:tc>
        <w:tc>
          <w:tcPr>
            <w:tcW w:w="1703" w:type="dxa"/>
          </w:tcPr>
          <w:p w:rsidR="000E4A0D" w:rsidRDefault="000E4A0D" w:rsidP="00183F18"/>
        </w:tc>
        <w:tc>
          <w:tcPr>
            <w:tcW w:w="4068" w:type="dxa"/>
          </w:tcPr>
          <w:p w:rsidR="000E4A0D" w:rsidRDefault="000E4A0D" w:rsidP="00183F18">
            <w:r w:rsidRPr="000E4A0D">
              <w:t>rsaEncryption 1024 10888232e76740bd873462ea2c64ca1d a6f9112656a34b949d32cede0e476547 84ba0f7e62e143429d3217ee45ce5304 308e65a6eee6474cb4d9a3c0295c8267 761661ccba7546a09d5f03a8ea3b1160 dac9fb6e6ba94e54b6c8ee892e492f4c e3a96bbd9d7b4c4bb98b7c052ff361ba cee01718122c4f0d826efc123bb1b03d</w:t>
            </w:r>
          </w:p>
        </w:tc>
      </w:tr>
      <w:tr w:rsidR="000E4A0D" w:rsidTr="009B336C">
        <w:tc>
          <w:tcPr>
            <w:tcW w:w="1728" w:type="dxa"/>
          </w:tcPr>
          <w:p w:rsidR="000E4A0D" w:rsidRDefault="000E4A0D" w:rsidP="00183F18">
            <w:r>
              <w:t>Extensions</w:t>
            </w:r>
          </w:p>
        </w:tc>
        <w:tc>
          <w:tcPr>
            <w:tcW w:w="2077" w:type="dxa"/>
          </w:tcPr>
          <w:p w:rsidR="000E4A0D" w:rsidRDefault="000E4A0D" w:rsidP="00183F18">
            <w:r>
              <w:t>Extended Key Usage</w:t>
            </w:r>
          </w:p>
        </w:tc>
        <w:tc>
          <w:tcPr>
            <w:tcW w:w="1703" w:type="dxa"/>
          </w:tcPr>
          <w:p w:rsidR="000E4A0D" w:rsidRDefault="000E4A0D" w:rsidP="00183F18">
            <w:r>
              <w:t>Server Authentication</w:t>
            </w:r>
          </w:p>
        </w:tc>
        <w:tc>
          <w:tcPr>
            <w:tcW w:w="4068" w:type="dxa"/>
          </w:tcPr>
          <w:p w:rsidR="000E4A0D" w:rsidRDefault="000E4A0D" w:rsidP="00183F18">
            <w:r w:rsidRPr="000E4A0D">
              <w:t>1.3.6.1.5.5.7.3.1</w:t>
            </w:r>
          </w:p>
        </w:tc>
      </w:tr>
      <w:tr w:rsidR="000E4A0D" w:rsidTr="009B336C">
        <w:tc>
          <w:tcPr>
            <w:tcW w:w="1728" w:type="dxa"/>
          </w:tcPr>
          <w:p w:rsidR="000E4A0D" w:rsidRDefault="000E4A0D" w:rsidP="00183F18"/>
        </w:tc>
        <w:tc>
          <w:tcPr>
            <w:tcW w:w="2077" w:type="dxa"/>
          </w:tcPr>
          <w:p w:rsidR="000E4A0D" w:rsidRDefault="000E4A0D" w:rsidP="00183F18"/>
        </w:tc>
        <w:tc>
          <w:tcPr>
            <w:tcW w:w="1703" w:type="dxa"/>
          </w:tcPr>
          <w:p w:rsidR="000E4A0D" w:rsidRDefault="000E4A0D" w:rsidP="00183F18">
            <w:r>
              <w:t>Client Authentication</w:t>
            </w:r>
          </w:p>
        </w:tc>
        <w:tc>
          <w:tcPr>
            <w:tcW w:w="4068" w:type="dxa"/>
          </w:tcPr>
          <w:p w:rsidR="000E4A0D" w:rsidRDefault="000E4A0D" w:rsidP="00183F18">
            <w:r w:rsidRPr="000E4A0D">
              <w:t>1.3.6.1.5.5.7.3.2</w:t>
            </w:r>
          </w:p>
        </w:tc>
      </w:tr>
      <w:tr w:rsidR="000E4A0D" w:rsidTr="009B336C">
        <w:tc>
          <w:tcPr>
            <w:tcW w:w="1728" w:type="dxa"/>
          </w:tcPr>
          <w:p w:rsidR="000E4A0D" w:rsidRDefault="000E4A0D" w:rsidP="00183F18">
            <w:r>
              <w:t>Signature</w:t>
            </w:r>
          </w:p>
        </w:tc>
        <w:tc>
          <w:tcPr>
            <w:tcW w:w="2077" w:type="dxa"/>
          </w:tcPr>
          <w:p w:rsidR="000E4A0D" w:rsidRDefault="000E4A0D" w:rsidP="000E4A0D">
            <w:r>
              <w:t>Certificate Authority’s Digital Signature</w:t>
            </w:r>
          </w:p>
        </w:tc>
        <w:tc>
          <w:tcPr>
            <w:tcW w:w="1703" w:type="dxa"/>
          </w:tcPr>
          <w:p w:rsidR="000E4A0D" w:rsidRDefault="000E4A0D" w:rsidP="00183F18"/>
        </w:tc>
        <w:tc>
          <w:tcPr>
            <w:tcW w:w="4068" w:type="dxa"/>
          </w:tcPr>
          <w:p w:rsidR="000E4A0D" w:rsidRDefault="000E4A0D" w:rsidP="00183F18">
            <w:r w:rsidRPr="000E4A0D">
              <w:t>5938f9908916cca32321916a184a6e75 2becb14fb99c4f33a03b03c3c752117c 91b8fb163d3541fca78bca235908ba69 1f7e36004a2d499a8e23951bd8af961d 36be05307ec34467a7c66fbb7fb5e49c 25e8dbdae4084ca9ba244b5bc1a377e5 262b9ef543ce47ad8a6b1d28c9138d0a dc8f5e3b469e42a5842221f9cf0a50d1</w:t>
            </w:r>
          </w:p>
        </w:tc>
      </w:tr>
    </w:tbl>
    <w:p w:rsidR="000E4A0D" w:rsidRDefault="000E4A0D" w:rsidP="00183F18"/>
    <w:p w:rsidR="00183F18" w:rsidRDefault="00183F18" w:rsidP="00183F18">
      <w:r>
        <w:t>The Subject field (listed above) contains the UUID in string representation format.</w:t>
      </w:r>
    </w:p>
    <w:p w:rsidR="00183F18" w:rsidRDefault="00183F18" w:rsidP="00183F18">
      <w:r>
        <w:t>Certificate management is out of the scope of this profile.</w:t>
      </w:r>
    </w:p>
    <w:p w:rsidR="00000000" w:rsidRDefault="00183F18">
      <w:pPr>
        <w:pStyle w:val="Titre3"/>
        <w:ind w:hanging="1350"/>
        <w:pPrChange w:id="455" w:author="Auteur">
          <w:pPr/>
        </w:pPrChange>
      </w:pPr>
      <w:del w:id="456" w:author="Auteur">
        <w:r w:rsidDel="00F42427">
          <w:delText xml:space="preserve">TLS </w:delText>
        </w:r>
      </w:del>
      <w:ins w:id="457" w:author="Auteur">
        <w:r w:rsidR="00F42427">
          <w:t xml:space="preserve">CLIENT </w:t>
        </w:r>
      </w:ins>
      <w:r>
        <w:t xml:space="preserve">Authentication with </w:t>
      </w:r>
      <w:del w:id="458" w:author="Auteur">
        <w:r w:rsidDel="00F42427">
          <w:delText>Client Certificate</w:delText>
        </w:r>
      </w:del>
      <w:ins w:id="459" w:author="Auteur">
        <w:r w:rsidR="00F42427">
          <w:t>TLS</w:t>
        </w:r>
      </w:ins>
    </w:p>
    <w:p w:rsidR="00183F18" w:rsidRDefault="00183F18" w:rsidP="008C0D6F">
      <w:pPr>
        <w:pStyle w:val="Restriction"/>
      </w:pPr>
      <w:bookmarkStart w:id="460" w:name="R4071"/>
      <w:r>
        <w:t>R4071</w:t>
      </w:r>
      <w:bookmarkEnd w:id="460"/>
      <w:r>
        <w:t>: If the CLIENT and the DEVICE exchanged certificates during the TLS handshake, and the DEVICE as well as the CLIENT were able to verify the certificates, the CLIENT and DEVICE are mutually authenticated, and no further steps SHALL be required.</w:t>
      </w:r>
    </w:p>
    <w:p w:rsidR="00183F18" w:rsidRDefault="00183F18" w:rsidP="008C0D6F">
      <w:pPr>
        <w:pStyle w:val="Restriction"/>
      </w:pPr>
      <w:bookmarkStart w:id="461" w:name="R4046"/>
      <w:r>
        <w:lastRenderedPageBreak/>
        <w:t>R4046</w:t>
      </w:r>
      <w:bookmarkEnd w:id="461"/>
      <w:r>
        <w:t>: A DEVICE MAY require an additional authentication step after the TLS handshake, if the DEVICE was not able to verify the certificate, or if the CLIENT did not provide a certificate during the TLS handshake.</w:t>
      </w:r>
    </w:p>
    <w:p w:rsidR="00183F18" w:rsidRDefault="00183F18" w:rsidP="008C0D6F">
      <w:pPr>
        <w:pStyle w:val="Restriction"/>
      </w:pPr>
      <w:bookmarkStart w:id="462" w:name="R4047"/>
      <w:r>
        <w:t>R4047</w:t>
      </w:r>
      <w:bookmarkEnd w:id="462"/>
      <w:r>
        <w:t>: A DEVICE MAY require HTTP Authentication.</w:t>
      </w:r>
    </w:p>
    <w:p w:rsidR="00183F18" w:rsidRDefault="00183F18" w:rsidP="008C0D6F">
      <w:pPr>
        <w:pStyle w:val="Restriction"/>
      </w:pPr>
      <w:bookmarkStart w:id="463" w:name="R4048"/>
      <w:r>
        <w:t>R4048</w:t>
      </w:r>
      <w:bookmarkEnd w:id="463"/>
      <w:r>
        <w:t>: If the HTTP authentication is successful, and the CLIENT presents a certificate to the DEVICE, the DEVICE SHOULD cache the certificate in its local certificate store of trusted certificates for future authentication of the CLIENT.</w:t>
      </w:r>
    </w:p>
    <w:p w:rsidR="00183F18" w:rsidRDefault="00183F18" w:rsidP="00183F18">
      <w:r>
        <w:t>This avoids the need for HTTP authentication for subsequent associations.</w:t>
      </w:r>
    </w:p>
    <w:p w:rsidR="00000000" w:rsidRDefault="00183F18">
      <w:pPr>
        <w:pStyle w:val="Titre3"/>
        <w:ind w:hanging="1350"/>
        <w:pPrChange w:id="464" w:author="Auteur">
          <w:pPr/>
        </w:pPrChange>
      </w:pPr>
      <w:r>
        <w:t>HTTP Authentication</w:t>
      </w:r>
    </w:p>
    <w:p w:rsidR="00183F18" w:rsidRDefault="00183F18" w:rsidP="008C0D6F">
      <w:pPr>
        <w:pStyle w:val="Restriction"/>
      </w:pPr>
      <w:bookmarkStart w:id="465" w:name="R4049"/>
      <w:r>
        <w:t>R4049</w:t>
      </w:r>
      <w:bookmarkEnd w:id="465"/>
      <w:r>
        <w:t>: The CLIENT MAY be required to authenticate itself to the DEVICE during the association phase.</w:t>
      </w:r>
    </w:p>
    <w:p w:rsidR="00183F18" w:rsidRDefault="00183F18" w:rsidP="00183F18">
      <w:r>
        <w:t>HTTP authentication requires credentials in the form of username and password. It is assumed that how the CLIENT and DEVICE share knowledge of the username and password is out-of-band and beyond the scope of this profile.</w:t>
      </w:r>
    </w:p>
    <w:p w:rsidR="00183F18" w:rsidRDefault="00183F18" w:rsidP="00183F18">
      <w:r>
        <w:t>Because the authentication is performed over the Secure Channel established during TLS handshake, HTTP Basic authentication may be used safely.</w:t>
      </w:r>
    </w:p>
    <w:p w:rsidR="00183F18" w:rsidRDefault="00183F18" w:rsidP="008C0D6F">
      <w:pPr>
        <w:pStyle w:val="Restriction"/>
      </w:pPr>
      <w:bookmarkStart w:id="466" w:name="R4050"/>
      <w:r>
        <w:t>R4050</w:t>
      </w:r>
      <w:bookmarkEnd w:id="466"/>
      <w:r>
        <w:t>: If a DEVICE requires HTTP authentication, the DEVICE SHALL challenge the CLIENT using the HTTP 401 response code.</w:t>
      </w:r>
    </w:p>
    <w:p w:rsidR="00183F18" w:rsidRDefault="00183F18" w:rsidP="008C0D6F">
      <w:pPr>
        <w:pStyle w:val="Restriction"/>
      </w:pPr>
      <w:bookmarkStart w:id="467" w:name="R4051"/>
      <w:r>
        <w:t>R4051</w:t>
      </w:r>
      <w:bookmarkEnd w:id="467"/>
      <w:r>
        <w:t>: A CLIENT MUST authenticate using one of the options listed in the HTTP-Authenticate header.</w:t>
      </w:r>
    </w:p>
    <w:p w:rsidR="00183F18" w:rsidRDefault="00183F18" w:rsidP="008C0D6F">
      <w:pPr>
        <w:pStyle w:val="Restriction"/>
      </w:pPr>
      <w:bookmarkStart w:id="468" w:name="R4052"/>
      <w:r>
        <w:t>R4052</w:t>
      </w:r>
      <w:bookmarkEnd w:id="468"/>
      <w:r>
        <w:t>: HTTP Authentication MUST use the following parameters for username and password of the HTTP Request: UserName, PIN / Password.</w:t>
      </w:r>
    </w:p>
    <w:p w:rsidR="00183F18" w:rsidRDefault="00183F18" w:rsidP="00183F18">
      <w:r>
        <w:t>The UserName is supplied to the DEVICE during HTTP authentication and MAY be used for establishing multiple access control classes, such as administrators, users, and guests. The naming and use of UserName is implementation-dependent and out of the scope of this profile.</w:t>
      </w:r>
    </w:p>
    <w:p w:rsidR="00183F18" w:rsidRDefault="00183F18" w:rsidP="008C0D6F">
      <w:pPr>
        <w:pStyle w:val="Restriction"/>
      </w:pPr>
      <w:bookmarkStart w:id="469" w:name="R4053"/>
      <w:r>
        <w:t>R4053</w:t>
      </w:r>
      <w:bookmarkEnd w:id="469"/>
      <w:r>
        <w:t>: If no UserName is provided, "admin" SHALL be used as the default UserName.</w:t>
      </w:r>
    </w:p>
    <w:p w:rsidR="00183F18" w:rsidRDefault="00183F18" w:rsidP="00183F18">
      <w:r>
        <w:t>The purpose of the PIN / Password is to authenticate the CLIENT to the DEVICE during the HTTP authentication.</w:t>
      </w:r>
      <w:commentRangeStart w:id="470"/>
      <w:del w:id="471" w:author="Auteur">
        <w:r w:rsidDel="00D1402B">
          <w:delText xml:space="preserve"> In addition, the PIN / Password verifies the certificate that the DEVICE supplied during the TLS handshake.</w:delText>
        </w:r>
      </w:del>
      <w:commentRangeEnd w:id="470"/>
      <w:r w:rsidR="00D1402B">
        <w:rPr>
          <w:rStyle w:val="Marquedecommentaire"/>
        </w:rPr>
        <w:commentReference w:id="470"/>
      </w:r>
    </w:p>
    <w:p w:rsidR="00183F18" w:rsidRDefault="00183F18" w:rsidP="008C0D6F">
      <w:pPr>
        <w:pStyle w:val="Restriction"/>
      </w:pPr>
      <w:bookmarkStart w:id="472" w:name="R4054"/>
      <w:r>
        <w:t>R4054</w:t>
      </w:r>
      <w:bookmarkEnd w:id="472"/>
      <w:r>
        <w:t>: The RECOMMENDED size of a PIN / Password is at least 8 characters using at least a 32 character alphabet.</w:t>
      </w:r>
    </w:p>
    <w:p w:rsidR="00183F18" w:rsidRDefault="00183F18" w:rsidP="008C0D6F">
      <w:pPr>
        <w:pStyle w:val="Restriction"/>
      </w:pPr>
      <w:bookmarkStart w:id="473" w:name="R4055"/>
      <w:r>
        <w:t>R4055</w:t>
      </w:r>
      <w:bookmarkEnd w:id="473"/>
      <w:r>
        <w:t>: The PIN / Password that is unique to the DEVICE SHALL be conveyed to the CLIENT out-of-band. The methods of conveying the PIN out-of-band are out of the scope of this profile.</w:t>
      </w:r>
    </w:p>
    <w:p w:rsidR="00183F18" w:rsidRDefault="00183F18" w:rsidP="008C0D6F">
      <w:pPr>
        <w:pStyle w:val="Restriction"/>
      </w:pPr>
      <w:bookmarkStart w:id="474" w:name="R4056"/>
      <w:r>
        <w:t>R4056</w:t>
      </w:r>
      <w:bookmarkEnd w:id="474"/>
      <w:r>
        <w:t>: To reduce the attack surface, the DEVICE and CLIENT MAY limit the number of failed authentication attempts as well as the time interval successive attempts are made for one TLS session.</w:t>
      </w:r>
    </w:p>
    <w:p w:rsidR="00183F18" w:rsidDel="00460C4E" w:rsidRDefault="00183F18" w:rsidP="00183F18">
      <w:pPr>
        <w:rPr>
          <w:del w:id="475" w:author="Auteur"/>
        </w:rPr>
      </w:pPr>
      <w:commentRangeStart w:id="476"/>
      <w:del w:id="477" w:author="Auteur">
        <w:r w:rsidRPr="00183F18" w:rsidDel="00460C4E">
          <w:delText>Upon successful authentication, the DEVICE is associated with the CLIENT.</w:delText>
        </w:r>
      </w:del>
      <w:commentRangeEnd w:id="476"/>
      <w:r w:rsidR="00460C4E">
        <w:rPr>
          <w:rStyle w:val="Marquedecommentaire"/>
        </w:rPr>
        <w:commentReference w:id="476"/>
      </w:r>
    </w:p>
    <w:p w:rsidR="00000000" w:rsidRDefault="00183F18">
      <w:pPr>
        <w:pStyle w:val="Titre2"/>
        <w:pPrChange w:id="478" w:author="Auteur">
          <w:pPr>
            <w:pStyle w:val="Titre3"/>
          </w:pPr>
        </w:pPrChange>
      </w:pPr>
      <w:bookmarkStart w:id="479" w:name="_Toc218657024"/>
      <w:r>
        <w:t>Secure Channel</w:t>
      </w:r>
      <w:bookmarkEnd w:id="479"/>
    </w:p>
    <w:p w:rsidR="00183F18" w:rsidRDefault="00183F18" w:rsidP="00183F18">
      <w:commentRangeStart w:id="480"/>
      <w:del w:id="481" w:author="Auteur">
        <w:r w:rsidDel="00737057">
          <w:delText xml:space="preserve">Following Authentication, </w:delText>
        </w:r>
        <w:commentRangeStart w:id="482"/>
        <w:r w:rsidDel="00737057">
          <w:delText>a</w:delText>
        </w:r>
      </w:del>
      <w:commentRangeEnd w:id="480"/>
      <w:r w:rsidR="00737057">
        <w:rPr>
          <w:rStyle w:val="Marquedecommentaire"/>
        </w:rPr>
        <w:commentReference w:id="480"/>
      </w:r>
      <w:ins w:id="483" w:author="Auteur">
        <w:r w:rsidR="00737057">
          <w:t>A</w:t>
        </w:r>
      </w:ins>
      <w:r>
        <w:t xml:space="preserve"> Secure (i.e., encrypted) Channel at the transport level is </w:t>
      </w:r>
      <w:del w:id="484" w:author="Auteur">
        <w:r w:rsidDel="00737057">
          <w:delText xml:space="preserve">established </w:delText>
        </w:r>
      </w:del>
      <w:commentRangeStart w:id="485"/>
      <w:ins w:id="486" w:author="Auteur">
        <w:r w:rsidR="00737057">
          <w:t xml:space="preserve">used to secure traffic </w:t>
        </w:r>
        <w:commentRangeEnd w:id="485"/>
        <w:r w:rsidR="00737057">
          <w:rPr>
            <w:rStyle w:val="Marquedecommentaire"/>
          </w:rPr>
          <w:commentReference w:id="485"/>
        </w:r>
      </w:ins>
      <w:r>
        <w:t>between CLIENT and DEVICE</w:t>
      </w:r>
      <w:commentRangeEnd w:id="482"/>
      <w:r w:rsidR="003C4B73">
        <w:rPr>
          <w:rStyle w:val="Marquedecommentaire"/>
        </w:rPr>
        <w:commentReference w:id="482"/>
      </w:r>
      <w:r>
        <w:t>.</w:t>
      </w:r>
    </w:p>
    <w:p w:rsidR="00183F18" w:rsidRDefault="00183F18" w:rsidP="008C0D6F">
      <w:pPr>
        <w:pStyle w:val="Restriction"/>
      </w:pPr>
      <w:bookmarkStart w:id="487" w:name="R4057"/>
      <w:r>
        <w:t>R4057</w:t>
      </w:r>
      <w:bookmarkEnd w:id="487"/>
      <w:r>
        <w:t xml:space="preserve">: All secure communication for Description, Control, and Eventing between the CLIENT and DEVICE MUST use </w:t>
      </w:r>
      <w:del w:id="488" w:author="Auteur">
        <w:r w:rsidDel="0043741B">
          <w:delText xml:space="preserve">the </w:delText>
        </w:r>
      </w:del>
      <w:ins w:id="489" w:author="Auteur">
        <w:r w:rsidR="0043741B">
          <w:t xml:space="preserve">a </w:t>
        </w:r>
      </w:ins>
      <w:r>
        <w:t>Secure Channel.</w:t>
      </w:r>
      <w:commentRangeStart w:id="490"/>
      <w:del w:id="491" w:author="Auteur">
        <w:r w:rsidDel="00737057">
          <w:delText xml:space="preserve"> The protocols for encryption as well as the keys used for encryption are negotiated during the authentication phase.</w:delText>
        </w:r>
      </w:del>
      <w:commentRangeEnd w:id="490"/>
      <w:r w:rsidR="00737057">
        <w:rPr>
          <w:rStyle w:val="Marquedecommentaire"/>
          <w:i w:val="0"/>
        </w:rPr>
        <w:commentReference w:id="490"/>
      </w:r>
    </w:p>
    <w:p w:rsidR="00183F18" w:rsidRDefault="00183F18" w:rsidP="008C0D6F">
      <w:pPr>
        <w:pStyle w:val="Restriction"/>
      </w:pPr>
      <w:bookmarkStart w:id="492" w:name="R4072"/>
      <w:r>
        <w:t>R4072</w:t>
      </w:r>
      <w:bookmarkEnd w:id="492"/>
      <w:r>
        <w:t xml:space="preserve">: A DEVICE MUST support receiving and responding to a Probe SOAP ENVELOPE over HTTP using </w:t>
      </w:r>
      <w:del w:id="493" w:author="Auteur">
        <w:r w:rsidDel="0043741B">
          <w:delText xml:space="preserve">the </w:delText>
        </w:r>
      </w:del>
      <w:commentRangeStart w:id="494"/>
      <w:ins w:id="495" w:author="Auteur">
        <w:r w:rsidR="0043741B">
          <w:t>a</w:t>
        </w:r>
        <w:commentRangeEnd w:id="494"/>
        <w:r w:rsidR="0043741B">
          <w:rPr>
            <w:rStyle w:val="Marquedecommentaire"/>
            <w:i w:val="0"/>
          </w:rPr>
          <w:commentReference w:id="494"/>
        </w:r>
        <w:r w:rsidR="0043741B">
          <w:t xml:space="preserve"> </w:t>
        </w:r>
      </w:ins>
      <w:r>
        <w:t>Secure Channel.</w:t>
      </w:r>
    </w:p>
    <w:p w:rsidR="00183F18" w:rsidRDefault="00183F18" w:rsidP="008C0D6F">
      <w:pPr>
        <w:pStyle w:val="Restriction"/>
      </w:pPr>
      <w:bookmarkStart w:id="496" w:name="R4073"/>
      <w:r>
        <w:lastRenderedPageBreak/>
        <w:t>R4073</w:t>
      </w:r>
      <w:bookmarkEnd w:id="496"/>
      <w:r>
        <w:t xml:space="preserve">: A DEVICE MAY ignore a Probe SOAP ENVELOPE sent over HTTP that does not use </w:t>
      </w:r>
      <w:del w:id="497" w:author="Auteur">
        <w:r w:rsidDel="0043741B">
          <w:delText xml:space="preserve">the </w:delText>
        </w:r>
      </w:del>
      <w:commentRangeStart w:id="498"/>
      <w:ins w:id="499" w:author="Auteur">
        <w:r w:rsidR="0043741B">
          <w:t>a</w:t>
        </w:r>
        <w:commentRangeEnd w:id="498"/>
        <w:r w:rsidR="0043741B">
          <w:rPr>
            <w:rStyle w:val="Marquedecommentaire"/>
            <w:i w:val="0"/>
          </w:rPr>
          <w:commentReference w:id="498"/>
        </w:r>
        <w:r w:rsidR="0043741B">
          <w:t xml:space="preserve"> </w:t>
        </w:r>
      </w:ins>
      <w:r>
        <w:t>Secure Channel.</w:t>
      </w:r>
    </w:p>
    <w:p w:rsidR="00183F18" w:rsidRDefault="00183F18" w:rsidP="00183F18">
      <w:r>
        <w:t xml:space="preserve">As prescribed by R1015, a CLIENT may send a Probe over HTTP; this Probe </w:t>
      </w:r>
      <w:commentRangeStart w:id="500"/>
      <w:del w:id="501" w:author="Auteur">
        <w:r w:rsidDel="0043741B">
          <w:delText>(</w:delText>
        </w:r>
      </w:del>
      <w:r>
        <w:t>and Probe</w:t>
      </w:r>
      <w:del w:id="502" w:author="Auteur">
        <w:r w:rsidDel="0043741B">
          <w:delText xml:space="preserve"> </w:delText>
        </w:r>
      </w:del>
      <w:r>
        <w:t>Match</w:t>
      </w:r>
      <w:ins w:id="503" w:author="Auteur">
        <w:r w:rsidR="0043741B">
          <w:t xml:space="preserve">es </w:t>
        </w:r>
      </w:ins>
      <w:del w:id="504" w:author="Auteur">
        <w:r w:rsidDel="0043741B">
          <w:delText xml:space="preserve">, if any) </w:delText>
        </w:r>
      </w:del>
      <w:commentRangeEnd w:id="500"/>
      <w:r w:rsidR="0043741B">
        <w:rPr>
          <w:rStyle w:val="Marquedecommentaire"/>
        </w:rPr>
        <w:commentReference w:id="500"/>
      </w:r>
      <w:r>
        <w:t>are sent using the Secure Channel.</w:t>
      </w:r>
    </w:p>
    <w:p w:rsidR="00000000" w:rsidRDefault="00183F18">
      <w:pPr>
        <w:pStyle w:val="Titre2"/>
        <w:pPrChange w:id="505" w:author="Auteur">
          <w:pPr>
            <w:pStyle w:val="Titre3"/>
          </w:pPr>
        </w:pPrChange>
      </w:pPr>
      <w:bookmarkStart w:id="506" w:name="_Toc218657025"/>
      <w:r>
        <w:t>TLS Ciphersuites</w:t>
      </w:r>
      <w:bookmarkEnd w:id="506"/>
    </w:p>
    <w:p w:rsidR="00183F18" w:rsidRDefault="00183F18" w:rsidP="008C0D6F">
      <w:pPr>
        <w:pStyle w:val="Restriction"/>
      </w:pPr>
      <w:bookmarkStart w:id="507" w:name="R4059"/>
      <w:r>
        <w:t>R4059</w:t>
      </w:r>
      <w:bookmarkEnd w:id="507"/>
      <w:r>
        <w:t>: It is the responsibility of the sender to convert the embedded URL to use HTTPS as different transport security mechanisms can be negotiated.</w:t>
      </w:r>
    </w:p>
    <w:p w:rsidR="00183F18" w:rsidRDefault="00183F18" w:rsidP="008C0D6F">
      <w:pPr>
        <w:pStyle w:val="Restriction"/>
      </w:pPr>
      <w:bookmarkStart w:id="508" w:name="R4060"/>
      <w:r>
        <w:t>R4060</w:t>
      </w:r>
      <w:bookmarkEnd w:id="508"/>
      <w:r>
        <w:t>: A DEVICE MUST support the following TLS Ciphersuite: TLS_RSA_WITH_RC4_128_SHA.</w:t>
      </w:r>
    </w:p>
    <w:p w:rsidR="00183F18" w:rsidRDefault="00183F18" w:rsidP="008C0D6F">
      <w:pPr>
        <w:pStyle w:val="Restriction"/>
      </w:pPr>
      <w:bookmarkStart w:id="509" w:name="R4061"/>
      <w:r>
        <w:t>R4061</w:t>
      </w:r>
      <w:bookmarkEnd w:id="509"/>
      <w:r>
        <w:t>: It is recommended that a DEVICE also support the following TLS Ciphersuite: TLS_RSA_WITH_AES_128_CBC_SHA.</w:t>
      </w:r>
    </w:p>
    <w:p w:rsidR="003A3F54" w:rsidRPr="003A3F54" w:rsidRDefault="00183F18" w:rsidP="008C0D6F">
      <w:pPr>
        <w:pStyle w:val="Restriction"/>
      </w:pPr>
      <w:bookmarkStart w:id="510" w:name="R4062"/>
      <w:r>
        <w:t>R4062</w:t>
      </w:r>
      <w:bookmarkEnd w:id="510"/>
      <w:r>
        <w:t>: Additional Ciphersuites MAY be supported. They are negotiated during the TLS handshake.</w:t>
      </w:r>
    </w:p>
    <w:p w:rsidR="0052099F" w:rsidRDefault="00B80CDB" w:rsidP="008C100C">
      <w:pPr>
        <w:pStyle w:val="AppendixHeading1"/>
      </w:pPr>
      <w:bookmarkStart w:id="511" w:name="_Toc218657026"/>
      <w:r>
        <w:lastRenderedPageBreak/>
        <w:t>Acknowl</w:t>
      </w:r>
      <w:r w:rsidR="004D0E5E">
        <w:t>e</w:t>
      </w:r>
      <w:r w:rsidR="0052099F">
        <w:t>dgements</w:t>
      </w:r>
      <w:bookmarkEnd w:id="511"/>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rsidR="00780C78">
        <w:fldChar w:fldCharType="begin"/>
      </w:r>
      <w:r>
        <w:instrText xml:space="preserve"> MACROBUTTON  </w:instrText>
      </w:r>
      <w:r w:rsidR="00780C78">
        <w:fldChar w:fldCharType="end"/>
      </w:r>
    </w:p>
    <w:p w:rsidR="00C32606" w:rsidRDefault="00780C78" w:rsidP="00C32606">
      <w:pPr>
        <w:pStyle w:val="Contributor"/>
      </w:pPr>
      <w:r>
        <w:fldChar w:fldCharType="begin"/>
      </w:r>
      <w:r w:rsidR="00C32606">
        <w:instrText xml:space="preserve"> MACROBUTTON  NoMacro [Participant Name, Affiliation | Individual Member] </w:instrText>
      </w:r>
      <w:r>
        <w:fldChar w:fldCharType="end"/>
      </w:r>
    </w:p>
    <w:p w:rsidR="00C32606" w:rsidRDefault="00780C78" w:rsidP="00C32606">
      <w:pPr>
        <w:pStyle w:val="Contributor"/>
      </w:pPr>
      <w:r>
        <w:fldChar w:fldCharType="begin"/>
      </w:r>
      <w:r w:rsidR="00C32606">
        <w:instrText xml:space="preserve"> MACROBUTTON  NoMacro [Participant Name, Affiliation | Individual Member] </w:instrText>
      </w:r>
      <w:r>
        <w:fldChar w:fldCharType="end"/>
      </w:r>
    </w:p>
    <w:p w:rsidR="00C76CAA" w:rsidRDefault="00C76CAA" w:rsidP="00C76CAA"/>
    <w:p w:rsidR="001C1E53" w:rsidRDefault="001C1E53" w:rsidP="001C1E53">
      <w:pPr>
        <w:pStyle w:val="Titlepageinfo"/>
      </w:pPr>
      <w:r>
        <w:t>Co-developers of the initial contributions:</w:t>
      </w:r>
    </w:p>
    <w:p w:rsidR="001C1E53" w:rsidRDefault="001C1E53" w:rsidP="00C76CAA">
      <w:r>
        <w:t>This document is based on initial contributions to the OASIS WS-DD Technical Committee by the follow co-devlopers:</w:t>
      </w:r>
    </w:p>
    <w:p w:rsidR="001C1E53" w:rsidRDefault="001C1E53" w:rsidP="001C1E53">
      <w:pPr>
        <w:pStyle w:val="Contributor"/>
      </w:pPr>
      <w:r>
        <w:t xml:space="preserve">Shannon Chan, </w:t>
      </w:r>
      <w:r w:rsidR="00065F08">
        <w:t>Microsoft Corporation</w:t>
      </w:r>
    </w:p>
    <w:p w:rsidR="001C1E53" w:rsidRDefault="001C1E53" w:rsidP="001C1E53">
      <w:pPr>
        <w:pStyle w:val="Contributor"/>
      </w:pPr>
      <w:r>
        <w:t xml:space="preserve">Dan Conti, </w:t>
      </w:r>
      <w:r w:rsidR="00065F08">
        <w:t>Microsoft Corporation</w:t>
      </w:r>
    </w:p>
    <w:p w:rsidR="001C1E53" w:rsidRDefault="001C1E53" w:rsidP="001C1E53">
      <w:pPr>
        <w:pStyle w:val="Contributor"/>
      </w:pPr>
      <w:r>
        <w:t xml:space="preserve">Chris Kaler, </w:t>
      </w:r>
      <w:r w:rsidR="00065F08">
        <w:t>Microsoft Corporation</w:t>
      </w:r>
    </w:p>
    <w:p w:rsidR="001C1E53" w:rsidRDefault="001C1E53" w:rsidP="001C1E53">
      <w:pPr>
        <w:pStyle w:val="Contributor"/>
      </w:pPr>
      <w:r>
        <w:t xml:space="preserve">Thomas Kuehnel, </w:t>
      </w:r>
      <w:r w:rsidR="00065F08">
        <w:t>Microsoft Corporation</w:t>
      </w:r>
    </w:p>
    <w:p w:rsidR="001C1E53" w:rsidRDefault="001C1E53" w:rsidP="001C1E53">
      <w:pPr>
        <w:pStyle w:val="Contributor"/>
      </w:pPr>
      <w:r>
        <w:t xml:space="preserve">Alain Regnier, </w:t>
      </w:r>
      <w:r w:rsidR="00065F08">
        <w:t>Ricoh Company Limited</w:t>
      </w:r>
    </w:p>
    <w:p w:rsidR="001C1E53" w:rsidRDefault="001C1E53" w:rsidP="001C1E53">
      <w:pPr>
        <w:pStyle w:val="Contributor"/>
      </w:pPr>
      <w:r>
        <w:t>Bryan Roe, Intel</w:t>
      </w:r>
      <w:r w:rsidR="002933F1">
        <w:t xml:space="preserve"> Corporation</w:t>
      </w:r>
    </w:p>
    <w:p w:rsidR="001C1E53" w:rsidRDefault="001C1E53" w:rsidP="001C1E53">
      <w:pPr>
        <w:pStyle w:val="Contributor"/>
      </w:pPr>
      <w:r>
        <w:t xml:space="preserve">Dale Sather, </w:t>
      </w:r>
      <w:r w:rsidR="00065F08">
        <w:t>Microsoft Corporation</w:t>
      </w:r>
    </w:p>
    <w:p w:rsidR="001C1E53" w:rsidRDefault="001C1E53" w:rsidP="001C1E53">
      <w:pPr>
        <w:pStyle w:val="Contributor"/>
      </w:pPr>
      <w:r>
        <w:t xml:space="preserve">Jeffrey Schlimmer, </w:t>
      </w:r>
      <w:r w:rsidR="00065F08">
        <w:t xml:space="preserve">Microsoft Corporation </w:t>
      </w:r>
      <w:r>
        <w:t>(Editor)</w:t>
      </w:r>
    </w:p>
    <w:p w:rsidR="001C1E53" w:rsidRDefault="001C1E53" w:rsidP="001C1E53">
      <w:pPr>
        <w:pStyle w:val="Contributor"/>
      </w:pPr>
      <w:r>
        <w:t xml:space="preserve">Hitoshi Sekine, </w:t>
      </w:r>
      <w:r w:rsidR="00065F08">
        <w:t>Ricoh Company Limited</w:t>
      </w:r>
    </w:p>
    <w:p w:rsidR="001C1E53" w:rsidRDefault="001C1E53" w:rsidP="001C1E53">
      <w:pPr>
        <w:pStyle w:val="Contributor"/>
      </w:pPr>
      <w:r>
        <w:t xml:space="preserve">Jorgen Thelin, </w:t>
      </w:r>
      <w:r w:rsidR="00065F08">
        <w:t xml:space="preserve">Microsoft Corporation </w:t>
      </w:r>
      <w:r>
        <w:t>(Editor)</w:t>
      </w:r>
    </w:p>
    <w:p w:rsidR="001C1E53" w:rsidRDefault="001C1E53" w:rsidP="001C1E53">
      <w:pPr>
        <w:pStyle w:val="Contributor"/>
      </w:pPr>
      <w:r>
        <w:t xml:space="preserve">Doug Walter, </w:t>
      </w:r>
      <w:r w:rsidR="00065F08">
        <w:t>Microsoft Corporation</w:t>
      </w:r>
    </w:p>
    <w:p w:rsidR="001C1E53" w:rsidRDefault="002933F1" w:rsidP="001C1E53">
      <w:pPr>
        <w:pStyle w:val="Contributor"/>
      </w:pPr>
      <w:r>
        <w:t>Jack Weast, Intel Corporation</w:t>
      </w:r>
    </w:p>
    <w:p w:rsidR="001C1E53" w:rsidRDefault="001C1E53" w:rsidP="001C1E53">
      <w:pPr>
        <w:pStyle w:val="Contributor"/>
      </w:pPr>
      <w:r>
        <w:t xml:space="preserve">Dave Whitehead, </w:t>
      </w:r>
      <w:r w:rsidR="00065F08">
        <w:t>Lexmark International Inc.</w:t>
      </w:r>
    </w:p>
    <w:p w:rsidR="001C1E53" w:rsidRDefault="001C1E53" w:rsidP="001C1E53">
      <w:pPr>
        <w:pStyle w:val="Contributor"/>
      </w:pPr>
      <w:r>
        <w:t xml:space="preserve">Don Wright, </w:t>
      </w:r>
      <w:r w:rsidR="00065F08">
        <w:t>Lexmark International Inc.</w:t>
      </w:r>
    </w:p>
    <w:p w:rsidR="001C1E53" w:rsidRPr="00C76CAA" w:rsidRDefault="001C1E53" w:rsidP="001C1E53">
      <w:pPr>
        <w:pStyle w:val="Contributor"/>
      </w:pPr>
      <w:r>
        <w:t>Yevgeniy Yarmosh, Intel</w:t>
      </w:r>
      <w:r w:rsidR="002933F1">
        <w:t xml:space="preserve"> Corporation</w:t>
      </w:r>
    </w:p>
    <w:p w:rsidR="000E4A0D" w:rsidRDefault="000E4A0D" w:rsidP="000E4A0D">
      <w:pPr>
        <w:pStyle w:val="AppendixHeading1"/>
      </w:pPr>
      <w:bookmarkStart w:id="512" w:name="_Toc218657027"/>
      <w:r>
        <w:lastRenderedPageBreak/>
        <w:t>Constants</w:t>
      </w:r>
      <w:bookmarkEnd w:id="512"/>
    </w:p>
    <w:p w:rsidR="000E4A0D" w:rsidRDefault="000E4A0D" w:rsidP="000E4A0D">
      <w:r w:rsidRPr="000E4A0D">
        <w:t>The following constants are used throughout this profile. The values listed below supersede other values defined in other specifications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243FAF" w:rsidTr="009B336C">
        <w:tc>
          <w:tcPr>
            <w:tcW w:w="3192" w:type="dxa"/>
            <w:shd w:val="clear" w:color="auto" w:fill="BFBFBF"/>
          </w:tcPr>
          <w:p w:rsidR="00243FAF" w:rsidRPr="009B336C" w:rsidRDefault="00243FAF" w:rsidP="003129C6">
            <w:pPr>
              <w:rPr>
                <w:b/>
              </w:rPr>
            </w:pPr>
            <w:r w:rsidRPr="009B336C">
              <w:rPr>
                <w:b/>
              </w:rPr>
              <w:t>Constant</w:t>
            </w:r>
          </w:p>
        </w:tc>
        <w:tc>
          <w:tcPr>
            <w:tcW w:w="3192" w:type="dxa"/>
            <w:shd w:val="clear" w:color="auto" w:fill="BFBFBF"/>
          </w:tcPr>
          <w:p w:rsidR="00243FAF" w:rsidRPr="009B336C" w:rsidRDefault="00243FAF" w:rsidP="003129C6">
            <w:pPr>
              <w:rPr>
                <w:b/>
              </w:rPr>
            </w:pPr>
            <w:r w:rsidRPr="009B336C">
              <w:rPr>
                <w:b/>
              </w:rPr>
              <w:t>Value</w:t>
            </w:r>
          </w:p>
        </w:tc>
        <w:tc>
          <w:tcPr>
            <w:tcW w:w="3192" w:type="dxa"/>
            <w:shd w:val="clear" w:color="auto" w:fill="BFBFBF"/>
          </w:tcPr>
          <w:p w:rsidR="00243FAF" w:rsidRPr="009B336C" w:rsidRDefault="00243FAF" w:rsidP="003129C6">
            <w:pPr>
              <w:rPr>
                <w:b/>
              </w:rPr>
            </w:pPr>
            <w:r w:rsidRPr="009B336C">
              <w:rPr>
                <w:b/>
              </w:rPr>
              <w:t>Specification</w:t>
            </w:r>
          </w:p>
        </w:tc>
      </w:tr>
      <w:tr w:rsidR="00243FAF" w:rsidTr="009B336C">
        <w:tc>
          <w:tcPr>
            <w:tcW w:w="3192" w:type="dxa"/>
          </w:tcPr>
          <w:p w:rsidR="00243FAF" w:rsidRDefault="00243FAF" w:rsidP="003129C6">
            <w:r>
              <w:t>APP_MAX_DELAY</w:t>
            </w:r>
          </w:p>
        </w:tc>
        <w:tc>
          <w:tcPr>
            <w:tcW w:w="3192" w:type="dxa"/>
          </w:tcPr>
          <w:p w:rsidR="00243FAF" w:rsidRDefault="00B3636F" w:rsidP="003129C6">
            <w:r>
              <w:t>2,5</w:t>
            </w:r>
            <w:r w:rsidR="00243FAF">
              <w:t>00 milliseconds</w:t>
            </w:r>
          </w:p>
        </w:tc>
        <w:tc>
          <w:tcPr>
            <w:tcW w:w="3192" w:type="dxa"/>
          </w:tcPr>
          <w:p w:rsidR="00243FAF" w:rsidRDefault="00243FAF" w:rsidP="003129C6">
            <w:r>
              <w:t>[</w:t>
            </w:r>
            <w:hyperlink w:anchor="wsdiscovery" w:history="1">
              <w:r w:rsidRPr="004D6131">
                <w:rPr>
                  <w:rStyle w:val="Lienhypertexte"/>
                </w:rPr>
                <w:t>WS-Discovery</w:t>
              </w:r>
            </w:hyperlink>
            <w:r>
              <w:t>]</w:t>
            </w:r>
          </w:p>
        </w:tc>
      </w:tr>
      <w:tr w:rsidR="00243FAF" w:rsidTr="009B336C">
        <w:tc>
          <w:tcPr>
            <w:tcW w:w="3192" w:type="dxa"/>
          </w:tcPr>
          <w:p w:rsidR="00243FAF" w:rsidRDefault="00243FAF" w:rsidP="003129C6">
            <w:r>
              <w:t>DISCOVERY_PORT</w:t>
            </w:r>
          </w:p>
        </w:tc>
        <w:tc>
          <w:tcPr>
            <w:tcW w:w="3192" w:type="dxa"/>
          </w:tcPr>
          <w:p w:rsidR="00243FAF" w:rsidRDefault="00243FAF" w:rsidP="003129C6">
            <w:r>
              <w:t>3702</w:t>
            </w:r>
          </w:p>
        </w:tc>
        <w:tc>
          <w:tcPr>
            <w:tcW w:w="3192" w:type="dxa"/>
          </w:tcPr>
          <w:p w:rsidR="00243FAF" w:rsidRDefault="00243FAF" w:rsidP="003129C6">
            <w:r>
              <w:t>[</w:t>
            </w:r>
            <w:hyperlink w:anchor="wsdiscovery" w:history="1">
              <w:r w:rsidRPr="004D6131">
                <w:rPr>
                  <w:rStyle w:val="Lienhypertexte"/>
                </w:rPr>
                <w:t>WS-Discovery</w:t>
              </w:r>
            </w:hyperlink>
            <w:r>
              <w:t>]</w:t>
            </w:r>
          </w:p>
        </w:tc>
      </w:tr>
      <w:tr w:rsidR="00243FAF" w:rsidTr="009B336C">
        <w:tc>
          <w:tcPr>
            <w:tcW w:w="3192" w:type="dxa"/>
          </w:tcPr>
          <w:p w:rsidR="00243FAF" w:rsidRDefault="00243FAF" w:rsidP="003129C6">
            <w:r>
              <w:t>MATCH_TIMEOUT</w:t>
            </w:r>
          </w:p>
        </w:tc>
        <w:tc>
          <w:tcPr>
            <w:tcW w:w="3192" w:type="dxa"/>
          </w:tcPr>
          <w:p w:rsidR="00243FAF" w:rsidRDefault="00243FAF" w:rsidP="003129C6">
            <w:r>
              <w:t>10 seconds</w:t>
            </w:r>
          </w:p>
        </w:tc>
        <w:tc>
          <w:tcPr>
            <w:tcW w:w="3192" w:type="dxa"/>
          </w:tcPr>
          <w:p w:rsidR="00243FAF" w:rsidRDefault="00243FAF" w:rsidP="003129C6">
            <w:r>
              <w:t>[</w:t>
            </w:r>
            <w:hyperlink w:anchor="wsdiscovery" w:history="1">
              <w:r w:rsidRPr="004D6131">
                <w:rPr>
                  <w:rStyle w:val="Lienhypertexte"/>
                </w:rPr>
                <w:t>WS-Discovery</w:t>
              </w:r>
            </w:hyperlink>
            <w:r>
              <w:t>]</w:t>
            </w:r>
          </w:p>
        </w:tc>
      </w:tr>
      <w:tr w:rsidR="00243FAF" w:rsidTr="009B336C">
        <w:tc>
          <w:tcPr>
            <w:tcW w:w="3192" w:type="dxa"/>
          </w:tcPr>
          <w:p w:rsidR="00243FAF" w:rsidRDefault="00243FAF" w:rsidP="003129C6">
            <w:r>
              <w:t>MAX_ENVELOPE_SIZE</w:t>
            </w:r>
          </w:p>
        </w:tc>
        <w:tc>
          <w:tcPr>
            <w:tcW w:w="3192" w:type="dxa"/>
          </w:tcPr>
          <w:p w:rsidR="00243FAF" w:rsidRDefault="00243FAF" w:rsidP="003129C6">
            <w:r>
              <w:t>32,767 octets</w:t>
            </w:r>
          </w:p>
        </w:tc>
        <w:tc>
          <w:tcPr>
            <w:tcW w:w="3192" w:type="dxa"/>
          </w:tcPr>
          <w:p w:rsidR="00243FAF" w:rsidRDefault="00243FAF" w:rsidP="003129C6">
            <w:r>
              <w:t>This profile</w:t>
            </w:r>
          </w:p>
        </w:tc>
      </w:tr>
      <w:tr w:rsidR="00243FAF" w:rsidTr="009B336C">
        <w:tc>
          <w:tcPr>
            <w:tcW w:w="3192" w:type="dxa"/>
          </w:tcPr>
          <w:p w:rsidR="00243FAF" w:rsidRDefault="00243FAF" w:rsidP="003129C6">
            <w:r>
              <w:t>MAX_FIELD_SIZE</w:t>
            </w:r>
          </w:p>
        </w:tc>
        <w:tc>
          <w:tcPr>
            <w:tcW w:w="3192" w:type="dxa"/>
          </w:tcPr>
          <w:p w:rsidR="00243FAF" w:rsidRDefault="00243FAF" w:rsidP="003129C6">
            <w:r>
              <w:t>256 Unicode characters</w:t>
            </w:r>
          </w:p>
        </w:tc>
        <w:tc>
          <w:tcPr>
            <w:tcW w:w="3192" w:type="dxa"/>
          </w:tcPr>
          <w:p w:rsidR="00243FAF" w:rsidRDefault="00243FAF" w:rsidP="003129C6">
            <w:r>
              <w:t>This profile</w:t>
            </w:r>
          </w:p>
        </w:tc>
      </w:tr>
      <w:tr w:rsidR="00243FAF" w:rsidTr="009B336C">
        <w:tc>
          <w:tcPr>
            <w:tcW w:w="3192" w:type="dxa"/>
          </w:tcPr>
          <w:p w:rsidR="00243FAF" w:rsidRDefault="00243FAF" w:rsidP="003129C6">
            <w:r>
              <w:t>MAX_URI_SIZE</w:t>
            </w:r>
          </w:p>
        </w:tc>
        <w:tc>
          <w:tcPr>
            <w:tcW w:w="3192" w:type="dxa"/>
          </w:tcPr>
          <w:p w:rsidR="00243FAF" w:rsidRDefault="00243FAF" w:rsidP="003129C6">
            <w:r>
              <w:t>2,048 octets</w:t>
            </w:r>
          </w:p>
        </w:tc>
        <w:tc>
          <w:tcPr>
            <w:tcW w:w="3192" w:type="dxa"/>
          </w:tcPr>
          <w:p w:rsidR="00243FAF" w:rsidRDefault="00243FAF" w:rsidP="003129C6">
            <w:r>
              <w:t>This profile</w:t>
            </w:r>
          </w:p>
        </w:tc>
      </w:tr>
      <w:tr w:rsidR="00243FAF" w:rsidTr="009B336C">
        <w:tc>
          <w:tcPr>
            <w:tcW w:w="3192" w:type="dxa"/>
          </w:tcPr>
          <w:p w:rsidR="00243FAF" w:rsidRDefault="00243FAF" w:rsidP="003129C6">
            <w:r>
              <w:t>MULTICAST_UDP_REPEAT</w:t>
            </w:r>
          </w:p>
        </w:tc>
        <w:tc>
          <w:tcPr>
            <w:tcW w:w="3192" w:type="dxa"/>
          </w:tcPr>
          <w:p w:rsidR="00243FAF" w:rsidRDefault="00243FAF" w:rsidP="00243FAF">
            <w:r>
              <w:t>2</w:t>
            </w:r>
          </w:p>
        </w:tc>
        <w:tc>
          <w:tcPr>
            <w:tcW w:w="3192" w:type="dxa"/>
          </w:tcPr>
          <w:p w:rsidR="00243FAF" w:rsidRDefault="00243FAF" w:rsidP="003129C6">
            <w:r>
              <w:t>[</w:t>
            </w:r>
            <w:hyperlink w:anchor="soapoverudp" w:history="1">
              <w:r w:rsidRPr="004D6131">
                <w:rPr>
                  <w:rStyle w:val="Lienhypertexte"/>
                </w:rPr>
                <w:t>SOAP-over-UDP</w:t>
              </w:r>
            </w:hyperlink>
            <w:r>
              <w:t>]</w:t>
            </w:r>
          </w:p>
        </w:tc>
      </w:tr>
      <w:tr w:rsidR="00243FAF" w:rsidTr="009B336C">
        <w:tc>
          <w:tcPr>
            <w:tcW w:w="3192" w:type="dxa"/>
          </w:tcPr>
          <w:p w:rsidR="00243FAF" w:rsidRDefault="00243FAF" w:rsidP="003129C6">
            <w:r>
              <w:t>UDP_MAX_DELAY</w:t>
            </w:r>
          </w:p>
        </w:tc>
        <w:tc>
          <w:tcPr>
            <w:tcW w:w="3192" w:type="dxa"/>
          </w:tcPr>
          <w:p w:rsidR="00243FAF" w:rsidRDefault="00243FAF" w:rsidP="003129C6">
            <w:r>
              <w:t>250 milliseconds</w:t>
            </w:r>
          </w:p>
        </w:tc>
        <w:tc>
          <w:tcPr>
            <w:tcW w:w="3192" w:type="dxa"/>
          </w:tcPr>
          <w:p w:rsidR="00243FAF" w:rsidRDefault="00243FAF" w:rsidP="003129C6">
            <w:r>
              <w:t>[</w:t>
            </w:r>
            <w:hyperlink w:anchor="soapoverudp" w:history="1">
              <w:r w:rsidRPr="004D6131">
                <w:rPr>
                  <w:rStyle w:val="Lienhypertexte"/>
                </w:rPr>
                <w:t>SOAP-over-UDP</w:t>
              </w:r>
            </w:hyperlink>
            <w:r>
              <w:t>]</w:t>
            </w:r>
          </w:p>
        </w:tc>
      </w:tr>
      <w:tr w:rsidR="00243FAF" w:rsidTr="009B336C">
        <w:tc>
          <w:tcPr>
            <w:tcW w:w="3192" w:type="dxa"/>
          </w:tcPr>
          <w:p w:rsidR="00243FAF" w:rsidRDefault="00243FAF" w:rsidP="003129C6">
            <w:r>
              <w:t>UDP_MIN_DELAY</w:t>
            </w:r>
          </w:p>
        </w:tc>
        <w:tc>
          <w:tcPr>
            <w:tcW w:w="3192" w:type="dxa"/>
          </w:tcPr>
          <w:p w:rsidR="00243FAF" w:rsidRDefault="00243FAF" w:rsidP="003129C6">
            <w:r>
              <w:t>50 milliseconds</w:t>
            </w:r>
          </w:p>
        </w:tc>
        <w:tc>
          <w:tcPr>
            <w:tcW w:w="3192" w:type="dxa"/>
          </w:tcPr>
          <w:p w:rsidR="00243FAF" w:rsidRDefault="00243FAF" w:rsidP="003129C6">
            <w:r>
              <w:t>[</w:t>
            </w:r>
            <w:hyperlink w:anchor="soapoverudp" w:history="1">
              <w:r w:rsidRPr="004D6131">
                <w:rPr>
                  <w:rStyle w:val="Lienhypertexte"/>
                </w:rPr>
                <w:t>SOAP-over-UDP</w:t>
              </w:r>
            </w:hyperlink>
            <w:r>
              <w:t>]</w:t>
            </w:r>
          </w:p>
        </w:tc>
      </w:tr>
      <w:tr w:rsidR="00243FAF" w:rsidTr="009B336C">
        <w:tc>
          <w:tcPr>
            <w:tcW w:w="3192" w:type="dxa"/>
          </w:tcPr>
          <w:p w:rsidR="00243FAF" w:rsidRDefault="00243FAF" w:rsidP="003129C6">
            <w:r>
              <w:t>UDP_UPPER_DELAY</w:t>
            </w:r>
          </w:p>
        </w:tc>
        <w:tc>
          <w:tcPr>
            <w:tcW w:w="3192" w:type="dxa"/>
          </w:tcPr>
          <w:p w:rsidR="00243FAF" w:rsidRDefault="00243FAF" w:rsidP="003129C6">
            <w:r>
              <w:t>450 milliseconds</w:t>
            </w:r>
          </w:p>
        </w:tc>
        <w:tc>
          <w:tcPr>
            <w:tcW w:w="3192" w:type="dxa"/>
          </w:tcPr>
          <w:p w:rsidR="00243FAF" w:rsidRDefault="00243FAF" w:rsidP="003129C6">
            <w:r>
              <w:t>[</w:t>
            </w:r>
            <w:hyperlink w:anchor="soapoverudp" w:history="1">
              <w:r w:rsidRPr="004D6131">
                <w:rPr>
                  <w:rStyle w:val="Lienhypertexte"/>
                </w:rPr>
                <w:t>SOAP-over-UDP</w:t>
              </w:r>
            </w:hyperlink>
            <w:r>
              <w:t>]</w:t>
            </w:r>
          </w:p>
        </w:tc>
      </w:tr>
      <w:tr w:rsidR="00243FAF" w:rsidTr="009B336C">
        <w:tc>
          <w:tcPr>
            <w:tcW w:w="3192" w:type="dxa"/>
          </w:tcPr>
          <w:p w:rsidR="00243FAF" w:rsidRDefault="00243FAF" w:rsidP="003129C6">
            <w:r>
              <w:t>UNICAST_UDP_REPEAT</w:t>
            </w:r>
          </w:p>
        </w:tc>
        <w:tc>
          <w:tcPr>
            <w:tcW w:w="3192" w:type="dxa"/>
          </w:tcPr>
          <w:p w:rsidR="00243FAF" w:rsidRDefault="00243FAF" w:rsidP="003129C6">
            <w:r>
              <w:t>2</w:t>
            </w:r>
          </w:p>
        </w:tc>
        <w:tc>
          <w:tcPr>
            <w:tcW w:w="3192" w:type="dxa"/>
          </w:tcPr>
          <w:p w:rsidR="00243FAF" w:rsidRDefault="00243FAF" w:rsidP="003129C6">
            <w:r>
              <w:t>[</w:t>
            </w:r>
            <w:hyperlink w:anchor="soapoverudp" w:history="1">
              <w:r w:rsidRPr="004D6131">
                <w:rPr>
                  <w:rStyle w:val="Lienhypertexte"/>
                </w:rPr>
                <w:t>SOAP-over-UDP</w:t>
              </w:r>
            </w:hyperlink>
            <w:r>
              <w:t>]</w:t>
            </w:r>
          </w:p>
        </w:tc>
      </w:tr>
    </w:tbl>
    <w:p w:rsidR="00B57901" w:rsidRDefault="00B57901" w:rsidP="00B57901">
      <w:pPr>
        <w:pStyle w:val="AppendixHeading1"/>
      </w:pPr>
      <w:bookmarkStart w:id="513" w:name="_Toc209338698"/>
      <w:bookmarkStart w:id="514" w:name="_Toc218657028"/>
      <w:r>
        <w:lastRenderedPageBreak/>
        <w:t>Revision History</w:t>
      </w:r>
      <w:bookmarkEnd w:id="513"/>
      <w:bookmarkEnd w:id="514"/>
    </w:p>
    <w:p w:rsidR="00B57901" w:rsidRDefault="00780C78" w:rsidP="00B57901">
      <w:r>
        <w:fldChar w:fldCharType="begin"/>
      </w:r>
      <w:r w:rsidR="00B57901">
        <w:instrText xml:space="preserve"> MACROBUTTON  NoMacro [optional; should not be included in OASIS Standards] </w:instrText>
      </w:r>
      <w:r>
        <w:fldChar w:fldCharType="end"/>
      </w:r>
    </w:p>
    <w:p w:rsidR="00B57901" w:rsidRDefault="00B57901" w:rsidP="00B579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440"/>
        <w:gridCol w:w="2160"/>
        <w:gridCol w:w="4428"/>
      </w:tblGrid>
      <w:tr w:rsidR="00B57901" w:rsidTr="00A075FB">
        <w:tc>
          <w:tcPr>
            <w:tcW w:w="1548" w:type="dxa"/>
          </w:tcPr>
          <w:p w:rsidR="00B57901" w:rsidRPr="00567B98" w:rsidRDefault="00B57901" w:rsidP="00A075FB">
            <w:pPr>
              <w:jc w:val="center"/>
              <w:rPr>
                <w:b/>
              </w:rPr>
            </w:pPr>
            <w:r w:rsidRPr="00567B98">
              <w:rPr>
                <w:b/>
              </w:rPr>
              <w:t>Revision</w:t>
            </w:r>
          </w:p>
        </w:tc>
        <w:tc>
          <w:tcPr>
            <w:tcW w:w="1440" w:type="dxa"/>
          </w:tcPr>
          <w:p w:rsidR="00B57901" w:rsidRPr="00567B98" w:rsidRDefault="00B57901" w:rsidP="00A075FB">
            <w:pPr>
              <w:jc w:val="center"/>
              <w:rPr>
                <w:b/>
              </w:rPr>
            </w:pPr>
            <w:r w:rsidRPr="00567B98">
              <w:rPr>
                <w:b/>
              </w:rPr>
              <w:t>Date</w:t>
            </w:r>
          </w:p>
        </w:tc>
        <w:tc>
          <w:tcPr>
            <w:tcW w:w="2160" w:type="dxa"/>
          </w:tcPr>
          <w:p w:rsidR="00B57901" w:rsidRPr="00567B98" w:rsidRDefault="00B57901" w:rsidP="00A075FB">
            <w:pPr>
              <w:jc w:val="center"/>
              <w:rPr>
                <w:b/>
              </w:rPr>
            </w:pPr>
            <w:r w:rsidRPr="00567B98">
              <w:rPr>
                <w:b/>
              </w:rPr>
              <w:t>Editor</w:t>
            </w:r>
          </w:p>
        </w:tc>
        <w:tc>
          <w:tcPr>
            <w:tcW w:w="4428" w:type="dxa"/>
          </w:tcPr>
          <w:p w:rsidR="00B57901" w:rsidRPr="00567B98" w:rsidRDefault="00B57901" w:rsidP="00A075FB">
            <w:pPr>
              <w:rPr>
                <w:b/>
              </w:rPr>
            </w:pPr>
            <w:r w:rsidRPr="00567B98">
              <w:rPr>
                <w:b/>
              </w:rPr>
              <w:t>Changes Made</w:t>
            </w:r>
          </w:p>
        </w:tc>
      </w:tr>
      <w:tr w:rsidR="00B57901" w:rsidTr="00A075FB">
        <w:tc>
          <w:tcPr>
            <w:tcW w:w="1548" w:type="dxa"/>
          </w:tcPr>
          <w:p w:rsidR="00B57901" w:rsidRDefault="00B57901" w:rsidP="00A075FB">
            <w:r>
              <w:t>wd-01</w:t>
            </w:r>
          </w:p>
        </w:tc>
        <w:tc>
          <w:tcPr>
            <w:tcW w:w="1440" w:type="dxa"/>
          </w:tcPr>
          <w:p w:rsidR="00B57901" w:rsidRDefault="00B57901" w:rsidP="00A075FB">
            <w:r>
              <w:t>09/16/2008</w:t>
            </w:r>
          </w:p>
        </w:tc>
        <w:tc>
          <w:tcPr>
            <w:tcW w:w="2160" w:type="dxa"/>
          </w:tcPr>
          <w:p w:rsidR="00B57901" w:rsidRDefault="00B57901" w:rsidP="00A075FB">
            <w:r>
              <w:t>Dan Driscoll</w:t>
            </w:r>
          </w:p>
        </w:tc>
        <w:tc>
          <w:tcPr>
            <w:tcW w:w="4428" w:type="dxa"/>
          </w:tcPr>
          <w:p w:rsidR="00B57901" w:rsidRDefault="00B57901" w:rsidP="00A075FB">
            <w:r>
              <w:t>Converted input specification to OASIS template.</w:t>
            </w:r>
          </w:p>
        </w:tc>
      </w:tr>
      <w:tr w:rsidR="00B57901" w:rsidTr="00A075FB">
        <w:tc>
          <w:tcPr>
            <w:tcW w:w="1548" w:type="dxa"/>
          </w:tcPr>
          <w:p w:rsidR="00B57901" w:rsidRDefault="00B57901" w:rsidP="00A075FB">
            <w:r>
              <w:t>wd-02</w:t>
            </w:r>
          </w:p>
        </w:tc>
        <w:tc>
          <w:tcPr>
            <w:tcW w:w="1440" w:type="dxa"/>
          </w:tcPr>
          <w:p w:rsidR="00B57901" w:rsidRDefault="00B57901" w:rsidP="00A075FB">
            <w:r>
              <w:t>10/08/2008</w:t>
            </w:r>
          </w:p>
        </w:tc>
        <w:tc>
          <w:tcPr>
            <w:tcW w:w="2160" w:type="dxa"/>
          </w:tcPr>
          <w:p w:rsidR="00B57901" w:rsidRDefault="00B57901" w:rsidP="00A075FB">
            <w:r>
              <w:t>Dan Driscoll</w:t>
            </w:r>
          </w:p>
        </w:tc>
        <w:tc>
          <w:tcPr>
            <w:tcW w:w="4428" w:type="dxa"/>
          </w:tcPr>
          <w:p w:rsidR="00B57901" w:rsidRDefault="00B57901" w:rsidP="00A075FB">
            <w:r>
              <w:t>Resolved the following issues:</w:t>
            </w:r>
          </w:p>
          <w:p w:rsidR="00B57901" w:rsidRDefault="00B57901" w:rsidP="00A075FB">
            <w:pPr>
              <w:numPr>
                <w:ilvl w:val="0"/>
                <w:numId w:val="42"/>
              </w:numPr>
            </w:pPr>
            <w:r>
              <w:t>001: Clarify R4032 and R4036 w.r.t. other multicast bindings</w:t>
            </w:r>
          </w:p>
          <w:p w:rsidR="00B57901" w:rsidRDefault="00B57901" w:rsidP="00A075FB">
            <w:pPr>
              <w:numPr>
                <w:ilvl w:val="0"/>
                <w:numId w:val="42"/>
              </w:numPr>
            </w:pPr>
            <w:r>
              <w:t>002: Define matching for empty Action filter</w:t>
            </w:r>
          </w:p>
          <w:p w:rsidR="00B57901" w:rsidRDefault="00B57901" w:rsidP="00A075FB">
            <w:pPr>
              <w:numPr>
                <w:ilvl w:val="0"/>
                <w:numId w:val="42"/>
              </w:numPr>
            </w:pPr>
            <w:r>
              <w:t>003: Fault Action should use lowercase ‘f’</w:t>
            </w:r>
          </w:p>
          <w:p w:rsidR="00B57901" w:rsidRDefault="00B57901" w:rsidP="00A075FB">
            <w:pPr>
              <w:numPr>
                <w:ilvl w:val="0"/>
                <w:numId w:val="42"/>
              </w:numPr>
            </w:pPr>
            <w:r>
              <w:t>004: Faulting to non-anonymous endpoints</w:t>
            </w:r>
          </w:p>
          <w:p w:rsidR="00B57901" w:rsidRDefault="00B57901" w:rsidP="00A075FB">
            <w:pPr>
              <w:numPr>
                <w:ilvl w:val="0"/>
                <w:numId w:val="42"/>
              </w:numPr>
            </w:pPr>
            <w:r>
              <w:t>005: SOAP Binding should apply to clients</w:t>
            </w:r>
          </w:p>
          <w:p w:rsidR="00B57901" w:rsidRDefault="00B57901" w:rsidP="00A075FB">
            <w:pPr>
              <w:numPr>
                <w:ilvl w:val="0"/>
                <w:numId w:val="42"/>
              </w:numPr>
            </w:pPr>
            <w:r>
              <w:t>013: Restrict encoding of SOAP messages to UTF-8</w:t>
            </w:r>
          </w:p>
          <w:p w:rsidR="00B57901" w:rsidRDefault="00B57901" w:rsidP="00A075FB">
            <w:pPr>
              <w:numPr>
                <w:ilvl w:val="0"/>
                <w:numId w:val="42"/>
              </w:numPr>
            </w:pPr>
            <w:r>
              <w:t>016: Edit R0042</w:t>
            </w:r>
          </w:p>
          <w:p w:rsidR="00B57901" w:rsidRDefault="00B57901" w:rsidP="00A075FB">
            <w:pPr>
              <w:numPr>
                <w:ilvl w:val="0"/>
                <w:numId w:val="42"/>
              </w:numPr>
            </w:pPr>
            <w:r>
              <w:t>028: Review constants</w:t>
            </w:r>
          </w:p>
          <w:p w:rsidR="00B57901" w:rsidRDefault="00B57901" w:rsidP="00A075FB">
            <w:pPr>
              <w:numPr>
                <w:ilvl w:val="0"/>
                <w:numId w:val="42"/>
              </w:numPr>
            </w:pPr>
            <w:r>
              <w:t>045: EndpointReference subelement</w:t>
            </w:r>
          </w:p>
          <w:p w:rsidR="00B57901" w:rsidRDefault="00B57901" w:rsidP="00A075FB">
            <w:pPr>
              <w:numPr>
                <w:ilvl w:val="0"/>
                <w:numId w:val="42"/>
              </w:numPr>
            </w:pPr>
            <w:r>
              <w:t>061: Assign an OASIS namespace for the specifications</w:t>
            </w:r>
          </w:p>
        </w:tc>
      </w:tr>
      <w:tr w:rsidR="00B57901" w:rsidTr="00A075FB">
        <w:tc>
          <w:tcPr>
            <w:tcW w:w="1548" w:type="dxa"/>
          </w:tcPr>
          <w:p w:rsidR="00B57901" w:rsidRDefault="00B57901" w:rsidP="00A075FB">
            <w:r>
              <w:t>wd-02</w:t>
            </w:r>
          </w:p>
        </w:tc>
        <w:tc>
          <w:tcPr>
            <w:tcW w:w="1440" w:type="dxa"/>
          </w:tcPr>
          <w:p w:rsidR="00B57901" w:rsidRDefault="00B57901" w:rsidP="00A075FB">
            <w:r>
              <w:t>10/14/2008</w:t>
            </w:r>
          </w:p>
        </w:tc>
        <w:tc>
          <w:tcPr>
            <w:tcW w:w="2160" w:type="dxa"/>
          </w:tcPr>
          <w:p w:rsidR="00B57901" w:rsidRDefault="00B57901" w:rsidP="00A075FB">
            <w:r>
              <w:t>Dan Driscoll</w:t>
            </w:r>
          </w:p>
        </w:tc>
        <w:tc>
          <w:tcPr>
            <w:tcW w:w="4428" w:type="dxa"/>
          </w:tcPr>
          <w:p w:rsidR="00B57901" w:rsidRDefault="00B57901" w:rsidP="00A075FB">
            <w:pPr>
              <w:numPr>
                <w:ilvl w:val="0"/>
                <w:numId w:val="42"/>
              </w:numPr>
            </w:pPr>
            <w:r>
              <w:t>Changed document format from doc to docx</w:t>
            </w:r>
          </w:p>
          <w:p w:rsidR="00B57901" w:rsidRDefault="00B57901" w:rsidP="00A075FB">
            <w:pPr>
              <w:numPr>
                <w:ilvl w:val="0"/>
                <w:numId w:val="42"/>
              </w:numPr>
            </w:pPr>
            <w:r>
              <w:t>Fixed “authoritative reference”</w:t>
            </w:r>
          </w:p>
        </w:tc>
      </w:tr>
      <w:tr w:rsidR="00B57901" w:rsidTr="00A075FB">
        <w:tc>
          <w:tcPr>
            <w:tcW w:w="1548" w:type="dxa"/>
          </w:tcPr>
          <w:p w:rsidR="00B57901" w:rsidRDefault="00B57901" w:rsidP="00A075FB">
            <w:r>
              <w:t>wd-02</w:t>
            </w:r>
          </w:p>
        </w:tc>
        <w:tc>
          <w:tcPr>
            <w:tcW w:w="1440" w:type="dxa"/>
          </w:tcPr>
          <w:p w:rsidR="00B57901" w:rsidRDefault="00B57901" w:rsidP="00A075FB">
            <w:r>
              <w:t>10/14/2008</w:t>
            </w:r>
          </w:p>
        </w:tc>
        <w:tc>
          <w:tcPr>
            <w:tcW w:w="2160" w:type="dxa"/>
          </w:tcPr>
          <w:p w:rsidR="00B57901" w:rsidRDefault="00B57901" w:rsidP="00A075FB">
            <w:r>
              <w:t>Dan Driscoll</w:t>
            </w:r>
          </w:p>
        </w:tc>
        <w:tc>
          <w:tcPr>
            <w:tcW w:w="4428" w:type="dxa"/>
          </w:tcPr>
          <w:p w:rsidR="00B57901" w:rsidRDefault="00B57901" w:rsidP="00A075FB">
            <w:pPr>
              <w:numPr>
                <w:ilvl w:val="0"/>
                <w:numId w:val="42"/>
              </w:numPr>
            </w:pPr>
            <w:r>
              <w:t>Changed version number to 1.1</w:t>
            </w:r>
          </w:p>
          <w:p w:rsidR="00B57901" w:rsidRDefault="00B57901" w:rsidP="00A075FB">
            <w:pPr>
              <w:numPr>
                <w:ilvl w:val="0"/>
                <w:numId w:val="42"/>
              </w:numPr>
            </w:pPr>
            <w:r>
              <w:t>Removed “related work” section</w:t>
            </w:r>
          </w:p>
        </w:tc>
      </w:tr>
      <w:tr w:rsidR="00B57901" w:rsidTr="00A075FB">
        <w:tc>
          <w:tcPr>
            <w:tcW w:w="1548" w:type="dxa"/>
          </w:tcPr>
          <w:p w:rsidR="00B57901" w:rsidRDefault="00B57901" w:rsidP="00A075FB">
            <w:r>
              <w:t>wd-02</w:t>
            </w:r>
          </w:p>
        </w:tc>
        <w:tc>
          <w:tcPr>
            <w:tcW w:w="1440" w:type="dxa"/>
          </w:tcPr>
          <w:p w:rsidR="00B57901" w:rsidRDefault="00B57901" w:rsidP="00A075FB">
            <w:r>
              <w:t>10/14/2008</w:t>
            </w:r>
          </w:p>
        </w:tc>
        <w:tc>
          <w:tcPr>
            <w:tcW w:w="2160" w:type="dxa"/>
          </w:tcPr>
          <w:p w:rsidR="00B57901" w:rsidRDefault="00B57901" w:rsidP="00A075FB">
            <w:r>
              <w:t>Dan Driscoll</w:t>
            </w:r>
          </w:p>
        </w:tc>
        <w:tc>
          <w:tcPr>
            <w:tcW w:w="4428" w:type="dxa"/>
          </w:tcPr>
          <w:p w:rsidR="00B57901" w:rsidRDefault="00B57901" w:rsidP="00A075FB">
            <w:pPr>
              <w:numPr>
                <w:ilvl w:val="0"/>
                <w:numId w:val="42"/>
              </w:numPr>
            </w:pPr>
            <w:r>
              <w:t>Changed copyrights from 2007 to 2008</w:t>
            </w:r>
          </w:p>
        </w:tc>
      </w:tr>
      <w:tr w:rsidR="00B57901" w:rsidTr="00A075FB">
        <w:tc>
          <w:tcPr>
            <w:tcW w:w="1548" w:type="dxa"/>
          </w:tcPr>
          <w:p w:rsidR="00B57901" w:rsidRDefault="00B57901" w:rsidP="00A075FB">
            <w:r>
              <w:t>wd-03</w:t>
            </w:r>
          </w:p>
        </w:tc>
        <w:tc>
          <w:tcPr>
            <w:tcW w:w="1440" w:type="dxa"/>
          </w:tcPr>
          <w:p w:rsidR="00B57901" w:rsidRDefault="00B57901" w:rsidP="00A075FB">
            <w:r>
              <w:t>12/12/2008</w:t>
            </w:r>
          </w:p>
        </w:tc>
        <w:tc>
          <w:tcPr>
            <w:tcW w:w="2160" w:type="dxa"/>
          </w:tcPr>
          <w:p w:rsidR="00B57901" w:rsidRDefault="00B57901" w:rsidP="00A075FB">
            <w:r>
              <w:t>Dan Driscoll</w:t>
            </w:r>
          </w:p>
        </w:tc>
        <w:tc>
          <w:tcPr>
            <w:tcW w:w="4428" w:type="dxa"/>
          </w:tcPr>
          <w:p w:rsidR="00B57901" w:rsidRDefault="00B57901" w:rsidP="00B57901">
            <w:pPr>
              <w:numPr>
                <w:ilvl w:val="0"/>
                <w:numId w:val="42"/>
              </w:numPr>
            </w:pPr>
            <w:r>
              <w:t>Changed draft from cd-01 to wd-03</w:t>
            </w:r>
          </w:p>
          <w:p w:rsidR="00B57901" w:rsidRDefault="00B57901" w:rsidP="00B57901">
            <w:pPr>
              <w:numPr>
                <w:ilvl w:val="0"/>
                <w:numId w:val="42"/>
              </w:numPr>
            </w:pPr>
            <w:r>
              <w:t>Updated dates to 2008/12/12</w:t>
            </w:r>
          </w:p>
          <w:p w:rsidR="00B57901" w:rsidRDefault="00B57901" w:rsidP="00B57901">
            <w:pPr>
              <w:numPr>
                <w:ilvl w:val="0"/>
                <w:numId w:val="42"/>
              </w:numPr>
            </w:pPr>
            <w:r>
              <w:t>Updated namespace to 2009/01</w:t>
            </w:r>
          </w:p>
          <w:p w:rsidR="00D164F5" w:rsidRDefault="00D164F5" w:rsidP="00B57901">
            <w:pPr>
              <w:numPr>
                <w:ilvl w:val="0"/>
                <w:numId w:val="42"/>
              </w:numPr>
            </w:pPr>
            <w:r>
              <w:t>Issue 098: Update namespace</w:t>
            </w:r>
          </w:p>
          <w:p w:rsidR="00B57901" w:rsidRDefault="00B57901" w:rsidP="00B57901">
            <w:pPr>
              <w:numPr>
                <w:ilvl w:val="0"/>
                <w:numId w:val="42"/>
              </w:numPr>
            </w:pPr>
            <w:r>
              <w:t xml:space="preserve">Editorial: Changed ‘wsdp’ prefix to ‘dpws’ </w:t>
            </w:r>
          </w:p>
        </w:tc>
      </w:tr>
      <w:tr w:rsidR="00B57901" w:rsidTr="00A075FB">
        <w:tc>
          <w:tcPr>
            <w:tcW w:w="1548" w:type="dxa"/>
          </w:tcPr>
          <w:p w:rsidR="00B57901" w:rsidRDefault="00B57901" w:rsidP="00A075FB">
            <w:r>
              <w:t>wd-03</w:t>
            </w:r>
          </w:p>
        </w:tc>
        <w:tc>
          <w:tcPr>
            <w:tcW w:w="1440" w:type="dxa"/>
          </w:tcPr>
          <w:p w:rsidR="00B57901" w:rsidRDefault="00B57901" w:rsidP="00A075FB">
            <w:r>
              <w:t>12/12/2008</w:t>
            </w:r>
          </w:p>
        </w:tc>
        <w:tc>
          <w:tcPr>
            <w:tcW w:w="2160" w:type="dxa"/>
          </w:tcPr>
          <w:p w:rsidR="00B57901" w:rsidRDefault="00B57901" w:rsidP="00A075FB">
            <w:r>
              <w:t>Dan Driscoll</w:t>
            </w:r>
          </w:p>
          <w:p w:rsidR="00596FD4" w:rsidRDefault="00596FD4" w:rsidP="00A075FB">
            <w:r>
              <w:t>Antoine Mensch</w:t>
            </w:r>
          </w:p>
        </w:tc>
        <w:tc>
          <w:tcPr>
            <w:tcW w:w="4428" w:type="dxa"/>
          </w:tcPr>
          <w:p w:rsidR="00596FD4" w:rsidRDefault="00596FD4" w:rsidP="00B57901">
            <w:pPr>
              <w:numPr>
                <w:ilvl w:val="0"/>
                <w:numId w:val="42"/>
              </w:numPr>
            </w:pPr>
            <w:r>
              <w:t>011: Fix SERVICE terminology</w:t>
            </w:r>
          </w:p>
          <w:p w:rsidR="00B57901" w:rsidRDefault="00B57901" w:rsidP="00B57901">
            <w:pPr>
              <w:numPr>
                <w:ilvl w:val="0"/>
                <w:numId w:val="42"/>
              </w:numPr>
            </w:pPr>
            <w:r>
              <w:t>024: Fix Directed Discovery</w:t>
            </w:r>
          </w:p>
          <w:p w:rsidR="00596FD4" w:rsidRDefault="00596FD4" w:rsidP="00B57901">
            <w:pPr>
              <w:numPr>
                <w:ilvl w:val="0"/>
                <w:numId w:val="42"/>
              </w:numPr>
            </w:pPr>
            <w:r>
              <w:t>029: Fix SERVICE/DEVICE for WS-</w:t>
            </w:r>
            <w:r>
              <w:lastRenderedPageBreak/>
              <w:t>Policy</w:t>
            </w:r>
          </w:p>
          <w:p w:rsidR="002B469C" w:rsidRDefault="002B469C" w:rsidP="00B57901">
            <w:pPr>
              <w:numPr>
                <w:ilvl w:val="0"/>
                <w:numId w:val="42"/>
              </w:numPr>
            </w:pPr>
            <w:r>
              <w:t>038: Contents of Host EPR</w:t>
            </w:r>
          </w:p>
          <w:p w:rsidR="002B469C" w:rsidRDefault="002B469C" w:rsidP="00B57901">
            <w:pPr>
              <w:numPr>
                <w:ilvl w:val="0"/>
                <w:numId w:val="42"/>
              </w:numPr>
            </w:pPr>
            <w:r>
              <w:t>039: Recursive hosting</w:t>
            </w:r>
          </w:p>
          <w:p w:rsidR="00AD1288" w:rsidRDefault="00AD1288" w:rsidP="00B57901">
            <w:pPr>
              <w:numPr>
                <w:ilvl w:val="0"/>
                <w:numId w:val="42"/>
              </w:numPr>
            </w:pPr>
            <w:r>
              <w:t>055: WS-Addressing 1.0</w:t>
            </w:r>
          </w:p>
          <w:p w:rsidR="00B57901" w:rsidRDefault="00B57901" w:rsidP="00B57901">
            <w:pPr>
              <w:numPr>
                <w:ilvl w:val="0"/>
                <w:numId w:val="42"/>
              </w:numPr>
            </w:pPr>
            <w:r>
              <w:t>070: HTTP content negotiation for PresentationUrl</w:t>
            </w:r>
          </w:p>
          <w:p w:rsidR="00B57901" w:rsidRDefault="00B57901" w:rsidP="00B57901">
            <w:pPr>
              <w:numPr>
                <w:ilvl w:val="0"/>
                <w:numId w:val="42"/>
              </w:numPr>
            </w:pPr>
            <w:r>
              <w:t>071: Update to WS-Policy 1.5</w:t>
            </w:r>
          </w:p>
          <w:p w:rsidR="00B57901" w:rsidRDefault="00B57901" w:rsidP="00B57901">
            <w:pPr>
              <w:numPr>
                <w:ilvl w:val="0"/>
                <w:numId w:val="42"/>
              </w:numPr>
            </w:pPr>
            <w:r>
              <w:t>073: Clarify “stable” identifier</w:t>
            </w:r>
          </w:p>
          <w:p w:rsidR="00A075FB" w:rsidRDefault="00A075FB" w:rsidP="00B57901">
            <w:pPr>
              <w:numPr>
                <w:ilvl w:val="0"/>
                <w:numId w:val="42"/>
              </w:numPr>
            </w:pPr>
            <w:r>
              <w:t>074: Clarify R0036/R0037</w:t>
            </w:r>
          </w:p>
          <w:p w:rsidR="00A075FB" w:rsidRDefault="00A075FB" w:rsidP="00B57901">
            <w:pPr>
              <w:numPr>
                <w:ilvl w:val="0"/>
                <w:numId w:val="42"/>
              </w:numPr>
            </w:pPr>
            <w:r>
              <w:t>075: Clarify “Target Service”</w:t>
            </w:r>
          </w:p>
          <w:p w:rsidR="00A075FB" w:rsidRDefault="00A075FB" w:rsidP="00B57901">
            <w:pPr>
              <w:numPr>
                <w:ilvl w:val="0"/>
                <w:numId w:val="42"/>
              </w:numPr>
            </w:pPr>
            <w:r>
              <w:t>077: Remove R3010 as redundant</w:t>
            </w:r>
          </w:p>
          <w:p w:rsidR="007F14B3" w:rsidRDefault="007F14B3" w:rsidP="00B57901">
            <w:pPr>
              <w:numPr>
                <w:ilvl w:val="0"/>
                <w:numId w:val="42"/>
              </w:numPr>
            </w:pPr>
            <w:r>
              <w:t>080: Secure all WS-A headers</w:t>
            </w:r>
          </w:p>
          <w:p w:rsidR="00EF2B6A" w:rsidRDefault="00EF2B6A" w:rsidP="00B57901">
            <w:pPr>
              <w:numPr>
                <w:ilvl w:val="0"/>
                <w:numId w:val="42"/>
              </w:numPr>
            </w:pPr>
            <w:r>
              <w:t>084: Faulting behavior on Subscribe</w:t>
            </w:r>
          </w:p>
          <w:p w:rsidR="002656F3" w:rsidRDefault="002656F3" w:rsidP="00B57901">
            <w:pPr>
              <w:numPr>
                <w:ilvl w:val="0"/>
                <w:numId w:val="42"/>
              </w:numPr>
            </w:pPr>
            <w:r>
              <w:t>085: Get/GetMetadata</w:t>
            </w:r>
          </w:p>
          <w:p w:rsidR="00746FB2" w:rsidRDefault="00746FB2" w:rsidP="00B57901">
            <w:pPr>
              <w:numPr>
                <w:ilvl w:val="0"/>
                <w:numId w:val="42"/>
              </w:numPr>
            </w:pPr>
            <w:r>
              <w:t>092: Split R3019</w:t>
            </w:r>
          </w:p>
          <w:p w:rsidR="00DE5927" w:rsidRDefault="00DE5927" w:rsidP="00B57901">
            <w:pPr>
              <w:numPr>
                <w:ilvl w:val="0"/>
                <w:numId w:val="42"/>
              </w:numPr>
            </w:pPr>
            <w:r>
              <w:t>093: Remove R3012</w:t>
            </w:r>
          </w:p>
          <w:p w:rsidR="00DE5927" w:rsidRDefault="00DE5927" w:rsidP="00DE5927">
            <w:pPr>
              <w:numPr>
                <w:ilvl w:val="0"/>
                <w:numId w:val="42"/>
              </w:numPr>
            </w:pPr>
            <w:r>
              <w:t>094: Clean up expiration type/value switching</w:t>
            </w:r>
          </w:p>
          <w:p w:rsidR="00DE5927" w:rsidRDefault="00DE5927" w:rsidP="00DE5927">
            <w:pPr>
              <w:numPr>
                <w:ilvl w:val="0"/>
                <w:numId w:val="42"/>
              </w:numPr>
            </w:pPr>
            <w:r>
              <w:t xml:space="preserve">095: </w:t>
            </w:r>
            <w:r w:rsidR="00B0069C">
              <w:t>Clarify expiration value switching</w:t>
            </w:r>
          </w:p>
          <w:p w:rsidR="002656F3" w:rsidRDefault="002656F3" w:rsidP="00DE5927">
            <w:pPr>
              <w:numPr>
                <w:ilvl w:val="0"/>
                <w:numId w:val="42"/>
              </w:numPr>
            </w:pPr>
            <w:r>
              <w:t>109: Update references</w:t>
            </w:r>
          </w:p>
        </w:tc>
      </w:tr>
      <w:tr w:rsidR="00D1402B" w:rsidTr="00A075FB">
        <w:trPr>
          <w:ins w:id="515" w:author="Auteur"/>
        </w:trPr>
        <w:tc>
          <w:tcPr>
            <w:tcW w:w="1548" w:type="dxa"/>
          </w:tcPr>
          <w:p w:rsidR="00D1402B" w:rsidRDefault="00D1402B" w:rsidP="00A075FB">
            <w:pPr>
              <w:rPr>
                <w:ins w:id="516" w:author="Auteur"/>
              </w:rPr>
            </w:pPr>
            <w:ins w:id="517" w:author="Auteur">
              <w:r>
                <w:lastRenderedPageBreak/>
                <w:t>wd-03</w:t>
              </w:r>
            </w:ins>
          </w:p>
        </w:tc>
        <w:tc>
          <w:tcPr>
            <w:tcW w:w="1440" w:type="dxa"/>
          </w:tcPr>
          <w:p w:rsidR="00D1402B" w:rsidRDefault="00D1402B" w:rsidP="00A075FB">
            <w:pPr>
              <w:rPr>
                <w:ins w:id="518" w:author="Auteur"/>
              </w:rPr>
            </w:pPr>
            <w:ins w:id="519" w:author="Auteur">
              <w:r>
                <w:t>1/2/2009</w:t>
              </w:r>
            </w:ins>
          </w:p>
        </w:tc>
        <w:tc>
          <w:tcPr>
            <w:tcW w:w="2160" w:type="dxa"/>
          </w:tcPr>
          <w:p w:rsidR="00D1402B" w:rsidRDefault="00D1402B" w:rsidP="00A075FB">
            <w:pPr>
              <w:rPr>
                <w:ins w:id="520" w:author="Auteur"/>
              </w:rPr>
            </w:pPr>
            <w:ins w:id="521" w:author="Auteur">
              <w:r>
                <w:t>Dan Driscoll</w:t>
              </w:r>
            </w:ins>
          </w:p>
        </w:tc>
        <w:tc>
          <w:tcPr>
            <w:tcW w:w="4428" w:type="dxa"/>
          </w:tcPr>
          <w:p w:rsidR="00D1402B" w:rsidRDefault="00D1402B" w:rsidP="00B57901">
            <w:pPr>
              <w:numPr>
                <w:ilvl w:val="0"/>
                <w:numId w:val="42"/>
              </w:numPr>
              <w:rPr>
                <w:ins w:id="522" w:author="Auteur"/>
              </w:rPr>
            </w:pPr>
            <w:ins w:id="523" w:author="Auteur">
              <w:r>
                <w:t>032: Describe security composability</w:t>
              </w:r>
            </w:ins>
          </w:p>
          <w:p w:rsidR="00D1402B" w:rsidRDefault="00D1402B" w:rsidP="00B57901">
            <w:pPr>
              <w:numPr>
                <w:ilvl w:val="0"/>
                <w:numId w:val="42"/>
              </w:numPr>
              <w:rPr>
                <w:ins w:id="524" w:author="Auteur"/>
              </w:rPr>
            </w:pPr>
            <w:ins w:id="525" w:author="Auteur">
              <w:r>
                <w:t>112: Remove WS-Security reference</w:t>
              </w:r>
            </w:ins>
          </w:p>
          <w:p w:rsidR="00D1402B" w:rsidRDefault="00D1402B" w:rsidP="00B57901">
            <w:pPr>
              <w:numPr>
                <w:ilvl w:val="0"/>
                <w:numId w:val="42"/>
              </w:numPr>
              <w:rPr>
                <w:ins w:id="526" w:author="Auteur"/>
              </w:rPr>
            </w:pPr>
            <w:ins w:id="527" w:author="Auteur">
              <w:r>
                <w:t>113: Cleanup Network Model</w:t>
              </w:r>
            </w:ins>
          </w:p>
          <w:p w:rsidR="00D1402B" w:rsidRDefault="00D1402B" w:rsidP="00B57901">
            <w:pPr>
              <w:numPr>
                <w:ilvl w:val="0"/>
                <w:numId w:val="42"/>
              </w:numPr>
              <w:rPr>
                <w:ins w:id="528" w:author="Auteur"/>
              </w:rPr>
            </w:pPr>
            <w:ins w:id="529" w:author="Auteur">
              <w:r>
                <w:t>114: Remove security negotiation</w:t>
              </w:r>
            </w:ins>
          </w:p>
          <w:p w:rsidR="00D1402B" w:rsidRDefault="00913800" w:rsidP="00913800">
            <w:pPr>
              <w:numPr>
                <w:ilvl w:val="0"/>
                <w:numId w:val="42"/>
              </w:numPr>
              <w:rPr>
                <w:ins w:id="530" w:author="Auteur"/>
              </w:rPr>
            </w:pPr>
            <w:ins w:id="531" w:author="Auteur">
              <w:r>
                <w:t>115: Replace R4070 with switches on HTTPS ID/xAddrs</w:t>
              </w:r>
            </w:ins>
          </w:p>
          <w:p w:rsidR="00913800" w:rsidRDefault="00913800" w:rsidP="00913800">
            <w:pPr>
              <w:numPr>
                <w:ilvl w:val="0"/>
                <w:numId w:val="42"/>
              </w:numPr>
              <w:rPr>
                <w:ins w:id="532" w:author="Auteur"/>
              </w:rPr>
            </w:pPr>
            <w:ins w:id="533" w:author="Auteur">
              <w:r>
                <w:t>138: Create introduction and concrete description of security profile</w:t>
              </w:r>
            </w:ins>
          </w:p>
          <w:p w:rsidR="00913800" w:rsidRDefault="00913800" w:rsidP="00913800">
            <w:pPr>
              <w:numPr>
                <w:ilvl w:val="0"/>
                <w:numId w:val="42"/>
              </w:numPr>
              <w:rPr>
                <w:ins w:id="534" w:author="Auteur"/>
              </w:rPr>
            </w:pPr>
            <w:ins w:id="535" w:author="Auteur">
              <w:r>
                <w:t>139: Remove protocol negotiation</w:t>
              </w:r>
            </w:ins>
          </w:p>
          <w:p w:rsidR="00913800" w:rsidRDefault="00913800" w:rsidP="00913800">
            <w:pPr>
              <w:numPr>
                <w:ilvl w:val="0"/>
                <w:numId w:val="42"/>
              </w:numPr>
              <w:rPr>
                <w:ins w:id="536" w:author="Auteur"/>
              </w:rPr>
            </w:pPr>
            <w:ins w:id="537" w:author="Auteur">
              <w:r>
                <w:t>140: Clean up HTTP Authentication</w:t>
              </w:r>
            </w:ins>
          </w:p>
        </w:tc>
      </w:tr>
    </w:tbl>
    <w:p w:rsidR="005F6FE6" w:rsidRPr="005F6FE6" w:rsidRDefault="005F6FE6" w:rsidP="005F6FE6"/>
    <w:sectPr w:rsidR="005F6FE6" w:rsidRPr="005F6FE6" w:rsidSect="000E4A0D">
      <w:headerReference w:type="even" r:id="rId59"/>
      <w:pgSz w:w="12240" w:h="15840" w:code="1"/>
      <w:pgMar w:top="1440" w:right="1440" w:bottom="720" w:left="1440" w:header="720" w:footer="720" w:gutter="0"/>
      <w:lnNumType w:countBy="1" w:restart="continuous"/>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5" w:author="Auteur" w:initials="A">
    <w:p w:rsidR="00197AA6" w:rsidRDefault="00197AA6">
      <w:pPr>
        <w:pStyle w:val="Commentaire"/>
      </w:pPr>
      <w:r>
        <w:rPr>
          <w:rStyle w:val="Marquedecommentaire"/>
        </w:rPr>
        <w:annotationRef/>
      </w:r>
      <w:r>
        <w:t>Issue 112</w:t>
      </w:r>
    </w:p>
  </w:comment>
  <w:comment w:id="71" w:author="Auteur" w:initials="A">
    <w:p w:rsidR="00197AA6" w:rsidRDefault="00197AA6">
      <w:pPr>
        <w:pStyle w:val="Commentaire"/>
      </w:pPr>
      <w:r>
        <w:rPr>
          <w:rStyle w:val="Marquedecommentaire"/>
        </w:rPr>
        <w:annotationRef/>
      </w:r>
      <w:r>
        <w:t>Issue 112</w:t>
      </w:r>
    </w:p>
  </w:comment>
  <w:comment w:id="171" w:author="Auteur" w:initials="A">
    <w:p w:rsidR="00197AA6" w:rsidRDefault="00197AA6">
      <w:pPr>
        <w:pStyle w:val="Commentaire"/>
      </w:pPr>
      <w:r>
        <w:rPr>
          <w:rStyle w:val="Marquedecommentaire"/>
        </w:rPr>
        <w:annotationRef/>
      </w:r>
      <w:r>
        <w:t>Issue 112</w:t>
      </w:r>
    </w:p>
  </w:comment>
  <w:comment w:id="200" w:author="Auteur" w:initials="A">
    <w:p w:rsidR="000E1FBF" w:rsidRDefault="008E70EF">
      <w:pPr>
        <w:pStyle w:val="Commentaire"/>
      </w:pPr>
      <w:r>
        <w:t xml:space="preserve">AM - </w:t>
      </w:r>
      <w:r w:rsidR="000E1FBF">
        <w:rPr>
          <w:rStyle w:val="Marquedecommentaire"/>
        </w:rPr>
        <w:annotationRef/>
      </w:r>
      <w:r w:rsidR="000E1FBF">
        <w:t xml:space="preserve">One of the aspects that is not clearly addressed by this section is whether the security model applies only to DEVICEs or also to HOSTED SERVICEs. Most of the requirements apply to DEVICEs, but notions such as control and eventing are normally relevant to HOSTED SERVICEs. I think the resolution of Issue 032 would require a better clarification of this aspect. Basically, do we want to allow devices with secure or unsecure Get operation returning a set of HOSTED SERVICEs, some of which using an HTTPS address. For these HS, do we expect them to support the default security model. When the device transport address and the HS transport address use the same </w:t>
      </w:r>
      <w:r w:rsidR="009C2198">
        <w:t xml:space="preserve">IP address and </w:t>
      </w:r>
      <w:r w:rsidR="000E1FBF">
        <w:t>port, can they share the same Secure Channel?</w:t>
      </w:r>
    </w:p>
  </w:comment>
  <w:comment w:id="208" w:author="Auteur" w:initials="A">
    <w:p w:rsidR="00197AA6" w:rsidRDefault="00197AA6">
      <w:pPr>
        <w:pStyle w:val="Commentaire"/>
      </w:pPr>
      <w:r>
        <w:rPr>
          <w:rStyle w:val="Marquedecommentaire"/>
        </w:rPr>
        <w:annotationRef/>
      </w:r>
      <w:r>
        <w:t>Missing reference</w:t>
      </w:r>
    </w:p>
  </w:comment>
  <w:comment w:id="212" w:author="Auteur" w:initials="A">
    <w:p w:rsidR="00197AA6" w:rsidRDefault="00197AA6">
      <w:pPr>
        <w:pStyle w:val="Commentaire"/>
      </w:pPr>
      <w:r>
        <w:rPr>
          <w:rStyle w:val="Marquedecommentaire"/>
        </w:rPr>
        <w:annotationRef/>
      </w:r>
      <w:r>
        <w:t>Editorial: section 7 had only one subsection, 7.1.  Each subsection should sit immediately below 7.</w:t>
      </w:r>
    </w:p>
  </w:comment>
  <w:comment w:id="243" w:author="Auteur" w:initials="A">
    <w:p w:rsidR="00197AA6" w:rsidRDefault="00197AA6">
      <w:pPr>
        <w:pStyle w:val="Commentaire"/>
      </w:pPr>
      <w:r>
        <w:rPr>
          <w:rStyle w:val="Marquedecommentaire"/>
        </w:rPr>
        <w:annotationRef/>
      </w:r>
      <w:r>
        <w:t>Issue 032</w:t>
      </w:r>
    </w:p>
  </w:comment>
  <w:comment w:id="249" w:author="Auteur" w:initials="A">
    <w:p w:rsidR="000E1FBF" w:rsidRDefault="000E1FBF">
      <w:pPr>
        <w:pStyle w:val="Commentaire"/>
      </w:pPr>
      <w:r>
        <w:rPr>
          <w:rStyle w:val="Marquedecommentaire"/>
        </w:rPr>
        <w:annotationRef/>
      </w:r>
      <w:r w:rsidR="008E70EF">
        <w:t xml:space="preserve">AM - </w:t>
      </w:r>
      <w:r>
        <w:t>I don’t think this is a well-defined concept: maybe we should clarify it.</w:t>
      </w:r>
    </w:p>
  </w:comment>
  <w:comment w:id="250" w:author="Auteur" w:initials="A">
    <w:p w:rsidR="009C2198" w:rsidRDefault="009C2198">
      <w:pPr>
        <w:pStyle w:val="Commentaire"/>
      </w:pPr>
      <w:r>
        <w:rPr>
          <w:rStyle w:val="Marquedecommentaire"/>
        </w:rPr>
        <w:annotationRef/>
      </w:r>
      <w:r w:rsidR="008E70EF">
        <w:t xml:space="preserve">AM - </w:t>
      </w:r>
      <w:r>
        <w:t>I think we should express this in terms of confidentiality, and not encryption (otherwise it could be interpreted as “all other messages are confidential”). I would propose:</w:t>
      </w:r>
    </w:p>
    <w:p w:rsidR="009C2198" w:rsidRDefault="009C2198">
      <w:pPr>
        <w:pStyle w:val="Commentaire"/>
      </w:pPr>
      <w:r>
        <w:t>In this profile, UDP discovery MESSAGEs are not treated as confidential, while confidential MESSAGEs are encrypted using a Secure Channel.</w:t>
      </w:r>
    </w:p>
  </w:comment>
  <w:comment w:id="252" w:author="Auteur" w:initials="A">
    <w:p w:rsidR="00197AA6" w:rsidRDefault="00197AA6">
      <w:pPr>
        <w:pStyle w:val="Commentaire"/>
      </w:pPr>
      <w:r>
        <w:rPr>
          <w:rStyle w:val="Marquedecommentaire"/>
        </w:rPr>
        <w:annotationRef/>
      </w:r>
      <w:r>
        <w:t>Issue 032</w:t>
      </w:r>
    </w:p>
  </w:comment>
  <w:comment w:id="256" w:author="Auteur" w:initials="A">
    <w:p w:rsidR="00197AA6" w:rsidRDefault="00197AA6">
      <w:pPr>
        <w:pStyle w:val="Commentaire"/>
      </w:pPr>
      <w:r>
        <w:rPr>
          <w:rStyle w:val="Marquedecommentaire"/>
        </w:rPr>
        <w:annotationRef/>
      </w:r>
      <w:r>
        <w:t>Issue 138: this is covered in the introduction</w:t>
      </w:r>
    </w:p>
  </w:comment>
  <w:comment w:id="257" w:author="Auteur" w:initials="A">
    <w:p w:rsidR="009C2198" w:rsidRDefault="009C2198">
      <w:pPr>
        <w:pStyle w:val="Commentaire"/>
      </w:pPr>
      <w:r>
        <w:rPr>
          <w:rStyle w:val="Marquedecommentaire"/>
        </w:rPr>
        <w:annotationRef/>
      </w:r>
      <w:r w:rsidR="008E70EF">
        <w:t xml:space="preserve">AM - </w:t>
      </w:r>
      <w:r>
        <w:t>Why do you handle Authentication differently from Integrity and Confidentiality? The same sentence exists in these sections and was not removed.</w:t>
      </w:r>
    </w:p>
  </w:comment>
  <w:comment w:id="262" w:author="Auteur" w:initials="A">
    <w:p w:rsidR="009C2198" w:rsidRDefault="009C2198">
      <w:pPr>
        <w:pStyle w:val="Commentaire"/>
      </w:pPr>
      <w:r>
        <w:rPr>
          <w:rStyle w:val="Marquedecommentaire"/>
        </w:rPr>
        <w:annotationRef/>
      </w:r>
      <w:r w:rsidR="008E70EF">
        <w:t xml:space="preserve">AM - </w:t>
      </w:r>
      <w:r>
        <w:t xml:space="preserve">This </w:t>
      </w:r>
      <w:r w:rsidR="000E0124">
        <w:t>explanatory text is stronger than the requirement above, and is in contradiction with additional requirements in the followings sections.</w:t>
      </w:r>
    </w:p>
  </w:comment>
  <w:comment w:id="263" w:author="Auteur" w:initials="A">
    <w:p w:rsidR="00197AA6" w:rsidRDefault="00197AA6">
      <w:pPr>
        <w:pStyle w:val="Commentaire"/>
      </w:pPr>
      <w:r>
        <w:rPr>
          <w:rStyle w:val="Marquedecommentaire"/>
        </w:rPr>
        <w:annotationRef/>
      </w:r>
      <w:r>
        <w:t>Issue 032</w:t>
      </w:r>
    </w:p>
  </w:comment>
  <w:comment w:id="269" w:author="Auteur" w:initials="A">
    <w:p w:rsidR="00197AA6" w:rsidRDefault="00197AA6">
      <w:pPr>
        <w:pStyle w:val="Commentaire"/>
      </w:pPr>
      <w:r>
        <w:rPr>
          <w:rStyle w:val="Marquedecommentaire"/>
        </w:rPr>
        <w:annotationRef/>
      </w:r>
      <w:r>
        <w:t>Issue 032: composability is now defined in the beginning section</w:t>
      </w:r>
    </w:p>
  </w:comment>
  <w:comment w:id="272" w:author="Auteur" w:initials="A">
    <w:p w:rsidR="00197AA6" w:rsidRDefault="00197AA6">
      <w:pPr>
        <w:pStyle w:val="Commentaire"/>
      </w:pPr>
      <w:r>
        <w:rPr>
          <w:rStyle w:val="Marquedecommentaire"/>
        </w:rPr>
        <w:annotationRef/>
      </w:r>
      <w:r>
        <w:t>Issue 138: this is covered in the introduction</w:t>
      </w:r>
    </w:p>
  </w:comment>
  <w:comment w:id="273" w:author="Auteur" w:initials="A">
    <w:p w:rsidR="00197AA6" w:rsidRDefault="00197AA6">
      <w:pPr>
        <w:pStyle w:val="Commentaire"/>
      </w:pPr>
      <w:r>
        <w:rPr>
          <w:rStyle w:val="Marquedecommentaire"/>
        </w:rPr>
        <w:annotationRef/>
      </w:r>
      <w:r>
        <w:t>Issue 139</w:t>
      </w:r>
    </w:p>
  </w:comment>
  <w:comment w:id="296" w:author="Auteur" w:initials="A">
    <w:p w:rsidR="00197AA6" w:rsidRDefault="00197AA6">
      <w:pPr>
        <w:pStyle w:val="Commentaire"/>
      </w:pPr>
      <w:r>
        <w:rPr>
          <w:rStyle w:val="Marquedecommentaire"/>
        </w:rPr>
        <w:annotationRef/>
      </w:r>
      <w:r>
        <w:t>Issue 139</w:t>
      </w:r>
    </w:p>
  </w:comment>
  <w:comment w:id="323" w:author="Auteur" w:initials="A">
    <w:p w:rsidR="00197AA6" w:rsidRDefault="00197AA6">
      <w:pPr>
        <w:pStyle w:val="Commentaire"/>
      </w:pPr>
      <w:r>
        <w:rPr>
          <w:rStyle w:val="Marquedecommentaire"/>
        </w:rPr>
        <w:annotationRef/>
      </w:r>
      <w:r>
        <w:t>Issue 138: moved to introduction</w:t>
      </w:r>
    </w:p>
  </w:comment>
  <w:comment w:id="327" w:author="Auteur" w:initials="A">
    <w:p w:rsidR="00197AA6" w:rsidRDefault="00197AA6">
      <w:pPr>
        <w:pStyle w:val="Commentaire"/>
      </w:pPr>
      <w:r>
        <w:rPr>
          <w:rStyle w:val="Marquedecommentaire"/>
        </w:rPr>
        <w:annotationRef/>
      </w:r>
      <w:r>
        <w:t>Issue 138: moved to introduction</w:t>
      </w:r>
    </w:p>
  </w:comment>
  <w:comment w:id="334" w:author="Auteur" w:initials="A">
    <w:p w:rsidR="000E0124" w:rsidRDefault="000E0124">
      <w:pPr>
        <w:pStyle w:val="Commentaire"/>
      </w:pPr>
      <w:r>
        <w:rPr>
          <w:rStyle w:val="Marquedecommentaire"/>
        </w:rPr>
        <w:annotationRef/>
      </w:r>
      <w:r w:rsidR="008E70EF">
        <w:t xml:space="preserve">AM - </w:t>
      </w:r>
      <w:r>
        <w:t>We should probably replace “a DEVICE” by “a DEVICE compliant with this security model”</w:t>
      </w:r>
    </w:p>
  </w:comment>
  <w:comment w:id="338" w:author="Auteur" w:initials="A">
    <w:p w:rsidR="000E0124" w:rsidRDefault="000E0124">
      <w:pPr>
        <w:pStyle w:val="Commentaire"/>
      </w:pPr>
      <w:r>
        <w:rPr>
          <w:rStyle w:val="Marquedecommentaire"/>
        </w:rPr>
        <w:annotationRef/>
      </w:r>
      <w:r w:rsidR="008E70EF">
        <w:t xml:space="preserve">AM - </w:t>
      </w:r>
      <w:r>
        <w:t xml:space="preserve">Shouldn’t it be HOSTED SERVICE instead of SERVICE (as DEVICEs don’t use HTTP scheme IRI in their EPR)? In addition, does it mean that you don’t want to support </w:t>
      </w:r>
      <w:r w:rsidR="00F96D77">
        <w:t>un</w:t>
      </w:r>
      <w:r>
        <w:t xml:space="preserve">secure HS </w:t>
      </w:r>
      <w:r w:rsidR="00F96D77">
        <w:t>when the DEVICE is secure? What about secure HS in unsecure DEVICEs?</w:t>
      </w:r>
    </w:p>
  </w:comment>
  <w:comment w:id="363" w:author="Auteur" w:initials="A">
    <w:p w:rsidR="00197AA6" w:rsidRDefault="00197AA6">
      <w:pPr>
        <w:pStyle w:val="Commentaire"/>
      </w:pPr>
      <w:r>
        <w:rPr>
          <w:rStyle w:val="Marquedecommentaire"/>
        </w:rPr>
        <w:annotationRef/>
      </w:r>
      <w:r>
        <w:t>Issue 140: the choice between HTTP auth and client certs is described below</w:t>
      </w:r>
    </w:p>
  </w:comment>
  <w:comment w:id="359" w:author="Auteur" w:initials="A">
    <w:p w:rsidR="009648B3" w:rsidRDefault="009648B3">
      <w:pPr>
        <w:pStyle w:val="Commentaire"/>
      </w:pPr>
      <w:r>
        <w:rPr>
          <w:rStyle w:val="Marquedecommentaire"/>
        </w:rPr>
        <w:annotationRef/>
      </w:r>
      <w:r w:rsidR="00473BDB">
        <w:t xml:space="preserve">AM - </w:t>
      </w:r>
      <w:r>
        <w:t>The removal of these two requirements actually creates more uncertainty than before: I think we should explicitly say that TLS with both server and client certificates is the preferred approach, but that HTTP Basic Authentication can be used as a mandatory minimal fallback mechanism when client certificates are not practically feasible.</w:t>
      </w:r>
    </w:p>
  </w:comment>
  <w:comment w:id="343" w:author="Auteur" w:initials="A">
    <w:p w:rsidR="00197AA6" w:rsidRDefault="00197AA6">
      <w:pPr>
        <w:pStyle w:val="Commentaire"/>
      </w:pPr>
      <w:r>
        <w:rPr>
          <w:rStyle w:val="Marquedecommentaire"/>
        </w:rPr>
        <w:annotationRef/>
      </w:r>
      <w:r>
        <w:t>Issue 139</w:t>
      </w:r>
    </w:p>
  </w:comment>
  <w:comment w:id="372" w:author="Auteur" w:initials="A">
    <w:p w:rsidR="00197AA6" w:rsidRDefault="00197AA6">
      <w:pPr>
        <w:pStyle w:val="Commentaire"/>
      </w:pPr>
      <w:r>
        <w:rPr>
          <w:rStyle w:val="Marquedecommentaire"/>
        </w:rPr>
        <w:annotationRef/>
      </w:r>
      <w:r>
        <w:t>Issue 138: WS-Discovery Compact Signatures is part of the model</w:t>
      </w:r>
    </w:p>
  </w:comment>
  <w:comment w:id="375" w:author="Auteur" w:initials="A">
    <w:p w:rsidR="00197AA6" w:rsidRDefault="00197AA6">
      <w:pPr>
        <w:pStyle w:val="Commentaire"/>
      </w:pPr>
      <w:r>
        <w:rPr>
          <w:rStyle w:val="Marquedecommentaire"/>
        </w:rPr>
        <w:annotationRef/>
      </w:r>
      <w:r>
        <w:t>Issue 138: Compact sigs are optional</w:t>
      </w:r>
    </w:p>
  </w:comment>
  <w:comment w:id="379" w:author="Auteur" w:initials="A">
    <w:p w:rsidR="00197AA6" w:rsidRDefault="00197AA6">
      <w:pPr>
        <w:pStyle w:val="Commentaire"/>
      </w:pPr>
      <w:r>
        <w:rPr>
          <w:rStyle w:val="Marquedecommentaire"/>
        </w:rPr>
        <w:annotationRef/>
      </w:r>
      <w:r>
        <w:t>Issue 138: use HTTPS to switch into this profile</w:t>
      </w:r>
    </w:p>
  </w:comment>
  <w:comment w:id="382" w:author="Auteur" w:initials="A">
    <w:p w:rsidR="00197AA6" w:rsidRDefault="00197AA6">
      <w:pPr>
        <w:pStyle w:val="Commentaire"/>
      </w:pPr>
      <w:r>
        <w:rPr>
          <w:rStyle w:val="Marquedecommentaire"/>
        </w:rPr>
        <w:annotationRef/>
      </w:r>
      <w:r>
        <w:t>Issue 139</w:t>
      </w:r>
    </w:p>
  </w:comment>
  <w:comment w:id="386" w:author="Auteur" w:initials="A">
    <w:p w:rsidR="00197AA6" w:rsidRDefault="00197AA6">
      <w:pPr>
        <w:pStyle w:val="Commentaire"/>
      </w:pPr>
      <w:r>
        <w:rPr>
          <w:rStyle w:val="Marquedecommentaire"/>
        </w:rPr>
        <w:annotationRef/>
      </w:r>
      <w:r>
        <w:t>Issue 139</w:t>
      </w:r>
    </w:p>
  </w:comment>
  <w:comment w:id="389" w:author="Auteur" w:initials="A">
    <w:p w:rsidR="00197AA6" w:rsidRDefault="00197AA6">
      <w:pPr>
        <w:pStyle w:val="Commentaire"/>
      </w:pPr>
      <w:r>
        <w:rPr>
          <w:rStyle w:val="Marquedecommentaire"/>
        </w:rPr>
        <w:annotationRef/>
      </w:r>
      <w:r>
        <w:t>Editorial: ‘Probe’ etc. are not large enough to warrant their own subsections, but do need to be highlighted from the rest of the text</w:t>
      </w:r>
    </w:p>
  </w:comment>
  <w:comment w:id="393" w:author="Auteur" w:initials="A">
    <w:p w:rsidR="00197AA6" w:rsidRDefault="00197AA6">
      <w:pPr>
        <w:pStyle w:val="Commentaire"/>
      </w:pPr>
      <w:r>
        <w:rPr>
          <w:rStyle w:val="Marquedecommentaire"/>
        </w:rPr>
        <w:annotationRef/>
      </w:r>
      <w:r>
        <w:t>Issue 139</w:t>
      </w:r>
    </w:p>
  </w:comment>
  <w:comment w:id="397" w:author="Auteur" w:initials="A">
    <w:p w:rsidR="00197AA6" w:rsidRDefault="00197AA6">
      <w:pPr>
        <w:pStyle w:val="Commentaire"/>
      </w:pPr>
      <w:r>
        <w:rPr>
          <w:rStyle w:val="Marquedecommentaire"/>
        </w:rPr>
        <w:annotationRef/>
      </w:r>
      <w:r>
        <w:t>Issue 138: minimum model no longer determined by policy</w:t>
      </w:r>
    </w:p>
  </w:comment>
  <w:comment w:id="400" w:author="Auteur" w:initials="A">
    <w:p w:rsidR="00197AA6" w:rsidRDefault="00197AA6">
      <w:pPr>
        <w:pStyle w:val="Commentaire"/>
      </w:pPr>
      <w:r>
        <w:rPr>
          <w:rStyle w:val="Marquedecommentaire"/>
        </w:rPr>
        <w:annotationRef/>
      </w:r>
      <w:r>
        <w:t>Issue 139</w:t>
      </w:r>
    </w:p>
  </w:comment>
  <w:comment w:id="410" w:author="Auteur" w:initials="A">
    <w:p w:rsidR="00197AA6" w:rsidRDefault="00197AA6">
      <w:pPr>
        <w:pStyle w:val="Commentaire"/>
      </w:pPr>
      <w:r>
        <w:rPr>
          <w:rStyle w:val="Marquedecommentaire"/>
        </w:rPr>
        <w:annotationRef/>
      </w:r>
      <w:r>
        <w:t>Issue 113: Association no longer defined</w:t>
      </w:r>
    </w:p>
  </w:comment>
  <w:comment w:id="413" w:author="Auteur" w:initials="A">
    <w:p w:rsidR="003C4B73" w:rsidRDefault="003C4B73">
      <w:pPr>
        <w:pStyle w:val="Commentaire"/>
      </w:pPr>
      <w:r>
        <w:rPr>
          <w:rStyle w:val="Marquedecommentaire"/>
        </w:rPr>
        <w:annotationRef/>
      </w:r>
      <w:r>
        <w:t>AM – Shouldn’t we replace “DEVICE” by “DEVICE using signed discovery”</w:t>
      </w:r>
    </w:p>
  </w:comment>
  <w:comment w:id="418" w:author="Auteur" w:initials="A">
    <w:p w:rsidR="00197AA6" w:rsidRDefault="00197AA6">
      <w:pPr>
        <w:pStyle w:val="Commentaire"/>
      </w:pPr>
      <w:r>
        <w:rPr>
          <w:rStyle w:val="Marquedecommentaire"/>
        </w:rPr>
        <w:annotationRef/>
      </w:r>
      <w:r>
        <w:t>Issue 139</w:t>
      </w:r>
    </w:p>
  </w:comment>
  <w:comment w:id="431" w:author="Auteur" w:initials="A">
    <w:p w:rsidR="00197AA6" w:rsidRDefault="00197AA6">
      <w:pPr>
        <w:pStyle w:val="Commentaire"/>
      </w:pPr>
      <w:r>
        <w:rPr>
          <w:rStyle w:val="Marquedecommentaire"/>
        </w:rPr>
        <w:annotationRef/>
      </w:r>
      <w:r>
        <w:t xml:space="preserve">Editorial: no need to describe session key. </w:t>
      </w:r>
    </w:p>
  </w:comment>
  <w:comment w:id="433" w:author="Auteur" w:initials="A">
    <w:p w:rsidR="00197AA6" w:rsidRDefault="00197AA6">
      <w:pPr>
        <w:pStyle w:val="Commentaire"/>
      </w:pPr>
      <w:r>
        <w:rPr>
          <w:rStyle w:val="Marquedecommentaire"/>
        </w:rPr>
        <w:annotationRef/>
      </w:r>
      <w:r>
        <w:t>Issue 139</w:t>
      </w:r>
    </w:p>
  </w:comment>
  <w:comment w:id="438" w:author="Auteur" w:initials="A">
    <w:p w:rsidR="00197AA6" w:rsidRDefault="00197AA6">
      <w:pPr>
        <w:pStyle w:val="Commentaire"/>
      </w:pPr>
      <w:r>
        <w:rPr>
          <w:rStyle w:val="Marquedecommentaire"/>
        </w:rPr>
        <w:annotationRef/>
      </w:r>
      <w:r>
        <w:t>Issue 139</w:t>
      </w:r>
    </w:p>
  </w:comment>
  <w:comment w:id="443" w:author="Auteur" w:initials="A">
    <w:p w:rsidR="00197AA6" w:rsidRDefault="00197AA6">
      <w:pPr>
        <w:pStyle w:val="Commentaire"/>
      </w:pPr>
      <w:r>
        <w:rPr>
          <w:rStyle w:val="Marquedecommentaire"/>
        </w:rPr>
        <w:annotationRef/>
      </w:r>
      <w:r>
        <w:t>Issue 115</w:t>
      </w:r>
    </w:p>
  </w:comment>
  <w:comment w:id="470" w:author="Auteur" w:initials="A">
    <w:p w:rsidR="00197AA6" w:rsidRDefault="00197AA6">
      <w:pPr>
        <w:pStyle w:val="Commentaire"/>
      </w:pPr>
      <w:r>
        <w:rPr>
          <w:rStyle w:val="Marquedecommentaire"/>
        </w:rPr>
        <w:annotationRef/>
      </w:r>
      <w:r>
        <w:rPr>
          <w:rStyle w:val="Marquedecommentaire"/>
        </w:rPr>
        <w:t>Not true—the client cannot authenticate the device based on HTTP auth credentials that the client sent</w:t>
      </w:r>
    </w:p>
  </w:comment>
  <w:comment w:id="476" w:author="Auteur" w:initials="A">
    <w:p w:rsidR="00197AA6" w:rsidRDefault="00197AA6">
      <w:pPr>
        <w:pStyle w:val="Commentaire"/>
      </w:pPr>
      <w:r>
        <w:rPr>
          <w:rStyle w:val="Marquedecommentaire"/>
        </w:rPr>
        <w:annotationRef/>
      </w:r>
      <w:r>
        <w:t>Issue 139</w:t>
      </w:r>
    </w:p>
  </w:comment>
  <w:comment w:id="480" w:author="Auteur" w:initials="A">
    <w:p w:rsidR="00197AA6" w:rsidRDefault="00197AA6">
      <w:pPr>
        <w:pStyle w:val="Commentaire"/>
      </w:pPr>
      <w:r>
        <w:rPr>
          <w:rStyle w:val="Marquedecommentaire"/>
        </w:rPr>
        <w:annotationRef/>
      </w:r>
      <w:r>
        <w:t>Issue 114</w:t>
      </w:r>
    </w:p>
  </w:comment>
  <w:comment w:id="485" w:author="Auteur" w:initials="A">
    <w:p w:rsidR="00197AA6" w:rsidRDefault="00197AA6">
      <w:pPr>
        <w:pStyle w:val="Commentaire"/>
      </w:pPr>
      <w:r>
        <w:rPr>
          <w:rStyle w:val="Marquedecommentaire"/>
        </w:rPr>
        <w:annotationRef/>
      </w:r>
      <w:r>
        <w:t>Editorial</w:t>
      </w:r>
    </w:p>
  </w:comment>
  <w:comment w:id="482" w:author="Auteur" w:initials="A">
    <w:p w:rsidR="003C4B73" w:rsidRDefault="003C4B73">
      <w:pPr>
        <w:pStyle w:val="Commentaire"/>
      </w:pPr>
      <w:r>
        <w:rPr>
          <w:rStyle w:val="Marquedecommentaire"/>
        </w:rPr>
        <w:annotationRef/>
      </w:r>
      <w:r>
        <w:t>AM – Does that cover exchanges between CLIENT and HOSTED SERVICEs?</w:t>
      </w:r>
    </w:p>
  </w:comment>
  <w:comment w:id="490" w:author="Auteur" w:initials="A">
    <w:p w:rsidR="00197AA6" w:rsidRDefault="00197AA6">
      <w:pPr>
        <w:pStyle w:val="Commentaire"/>
      </w:pPr>
      <w:r>
        <w:rPr>
          <w:rStyle w:val="Marquedecommentaire"/>
        </w:rPr>
        <w:annotationRef/>
      </w:r>
      <w:r>
        <w:t>Issue 139</w:t>
      </w:r>
    </w:p>
  </w:comment>
  <w:comment w:id="494" w:author="Auteur" w:initials="A">
    <w:p w:rsidR="00197AA6" w:rsidRDefault="00197AA6">
      <w:pPr>
        <w:pStyle w:val="Commentaire"/>
      </w:pPr>
      <w:r>
        <w:rPr>
          <w:rStyle w:val="Marquedecommentaire"/>
        </w:rPr>
        <w:annotationRef/>
      </w:r>
      <w:r>
        <w:t>Issue 114: after the “Secure Association” is removed, no single Secure Channel is referenced, so this wording must all change to be “A Secure Channel.”</w:t>
      </w:r>
    </w:p>
  </w:comment>
  <w:comment w:id="498" w:author="Auteur" w:initials="A">
    <w:p w:rsidR="00197AA6" w:rsidRDefault="00197AA6">
      <w:pPr>
        <w:pStyle w:val="Commentaire"/>
      </w:pPr>
      <w:r>
        <w:rPr>
          <w:rStyle w:val="Marquedecommentaire"/>
        </w:rPr>
        <w:annotationRef/>
      </w:r>
      <w:r>
        <w:t>Issue 114</w:t>
      </w:r>
    </w:p>
  </w:comment>
  <w:comment w:id="500" w:author="Auteur" w:initials="A">
    <w:p w:rsidR="00197AA6" w:rsidRDefault="00197AA6">
      <w:pPr>
        <w:pStyle w:val="Commentaire"/>
      </w:pPr>
      <w:r>
        <w:rPr>
          <w:rStyle w:val="Marquedecommentaire"/>
        </w:rPr>
        <w:annotationRef/>
      </w:r>
      <w:r>
        <w:t xml:space="preserve">ProbeMatch now mandatory in all success cases </w:t>
      </w:r>
    </w:p>
  </w:comment>
</w:comments>
</file>

<file path=word/customizations.xml><?xml version="1.0" encoding="utf-8"?>
<wne:tcg xmlns:r="http://schemas.openxmlformats.org/officeDocument/2006/relationships" xmlns:wne="http://schemas.microsoft.com/office/word/2006/wordml">
  <wne:keymaps>
    <wne:keymap wne:kcmPrimary="0744">
      <wne:acd wne:acdName="acd0"/>
    </wne:keymap>
    <wne:keymap wne:kcmPrimary="0756">
      <wne:acd wne:acdName="acd1"/>
    </wne:keymap>
  </wne:keymaps>
  <wne:toolbars>
    <wne:acdManifest>
      <wne:acdEntry wne:acdName="acd0"/>
      <wne:acdEntry wne:acdName="acd1"/>
    </wne:acdManifest>
  </wne:toolbars>
  <wne:acds>
    <wne:acd wne:argValue="AgBEAGEAdABhAHQAeQBwAGUA" wne:acdName="acd0" wne:fciIndexBasedOn="0065"/>
    <wne:acd wne:argValue="AgBWAGEAcgBpAGEAYgBsAGUA" wne:acdName="acd1"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E05" w:rsidRDefault="006A0E05" w:rsidP="008C100C">
      <w:r>
        <w:separator/>
      </w:r>
    </w:p>
    <w:p w:rsidR="006A0E05" w:rsidRDefault="006A0E05" w:rsidP="008C100C"/>
    <w:p w:rsidR="006A0E05" w:rsidRDefault="006A0E05" w:rsidP="008C100C"/>
    <w:p w:rsidR="006A0E05" w:rsidRDefault="006A0E05" w:rsidP="008C100C"/>
    <w:p w:rsidR="006A0E05" w:rsidRDefault="006A0E05" w:rsidP="008C100C"/>
    <w:p w:rsidR="006A0E05" w:rsidRDefault="006A0E05" w:rsidP="008C100C"/>
    <w:p w:rsidR="006A0E05" w:rsidRDefault="006A0E05" w:rsidP="008C100C"/>
  </w:endnote>
  <w:endnote w:type="continuationSeparator" w:id="1">
    <w:p w:rsidR="006A0E05" w:rsidRDefault="006A0E05" w:rsidP="008C100C">
      <w:r>
        <w:continuationSeparator/>
      </w:r>
    </w:p>
    <w:p w:rsidR="006A0E05" w:rsidRDefault="006A0E05" w:rsidP="008C100C"/>
    <w:p w:rsidR="006A0E05" w:rsidRDefault="006A0E05" w:rsidP="008C100C"/>
    <w:p w:rsidR="006A0E05" w:rsidRDefault="006A0E05" w:rsidP="008C100C"/>
    <w:p w:rsidR="006A0E05" w:rsidRDefault="006A0E05" w:rsidP="008C100C"/>
    <w:p w:rsidR="006A0E05" w:rsidRDefault="006A0E05" w:rsidP="008C100C"/>
    <w:p w:rsidR="006A0E05" w:rsidRDefault="006A0E05" w:rsidP="008C100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AA6" w:rsidRDefault="00197AA6" w:rsidP="00547D8B">
    <w:pPr>
      <w:pStyle w:val="Pieddepage"/>
      <w:tabs>
        <w:tab w:val="clear" w:pos="8640"/>
        <w:tab w:val="right" w:pos="9360"/>
      </w:tabs>
      <w:spacing w:after="0"/>
      <w:rPr>
        <w:sz w:val="16"/>
        <w:szCs w:val="16"/>
      </w:rPr>
    </w:pPr>
    <w:r>
      <w:rPr>
        <w:sz w:val="16"/>
        <w:szCs w:val="16"/>
      </w:rPr>
      <w:t>wsdd-dpws-1.1-spec-wd-03</w:t>
    </w:r>
    <w:r>
      <w:rPr>
        <w:sz w:val="16"/>
        <w:szCs w:val="16"/>
      </w:rPr>
      <w:tab/>
    </w:r>
    <w:r>
      <w:rPr>
        <w:sz w:val="16"/>
        <w:szCs w:val="16"/>
      </w:rPr>
      <w:tab/>
      <w:t>12 December 2008</w:t>
    </w:r>
  </w:p>
  <w:p w:rsidR="00197AA6" w:rsidRDefault="00197AA6" w:rsidP="00547D8B">
    <w:pPr>
      <w:pStyle w:val="Pieddepage"/>
      <w:tabs>
        <w:tab w:val="clear" w:pos="8640"/>
        <w:tab w:val="right" w:pos="9360"/>
      </w:tabs>
      <w:spacing w:before="0" w:after="0"/>
    </w:pPr>
    <w:r>
      <w:rPr>
        <w:sz w:val="16"/>
        <w:szCs w:val="16"/>
      </w:rPr>
      <w:t xml:space="preserve">Copyright </w:t>
    </w:r>
    <w:r>
      <w:rPr>
        <w:rFonts w:cs="Arial"/>
        <w:sz w:val="16"/>
        <w:szCs w:val="16"/>
      </w:rPr>
      <w:t>©</w:t>
    </w:r>
    <w:r w:rsidRPr="000E28CA">
      <w:rPr>
        <w:sz w:val="16"/>
        <w:szCs w:val="16"/>
      </w:rPr>
      <w:t xml:space="preserve"> O</w:t>
    </w:r>
    <w:r w:rsidRPr="00852E10">
      <w:rPr>
        <w:sz w:val="16"/>
        <w:szCs w:val="16"/>
      </w:rPr>
      <w:t xml:space="preserve">ASIS® </w:t>
    </w:r>
    <w:r>
      <w:rPr>
        <w:sz w:val="16"/>
        <w:szCs w:val="16"/>
      </w:rPr>
      <w:t>2008</w:t>
    </w:r>
    <w:r w:rsidRPr="00852E10">
      <w:rPr>
        <w:sz w:val="16"/>
        <w:szCs w:val="16"/>
      </w:rPr>
      <w:t>. All Rights Reserved.</w:t>
    </w:r>
    <w:r>
      <w:rPr>
        <w:sz w:val="16"/>
        <w:szCs w:val="16"/>
      </w:rPr>
      <w:tab/>
    </w:r>
    <w:r>
      <w:rPr>
        <w:sz w:val="16"/>
        <w:szCs w:val="16"/>
      </w:rPr>
      <w:tab/>
    </w:r>
    <w:r w:rsidRPr="0051640A">
      <w:rPr>
        <w:sz w:val="16"/>
        <w:szCs w:val="16"/>
      </w:rPr>
      <w:t xml:space="preserve">Page </w:t>
    </w:r>
    <w:r w:rsidR="00780C78" w:rsidRPr="0051640A">
      <w:rPr>
        <w:rStyle w:val="Numrodepage"/>
        <w:sz w:val="16"/>
        <w:szCs w:val="16"/>
      </w:rPr>
      <w:fldChar w:fldCharType="begin"/>
    </w:r>
    <w:r w:rsidRPr="0051640A">
      <w:rPr>
        <w:rStyle w:val="Numrodepage"/>
        <w:sz w:val="16"/>
        <w:szCs w:val="16"/>
      </w:rPr>
      <w:instrText xml:space="preserve"> PAGE </w:instrText>
    </w:r>
    <w:r w:rsidR="00780C78" w:rsidRPr="0051640A">
      <w:rPr>
        <w:rStyle w:val="Numrodepage"/>
        <w:sz w:val="16"/>
        <w:szCs w:val="16"/>
      </w:rPr>
      <w:fldChar w:fldCharType="separate"/>
    </w:r>
    <w:r w:rsidR="00473BDB">
      <w:rPr>
        <w:rStyle w:val="Numrodepage"/>
        <w:noProof/>
        <w:sz w:val="16"/>
        <w:szCs w:val="16"/>
      </w:rPr>
      <w:t>33</w:t>
    </w:r>
    <w:r w:rsidR="00780C78" w:rsidRPr="0051640A">
      <w:rPr>
        <w:rStyle w:val="Numrodepage"/>
        <w:sz w:val="16"/>
        <w:szCs w:val="16"/>
      </w:rPr>
      <w:fldChar w:fldCharType="end"/>
    </w:r>
    <w:r w:rsidRPr="0051640A">
      <w:rPr>
        <w:rStyle w:val="Numrodepage"/>
        <w:sz w:val="16"/>
        <w:szCs w:val="16"/>
      </w:rPr>
      <w:t xml:space="preserve"> of </w:t>
    </w:r>
    <w:r w:rsidR="00780C78" w:rsidRPr="0051640A">
      <w:rPr>
        <w:rStyle w:val="Numrodepage"/>
        <w:sz w:val="16"/>
        <w:szCs w:val="16"/>
      </w:rPr>
      <w:fldChar w:fldCharType="begin"/>
    </w:r>
    <w:r w:rsidRPr="0051640A">
      <w:rPr>
        <w:rStyle w:val="Numrodepage"/>
        <w:sz w:val="16"/>
        <w:szCs w:val="16"/>
      </w:rPr>
      <w:instrText xml:space="preserve"> NUMPAGES </w:instrText>
    </w:r>
    <w:r w:rsidR="00780C78" w:rsidRPr="0051640A">
      <w:rPr>
        <w:rStyle w:val="Numrodepage"/>
        <w:sz w:val="16"/>
        <w:szCs w:val="16"/>
      </w:rPr>
      <w:fldChar w:fldCharType="separate"/>
    </w:r>
    <w:r w:rsidR="00473BDB">
      <w:rPr>
        <w:rStyle w:val="Numrodepage"/>
        <w:noProof/>
        <w:sz w:val="16"/>
        <w:szCs w:val="16"/>
      </w:rPr>
      <w:t>41</w:t>
    </w:r>
    <w:r w:rsidR="00780C78" w:rsidRPr="0051640A">
      <w:rPr>
        <w:rStyle w:val="Numrodepage"/>
        <w:sz w:val="16"/>
        <w:szCs w:val="16"/>
      </w:rPr>
      <w:fldChar w:fldCharType="end"/>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AA6" w:rsidRPr="007611CD" w:rsidRDefault="00780C78" w:rsidP="007611CD">
    <w:pPr>
      <w:pStyle w:val="Pieddepage"/>
      <w:tabs>
        <w:tab w:val="clear" w:pos="8640"/>
        <w:tab w:val="right" w:pos="9180"/>
      </w:tabs>
      <w:rPr>
        <w:sz w:val="16"/>
        <w:szCs w:val="16"/>
      </w:rPr>
    </w:pPr>
    <w:r>
      <w:rPr>
        <w:sz w:val="16"/>
        <w:szCs w:val="16"/>
      </w:rPr>
      <w:fldChar w:fldCharType="begin"/>
    </w:r>
    <w:r w:rsidR="00197AA6">
      <w:rPr>
        <w:sz w:val="16"/>
        <w:szCs w:val="16"/>
      </w:rPr>
      <w:instrText xml:space="preserve"> MACROBUTTON  NoMacro [document identifier] </w:instrText>
    </w:r>
    <w:r>
      <w:rPr>
        <w:sz w:val="16"/>
        <w:szCs w:val="16"/>
      </w:rPr>
      <w:fldChar w:fldCharType="end"/>
    </w:r>
    <w:r w:rsidR="00197AA6">
      <w:rPr>
        <w:sz w:val="16"/>
        <w:szCs w:val="16"/>
      </w:rPr>
      <w:tab/>
    </w:r>
    <w:r w:rsidR="00197AA6">
      <w:rPr>
        <w:sz w:val="16"/>
        <w:szCs w:val="16"/>
      </w:rPr>
      <w:tab/>
    </w:r>
    <w:r>
      <w:rPr>
        <w:sz w:val="16"/>
        <w:szCs w:val="16"/>
      </w:rPr>
      <w:fldChar w:fldCharType="begin"/>
    </w:r>
    <w:r w:rsidR="00197AA6">
      <w:rPr>
        <w:sz w:val="16"/>
        <w:szCs w:val="16"/>
      </w:rPr>
      <w:instrText xml:space="preserve"> MACROBUTTON NoMacro [specification date] </w:instrText>
    </w:r>
    <w:r>
      <w:rPr>
        <w:sz w:val="16"/>
        <w:szCs w:val="16"/>
      </w:rPr>
      <w:fldChar w:fldCharType="end"/>
    </w:r>
  </w:p>
  <w:p w:rsidR="00197AA6" w:rsidRPr="007611CD" w:rsidRDefault="00197AA6" w:rsidP="007611CD">
    <w:pPr>
      <w:pStyle w:val="Pieddepage"/>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Numrodepage"/>
        <w:sz w:val="16"/>
        <w:szCs w:val="16"/>
      </w:rPr>
      <w:tab/>
      <w:t xml:space="preserve">Page </w:t>
    </w:r>
    <w:r w:rsidR="00780C78" w:rsidRPr="007611CD">
      <w:rPr>
        <w:rStyle w:val="Numrodepage"/>
        <w:sz w:val="16"/>
        <w:szCs w:val="16"/>
      </w:rPr>
      <w:fldChar w:fldCharType="begin"/>
    </w:r>
    <w:r w:rsidRPr="007611CD">
      <w:rPr>
        <w:rStyle w:val="Numrodepage"/>
        <w:sz w:val="16"/>
        <w:szCs w:val="16"/>
      </w:rPr>
      <w:instrText xml:space="preserve"> PAGE </w:instrText>
    </w:r>
    <w:r w:rsidR="00780C78" w:rsidRPr="007611CD">
      <w:rPr>
        <w:rStyle w:val="Numrodepage"/>
        <w:sz w:val="16"/>
        <w:szCs w:val="16"/>
      </w:rPr>
      <w:fldChar w:fldCharType="separate"/>
    </w:r>
    <w:r>
      <w:rPr>
        <w:rStyle w:val="Numrodepage"/>
        <w:noProof/>
        <w:sz w:val="16"/>
        <w:szCs w:val="16"/>
      </w:rPr>
      <w:t>1</w:t>
    </w:r>
    <w:r w:rsidR="00780C78" w:rsidRPr="007611CD">
      <w:rPr>
        <w:rStyle w:val="Numrodepage"/>
        <w:sz w:val="16"/>
        <w:szCs w:val="16"/>
      </w:rPr>
      <w:fldChar w:fldCharType="end"/>
    </w:r>
    <w:r w:rsidRPr="007611CD">
      <w:rPr>
        <w:rStyle w:val="Numrodepage"/>
        <w:sz w:val="16"/>
        <w:szCs w:val="16"/>
      </w:rPr>
      <w:t xml:space="preserve"> of </w:t>
    </w:r>
    <w:r w:rsidR="00780C78" w:rsidRPr="007611CD">
      <w:rPr>
        <w:rStyle w:val="Numrodepage"/>
        <w:sz w:val="16"/>
        <w:szCs w:val="16"/>
      </w:rPr>
      <w:fldChar w:fldCharType="begin"/>
    </w:r>
    <w:r w:rsidRPr="007611CD">
      <w:rPr>
        <w:rStyle w:val="Numrodepage"/>
        <w:sz w:val="16"/>
        <w:szCs w:val="16"/>
      </w:rPr>
      <w:instrText xml:space="preserve"> NUMPAGES </w:instrText>
    </w:r>
    <w:r w:rsidR="00780C78" w:rsidRPr="007611CD">
      <w:rPr>
        <w:rStyle w:val="Numrodepage"/>
        <w:sz w:val="16"/>
        <w:szCs w:val="16"/>
      </w:rPr>
      <w:fldChar w:fldCharType="separate"/>
    </w:r>
    <w:r>
      <w:rPr>
        <w:rStyle w:val="Numrodepage"/>
        <w:noProof/>
        <w:sz w:val="16"/>
        <w:szCs w:val="16"/>
      </w:rPr>
      <w:t>9</w:t>
    </w:r>
    <w:r w:rsidR="00780C78" w:rsidRPr="007611CD">
      <w:rPr>
        <w:rStyle w:val="Numrodepage"/>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E05" w:rsidRDefault="006A0E05" w:rsidP="008C100C">
      <w:r>
        <w:separator/>
      </w:r>
    </w:p>
    <w:p w:rsidR="006A0E05" w:rsidRDefault="006A0E05" w:rsidP="008C100C"/>
    <w:p w:rsidR="006A0E05" w:rsidRDefault="006A0E05" w:rsidP="008C100C"/>
    <w:p w:rsidR="006A0E05" w:rsidRDefault="006A0E05" w:rsidP="008C100C"/>
    <w:p w:rsidR="006A0E05" w:rsidRDefault="006A0E05" w:rsidP="008C100C"/>
    <w:p w:rsidR="006A0E05" w:rsidRDefault="006A0E05" w:rsidP="008C100C"/>
    <w:p w:rsidR="006A0E05" w:rsidRDefault="006A0E05" w:rsidP="008C100C"/>
  </w:footnote>
  <w:footnote w:type="continuationSeparator" w:id="1">
    <w:p w:rsidR="006A0E05" w:rsidRDefault="006A0E05" w:rsidP="008C100C">
      <w:r>
        <w:continuationSeparator/>
      </w:r>
    </w:p>
    <w:p w:rsidR="006A0E05" w:rsidRDefault="006A0E05" w:rsidP="008C100C"/>
    <w:p w:rsidR="006A0E05" w:rsidRDefault="006A0E05" w:rsidP="008C100C"/>
    <w:p w:rsidR="006A0E05" w:rsidRDefault="006A0E05" w:rsidP="008C100C"/>
    <w:p w:rsidR="006A0E05" w:rsidRDefault="006A0E05" w:rsidP="008C100C"/>
    <w:p w:rsidR="006A0E05" w:rsidRDefault="006A0E05" w:rsidP="008C100C"/>
    <w:p w:rsidR="006A0E05" w:rsidRDefault="006A0E05" w:rsidP="008C10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AA6" w:rsidRDefault="00197AA6" w:rsidP="008C100C"/>
  <w:p w:rsidR="00197AA6" w:rsidRDefault="00197AA6" w:rsidP="008C10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AA6" w:rsidRDefault="00197AA6" w:rsidP="008C10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epuces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9677404"/>
    <w:multiLevelType w:val="hybridMultilevel"/>
    <w:tmpl w:val="0AEA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ED0DFD"/>
    <w:multiLevelType w:val="hybridMultilevel"/>
    <w:tmpl w:val="9F3C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1E53D2"/>
    <w:multiLevelType w:val="hybridMultilevel"/>
    <w:tmpl w:val="5FAA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B37299"/>
    <w:multiLevelType w:val="hybridMultilevel"/>
    <w:tmpl w:val="E6D2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1F311F7"/>
    <w:multiLevelType w:val="hybridMultilevel"/>
    <w:tmpl w:val="A3E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A140755"/>
    <w:multiLevelType w:val="hybridMultilevel"/>
    <w:tmpl w:val="FD2C3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31357"/>
    <w:multiLevelType w:val="multilevel"/>
    <w:tmpl w:val="9FEA42FE"/>
    <w:lvl w:ilvl="0">
      <w:start w:val="1"/>
      <w:numFmt w:val="decimal"/>
      <w:pStyle w:val="Titre1"/>
      <w:lvlText w:val="%1"/>
      <w:lvlJc w:val="left"/>
      <w:pPr>
        <w:tabs>
          <w:tab w:val="num" w:pos="432"/>
        </w:tabs>
        <w:ind w:left="432" w:hanging="432"/>
      </w:pPr>
      <w:rPr>
        <w:rFonts w:hint="default"/>
      </w:rPr>
    </w:lvl>
    <w:lvl w:ilvl="1">
      <w:start w:val="1"/>
      <w:numFmt w:val="decimal"/>
      <w:pStyle w:val="Titre2"/>
      <w:suff w:val="space"/>
      <w:lvlText w:val="%1.%2"/>
      <w:lvlJc w:val="left"/>
      <w:pPr>
        <w:ind w:left="576" w:hanging="576"/>
      </w:pPr>
      <w:rPr>
        <w:rFonts w:hint="default"/>
      </w:rPr>
    </w:lvl>
    <w:lvl w:ilvl="2">
      <w:start w:val="1"/>
      <w:numFmt w:val="decimal"/>
      <w:pStyle w:val="Titre3"/>
      <w:suff w:val="space"/>
      <w:lvlText w:val="%1.%2.%3"/>
      <w:lvlJc w:val="left"/>
      <w:pPr>
        <w:ind w:left="1350" w:hanging="720"/>
      </w:pPr>
      <w:rPr>
        <w:rFonts w:hint="default"/>
      </w:rPr>
    </w:lvl>
    <w:lvl w:ilvl="3">
      <w:start w:val="1"/>
      <w:numFmt w:val="decimal"/>
      <w:pStyle w:val="Titre4"/>
      <w:suff w:val="space"/>
      <w:lvlText w:val="%1.%2.%3.%4"/>
      <w:lvlJc w:val="left"/>
      <w:pPr>
        <w:ind w:left="864" w:hanging="864"/>
      </w:pPr>
      <w:rPr>
        <w:rFonts w:hint="default"/>
      </w:rPr>
    </w:lvl>
    <w:lvl w:ilvl="4">
      <w:start w:val="1"/>
      <w:numFmt w:val="decimal"/>
      <w:pStyle w:val="Titre5"/>
      <w:suff w:val="space"/>
      <w:lvlText w:val="%1.%2.%3.%4.%5"/>
      <w:lvlJc w:val="left"/>
      <w:pPr>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1">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6420711D"/>
    <w:multiLevelType w:val="multilevel"/>
    <w:tmpl w:val="491AC8D2"/>
    <w:lvl w:ilvl="0">
      <w:start w:val="1"/>
      <w:numFmt w:val="upperLetter"/>
      <w:pStyle w:val="AppendixHeading1"/>
      <w:lvlText w:val="%1."/>
      <w:lvlJc w:val="left"/>
      <w:pPr>
        <w:tabs>
          <w:tab w:val="num" w:pos="432"/>
        </w:tabs>
        <w:ind w:left="432" w:hanging="432"/>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ECB256A"/>
    <w:multiLevelType w:val="hybridMultilevel"/>
    <w:tmpl w:val="F644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A5642"/>
    <w:multiLevelType w:val="hybridMultilevel"/>
    <w:tmpl w:val="DE781EEE"/>
    <w:lvl w:ilvl="0" w:tplc="AE2C74EC">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4"/>
  </w:num>
  <w:num w:numId="6">
    <w:abstractNumId w:val="16"/>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5"/>
  </w:num>
  <w:num w:numId="32">
    <w:abstractNumId w:val="21"/>
  </w:num>
  <w:num w:numId="33">
    <w:abstractNumId w:val="22"/>
  </w:num>
  <w:num w:numId="34">
    <w:abstractNumId w:val="18"/>
  </w:num>
  <w:num w:numId="35">
    <w:abstractNumId w:val="17"/>
  </w:num>
  <w:num w:numId="36">
    <w:abstractNumId w:val="10"/>
  </w:num>
  <w:num w:numId="37">
    <w:abstractNumId w:val="15"/>
  </w:num>
  <w:num w:numId="38">
    <w:abstractNumId w:val="19"/>
  </w:num>
  <w:num w:numId="39">
    <w:abstractNumId w:val="24"/>
  </w:num>
  <w:num w:numId="40">
    <w:abstractNumId w:val="13"/>
  </w:num>
  <w:num w:numId="41">
    <w:abstractNumId w:val="12"/>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001"/>
  <w:trackRevisions/>
  <w:defaultTabStop w:val="720"/>
  <w:hyphenationZone w:val="425"/>
  <w:noPunctuationKerning/>
  <w:characterSpacingControl w:val="doNotCompress"/>
  <w:hdrShapeDefaults>
    <o:shapedefaults v:ext="edit" spidmax="94210"/>
  </w:hdrShapeDefaults>
  <w:footnotePr>
    <w:footnote w:id="0"/>
    <w:footnote w:id="1"/>
  </w:footnotePr>
  <w:endnotePr>
    <w:endnote w:id="0"/>
    <w:endnote w:id="1"/>
  </w:endnotePr>
  <w:compat/>
  <w:rsids>
    <w:rsidRoot w:val="00DE6F0E"/>
    <w:rsid w:val="0000117C"/>
    <w:rsid w:val="00001CB2"/>
    <w:rsid w:val="00003CE0"/>
    <w:rsid w:val="00005F1F"/>
    <w:rsid w:val="00006B3A"/>
    <w:rsid w:val="0001759E"/>
    <w:rsid w:val="0002228E"/>
    <w:rsid w:val="00024C43"/>
    <w:rsid w:val="00043329"/>
    <w:rsid w:val="00050BB1"/>
    <w:rsid w:val="00055A35"/>
    <w:rsid w:val="000570C1"/>
    <w:rsid w:val="00065F08"/>
    <w:rsid w:val="00065FC4"/>
    <w:rsid w:val="00071648"/>
    <w:rsid w:val="00072327"/>
    <w:rsid w:val="00072ACE"/>
    <w:rsid w:val="00074F54"/>
    <w:rsid w:val="00076EFC"/>
    <w:rsid w:val="0007721B"/>
    <w:rsid w:val="000828B8"/>
    <w:rsid w:val="00096E2D"/>
    <w:rsid w:val="000B55FE"/>
    <w:rsid w:val="000B6D18"/>
    <w:rsid w:val="000C4A92"/>
    <w:rsid w:val="000E0124"/>
    <w:rsid w:val="000E1FBF"/>
    <w:rsid w:val="000E28CA"/>
    <w:rsid w:val="000E4A0D"/>
    <w:rsid w:val="000E5837"/>
    <w:rsid w:val="000E6FA5"/>
    <w:rsid w:val="000E74D0"/>
    <w:rsid w:val="000F680E"/>
    <w:rsid w:val="00104356"/>
    <w:rsid w:val="00111179"/>
    <w:rsid w:val="0011343A"/>
    <w:rsid w:val="00113C70"/>
    <w:rsid w:val="00123F2F"/>
    <w:rsid w:val="0012483C"/>
    <w:rsid w:val="00126CB1"/>
    <w:rsid w:val="00140A06"/>
    <w:rsid w:val="00141DDB"/>
    <w:rsid w:val="001428C3"/>
    <w:rsid w:val="00144B42"/>
    <w:rsid w:val="00147F63"/>
    <w:rsid w:val="00154AB3"/>
    <w:rsid w:val="00163BE7"/>
    <w:rsid w:val="00170012"/>
    <w:rsid w:val="00172AFD"/>
    <w:rsid w:val="00177DED"/>
    <w:rsid w:val="00183F18"/>
    <w:rsid w:val="00197AA6"/>
    <w:rsid w:val="001B5334"/>
    <w:rsid w:val="001C148E"/>
    <w:rsid w:val="001C1E53"/>
    <w:rsid w:val="001C4478"/>
    <w:rsid w:val="001D1D6C"/>
    <w:rsid w:val="001D2320"/>
    <w:rsid w:val="001E3845"/>
    <w:rsid w:val="001E5302"/>
    <w:rsid w:val="001F05E0"/>
    <w:rsid w:val="00224738"/>
    <w:rsid w:val="00230385"/>
    <w:rsid w:val="00235B23"/>
    <w:rsid w:val="00237B21"/>
    <w:rsid w:val="00243894"/>
    <w:rsid w:val="00243FAF"/>
    <w:rsid w:val="002563C0"/>
    <w:rsid w:val="002632EF"/>
    <w:rsid w:val="002656F3"/>
    <w:rsid w:val="00277E09"/>
    <w:rsid w:val="00284A3A"/>
    <w:rsid w:val="00286EC7"/>
    <w:rsid w:val="002933F1"/>
    <w:rsid w:val="002B197B"/>
    <w:rsid w:val="002B469C"/>
    <w:rsid w:val="002B7E99"/>
    <w:rsid w:val="002C0868"/>
    <w:rsid w:val="002D073D"/>
    <w:rsid w:val="002F1B45"/>
    <w:rsid w:val="003129C6"/>
    <w:rsid w:val="003167DF"/>
    <w:rsid w:val="00331C9B"/>
    <w:rsid w:val="00342F4D"/>
    <w:rsid w:val="00355BEE"/>
    <w:rsid w:val="00364574"/>
    <w:rsid w:val="00365609"/>
    <w:rsid w:val="003740E6"/>
    <w:rsid w:val="00374BBA"/>
    <w:rsid w:val="003753B3"/>
    <w:rsid w:val="00383E33"/>
    <w:rsid w:val="003A3F54"/>
    <w:rsid w:val="003B04A0"/>
    <w:rsid w:val="003B0E37"/>
    <w:rsid w:val="003C1078"/>
    <w:rsid w:val="003C18EF"/>
    <w:rsid w:val="003C4B73"/>
    <w:rsid w:val="003C61EA"/>
    <w:rsid w:val="003D1945"/>
    <w:rsid w:val="003E560A"/>
    <w:rsid w:val="003F0789"/>
    <w:rsid w:val="00412A4B"/>
    <w:rsid w:val="00413A0E"/>
    <w:rsid w:val="004226B7"/>
    <w:rsid w:val="00424ECC"/>
    <w:rsid w:val="00426578"/>
    <w:rsid w:val="00433220"/>
    <w:rsid w:val="0043741B"/>
    <w:rsid w:val="004401F4"/>
    <w:rsid w:val="00447743"/>
    <w:rsid w:val="00460C4E"/>
    <w:rsid w:val="00470F56"/>
    <w:rsid w:val="00473BDB"/>
    <w:rsid w:val="00480ECF"/>
    <w:rsid w:val="004916FD"/>
    <w:rsid w:val="004925B5"/>
    <w:rsid w:val="00497D63"/>
    <w:rsid w:val="004B203E"/>
    <w:rsid w:val="004C2114"/>
    <w:rsid w:val="004C4234"/>
    <w:rsid w:val="004C4D7C"/>
    <w:rsid w:val="004D0E5E"/>
    <w:rsid w:val="004D2128"/>
    <w:rsid w:val="004D2573"/>
    <w:rsid w:val="004D3B59"/>
    <w:rsid w:val="004D4DFE"/>
    <w:rsid w:val="004D6131"/>
    <w:rsid w:val="004F390D"/>
    <w:rsid w:val="005126F2"/>
    <w:rsid w:val="00514964"/>
    <w:rsid w:val="0051640A"/>
    <w:rsid w:val="0052099F"/>
    <w:rsid w:val="00542191"/>
    <w:rsid w:val="00545B7E"/>
    <w:rsid w:val="005464C4"/>
    <w:rsid w:val="00547D8B"/>
    <w:rsid w:val="00565907"/>
    <w:rsid w:val="00567B98"/>
    <w:rsid w:val="00567C96"/>
    <w:rsid w:val="00590FE3"/>
    <w:rsid w:val="00596FD4"/>
    <w:rsid w:val="005A1AB4"/>
    <w:rsid w:val="005A293B"/>
    <w:rsid w:val="005A5E41"/>
    <w:rsid w:val="005D2EE1"/>
    <w:rsid w:val="005E3F68"/>
    <w:rsid w:val="005F39BE"/>
    <w:rsid w:val="005F415E"/>
    <w:rsid w:val="005F6FE6"/>
    <w:rsid w:val="006047D8"/>
    <w:rsid w:val="006107FC"/>
    <w:rsid w:val="006146A3"/>
    <w:rsid w:val="00616DBE"/>
    <w:rsid w:val="00617E8A"/>
    <w:rsid w:val="00626D43"/>
    <w:rsid w:val="0063047C"/>
    <w:rsid w:val="0064572E"/>
    <w:rsid w:val="00660AC6"/>
    <w:rsid w:val="006930F7"/>
    <w:rsid w:val="006942DD"/>
    <w:rsid w:val="0069454C"/>
    <w:rsid w:val="00696487"/>
    <w:rsid w:val="006A0E05"/>
    <w:rsid w:val="006A51C5"/>
    <w:rsid w:val="006C1328"/>
    <w:rsid w:val="006D31DB"/>
    <w:rsid w:val="006D358F"/>
    <w:rsid w:val="006F2371"/>
    <w:rsid w:val="0071217C"/>
    <w:rsid w:val="007123C7"/>
    <w:rsid w:val="007165BD"/>
    <w:rsid w:val="00716766"/>
    <w:rsid w:val="00727F08"/>
    <w:rsid w:val="00736E68"/>
    <w:rsid w:val="00737057"/>
    <w:rsid w:val="0074463C"/>
    <w:rsid w:val="00745446"/>
    <w:rsid w:val="00746FB2"/>
    <w:rsid w:val="0075342B"/>
    <w:rsid w:val="00754545"/>
    <w:rsid w:val="007611CD"/>
    <w:rsid w:val="00771B67"/>
    <w:rsid w:val="0077347A"/>
    <w:rsid w:val="00780C78"/>
    <w:rsid w:val="007816D7"/>
    <w:rsid w:val="00792B96"/>
    <w:rsid w:val="007A35F5"/>
    <w:rsid w:val="007A5BBE"/>
    <w:rsid w:val="007A5C11"/>
    <w:rsid w:val="007B02D5"/>
    <w:rsid w:val="007D4B4F"/>
    <w:rsid w:val="007E3373"/>
    <w:rsid w:val="007F14B3"/>
    <w:rsid w:val="00803845"/>
    <w:rsid w:val="0081256F"/>
    <w:rsid w:val="00816B63"/>
    <w:rsid w:val="00824CB7"/>
    <w:rsid w:val="00825242"/>
    <w:rsid w:val="00835DEF"/>
    <w:rsid w:val="00846A4A"/>
    <w:rsid w:val="00851329"/>
    <w:rsid w:val="00852E10"/>
    <w:rsid w:val="008546B3"/>
    <w:rsid w:val="00860008"/>
    <w:rsid w:val="0086063E"/>
    <w:rsid w:val="008677C6"/>
    <w:rsid w:val="00882FC4"/>
    <w:rsid w:val="00890065"/>
    <w:rsid w:val="00892D0B"/>
    <w:rsid w:val="008B35FC"/>
    <w:rsid w:val="008B50A8"/>
    <w:rsid w:val="008B7113"/>
    <w:rsid w:val="008C0D6F"/>
    <w:rsid w:val="008C100C"/>
    <w:rsid w:val="008C16D0"/>
    <w:rsid w:val="008C4D68"/>
    <w:rsid w:val="008C7396"/>
    <w:rsid w:val="008D23C9"/>
    <w:rsid w:val="008D464F"/>
    <w:rsid w:val="008E3341"/>
    <w:rsid w:val="008E70EF"/>
    <w:rsid w:val="008F13E1"/>
    <w:rsid w:val="0090642F"/>
    <w:rsid w:val="00910022"/>
    <w:rsid w:val="00913800"/>
    <w:rsid w:val="00916FF5"/>
    <w:rsid w:val="00920113"/>
    <w:rsid w:val="009401E2"/>
    <w:rsid w:val="00944253"/>
    <w:rsid w:val="00946065"/>
    <w:rsid w:val="00951C02"/>
    <w:rsid w:val="009523EF"/>
    <w:rsid w:val="009648B3"/>
    <w:rsid w:val="00970099"/>
    <w:rsid w:val="00995224"/>
    <w:rsid w:val="00997598"/>
    <w:rsid w:val="009A44D0"/>
    <w:rsid w:val="009B336C"/>
    <w:rsid w:val="009C2198"/>
    <w:rsid w:val="009C7DCE"/>
    <w:rsid w:val="009E1EE7"/>
    <w:rsid w:val="00A028D4"/>
    <w:rsid w:val="00A05FDF"/>
    <w:rsid w:val="00A068D7"/>
    <w:rsid w:val="00A075FB"/>
    <w:rsid w:val="00A10929"/>
    <w:rsid w:val="00A40439"/>
    <w:rsid w:val="00A44E81"/>
    <w:rsid w:val="00A464A1"/>
    <w:rsid w:val="00A471E7"/>
    <w:rsid w:val="00A50716"/>
    <w:rsid w:val="00A5170F"/>
    <w:rsid w:val="00A53951"/>
    <w:rsid w:val="00A63950"/>
    <w:rsid w:val="00A710C8"/>
    <w:rsid w:val="00A711A5"/>
    <w:rsid w:val="00A81887"/>
    <w:rsid w:val="00A83CAA"/>
    <w:rsid w:val="00A9135E"/>
    <w:rsid w:val="00A9514C"/>
    <w:rsid w:val="00AB3C84"/>
    <w:rsid w:val="00AC5012"/>
    <w:rsid w:val="00AD0665"/>
    <w:rsid w:val="00AD0F45"/>
    <w:rsid w:val="00AD1288"/>
    <w:rsid w:val="00AD6574"/>
    <w:rsid w:val="00AE0790"/>
    <w:rsid w:val="00AE51F7"/>
    <w:rsid w:val="00AE69F5"/>
    <w:rsid w:val="00AE7504"/>
    <w:rsid w:val="00AF5EEC"/>
    <w:rsid w:val="00B0069C"/>
    <w:rsid w:val="00B04036"/>
    <w:rsid w:val="00B06170"/>
    <w:rsid w:val="00B07128"/>
    <w:rsid w:val="00B07664"/>
    <w:rsid w:val="00B103B8"/>
    <w:rsid w:val="00B110DE"/>
    <w:rsid w:val="00B2084E"/>
    <w:rsid w:val="00B20A54"/>
    <w:rsid w:val="00B2415D"/>
    <w:rsid w:val="00B24E35"/>
    <w:rsid w:val="00B3636F"/>
    <w:rsid w:val="00B4020F"/>
    <w:rsid w:val="00B41299"/>
    <w:rsid w:val="00B4358E"/>
    <w:rsid w:val="00B512CA"/>
    <w:rsid w:val="00B569DB"/>
    <w:rsid w:val="00B57901"/>
    <w:rsid w:val="00B80CDB"/>
    <w:rsid w:val="00B831DD"/>
    <w:rsid w:val="00B83654"/>
    <w:rsid w:val="00B92401"/>
    <w:rsid w:val="00B9393E"/>
    <w:rsid w:val="00BA2083"/>
    <w:rsid w:val="00BA7349"/>
    <w:rsid w:val="00BD7E2B"/>
    <w:rsid w:val="00BE1CE0"/>
    <w:rsid w:val="00BF4F08"/>
    <w:rsid w:val="00C02DEC"/>
    <w:rsid w:val="00C06F91"/>
    <w:rsid w:val="00C175FE"/>
    <w:rsid w:val="00C23558"/>
    <w:rsid w:val="00C260BE"/>
    <w:rsid w:val="00C270DB"/>
    <w:rsid w:val="00C32606"/>
    <w:rsid w:val="00C3631C"/>
    <w:rsid w:val="00C43321"/>
    <w:rsid w:val="00C46073"/>
    <w:rsid w:val="00C502A5"/>
    <w:rsid w:val="00C51E8B"/>
    <w:rsid w:val="00C52EFC"/>
    <w:rsid w:val="00C54D92"/>
    <w:rsid w:val="00C602EA"/>
    <w:rsid w:val="00C71349"/>
    <w:rsid w:val="00C7503E"/>
    <w:rsid w:val="00C76CAA"/>
    <w:rsid w:val="00C77916"/>
    <w:rsid w:val="00C9139F"/>
    <w:rsid w:val="00CA06DC"/>
    <w:rsid w:val="00CA1A69"/>
    <w:rsid w:val="00CA2698"/>
    <w:rsid w:val="00CB7616"/>
    <w:rsid w:val="00CC5EC1"/>
    <w:rsid w:val="00CE0BB4"/>
    <w:rsid w:val="00CE2288"/>
    <w:rsid w:val="00CF065F"/>
    <w:rsid w:val="00CF34E9"/>
    <w:rsid w:val="00CF69E3"/>
    <w:rsid w:val="00D06CA6"/>
    <w:rsid w:val="00D1402B"/>
    <w:rsid w:val="00D164F5"/>
    <w:rsid w:val="00D43CB9"/>
    <w:rsid w:val="00D54431"/>
    <w:rsid w:val="00D57FAD"/>
    <w:rsid w:val="00D64C26"/>
    <w:rsid w:val="00D707CC"/>
    <w:rsid w:val="00D740ED"/>
    <w:rsid w:val="00D74E3B"/>
    <w:rsid w:val="00D7649F"/>
    <w:rsid w:val="00D76CC9"/>
    <w:rsid w:val="00D808D9"/>
    <w:rsid w:val="00D8216B"/>
    <w:rsid w:val="00D852A1"/>
    <w:rsid w:val="00D85CEA"/>
    <w:rsid w:val="00DA5475"/>
    <w:rsid w:val="00DD6FFC"/>
    <w:rsid w:val="00DE5927"/>
    <w:rsid w:val="00DE6F0E"/>
    <w:rsid w:val="00DF1F29"/>
    <w:rsid w:val="00DF5EAF"/>
    <w:rsid w:val="00E10629"/>
    <w:rsid w:val="00E17DDC"/>
    <w:rsid w:val="00E21636"/>
    <w:rsid w:val="00E21D86"/>
    <w:rsid w:val="00E230BA"/>
    <w:rsid w:val="00E27717"/>
    <w:rsid w:val="00E31A55"/>
    <w:rsid w:val="00E36FE1"/>
    <w:rsid w:val="00E408A7"/>
    <w:rsid w:val="00E4299F"/>
    <w:rsid w:val="00E45EB0"/>
    <w:rsid w:val="00E47447"/>
    <w:rsid w:val="00E50167"/>
    <w:rsid w:val="00E7674F"/>
    <w:rsid w:val="00E76F8C"/>
    <w:rsid w:val="00EA4FD6"/>
    <w:rsid w:val="00EB214D"/>
    <w:rsid w:val="00EB57C2"/>
    <w:rsid w:val="00EB6332"/>
    <w:rsid w:val="00EE32B1"/>
    <w:rsid w:val="00EE3F5D"/>
    <w:rsid w:val="00EF2B6A"/>
    <w:rsid w:val="00F127D2"/>
    <w:rsid w:val="00F16FAE"/>
    <w:rsid w:val="00F21847"/>
    <w:rsid w:val="00F236AC"/>
    <w:rsid w:val="00F23F3A"/>
    <w:rsid w:val="00F31FD1"/>
    <w:rsid w:val="00F42427"/>
    <w:rsid w:val="00F825DE"/>
    <w:rsid w:val="00F96D77"/>
    <w:rsid w:val="00F97BEE"/>
    <w:rsid w:val="00FA361D"/>
    <w:rsid w:val="00FA4454"/>
    <w:rsid w:val="00FB0515"/>
    <w:rsid w:val="00FB0B4F"/>
    <w:rsid w:val="00FB2E31"/>
    <w:rsid w:val="00FB369E"/>
    <w:rsid w:val="00FB384A"/>
    <w:rsid w:val="00FB3A75"/>
    <w:rsid w:val="00FC117D"/>
    <w:rsid w:val="00FE5C13"/>
    <w:rsid w:val="00FF29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Titre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Titre2">
    <w:name w:val="heading 2"/>
    <w:aliases w:val="H2"/>
    <w:basedOn w:val="Titre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Titre3">
    <w:name w:val="heading 3"/>
    <w:aliases w:val="H3"/>
    <w:basedOn w:val="Titre2"/>
    <w:next w:val="Normal"/>
    <w:qFormat/>
    <w:rsid w:val="00545B7E"/>
    <w:pPr>
      <w:numPr>
        <w:ilvl w:val="2"/>
      </w:numPr>
      <w:outlineLvl w:val="2"/>
    </w:pPr>
    <w:rPr>
      <w:bCs/>
      <w:sz w:val="26"/>
      <w:szCs w:val="26"/>
    </w:rPr>
  </w:style>
  <w:style w:type="paragraph" w:styleId="Titre4">
    <w:name w:val="heading 4"/>
    <w:aliases w:val="H4"/>
    <w:basedOn w:val="Titre3"/>
    <w:next w:val="Normal"/>
    <w:qFormat/>
    <w:rsid w:val="00545B7E"/>
    <w:pPr>
      <w:numPr>
        <w:ilvl w:val="3"/>
      </w:numPr>
      <w:outlineLvl w:val="3"/>
    </w:pPr>
    <w:rPr>
      <w:bCs w:val="0"/>
      <w:sz w:val="24"/>
      <w:szCs w:val="28"/>
    </w:rPr>
  </w:style>
  <w:style w:type="paragraph" w:styleId="Titre5">
    <w:name w:val="heading 5"/>
    <w:basedOn w:val="Titre4"/>
    <w:next w:val="Normal"/>
    <w:qFormat/>
    <w:rsid w:val="00545B7E"/>
    <w:pPr>
      <w:numPr>
        <w:ilvl w:val="4"/>
      </w:numPr>
      <w:outlineLvl w:val="4"/>
    </w:pPr>
    <w:rPr>
      <w:bCs/>
      <w:iCs w:val="0"/>
      <w:szCs w:val="26"/>
    </w:rPr>
  </w:style>
  <w:style w:type="paragraph" w:styleId="Titre6">
    <w:name w:val="heading 6"/>
    <w:basedOn w:val="Titre5"/>
    <w:next w:val="Normal"/>
    <w:qFormat/>
    <w:rsid w:val="00545B7E"/>
    <w:pPr>
      <w:numPr>
        <w:ilvl w:val="5"/>
      </w:numPr>
      <w:outlineLvl w:val="5"/>
    </w:pPr>
    <w:rPr>
      <w:bCs w:val="0"/>
      <w:sz w:val="22"/>
      <w:szCs w:val="22"/>
    </w:rPr>
  </w:style>
  <w:style w:type="paragraph" w:styleId="Titre7">
    <w:name w:val="heading 7"/>
    <w:basedOn w:val="Titre6"/>
    <w:next w:val="Normal"/>
    <w:qFormat/>
    <w:rsid w:val="00545B7E"/>
    <w:pPr>
      <w:numPr>
        <w:ilvl w:val="6"/>
      </w:numPr>
      <w:outlineLvl w:val="6"/>
    </w:pPr>
  </w:style>
  <w:style w:type="paragraph" w:styleId="Titre8">
    <w:name w:val="heading 8"/>
    <w:basedOn w:val="Titre7"/>
    <w:next w:val="Normal"/>
    <w:qFormat/>
    <w:rsid w:val="00545B7E"/>
    <w:pPr>
      <w:numPr>
        <w:ilvl w:val="7"/>
      </w:numPr>
      <w:outlineLvl w:val="7"/>
    </w:pPr>
    <w:rPr>
      <w:i/>
      <w:iCs/>
    </w:rPr>
  </w:style>
  <w:style w:type="paragraph" w:styleId="Titre9">
    <w:name w:val="heading 9"/>
    <w:basedOn w:val="Titre8"/>
    <w:next w:val="Normal"/>
    <w:qFormat/>
    <w:rsid w:val="00545B7E"/>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ous-titre">
    <w:name w:val="Subtitle"/>
    <w:basedOn w:val="Titr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rsid w:val="00545B7E"/>
    <w:pPr>
      <w:spacing w:before="240"/>
      <w:ind w:left="0"/>
    </w:pPr>
  </w:style>
  <w:style w:type="character" w:customStyle="1" w:styleId="Datatype">
    <w:name w:val="Datatype"/>
    <w:basedOn w:val="Policepardfaut"/>
    <w:rsid w:val="00545B7E"/>
    <w:rPr>
      <w:rFonts w:ascii="Courier New" w:hAnsi="Courier New"/>
    </w:rPr>
  </w:style>
  <w:style w:type="character" w:styleId="Lienhypertexte">
    <w:name w:val="Hyperlink"/>
    <w:basedOn w:val="Policepardfaut"/>
    <w:uiPriority w:val="99"/>
    <w:rsid w:val="00545B7E"/>
    <w:rPr>
      <w:color w:val="0000EE"/>
      <w:u w:val="none"/>
    </w:rPr>
  </w:style>
  <w:style w:type="paragraph" w:styleId="TM1">
    <w:name w:val="toc 1"/>
    <w:basedOn w:val="Normal"/>
    <w:next w:val="Normal"/>
    <w:autoRedefine/>
    <w:uiPriority w:val="39"/>
    <w:rsid w:val="00545B7E"/>
    <w:pPr>
      <w:spacing w:before="60" w:after="60"/>
    </w:pPr>
  </w:style>
  <w:style w:type="paragraph" w:styleId="TM2">
    <w:name w:val="toc 2"/>
    <w:basedOn w:val="Normal"/>
    <w:next w:val="Normal"/>
    <w:autoRedefine/>
    <w:uiPriority w:val="39"/>
    <w:rsid w:val="00545B7E"/>
    <w:pPr>
      <w:spacing w:before="60" w:after="60"/>
      <w:ind w:left="240"/>
    </w:pPr>
  </w:style>
  <w:style w:type="paragraph" w:styleId="TM3">
    <w:name w:val="toc 3"/>
    <w:basedOn w:val="Normal"/>
    <w:next w:val="Normal"/>
    <w:autoRedefine/>
    <w:uiPriority w:val="39"/>
    <w:rsid w:val="00545B7E"/>
    <w:pPr>
      <w:spacing w:before="60" w:after="60"/>
      <w:ind w:left="480"/>
    </w:pPr>
  </w:style>
  <w:style w:type="paragraph" w:customStyle="1" w:styleId="Code">
    <w:name w:val="Code"/>
    <w:basedOn w:val="Normal"/>
    <w:rsid w:val="00545B7E"/>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Titre2"/>
    <w:rsid w:val="00B2415D"/>
    <w:pPr>
      <w:numPr>
        <w:numId w:val="33"/>
      </w:numPr>
    </w:pPr>
  </w:style>
  <w:style w:type="character" w:styleId="Lienhypertextesuivivisit">
    <w:name w:val="FollowedHyperlink"/>
    <w:basedOn w:val="Policepardfaut"/>
    <w:rsid w:val="00545B7E"/>
    <w:rPr>
      <w:color w:val="800080"/>
      <w:u w:val="single"/>
    </w:rPr>
  </w:style>
  <w:style w:type="character" w:customStyle="1" w:styleId="Element">
    <w:name w:val="Element"/>
    <w:basedOn w:val="Policepardfaut"/>
    <w:rsid w:val="00545B7E"/>
    <w:rPr>
      <w:rFonts w:ascii="Courier New" w:hAnsi="Courier New"/>
      <w:sz w:val="20"/>
    </w:rPr>
  </w:style>
  <w:style w:type="character" w:customStyle="1" w:styleId="Attribute">
    <w:name w:val="Attribute"/>
    <w:basedOn w:val="Policepardfaut"/>
    <w:rsid w:val="00545B7E"/>
    <w:rPr>
      <w:rFonts w:ascii="Courier New" w:hAnsi="Courier New"/>
      <w:sz w:val="20"/>
    </w:rPr>
  </w:style>
  <w:style w:type="character" w:customStyle="1" w:styleId="Keyword">
    <w:name w:val="Keyword"/>
    <w:basedOn w:val="Element"/>
    <w:rsid w:val="00545B7E"/>
  </w:style>
  <w:style w:type="paragraph" w:styleId="NormalWeb">
    <w:name w:val="Normal (Web)"/>
    <w:basedOn w:val="Normal"/>
    <w:rsid w:val="00545B7E"/>
    <w:pPr>
      <w:spacing w:before="100" w:beforeAutospacing="1" w:after="100" w:afterAutospacing="1"/>
    </w:pPr>
    <w:rPr>
      <w:rFonts w:ascii="Arial Unicode MS" w:eastAsia="Arial Unicode MS" w:hAnsi="Arial Unicode MS" w:cs="Arial Unicode MS"/>
    </w:rPr>
  </w:style>
  <w:style w:type="character" w:styleId="Accentuation">
    <w:name w:val="Emphasis"/>
    <w:basedOn w:val="Policepardfaut"/>
    <w:qFormat/>
    <w:rsid w:val="00545B7E"/>
    <w:rPr>
      <w:i/>
      <w:iCs/>
    </w:rPr>
  </w:style>
  <w:style w:type="character" w:styleId="MachinecrireHTML">
    <w:name w:val="HTML Typewriter"/>
    <w:basedOn w:val="Policepardfaut"/>
    <w:rsid w:val="00545B7E"/>
    <w:rPr>
      <w:rFonts w:ascii="Arial Unicode MS" w:eastAsia="Arial Unicode MS" w:hAnsi="Arial Unicode MS" w:cs="Arial Unicode MS"/>
      <w:sz w:val="20"/>
      <w:szCs w:val="20"/>
    </w:rPr>
  </w:style>
  <w:style w:type="paragraph" w:styleId="PrformatHTML">
    <w:name w:val="HTML Preformatted"/>
    <w:basedOn w:val="Normal"/>
    <w:rsid w:val="00545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Titredenote">
    <w:name w:val="Note Heading"/>
    <w:basedOn w:val="Normal"/>
    <w:next w:val="Normal"/>
    <w:rsid w:val="00545B7E"/>
  </w:style>
  <w:style w:type="paragraph" w:customStyle="1" w:styleId="Note">
    <w:name w:val="Note"/>
    <w:basedOn w:val="Normal"/>
    <w:next w:val="Normal"/>
    <w:rsid w:val="00545B7E"/>
    <w:pPr>
      <w:spacing w:before="120" w:after="120"/>
      <w:ind w:left="720" w:right="720"/>
    </w:pPr>
  </w:style>
  <w:style w:type="paragraph" w:customStyle="1" w:styleId="Definitionterm">
    <w:name w:val="Definition term"/>
    <w:basedOn w:val="Normal"/>
    <w:next w:val="Definition"/>
    <w:rsid w:val="00545B7E"/>
    <w:pPr>
      <w:ind w:right="2880"/>
    </w:pPr>
    <w:rPr>
      <w:rFonts w:eastAsia="Arial Unicode MS"/>
      <w:b/>
    </w:rPr>
  </w:style>
  <w:style w:type="paragraph" w:customStyle="1" w:styleId="Definition">
    <w:name w:val="Definition"/>
    <w:basedOn w:val="Normal"/>
    <w:next w:val="Definitionterm"/>
    <w:rsid w:val="00545B7E"/>
    <w:pPr>
      <w:spacing w:after="120"/>
      <w:ind w:left="720"/>
    </w:pPr>
    <w:rPr>
      <w:rFonts w:eastAsia="Arial Unicode MS"/>
    </w:rPr>
  </w:style>
  <w:style w:type="paragraph" w:customStyle="1" w:styleId="Ref">
    <w:name w:val="Ref"/>
    <w:basedOn w:val="Normal"/>
    <w:autoRedefine/>
    <w:rsid w:val="005126F2"/>
    <w:pPr>
      <w:spacing w:before="40" w:after="40"/>
      <w:ind w:left="2160" w:hanging="1800"/>
    </w:pPr>
    <w:rPr>
      <w:bCs/>
      <w:color w:val="000000"/>
    </w:rPr>
  </w:style>
  <w:style w:type="paragraph" w:styleId="En-tte">
    <w:name w:val="header"/>
    <w:basedOn w:val="Normal"/>
    <w:rsid w:val="00545B7E"/>
    <w:pPr>
      <w:tabs>
        <w:tab w:val="center" w:pos="4320"/>
        <w:tab w:val="right" w:pos="8640"/>
      </w:tabs>
    </w:pPr>
  </w:style>
  <w:style w:type="paragraph" w:styleId="Pieddepage">
    <w:name w:val="footer"/>
    <w:basedOn w:val="Normal"/>
    <w:rsid w:val="00545B7E"/>
    <w:pPr>
      <w:tabs>
        <w:tab w:val="center" w:pos="4320"/>
        <w:tab w:val="right" w:pos="8640"/>
      </w:tabs>
    </w:pPr>
  </w:style>
  <w:style w:type="character" w:styleId="Numrodepage">
    <w:name w:val="page number"/>
    <w:basedOn w:val="Policepardfaut"/>
    <w:rsid w:val="00545B7E"/>
  </w:style>
  <w:style w:type="paragraph" w:customStyle="1" w:styleId="AppendixHeading1">
    <w:name w:val="AppendixHeading1"/>
    <w:basedOn w:val="Titre1"/>
    <w:next w:val="Normal"/>
    <w:rsid w:val="00B2415D"/>
    <w:pPr>
      <w:numPr>
        <w:numId w:val="33"/>
      </w:numPr>
      <w:spacing w:before="100" w:beforeAutospacing="1" w:after="100" w:afterAutospacing="1"/>
    </w:pPr>
    <w:rPr>
      <w:kern w:val="36"/>
    </w:rPr>
  </w:style>
  <w:style w:type="character" w:customStyle="1" w:styleId="Refterm">
    <w:name w:val="Ref term"/>
    <w:basedOn w:val="Policepardfaut"/>
    <w:rsid w:val="00545B7E"/>
    <w:rPr>
      <w:b/>
    </w:rPr>
  </w:style>
  <w:style w:type="character" w:styleId="Numrodeligne">
    <w:name w:val="line number"/>
    <w:basedOn w:val="Policepardfaut"/>
    <w:rsid w:val="00545B7E"/>
  </w:style>
  <w:style w:type="paragraph" w:styleId="TM7">
    <w:name w:val="toc 7"/>
    <w:basedOn w:val="Normal"/>
    <w:next w:val="Normal"/>
    <w:autoRedefine/>
    <w:semiHidden/>
    <w:rsid w:val="00545B7E"/>
    <w:pPr>
      <w:spacing w:before="0" w:after="120"/>
      <w:ind w:left="1440"/>
    </w:pPr>
  </w:style>
  <w:style w:type="paragraph" w:customStyle="1" w:styleId="Example">
    <w:name w:val="Example"/>
    <w:basedOn w:val="Code"/>
    <w:rsid w:val="00545B7E"/>
    <w:pPr>
      <w:pBdr>
        <w:top w:val="none" w:sz="0" w:space="0" w:color="auto"/>
        <w:bottom w:val="none" w:sz="0" w:space="0" w:color="auto"/>
      </w:pBdr>
      <w:shd w:val="clear" w:color="auto" w:fill="E6E6E6"/>
    </w:pPr>
  </w:style>
  <w:style w:type="character" w:customStyle="1" w:styleId="CODEtemp">
    <w:name w:val="CODE temp"/>
    <w:rsid w:val="00545B7E"/>
    <w:rPr>
      <w:rFonts w:ascii="Courier New" w:hAnsi="Courier New"/>
      <w:sz w:val="20"/>
    </w:rPr>
  </w:style>
  <w:style w:type="paragraph" w:customStyle="1" w:styleId="Codesmall">
    <w:name w:val="Code small"/>
    <w:basedOn w:val="Code"/>
    <w:rsid w:val="00545B7E"/>
    <w:pPr>
      <w:shd w:val="clear" w:color="auto" w:fill="E6E6E6"/>
    </w:pPr>
    <w:rPr>
      <w:sz w:val="16"/>
    </w:rPr>
  </w:style>
  <w:style w:type="paragraph" w:customStyle="1" w:styleId="Examplesmall">
    <w:name w:val="Example small"/>
    <w:basedOn w:val="Example"/>
    <w:rsid w:val="00545B7E"/>
    <w:rPr>
      <w:sz w:val="16"/>
    </w:rPr>
  </w:style>
  <w:style w:type="paragraph" w:styleId="Listepuces">
    <w:name w:val="List Bullet"/>
    <w:basedOn w:val="Normal"/>
    <w:rsid w:val="00545B7E"/>
    <w:pPr>
      <w:numPr>
        <w:numId w:val="8"/>
      </w:numPr>
    </w:pPr>
  </w:style>
  <w:style w:type="paragraph" w:styleId="TM4">
    <w:name w:val="toc 4"/>
    <w:basedOn w:val="TM3"/>
    <w:next w:val="Normal"/>
    <w:autoRedefine/>
    <w:semiHidden/>
    <w:rsid w:val="00545B7E"/>
    <w:pPr>
      <w:ind w:left="720"/>
    </w:pPr>
    <w:rPr>
      <w:sz w:val="18"/>
    </w:rPr>
  </w:style>
  <w:style w:type="character" w:customStyle="1" w:styleId="Variable">
    <w:name w:val="Variable"/>
    <w:basedOn w:val="Policepardfaut"/>
    <w:rsid w:val="00545B7E"/>
    <w:rPr>
      <w:i/>
    </w:rPr>
  </w:style>
  <w:style w:type="paragraph" w:styleId="TM5">
    <w:name w:val="toc 5"/>
    <w:basedOn w:val="TM4"/>
    <w:next w:val="Normal"/>
    <w:autoRedefine/>
    <w:semiHidden/>
    <w:rsid w:val="00545B7E"/>
    <w:pPr>
      <w:ind w:left="960"/>
    </w:pPr>
  </w:style>
  <w:style w:type="paragraph" w:styleId="TM6">
    <w:name w:val="toc 6"/>
    <w:basedOn w:val="Normal"/>
    <w:next w:val="Normal"/>
    <w:autoRedefine/>
    <w:semiHidden/>
    <w:rsid w:val="00545B7E"/>
    <w:pPr>
      <w:ind w:left="1200"/>
    </w:pPr>
    <w:rPr>
      <w:sz w:val="18"/>
    </w:rPr>
  </w:style>
  <w:style w:type="paragraph" w:customStyle="1" w:styleId="Restriction">
    <w:name w:val="Restriction"/>
    <w:basedOn w:val="Normal"/>
    <w:link w:val="RestrictionChar"/>
    <w:qFormat/>
    <w:rsid w:val="008C0D6F"/>
    <w:pPr>
      <w:keepLines/>
      <w:pBdr>
        <w:top w:val="single" w:sz="4" w:space="1" w:color="auto"/>
        <w:left w:val="single" w:sz="4" w:space="4" w:color="auto"/>
        <w:bottom w:val="single" w:sz="4" w:space="1" w:color="auto"/>
        <w:right w:val="single" w:sz="4" w:space="4" w:color="auto"/>
        <w:between w:val="single" w:sz="4" w:space="1" w:color="auto"/>
      </w:pBdr>
      <w:shd w:val="clear" w:color="auto" w:fill="FFFFCC"/>
      <w:tabs>
        <w:tab w:val="left" w:pos="720"/>
      </w:tabs>
      <w:ind w:left="720" w:hanging="720"/>
    </w:pPr>
    <w:rPr>
      <w:i/>
    </w:rPr>
  </w:style>
  <w:style w:type="paragraph" w:customStyle="1" w:styleId="XML">
    <w:name w:val="XML"/>
    <w:basedOn w:val="Normal"/>
    <w:link w:val="XMLChar"/>
    <w:qFormat/>
    <w:rsid w:val="00EA4FD6"/>
    <w:pPr>
      <w:shd w:val="clear" w:color="auto" w:fill="BFBFBF"/>
      <w:spacing w:before="0" w:after="0"/>
    </w:pPr>
    <w:rPr>
      <w:rFonts w:ascii="Courier New" w:hAnsi="Courier New" w:cs="Courier New"/>
    </w:rPr>
  </w:style>
  <w:style w:type="paragraph" w:styleId="Lgende">
    <w:name w:val="caption"/>
    <w:basedOn w:val="Normal"/>
    <w:next w:val="Normal"/>
    <w:autoRedefine/>
    <w:qFormat/>
    <w:rsid w:val="00545B7E"/>
    <w:pPr>
      <w:spacing w:before="120" w:after="120"/>
    </w:pPr>
    <w:rPr>
      <w:bCs/>
      <w:i/>
      <w:sz w:val="18"/>
      <w:szCs w:val="20"/>
    </w:rPr>
  </w:style>
  <w:style w:type="paragraph" w:styleId="Listepuces2">
    <w:name w:val="List Bullet 2"/>
    <w:basedOn w:val="Normal"/>
    <w:rsid w:val="00545B7E"/>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ous-titre"/>
    <w:next w:val="TextBody"/>
    <w:rsid w:val="00B2415D"/>
    <w:pPr>
      <w:pageBreakBefore/>
    </w:pPr>
  </w:style>
  <w:style w:type="paragraph" w:customStyle="1" w:styleId="TextBody">
    <w:name w:val="Text Body"/>
    <w:basedOn w:val="Abstract"/>
    <w:rsid w:val="008677C6"/>
    <w:pPr>
      <w:ind w:left="0"/>
    </w:pPr>
  </w:style>
  <w:style w:type="table" w:styleId="Grilledutableau">
    <w:name w:val="Table Grid"/>
    <w:basedOn w:val="Tableau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Titre3"/>
    <w:rsid w:val="00B2415D"/>
    <w:pPr>
      <w:numPr>
        <w:numId w:val="33"/>
      </w:numPr>
    </w:pPr>
  </w:style>
  <w:style w:type="character" w:customStyle="1" w:styleId="RestrictionChar">
    <w:name w:val="Restriction Char"/>
    <w:basedOn w:val="Policepardfaut"/>
    <w:link w:val="Restriction"/>
    <w:rsid w:val="008C0D6F"/>
    <w:rPr>
      <w:rFonts w:ascii="Arial" w:hAnsi="Arial"/>
      <w:i/>
      <w:szCs w:val="24"/>
      <w:shd w:val="clear" w:color="auto" w:fill="FFFFCC"/>
    </w:rPr>
  </w:style>
  <w:style w:type="character" w:styleId="Marquedecommentaire">
    <w:name w:val="annotation reference"/>
    <w:basedOn w:val="Policepardfaut"/>
    <w:rsid w:val="00A464A1"/>
    <w:rPr>
      <w:sz w:val="16"/>
      <w:szCs w:val="16"/>
    </w:rPr>
  </w:style>
  <w:style w:type="character" w:customStyle="1" w:styleId="XMLChar">
    <w:name w:val="XML Char"/>
    <w:basedOn w:val="Policepardfaut"/>
    <w:link w:val="XML"/>
    <w:rsid w:val="00EA4FD6"/>
    <w:rPr>
      <w:rFonts w:ascii="Courier New" w:hAnsi="Courier New" w:cs="Courier New"/>
      <w:szCs w:val="24"/>
      <w:shd w:val="clear" w:color="auto" w:fill="BFBFBF"/>
    </w:rPr>
  </w:style>
  <w:style w:type="paragraph" w:styleId="Commentaire">
    <w:name w:val="annotation text"/>
    <w:basedOn w:val="Normal"/>
    <w:link w:val="CommentaireCar"/>
    <w:rsid w:val="00A464A1"/>
    <w:rPr>
      <w:szCs w:val="20"/>
    </w:rPr>
  </w:style>
  <w:style w:type="character" w:customStyle="1" w:styleId="CommentaireCar">
    <w:name w:val="Commentaire Car"/>
    <w:basedOn w:val="Policepardfaut"/>
    <w:link w:val="Commentaire"/>
    <w:rsid w:val="00A464A1"/>
    <w:rPr>
      <w:rFonts w:ascii="Arial" w:hAnsi="Arial"/>
    </w:rPr>
  </w:style>
  <w:style w:type="paragraph" w:styleId="Objetducommentaire">
    <w:name w:val="annotation subject"/>
    <w:basedOn w:val="Commentaire"/>
    <w:next w:val="Commentaire"/>
    <w:link w:val="ObjetducommentaireCar"/>
    <w:rsid w:val="00A464A1"/>
    <w:rPr>
      <w:b/>
      <w:bCs/>
    </w:rPr>
  </w:style>
  <w:style w:type="character" w:customStyle="1" w:styleId="ObjetducommentaireCar">
    <w:name w:val="Objet du commentaire Car"/>
    <w:basedOn w:val="CommentaireCar"/>
    <w:link w:val="Objetducommentaire"/>
    <w:rsid w:val="00A464A1"/>
    <w:rPr>
      <w:b/>
      <w:bCs/>
    </w:rPr>
  </w:style>
  <w:style w:type="paragraph" w:styleId="Textedebulles">
    <w:name w:val="Balloon Text"/>
    <w:basedOn w:val="Normal"/>
    <w:link w:val="TextedebullesCar"/>
    <w:rsid w:val="00A464A1"/>
    <w:pPr>
      <w:spacing w:before="0" w:after="0"/>
    </w:pPr>
    <w:rPr>
      <w:rFonts w:ascii="Tahoma" w:hAnsi="Tahoma" w:cs="Tahoma"/>
      <w:sz w:val="16"/>
      <w:szCs w:val="16"/>
    </w:rPr>
  </w:style>
  <w:style w:type="character" w:customStyle="1" w:styleId="TextedebullesCar">
    <w:name w:val="Texte de bulles Car"/>
    <w:basedOn w:val="Policepardfaut"/>
    <w:link w:val="Textedebulles"/>
    <w:rsid w:val="00A464A1"/>
    <w:rPr>
      <w:rFonts w:ascii="Tahoma" w:hAnsi="Tahoma" w:cs="Tahoma"/>
      <w:sz w:val="16"/>
      <w:szCs w:val="16"/>
    </w:rPr>
  </w:style>
  <w:style w:type="paragraph" w:styleId="Rvision">
    <w:name w:val="Revision"/>
    <w:hidden/>
    <w:uiPriority w:val="99"/>
    <w:semiHidden/>
    <w:rsid w:val="00A711A5"/>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ws-dd/dpws/1.1/cd-01/wsdd-dpws-1.1-spec-cd-01.html" TargetMode="External"/><Relationship Id="rId18" Type="http://schemas.openxmlformats.org/officeDocument/2006/relationships/hyperlink" Target="http://docs.oasis-open.org/ws-dd/dpws/wsdd-dpws-1.1-spec.pdf" TargetMode="External"/><Relationship Id="rId26" Type="http://schemas.openxmlformats.org/officeDocument/2006/relationships/footer" Target="footer1.xml"/><Relationship Id="rId39" Type="http://schemas.openxmlformats.org/officeDocument/2006/relationships/hyperlink" Target="http://www.w3.org/TR/2007/REC-soap12-part1-20070427/" TargetMode="External"/><Relationship Id="rId21" Type="http://schemas.openxmlformats.org/officeDocument/2006/relationships/hyperlink" Target="http://www.oasis-open.org/committees/%5bTC%20short%20name%5d%20/" TargetMode="External"/><Relationship Id="rId34" Type="http://schemas.openxmlformats.org/officeDocument/2006/relationships/hyperlink" Target="http://www.ietf.org/rfc/rfc2617.txt" TargetMode="External"/><Relationship Id="rId42" Type="http://schemas.openxmlformats.org/officeDocument/2006/relationships/hyperlink" Target="http://www.ietf.org/rfc/rfc2246.txt" TargetMode="External"/><Relationship Id="rId47" Type="http://schemas.openxmlformats.org/officeDocument/2006/relationships/hyperlink" Target="http://www.w3.org/Submission/2006/SUBM-WS-Eventing-20060315/" TargetMode="External"/><Relationship Id="rId50" Type="http://schemas.openxmlformats.org/officeDocument/2006/relationships/hyperlink" Target="http://www.w3.org/TR/2007/REC-ws-policy-attach-20070904/" TargetMode="External"/><Relationship Id="rId55" Type="http://schemas.openxmlformats.org/officeDocument/2006/relationships/hyperlink" Target="http://www.ietf.org/rfc/2131.txt"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docs.oasis-open.org/ws-dd/dpws/wsdd-dpws-1.1-spec.html" TargetMode="External"/><Relationship Id="rId20" Type="http://schemas.openxmlformats.org/officeDocument/2006/relationships/hyperlink" Target="http://docs.oasis-open.org/ws-dd/ns/dpws/2009/01" TargetMode="External"/><Relationship Id="rId29" Type="http://schemas.openxmlformats.org/officeDocument/2006/relationships/comments" Target="comments.xml"/><Relationship Id="rId41" Type="http://schemas.openxmlformats.org/officeDocument/2006/relationships/hyperlink" Target="http://docs.oasis-open.org/ws-dd/soapoverudp/1.1/cd-01/wsdd-soapoverudp-1.1-spec-cd-01.docx" TargetMode="External"/><Relationship Id="rId54" Type="http://schemas.openxmlformats.org/officeDocument/2006/relationships/hyperlink" Target="http://www.ietf.org/rfc/2462.txt"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docs.oasis-open.org/ws-dd/dpws/1.1/wd-03/wsdd-dpws-1.1-spec-wd-03.docx" TargetMode="External"/><Relationship Id="rId24" Type="http://schemas.openxmlformats.org/officeDocument/2006/relationships/hyperlink" Target="http://www.oasis-open.org/who/trademark.php" TargetMode="External"/><Relationship Id="rId32" Type="http://schemas.openxmlformats.org/officeDocument/2006/relationships/hyperlink" Target="http://www.ws-i.org/Profiles/BasicProfile-1.1-2004-08-24.html" TargetMode="External"/><Relationship Id="rId37" Type="http://schemas.openxmlformats.org/officeDocument/2006/relationships/hyperlink" Target="http://www.ietf.org/rfc/rfc4122.txt" TargetMode="External"/><Relationship Id="rId40" Type="http://schemas.openxmlformats.org/officeDocument/2006/relationships/hyperlink" Target="http://www.w3.org/TR/2007/REC-soap12-part2-20070427/" TargetMode="External"/><Relationship Id="rId45" Type="http://schemas.openxmlformats.org/officeDocument/2006/relationships/hyperlink" Target="http://www.w3.org/TR/2001/NOTE-wsdl-20010315" TargetMode="External"/><Relationship Id="rId53" Type="http://schemas.openxmlformats.org/officeDocument/2006/relationships/hyperlink" Target="http://www.w3.org/TR/2001/REC-xmlschema-2-20010502/" TargetMode="External"/><Relationship Id="rId58"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http://docs.oasis-open.org/ws-dd/dpws/1.1/cd-01/wsdd-dpws-1.1-spec-cd-01.pdf" TargetMode="External"/><Relationship Id="rId23" Type="http://schemas.openxmlformats.org/officeDocument/2006/relationships/hyperlink" Target="http://www.oasis-open.org/committees/%5bTC%20short%20name%5d%20/" TargetMode="External"/><Relationship Id="rId28" Type="http://schemas.openxmlformats.org/officeDocument/2006/relationships/image" Target="media/image2.emf"/><Relationship Id="rId36" Type="http://schemas.openxmlformats.org/officeDocument/2006/relationships/hyperlink" Target="http://www.w3.org/TR/2005/REC-soap12-mtom-20050125/" TargetMode="External"/><Relationship Id="rId49" Type="http://schemas.openxmlformats.org/officeDocument/2006/relationships/hyperlink" Target="http://www.w3.org/TR/2007/REC-ws-policy-20070904/" TargetMode="External"/><Relationship Id="rId57" Type="http://schemas.openxmlformats.org/officeDocument/2006/relationships/image" Target="media/image3.emf"/><Relationship Id="rId61" Type="http://schemas.openxmlformats.org/officeDocument/2006/relationships/theme" Target="theme/theme1.xml"/><Relationship Id="rId10" Type="http://schemas.openxmlformats.org/officeDocument/2006/relationships/hyperlink" Target="http://docs.oasis-open.org/ws-dd/dpws/1.1/wd-03/wsdd-dpws-1.1-spec-wd-03.html" TargetMode="External"/><Relationship Id="rId19" Type="http://schemas.openxmlformats.org/officeDocument/2006/relationships/hyperlink" Target="http://www.oasis-open.org/committees/" TargetMode="External"/><Relationship Id="rId31" Type="http://schemas.openxmlformats.org/officeDocument/2006/relationships/hyperlink" Target="http://www.ietf.org/rfc/rfc3268.txt" TargetMode="External"/><Relationship Id="rId44" Type="http://schemas.openxmlformats.org/officeDocument/2006/relationships/hyperlink" Target="http://docs.oasis-open.org/ws-dd/discovery/1.1/cd-01/wsdd-discovery-1.1-spec-cd-01.docx" TargetMode="External"/><Relationship Id="rId52" Type="http://schemas.openxmlformats.org/officeDocument/2006/relationships/hyperlink" Target="http://www.w3.org/TR/2001/REC-xmlschema-1/20010502/"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docs.oasis-open.org/ws-dd/dpws/1.1/cd-01/wsdd-dpws-1.1-spec-cd-01.docx" TargetMode="External"/><Relationship Id="rId22" Type="http://schemas.openxmlformats.org/officeDocument/2006/relationships/hyperlink" Target="http://www.oasis-open.org/committees/%5bTC%20short%20name%5d%20/ipr.php" TargetMode="External"/><Relationship Id="rId27" Type="http://schemas.openxmlformats.org/officeDocument/2006/relationships/footer" Target="footer2.xml"/><Relationship Id="rId30" Type="http://schemas.openxmlformats.org/officeDocument/2006/relationships/hyperlink" Target="http://www.ietf.org/rfc/rfc2119.txt" TargetMode="External"/><Relationship Id="rId35" Type="http://schemas.openxmlformats.org/officeDocument/2006/relationships/hyperlink" Target="http://www.ietf.org/rfc/rfc2045.txt" TargetMode="External"/><Relationship Id="rId43" Type="http://schemas.openxmlformats.org/officeDocument/2006/relationships/hyperlink" Target="http://www.w3.org/TR/2006/REC-ws-addr-core-20060509" TargetMode="External"/><Relationship Id="rId48" Type="http://schemas.openxmlformats.org/officeDocument/2006/relationships/hyperlink" Target="http://www.w3.org/Submission/2008/SUBM-WS-MetadataExchange-20080813/" TargetMode="External"/><Relationship Id="rId56" Type="http://schemas.openxmlformats.org/officeDocument/2006/relationships/hyperlink" Target="http://www.w3.org/TR/2004/REC-xml-infoset/20040204/" TargetMode="External"/><Relationship Id="rId8" Type="http://schemas.openxmlformats.org/officeDocument/2006/relationships/endnotes" Target="endnotes.xml"/><Relationship Id="rId51" Type="http://schemas.openxmlformats.org/officeDocument/2006/relationships/hyperlink" Target="http://www.w3.org/Submission/2006/SUBM-WS-Transfer-20060927/" TargetMode="External"/><Relationship Id="rId3" Type="http://schemas.openxmlformats.org/officeDocument/2006/relationships/numbering" Target="numbering.xml"/><Relationship Id="rId12" Type="http://schemas.openxmlformats.org/officeDocument/2006/relationships/hyperlink" Target="http://docs.oasis-open.org/ws-dd/dpws/1.1/wd-03/wsdd-dpws-1.1-spec-wd-03.pdf" TargetMode="External"/><Relationship Id="rId17" Type="http://schemas.openxmlformats.org/officeDocument/2006/relationships/hyperlink" Target="http://docs.oasis-open.org/ws-dd/dpws/wsdd-dpws-1.1-spec.docx" TargetMode="External"/><Relationship Id="rId25" Type="http://schemas.openxmlformats.org/officeDocument/2006/relationships/header" Target="header1.xml"/><Relationship Id="rId33" Type="http://schemas.openxmlformats.org/officeDocument/2006/relationships/hyperlink" Target="http://www.ietf.org/rfc/rfc2616.txt" TargetMode="External"/><Relationship Id="rId38" Type="http://schemas.openxmlformats.org/officeDocument/2006/relationships/hyperlink" Target="http://www.itl.nist.gov/fipspubs/fip180-1.htm" TargetMode="External"/><Relationship Id="rId46" Type="http://schemas.openxmlformats.org/officeDocument/2006/relationships/hyperlink" Target="http://www.w3.org/Submission/2006/SUBM-wsdl11soap12-20060405/"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EA72F-C706-4AE3-93AB-BF373F4E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14147</Words>
  <Characters>77809</Characters>
  <Application>Microsoft Office Word</Application>
  <DocSecurity>0</DocSecurity>
  <Lines>648</Lines>
  <Paragraphs>183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Devices Profile for Web Services Version 1.1</vt:lpstr>
      <vt:lpstr>Devices Profile for Web Services Version 1.1</vt:lpstr>
    </vt:vector>
  </TitlesOfParts>
  <LinksUpToDate>false</LinksUpToDate>
  <CharactersWithSpaces>91773</CharactersWithSpaces>
  <SharedDoc>false</SharedDoc>
  <HLinks>
    <vt:vector size="1128" baseType="variant">
      <vt:variant>
        <vt:i4>6094849</vt:i4>
      </vt:variant>
      <vt:variant>
        <vt:i4>721</vt:i4>
      </vt:variant>
      <vt:variant>
        <vt:i4>0</vt:i4>
      </vt:variant>
      <vt:variant>
        <vt:i4>5</vt:i4>
      </vt:variant>
      <vt:variant>
        <vt:lpwstr/>
      </vt:variant>
      <vt:variant>
        <vt:lpwstr>xmlpart2</vt:lpwstr>
      </vt:variant>
      <vt:variant>
        <vt:i4>6160385</vt:i4>
      </vt:variant>
      <vt:variant>
        <vt:i4>718</vt:i4>
      </vt:variant>
      <vt:variant>
        <vt:i4>0</vt:i4>
      </vt:variant>
      <vt:variant>
        <vt:i4>5</vt:i4>
      </vt:variant>
      <vt:variant>
        <vt:lpwstr/>
      </vt:variant>
      <vt:variant>
        <vt:lpwstr>xmlpart1</vt:lpwstr>
      </vt:variant>
      <vt:variant>
        <vt:i4>8323181</vt:i4>
      </vt:variant>
      <vt:variant>
        <vt:i4>715</vt:i4>
      </vt:variant>
      <vt:variant>
        <vt:i4>0</vt:i4>
      </vt:variant>
      <vt:variant>
        <vt:i4>5</vt:i4>
      </vt:variant>
      <vt:variant>
        <vt:lpwstr/>
      </vt:variant>
      <vt:variant>
        <vt:lpwstr>soapoverudp</vt:lpwstr>
      </vt:variant>
      <vt:variant>
        <vt:i4>8323181</vt:i4>
      </vt:variant>
      <vt:variant>
        <vt:i4>712</vt:i4>
      </vt:variant>
      <vt:variant>
        <vt:i4>0</vt:i4>
      </vt:variant>
      <vt:variant>
        <vt:i4>5</vt:i4>
      </vt:variant>
      <vt:variant>
        <vt:lpwstr/>
      </vt:variant>
      <vt:variant>
        <vt:lpwstr>soapoverudp</vt:lpwstr>
      </vt:variant>
      <vt:variant>
        <vt:i4>8323181</vt:i4>
      </vt:variant>
      <vt:variant>
        <vt:i4>709</vt:i4>
      </vt:variant>
      <vt:variant>
        <vt:i4>0</vt:i4>
      </vt:variant>
      <vt:variant>
        <vt:i4>5</vt:i4>
      </vt:variant>
      <vt:variant>
        <vt:lpwstr/>
      </vt:variant>
      <vt:variant>
        <vt:lpwstr>soapoverudp</vt:lpwstr>
      </vt:variant>
      <vt:variant>
        <vt:i4>8323181</vt:i4>
      </vt:variant>
      <vt:variant>
        <vt:i4>706</vt:i4>
      </vt:variant>
      <vt:variant>
        <vt:i4>0</vt:i4>
      </vt:variant>
      <vt:variant>
        <vt:i4>5</vt:i4>
      </vt:variant>
      <vt:variant>
        <vt:lpwstr/>
      </vt:variant>
      <vt:variant>
        <vt:lpwstr>soapoverudp</vt:lpwstr>
      </vt:variant>
      <vt:variant>
        <vt:i4>8323181</vt:i4>
      </vt:variant>
      <vt:variant>
        <vt:i4>703</vt:i4>
      </vt:variant>
      <vt:variant>
        <vt:i4>0</vt:i4>
      </vt:variant>
      <vt:variant>
        <vt:i4>5</vt:i4>
      </vt:variant>
      <vt:variant>
        <vt:lpwstr/>
      </vt:variant>
      <vt:variant>
        <vt:lpwstr>soapoverudp</vt:lpwstr>
      </vt:variant>
      <vt:variant>
        <vt:i4>8192106</vt:i4>
      </vt:variant>
      <vt:variant>
        <vt:i4>700</vt:i4>
      </vt:variant>
      <vt:variant>
        <vt:i4>0</vt:i4>
      </vt:variant>
      <vt:variant>
        <vt:i4>5</vt:i4>
      </vt:variant>
      <vt:variant>
        <vt:lpwstr/>
      </vt:variant>
      <vt:variant>
        <vt:lpwstr>wsdiscovery</vt:lpwstr>
      </vt:variant>
      <vt:variant>
        <vt:i4>8192106</vt:i4>
      </vt:variant>
      <vt:variant>
        <vt:i4>697</vt:i4>
      </vt:variant>
      <vt:variant>
        <vt:i4>0</vt:i4>
      </vt:variant>
      <vt:variant>
        <vt:i4>5</vt:i4>
      </vt:variant>
      <vt:variant>
        <vt:lpwstr/>
      </vt:variant>
      <vt:variant>
        <vt:lpwstr>wsdiscovery</vt:lpwstr>
      </vt:variant>
      <vt:variant>
        <vt:i4>8192106</vt:i4>
      </vt:variant>
      <vt:variant>
        <vt:i4>694</vt:i4>
      </vt:variant>
      <vt:variant>
        <vt:i4>0</vt:i4>
      </vt:variant>
      <vt:variant>
        <vt:i4>5</vt:i4>
      </vt:variant>
      <vt:variant>
        <vt:lpwstr/>
      </vt:variant>
      <vt:variant>
        <vt:lpwstr>wsdiscovery</vt:lpwstr>
      </vt:variant>
      <vt:variant>
        <vt:i4>1572874</vt:i4>
      </vt:variant>
      <vt:variant>
        <vt:i4>683</vt:i4>
      </vt:variant>
      <vt:variant>
        <vt:i4>0</vt:i4>
      </vt:variant>
      <vt:variant>
        <vt:i4>5</vt:i4>
      </vt:variant>
      <vt:variant>
        <vt:lpwstr/>
      </vt:variant>
      <vt:variant>
        <vt:lpwstr>wsaddressing</vt:lpwstr>
      </vt:variant>
      <vt:variant>
        <vt:i4>1572874</vt:i4>
      </vt:variant>
      <vt:variant>
        <vt:i4>680</vt:i4>
      </vt:variant>
      <vt:variant>
        <vt:i4>0</vt:i4>
      </vt:variant>
      <vt:variant>
        <vt:i4>5</vt:i4>
      </vt:variant>
      <vt:variant>
        <vt:lpwstr/>
      </vt:variant>
      <vt:variant>
        <vt:lpwstr>wsaddressing</vt:lpwstr>
      </vt:variant>
      <vt:variant>
        <vt:i4>7078014</vt:i4>
      </vt:variant>
      <vt:variant>
        <vt:i4>677</vt:i4>
      </vt:variant>
      <vt:variant>
        <vt:i4>0</vt:i4>
      </vt:variant>
      <vt:variant>
        <vt:i4>5</vt:i4>
      </vt:variant>
      <vt:variant>
        <vt:lpwstr/>
      </vt:variant>
      <vt:variant>
        <vt:lpwstr>wsmetadataexchange</vt:lpwstr>
      </vt:variant>
      <vt:variant>
        <vt:i4>4128830</vt:i4>
      </vt:variant>
      <vt:variant>
        <vt:i4>674</vt:i4>
      </vt:variant>
      <vt:variant>
        <vt:i4>0</vt:i4>
      </vt:variant>
      <vt:variant>
        <vt:i4>5</vt:i4>
      </vt:variant>
      <vt:variant>
        <vt:lpwstr/>
      </vt:variant>
      <vt:variant>
        <vt:lpwstr>x509v3</vt:lpwstr>
      </vt:variant>
      <vt:variant>
        <vt:i4>6291488</vt:i4>
      </vt:variant>
      <vt:variant>
        <vt:i4>671</vt:i4>
      </vt:variant>
      <vt:variant>
        <vt:i4>0</vt:i4>
      </vt:variant>
      <vt:variant>
        <vt:i4>5</vt:i4>
      </vt:variant>
      <vt:variant>
        <vt:lpwstr/>
      </vt:variant>
      <vt:variant>
        <vt:lpwstr>rfc4122</vt:lpwstr>
      </vt:variant>
      <vt:variant>
        <vt:i4>7078004</vt:i4>
      </vt:variant>
      <vt:variant>
        <vt:i4>668</vt:i4>
      </vt:variant>
      <vt:variant>
        <vt:i4>0</vt:i4>
      </vt:variant>
      <vt:variant>
        <vt:i4>5</vt:i4>
      </vt:variant>
      <vt:variant>
        <vt:lpwstr/>
      </vt:variant>
      <vt:variant>
        <vt:lpwstr>tls</vt:lpwstr>
      </vt:variant>
      <vt:variant>
        <vt:i4>5832722</vt:i4>
      </vt:variant>
      <vt:variant>
        <vt:i4>665</vt:i4>
      </vt:variant>
      <vt:variant>
        <vt:i4>0</vt:i4>
      </vt:variant>
      <vt:variant>
        <vt:i4>5</vt:i4>
      </vt:variant>
      <vt:variant>
        <vt:lpwstr/>
      </vt:variant>
      <vt:variant>
        <vt:lpwstr>sha1</vt:lpwstr>
      </vt:variant>
      <vt:variant>
        <vt:i4>1638409</vt:i4>
      </vt:variant>
      <vt:variant>
        <vt:i4>662</vt:i4>
      </vt:variant>
      <vt:variant>
        <vt:i4>0</vt:i4>
      </vt:variant>
      <vt:variant>
        <vt:i4>5</vt:i4>
      </vt:variant>
      <vt:variant>
        <vt:lpwstr/>
      </vt:variant>
      <vt:variant>
        <vt:lpwstr>httpauth</vt:lpwstr>
      </vt:variant>
      <vt:variant>
        <vt:i4>6422654</vt:i4>
      </vt:variant>
      <vt:variant>
        <vt:i4>659</vt:i4>
      </vt:variant>
      <vt:variant>
        <vt:i4>0</vt:i4>
      </vt:variant>
      <vt:variant>
        <vt:i4>5</vt:i4>
      </vt:variant>
      <vt:variant>
        <vt:lpwstr/>
      </vt:variant>
      <vt:variant>
        <vt:lpwstr>aestls</vt:lpwstr>
      </vt:variant>
      <vt:variant>
        <vt:i4>786440</vt:i4>
      </vt:variant>
      <vt:variant>
        <vt:i4>656</vt:i4>
      </vt:variant>
      <vt:variant>
        <vt:i4>0</vt:i4>
      </vt:variant>
      <vt:variant>
        <vt:i4>5</vt:i4>
      </vt:variant>
      <vt:variant>
        <vt:lpwstr/>
      </vt:variant>
      <vt:variant>
        <vt:lpwstr>wspolicy</vt:lpwstr>
      </vt:variant>
      <vt:variant>
        <vt:i4>3014690</vt:i4>
      </vt:variant>
      <vt:variant>
        <vt:i4>653</vt:i4>
      </vt:variant>
      <vt:variant>
        <vt:i4>0</vt:i4>
      </vt:variant>
      <vt:variant>
        <vt:i4>5</vt:i4>
      </vt:variant>
      <vt:variant>
        <vt:lpwstr/>
      </vt:variant>
      <vt:variant>
        <vt:lpwstr>wsdl11</vt:lpwstr>
      </vt:variant>
      <vt:variant>
        <vt:i4>3014690</vt:i4>
      </vt:variant>
      <vt:variant>
        <vt:i4>647</vt:i4>
      </vt:variant>
      <vt:variant>
        <vt:i4>0</vt:i4>
      </vt:variant>
      <vt:variant>
        <vt:i4>5</vt:i4>
      </vt:variant>
      <vt:variant>
        <vt:lpwstr/>
      </vt:variant>
      <vt:variant>
        <vt:lpwstr>wsdl11</vt:lpwstr>
      </vt:variant>
      <vt:variant>
        <vt:i4>8192106</vt:i4>
      </vt:variant>
      <vt:variant>
        <vt:i4>644</vt:i4>
      </vt:variant>
      <vt:variant>
        <vt:i4>0</vt:i4>
      </vt:variant>
      <vt:variant>
        <vt:i4>5</vt:i4>
      </vt:variant>
      <vt:variant>
        <vt:lpwstr/>
      </vt:variant>
      <vt:variant>
        <vt:lpwstr>wsdiscovery</vt:lpwstr>
      </vt:variant>
      <vt:variant>
        <vt:i4>6094849</vt:i4>
      </vt:variant>
      <vt:variant>
        <vt:i4>641</vt:i4>
      </vt:variant>
      <vt:variant>
        <vt:i4>0</vt:i4>
      </vt:variant>
      <vt:variant>
        <vt:i4>5</vt:i4>
      </vt:variant>
      <vt:variant>
        <vt:lpwstr/>
      </vt:variant>
      <vt:variant>
        <vt:lpwstr>xmlpart2</vt:lpwstr>
      </vt:variant>
      <vt:variant>
        <vt:i4>6619245</vt:i4>
      </vt:variant>
      <vt:variant>
        <vt:i4>638</vt:i4>
      </vt:variant>
      <vt:variant>
        <vt:i4>0</vt:i4>
      </vt:variant>
      <vt:variant>
        <vt:i4>5</vt:i4>
      </vt:variant>
      <vt:variant>
        <vt:lpwstr/>
      </vt:variant>
      <vt:variant>
        <vt:lpwstr>wseventing</vt:lpwstr>
      </vt:variant>
      <vt:variant>
        <vt:i4>6619245</vt:i4>
      </vt:variant>
      <vt:variant>
        <vt:i4>635</vt:i4>
      </vt:variant>
      <vt:variant>
        <vt:i4>0</vt:i4>
      </vt:variant>
      <vt:variant>
        <vt:i4>5</vt:i4>
      </vt:variant>
      <vt:variant>
        <vt:lpwstr/>
      </vt:variant>
      <vt:variant>
        <vt:lpwstr>wseventing</vt:lpwstr>
      </vt:variant>
      <vt:variant>
        <vt:i4>8061044</vt:i4>
      </vt:variant>
      <vt:variant>
        <vt:i4>632</vt:i4>
      </vt:variant>
      <vt:variant>
        <vt:i4>0</vt:i4>
      </vt:variant>
      <vt:variant>
        <vt:i4>5</vt:i4>
      </vt:variant>
      <vt:variant>
        <vt:lpwstr/>
      </vt:variant>
      <vt:variant>
        <vt:lpwstr>wstransfer</vt:lpwstr>
      </vt:variant>
      <vt:variant>
        <vt:i4>720964</vt:i4>
      </vt:variant>
      <vt:variant>
        <vt:i4>629</vt:i4>
      </vt:variant>
      <vt:variant>
        <vt:i4>0</vt:i4>
      </vt:variant>
      <vt:variant>
        <vt:i4>5</vt:i4>
      </vt:variant>
      <vt:variant>
        <vt:lpwstr/>
      </vt:variant>
      <vt:variant>
        <vt:lpwstr>bp11section4</vt:lpwstr>
      </vt:variant>
      <vt:variant>
        <vt:i4>786440</vt:i4>
      </vt:variant>
      <vt:variant>
        <vt:i4>626</vt:i4>
      </vt:variant>
      <vt:variant>
        <vt:i4>0</vt:i4>
      </vt:variant>
      <vt:variant>
        <vt:i4>5</vt:i4>
      </vt:variant>
      <vt:variant>
        <vt:lpwstr/>
      </vt:variant>
      <vt:variant>
        <vt:lpwstr>wspolicy</vt:lpwstr>
      </vt:variant>
      <vt:variant>
        <vt:i4>6291581</vt:i4>
      </vt:variant>
      <vt:variant>
        <vt:i4>623</vt:i4>
      </vt:variant>
      <vt:variant>
        <vt:i4>0</vt:i4>
      </vt:variant>
      <vt:variant>
        <vt:i4>5</vt:i4>
      </vt:variant>
      <vt:variant>
        <vt:lpwstr/>
      </vt:variant>
      <vt:variant>
        <vt:lpwstr>wspolicyattachment</vt:lpwstr>
      </vt:variant>
      <vt:variant>
        <vt:i4>786440</vt:i4>
      </vt:variant>
      <vt:variant>
        <vt:i4>620</vt:i4>
      </vt:variant>
      <vt:variant>
        <vt:i4>0</vt:i4>
      </vt:variant>
      <vt:variant>
        <vt:i4>5</vt:i4>
      </vt:variant>
      <vt:variant>
        <vt:lpwstr/>
      </vt:variant>
      <vt:variant>
        <vt:lpwstr>wspolicy</vt:lpwstr>
      </vt:variant>
      <vt:variant>
        <vt:i4>8061044</vt:i4>
      </vt:variant>
      <vt:variant>
        <vt:i4>617</vt:i4>
      </vt:variant>
      <vt:variant>
        <vt:i4>0</vt:i4>
      </vt:variant>
      <vt:variant>
        <vt:i4>5</vt:i4>
      </vt:variant>
      <vt:variant>
        <vt:lpwstr/>
      </vt:variant>
      <vt:variant>
        <vt:lpwstr>wstransfer</vt:lpwstr>
      </vt:variant>
      <vt:variant>
        <vt:i4>720964</vt:i4>
      </vt:variant>
      <vt:variant>
        <vt:i4>614</vt:i4>
      </vt:variant>
      <vt:variant>
        <vt:i4>0</vt:i4>
      </vt:variant>
      <vt:variant>
        <vt:i4>5</vt:i4>
      </vt:variant>
      <vt:variant>
        <vt:lpwstr/>
      </vt:variant>
      <vt:variant>
        <vt:lpwstr>bp11section4</vt:lpwstr>
      </vt:variant>
      <vt:variant>
        <vt:i4>720964</vt:i4>
      </vt:variant>
      <vt:variant>
        <vt:i4>611</vt:i4>
      </vt:variant>
      <vt:variant>
        <vt:i4>0</vt:i4>
      </vt:variant>
      <vt:variant>
        <vt:i4>5</vt:i4>
      </vt:variant>
      <vt:variant>
        <vt:lpwstr/>
      </vt:variant>
      <vt:variant>
        <vt:lpwstr>bp11section4</vt:lpwstr>
      </vt:variant>
      <vt:variant>
        <vt:i4>720964</vt:i4>
      </vt:variant>
      <vt:variant>
        <vt:i4>608</vt:i4>
      </vt:variant>
      <vt:variant>
        <vt:i4>0</vt:i4>
      </vt:variant>
      <vt:variant>
        <vt:i4>5</vt:i4>
      </vt:variant>
      <vt:variant>
        <vt:lpwstr/>
      </vt:variant>
      <vt:variant>
        <vt:lpwstr>bp11section4</vt:lpwstr>
      </vt:variant>
      <vt:variant>
        <vt:i4>1572874</vt:i4>
      </vt:variant>
      <vt:variant>
        <vt:i4>605</vt:i4>
      </vt:variant>
      <vt:variant>
        <vt:i4>0</vt:i4>
      </vt:variant>
      <vt:variant>
        <vt:i4>5</vt:i4>
      </vt:variant>
      <vt:variant>
        <vt:lpwstr/>
      </vt:variant>
      <vt:variant>
        <vt:lpwstr>wsaddressing</vt:lpwstr>
      </vt:variant>
      <vt:variant>
        <vt:i4>8192106</vt:i4>
      </vt:variant>
      <vt:variant>
        <vt:i4>602</vt:i4>
      </vt:variant>
      <vt:variant>
        <vt:i4>0</vt:i4>
      </vt:variant>
      <vt:variant>
        <vt:i4>5</vt:i4>
      </vt:variant>
      <vt:variant>
        <vt:lpwstr/>
      </vt:variant>
      <vt:variant>
        <vt:lpwstr>wsdiscovery</vt:lpwstr>
      </vt:variant>
      <vt:variant>
        <vt:i4>8061044</vt:i4>
      </vt:variant>
      <vt:variant>
        <vt:i4>599</vt:i4>
      </vt:variant>
      <vt:variant>
        <vt:i4>0</vt:i4>
      </vt:variant>
      <vt:variant>
        <vt:i4>5</vt:i4>
      </vt:variant>
      <vt:variant>
        <vt:lpwstr/>
      </vt:variant>
      <vt:variant>
        <vt:lpwstr>wstransfer</vt:lpwstr>
      </vt:variant>
      <vt:variant>
        <vt:i4>7078014</vt:i4>
      </vt:variant>
      <vt:variant>
        <vt:i4>596</vt:i4>
      </vt:variant>
      <vt:variant>
        <vt:i4>0</vt:i4>
      </vt:variant>
      <vt:variant>
        <vt:i4>5</vt:i4>
      </vt:variant>
      <vt:variant>
        <vt:lpwstr/>
      </vt:variant>
      <vt:variant>
        <vt:lpwstr>wsmetadataexchange</vt:lpwstr>
      </vt:variant>
      <vt:variant>
        <vt:i4>7078014</vt:i4>
      </vt:variant>
      <vt:variant>
        <vt:i4>593</vt:i4>
      </vt:variant>
      <vt:variant>
        <vt:i4>0</vt:i4>
      </vt:variant>
      <vt:variant>
        <vt:i4>5</vt:i4>
      </vt:variant>
      <vt:variant>
        <vt:lpwstr/>
      </vt:variant>
      <vt:variant>
        <vt:lpwstr>wsmetadataexchange</vt:lpwstr>
      </vt:variant>
      <vt:variant>
        <vt:i4>8192106</vt:i4>
      </vt:variant>
      <vt:variant>
        <vt:i4>590</vt:i4>
      </vt:variant>
      <vt:variant>
        <vt:i4>0</vt:i4>
      </vt:variant>
      <vt:variant>
        <vt:i4>5</vt:i4>
      </vt:variant>
      <vt:variant>
        <vt:lpwstr/>
      </vt:variant>
      <vt:variant>
        <vt:lpwstr>wsdiscovery</vt:lpwstr>
      </vt:variant>
      <vt:variant>
        <vt:i4>66</vt:i4>
      </vt:variant>
      <vt:variant>
        <vt:i4>587</vt:i4>
      </vt:variant>
      <vt:variant>
        <vt:i4>0</vt:i4>
      </vt:variant>
      <vt:variant>
        <vt:i4>5</vt:i4>
      </vt:variant>
      <vt:variant>
        <vt:lpwstr/>
      </vt:variant>
      <vt:variant>
        <vt:lpwstr>R0006</vt:lpwstr>
      </vt:variant>
      <vt:variant>
        <vt:i4>66</vt:i4>
      </vt:variant>
      <vt:variant>
        <vt:i4>584</vt:i4>
      </vt:variant>
      <vt:variant>
        <vt:i4>0</vt:i4>
      </vt:variant>
      <vt:variant>
        <vt:i4>5</vt:i4>
      </vt:variant>
      <vt:variant>
        <vt:lpwstr/>
      </vt:variant>
      <vt:variant>
        <vt:lpwstr>R0005</vt:lpwstr>
      </vt:variant>
      <vt:variant>
        <vt:i4>8192106</vt:i4>
      </vt:variant>
      <vt:variant>
        <vt:i4>581</vt:i4>
      </vt:variant>
      <vt:variant>
        <vt:i4>0</vt:i4>
      </vt:variant>
      <vt:variant>
        <vt:i4>5</vt:i4>
      </vt:variant>
      <vt:variant>
        <vt:lpwstr/>
      </vt:variant>
      <vt:variant>
        <vt:lpwstr>wsdiscovery</vt:lpwstr>
      </vt:variant>
      <vt:variant>
        <vt:i4>8192106</vt:i4>
      </vt:variant>
      <vt:variant>
        <vt:i4>578</vt:i4>
      </vt:variant>
      <vt:variant>
        <vt:i4>0</vt:i4>
      </vt:variant>
      <vt:variant>
        <vt:i4>5</vt:i4>
      </vt:variant>
      <vt:variant>
        <vt:lpwstr/>
      </vt:variant>
      <vt:variant>
        <vt:lpwstr>wsdiscovery</vt:lpwstr>
      </vt:variant>
      <vt:variant>
        <vt:i4>8061044</vt:i4>
      </vt:variant>
      <vt:variant>
        <vt:i4>575</vt:i4>
      </vt:variant>
      <vt:variant>
        <vt:i4>0</vt:i4>
      </vt:variant>
      <vt:variant>
        <vt:i4>5</vt:i4>
      </vt:variant>
      <vt:variant>
        <vt:lpwstr/>
      </vt:variant>
      <vt:variant>
        <vt:lpwstr>wstransfer</vt:lpwstr>
      </vt:variant>
      <vt:variant>
        <vt:i4>7078014</vt:i4>
      </vt:variant>
      <vt:variant>
        <vt:i4>572</vt:i4>
      </vt:variant>
      <vt:variant>
        <vt:i4>0</vt:i4>
      </vt:variant>
      <vt:variant>
        <vt:i4>5</vt:i4>
      </vt:variant>
      <vt:variant>
        <vt:lpwstr/>
      </vt:variant>
      <vt:variant>
        <vt:lpwstr>wsmetadataexchange</vt:lpwstr>
      </vt:variant>
      <vt:variant>
        <vt:i4>7078014</vt:i4>
      </vt:variant>
      <vt:variant>
        <vt:i4>569</vt:i4>
      </vt:variant>
      <vt:variant>
        <vt:i4>0</vt:i4>
      </vt:variant>
      <vt:variant>
        <vt:i4>5</vt:i4>
      </vt:variant>
      <vt:variant>
        <vt:lpwstr/>
      </vt:variant>
      <vt:variant>
        <vt:lpwstr>wsmetadataexchange</vt:lpwstr>
      </vt:variant>
      <vt:variant>
        <vt:i4>8192106</vt:i4>
      </vt:variant>
      <vt:variant>
        <vt:i4>566</vt:i4>
      </vt:variant>
      <vt:variant>
        <vt:i4>0</vt:i4>
      </vt:variant>
      <vt:variant>
        <vt:i4>5</vt:i4>
      </vt:variant>
      <vt:variant>
        <vt:lpwstr/>
      </vt:variant>
      <vt:variant>
        <vt:lpwstr>wsdiscovery</vt:lpwstr>
      </vt:variant>
      <vt:variant>
        <vt:i4>8061044</vt:i4>
      </vt:variant>
      <vt:variant>
        <vt:i4>563</vt:i4>
      </vt:variant>
      <vt:variant>
        <vt:i4>0</vt:i4>
      </vt:variant>
      <vt:variant>
        <vt:i4>5</vt:i4>
      </vt:variant>
      <vt:variant>
        <vt:lpwstr/>
      </vt:variant>
      <vt:variant>
        <vt:lpwstr>wstransfer</vt:lpwstr>
      </vt:variant>
      <vt:variant>
        <vt:i4>7078014</vt:i4>
      </vt:variant>
      <vt:variant>
        <vt:i4>560</vt:i4>
      </vt:variant>
      <vt:variant>
        <vt:i4>0</vt:i4>
      </vt:variant>
      <vt:variant>
        <vt:i4>5</vt:i4>
      </vt:variant>
      <vt:variant>
        <vt:lpwstr/>
      </vt:variant>
      <vt:variant>
        <vt:lpwstr>wsmetadataexchange</vt:lpwstr>
      </vt:variant>
      <vt:variant>
        <vt:i4>7078014</vt:i4>
      </vt:variant>
      <vt:variant>
        <vt:i4>557</vt:i4>
      </vt:variant>
      <vt:variant>
        <vt:i4>0</vt:i4>
      </vt:variant>
      <vt:variant>
        <vt:i4>5</vt:i4>
      </vt:variant>
      <vt:variant>
        <vt:lpwstr/>
      </vt:variant>
      <vt:variant>
        <vt:lpwstr>wsmetadataexchange</vt:lpwstr>
      </vt:variant>
      <vt:variant>
        <vt:i4>8061044</vt:i4>
      </vt:variant>
      <vt:variant>
        <vt:i4>554</vt:i4>
      </vt:variant>
      <vt:variant>
        <vt:i4>0</vt:i4>
      </vt:variant>
      <vt:variant>
        <vt:i4>5</vt:i4>
      </vt:variant>
      <vt:variant>
        <vt:lpwstr/>
      </vt:variant>
      <vt:variant>
        <vt:lpwstr>wstransfer</vt:lpwstr>
      </vt:variant>
      <vt:variant>
        <vt:i4>6619248</vt:i4>
      </vt:variant>
      <vt:variant>
        <vt:i4>551</vt:i4>
      </vt:variant>
      <vt:variant>
        <vt:i4>0</vt:i4>
      </vt:variant>
      <vt:variant>
        <vt:i4>5</vt:i4>
      </vt:variant>
      <vt:variant>
        <vt:lpwstr/>
      </vt:variant>
      <vt:variant>
        <vt:lpwstr>xmlinfoset</vt:lpwstr>
      </vt:variant>
      <vt:variant>
        <vt:i4>6291581</vt:i4>
      </vt:variant>
      <vt:variant>
        <vt:i4>548</vt:i4>
      </vt:variant>
      <vt:variant>
        <vt:i4>0</vt:i4>
      </vt:variant>
      <vt:variant>
        <vt:i4>5</vt:i4>
      </vt:variant>
      <vt:variant>
        <vt:lpwstr/>
      </vt:variant>
      <vt:variant>
        <vt:lpwstr>wspolicyattachment</vt:lpwstr>
      </vt:variant>
      <vt:variant>
        <vt:i4>786440</vt:i4>
      </vt:variant>
      <vt:variant>
        <vt:i4>545</vt:i4>
      </vt:variant>
      <vt:variant>
        <vt:i4>0</vt:i4>
      </vt:variant>
      <vt:variant>
        <vt:i4>5</vt:i4>
      </vt:variant>
      <vt:variant>
        <vt:lpwstr/>
      </vt:variant>
      <vt:variant>
        <vt:lpwstr>wspolicy</vt:lpwstr>
      </vt:variant>
      <vt:variant>
        <vt:i4>7078014</vt:i4>
      </vt:variant>
      <vt:variant>
        <vt:i4>542</vt:i4>
      </vt:variant>
      <vt:variant>
        <vt:i4>0</vt:i4>
      </vt:variant>
      <vt:variant>
        <vt:i4>5</vt:i4>
      </vt:variant>
      <vt:variant>
        <vt:lpwstr/>
      </vt:variant>
      <vt:variant>
        <vt:lpwstr>wsmetadataexchange</vt:lpwstr>
      </vt:variant>
      <vt:variant>
        <vt:i4>3276848</vt:i4>
      </vt:variant>
      <vt:variant>
        <vt:i4>539</vt:i4>
      </vt:variant>
      <vt:variant>
        <vt:i4>0</vt:i4>
      </vt:variant>
      <vt:variant>
        <vt:i4>5</vt:i4>
      </vt:variant>
      <vt:variant>
        <vt:lpwstr/>
      </vt:variant>
      <vt:variant>
        <vt:lpwstr>wsdlsoap12</vt:lpwstr>
      </vt:variant>
      <vt:variant>
        <vt:i4>720964</vt:i4>
      </vt:variant>
      <vt:variant>
        <vt:i4>536</vt:i4>
      </vt:variant>
      <vt:variant>
        <vt:i4>0</vt:i4>
      </vt:variant>
      <vt:variant>
        <vt:i4>5</vt:i4>
      </vt:variant>
      <vt:variant>
        <vt:lpwstr/>
      </vt:variant>
      <vt:variant>
        <vt:lpwstr>bp11section4</vt:lpwstr>
      </vt:variant>
      <vt:variant>
        <vt:i4>3014690</vt:i4>
      </vt:variant>
      <vt:variant>
        <vt:i4>533</vt:i4>
      </vt:variant>
      <vt:variant>
        <vt:i4>0</vt:i4>
      </vt:variant>
      <vt:variant>
        <vt:i4>5</vt:i4>
      </vt:variant>
      <vt:variant>
        <vt:lpwstr/>
      </vt:variant>
      <vt:variant>
        <vt:lpwstr>wsdl11</vt:lpwstr>
      </vt:variant>
      <vt:variant>
        <vt:i4>6094849</vt:i4>
      </vt:variant>
      <vt:variant>
        <vt:i4>530</vt:i4>
      </vt:variant>
      <vt:variant>
        <vt:i4>0</vt:i4>
      </vt:variant>
      <vt:variant>
        <vt:i4>5</vt:i4>
      </vt:variant>
      <vt:variant>
        <vt:lpwstr/>
      </vt:variant>
      <vt:variant>
        <vt:lpwstr>xmlpart2</vt:lpwstr>
      </vt:variant>
      <vt:variant>
        <vt:i4>6160385</vt:i4>
      </vt:variant>
      <vt:variant>
        <vt:i4>527</vt:i4>
      </vt:variant>
      <vt:variant>
        <vt:i4>0</vt:i4>
      </vt:variant>
      <vt:variant>
        <vt:i4>5</vt:i4>
      </vt:variant>
      <vt:variant>
        <vt:lpwstr/>
      </vt:variant>
      <vt:variant>
        <vt:lpwstr>xmlpart1</vt:lpwstr>
      </vt:variant>
      <vt:variant>
        <vt:i4>8061044</vt:i4>
      </vt:variant>
      <vt:variant>
        <vt:i4>524</vt:i4>
      </vt:variant>
      <vt:variant>
        <vt:i4>0</vt:i4>
      </vt:variant>
      <vt:variant>
        <vt:i4>5</vt:i4>
      </vt:variant>
      <vt:variant>
        <vt:lpwstr/>
      </vt:variant>
      <vt:variant>
        <vt:lpwstr>wstransfer</vt:lpwstr>
      </vt:variant>
      <vt:variant>
        <vt:i4>8192106</vt:i4>
      </vt:variant>
      <vt:variant>
        <vt:i4>521</vt:i4>
      </vt:variant>
      <vt:variant>
        <vt:i4>0</vt:i4>
      </vt:variant>
      <vt:variant>
        <vt:i4>5</vt:i4>
      </vt:variant>
      <vt:variant>
        <vt:lpwstr/>
      </vt:variant>
      <vt:variant>
        <vt:lpwstr>wsdiscovery</vt:lpwstr>
      </vt:variant>
      <vt:variant>
        <vt:i4>786432</vt:i4>
      </vt:variant>
      <vt:variant>
        <vt:i4>518</vt:i4>
      </vt:variant>
      <vt:variant>
        <vt:i4>0</vt:i4>
      </vt:variant>
      <vt:variant>
        <vt:i4>5</vt:i4>
      </vt:variant>
      <vt:variant>
        <vt:lpwstr/>
      </vt:variant>
      <vt:variant>
        <vt:lpwstr>mime</vt:lpwstr>
      </vt:variant>
      <vt:variant>
        <vt:i4>1572874</vt:i4>
      </vt:variant>
      <vt:variant>
        <vt:i4>515</vt:i4>
      </vt:variant>
      <vt:variant>
        <vt:i4>0</vt:i4>
      </vt:variant>
      <vt:variant>
        <vt:i4>5</vt:i4>
      </vt:variant>
      <vt:variant>
        <vt:lpwstr/>
      </vt:variant>
      <vt:variant>
        <vt:lpwstr>wsaddressing</vt:lpwstr>
      </vt:variant>
      <vt:variant>
        <vt:i4>1572874</vt:i4>
      </vt:variant>
      <vt:variant>
        <vt:i4>512</vt:i4>
      </vt:variant>
      <vt:variant>
        <vt:i4>0</vt:i4>
      </vt:variant>
      <vt:variant>
        <vt:i4>5</vt:i4>
      </vt:variant>
      <vt:variant>
        <vt:lpwstr/>
      </vt:variant>
      <vt:variant>
        <vt:lpwstr>wsaddressing</vt:lpwstr>
      </vt:variant>
      <vt:variant>
        <vt:i4>3670049</vt:i4>
      </vt:variant>
      <vt:variant>
        <vt:i4>509</vt:i4>
      </vt:variant>
      <vt:variant>
        <vt:i4>0</vt:i4>
      </vt:variant>
      <vt:variant>
        <vt:i4>5</vt:i4>
      </vt:variant>
      <vt:variant>
        <vt:lpwstr/>
      </vt:variant>
      <vt:variant>
        <vt:lpwstr>soap12part1</vt:lpwstr>
      </vt:variant>
      <vt:variant>
        <vt:i4>3080302</vt:i4>
      </vt:variant>
      <vt:variant>
        <vt:i4>506</vt:i4>
      </vt:variant>
      <vt:variant>
        <vt:i4>0</vt:i4>
      </vt:variant>
      <vt:variant>
        <vt:i4>5</vt:i4>
      </vt:variant>
      <vt:variant>
        <vt:lpwstr/>
      </vt:variant>
      <vt:variant>
        <vt:lpwstr>soap12part1section7</vt:lpwstr>
      </vt:variant>
      <vt:variant>
        <vt:i4>5570567</vt:i4>
      </vt:variant>
      <vt:variant>
        <vt:i4>503</vt:i4>
      </vt:variant>
      <vt:variant>
        <vt:i4>0</vt:i4>
      </vt:variant>
      <vt:variant>
        <vt:i4>5</vt:i4>
      </vt:variant>
      <vt:variant>
        <vt:lpwstr/>
      </vt:variant>
      <vt:variant>
        <vt:lpwstr>ipv6autoconf</vt:lpwstr>
      </vt:variant>
      <vt:variant>
        <vt:i4>1572871</vt:i4>
      </vt:variant>
      <vt:variant>
        <vt:i4>500</vt:i4>
      </vt:variant>
      <vt:variant>
        <vt:i4>0</vt:i4>
      </vt:variant>
      <vt:variant>
        <vt:i4>5</vt:i4>
      </vt:variant>
      <vt:variant>
        <vt:lpwstr/>
      </vt:variant>
      <vt:variant>
        <vt:lpwstr>dhcp</vt:lpwstr>
      </vt:variant>
      <vt:variant>
        <vt:i4>1638402</vt:i4>
      </vt:variant>
      <vt:variant>
        <vt:i4>497</vt:i4>
      </vt:variant>
      <vt:variant>
        <vt:i4>0</vt:i4>
      </vt:variant>
      <vt:variant>
        <vt:i4>5</vt:i4>
      </vt:variant>
      <vt:variant>
        <vt:lpwstr/>
      </vt:variant>
      <vt:variant>
        <vt:lpwstr>mtom</vt:lpwstr>
      </vt:variant>
      <vt:variant>
        <vt:i4>6291488</vt:i4>
      </vt:variant>
      <vt:variant>
        <vt:i4>494</vt:i4>
      </vt:variant>
      <vt:variant>
        <vt:i4>0</vt:i4>
      </vt:variant>
      <vt:variant>
        <vt:i4>5</vt:i4>
      </vt:variant>
      <vt:variant>
        <vt:lpwstr/>
      </vt:variant>
      <vt:variant>
        <vt:lpwstr>rfc4122</vt:lpwstr>
      </vt:variant>
      <vt:variant>
        <vt:i4>1572874</vt:i4>
      </vt:variant>
      <vt:variant>
        <vt:i4>491</vt:i4>
      </vt:variant>
      <vt:variant>
        <vt:i4>0</vt:i4>
      </vt:variant>
      <vt:variant>
        <vt:i4>5</vt:i4>
      </vt:variant>
      <vt:variant>
        <vt:lpwstr/>
      </vt:variant>
      <vt:variant>
        <vt:lpwstr>wsaddressing</vt:lpwstr>
      </vt:variant>
      <vt:variant>
        <vt:i4>3473453</vt:i4>
      </vt:variant>
      <vt:variant>
        <vt:i4>488</vt:i4>
      </vt:variant>
      <vt:variant>
        <vt:i4>0</vt:i4>
      </vt:variant>
      <vt:variant>
        <vt:i4>5</vt:i4>
      </vt:variant>
      <vt:variant>
        <vt:lpwstr/>
      </vt:variant>
      <vt:variant>
        <vt:lpwstr>http11</vt:lpwstr>
      </vt:variant>
      <vt:variant>
        <vt:i4>8323181</vt:i4>
      </vt:variant>
      <vt:variant>
        <vt:i4>485</vt:i4>
      </vt:variant>
      <vt:variant>
        <vt:i4>0</vt:i4>
      </vt:variant>
      <vt:variant>
        <vt:i4>5</vt:i4>
      </vt:variant>
      <vt:variant>
        <vt:lpwstr/>
      </vt:variant>
      <vt:variant>
        <vt:lpwstr>soapoverudp</vt:lpwstr>
      </vt:variant>
      <vt:variant>
        <vt:i4>3080302</vt:i4>
      </vt:variant>
      <vt:variant>
        <vt:i4>482</vt:i4>
      </vt:variant>
      <vt:variant>
        <vt:i4>0</vt:i4>
      </vt:variant>
      <vt:variant>
        <vt:i4>5</vt:i4>
      </vt:variant>
      <vt:variant>
        <vt:lpwstr/>
      </vt:variant>
      <vt:variant>
        <vt:lpwstr>soap12part1section7</vt:lpwstr>
      </vt:variant>
      <vt:variant>
        <vt:i4>3670049</vt:i4>
      </vt:variant>
      <vt:variant>
        <vt:i4>479</vt:i4>
      </vt:variant>
      <vt:variant>
        <vt:i4>0</vt:i4>
      </vt:variant>
      <vt:variant>
        <vt:i4>5</vt:i4>
      </vt:variant>
      <vt:variant>
        <vt:lpwstr/>
      </vt:variant>
      <vt:variant>
        <vt:lpwstr>soap12part1</vt:lpwstr>
      </vt:variant>
      <vt:variant>
        <vt:i4>3211323</vt:i4>
      </vt:variant>
      <vt:variant>
        <vt:i4>476</vt:i4>
      </vt:variant>
      <vt:variant>
        <vt:i4>0</vt:i4>
      </vt:variant>
      <vt:variant>
        <vt:i4>5</vt:i4>
      </vt:variant>
      <vt:variant>
        <vt:lpwstr>http://www.w3.org/TR/2004/REC-xml-infoset/20040204/</vt:lpwstr>
      </vt:variant>
      <vt:variant>
        <vt:lpwstr/>
      </vt:variant>
      <vt:variant>
        <vt:i4>786461</vt:i4>
      </vt:variant>
      <vt:variant>
        <vt:i4>473</vt:i4>
      </vt:variant>
      <vt:variant>
        <vt:i4>0</vt:i4>
      </vt:variant>
      <vt:variant>
        <vt:i4>5</vt:i4>
      </vt:variant>
      <vt:variant>
        <vt:lpwstr>http://www.ietf.org/rfc/2131.txt</vt:lpwstr>
      </vt:variant>
      <vt:variant>
        <vt:lpwstr/>
      </vt:variant>
      <vt:variant>
        <vt:i4>655384</vt:i4>
      </vt:variant>
      <vt:variant>
        <vt:i4>470</vt:i4>
      </vt:variant>
      <vt:variant>
        <vt:i4>0</vt:i4>
      </vt:variant>
      <vt:variant>
        <vt:i4>5</vt:i4>
      </vt:variant>
      <vt:variant>
        <vt:lpwstr>http://www.ietf.org/rfc/2462.txt</vt:lpwstr>
      </vt:variant>
      <vt:variant>
        <vt:lpwstr/>
      </vt:variant>
      <vt:variant>
        <vt:i4>2424931</vt:i4>
      </vt:variant>
      <vt:variant>
        <vt:i4>467</vt:i4>
      </vt:variant>
      <vt:variant>
        <vt:i4>0</vt:i4>
      </vt:variant>
      <vt:variant>
        <vt:i4>5</vt:i4>
      </vt:variant>
      <vt:variant>
        <vt:lpwstr>http://www.w3.org/TR/2001/REC-xmlschema-2-20010502/</vt:lpwstr>
      </vt:variant>
      <vt:variant>
        <vt:lpwstr/>
      </vt:variant>
      <vt:variant>
        <vt:i4>2556000</vt:i4>
      </vt:variant>
      <vt:variant>
        <vt:i4>464</vt:i4>
      </vt:variant>
      <vt:variant>
        <vt:i4>0</vt:i4>
      </vt:variant>
      <vt:variant>
        <vt:i4>5</vt:i4>
      </vt:variant>
      <vt:variant>
        <vt:lpwstr>http://www.w3.org/TR/2001/REC-xmlschema-1/20010502/</vt:lpwstr>
      </vt:variant>
      <vt:variant>
        <vt:lpwstr/>
      </vt:variant>
      <vt:variant>
        <vt:i4>6684712</vt:i4>
      </vt:variant>
      <vt:variant>
        <vt:i4>461</vt:i4>
      </vt:variant>
      <vt:variant>
        <vt:i4>0</vt:i4>
      </vt:variant>
      <vt:variant>
        <vt:i4>5</vt:i4>
      </vt:variant>
      <vt:variant>
        <vt:lpwstr>http://schemas.xmlsoap.org/ws/2004/09/transfer/</vt:lpwstr>
      </vt:variant>
      <vt:variant>
        <vt:lpwstr/>
      </vt:variant>
      <vt:variant>
        <vt:i4>5111813</vt:i4>
      </vt:variant>
      <vt:variant>
        <vt:i4>458</vt:i4>
      </vt:variant>
      <vt:variant>
        <vt:i4>0</vt:i4>
      </vt:variant>
      <vt:variant>
        <vt:i4>5</vt:i4>
      </vt:variant>
      <vt:variant>
        <vt:lpwstr>http://docs.oasis-open.org/wss/004/01/oasis-200401-wss-soap-message-security-1.0.pdf</vt:lpwstr>
      </vt:variant>
      <vt:variant>
        <vt:lpwstr/>
      </vt:variant>
      <vt:variant>
        <vt:i4>1114196</vt:i4>
      </vt:variant>
      <vt:variant>
        <vt:i4>455</vt:i4>
      </vt:variant>
      <vt:variant>
        <vt:i4>0</vt:i4>
      </vt:variant>
      <vt:variant>
        <vt:i4>5</vt:i4>
      </vt:variant>
      <vt:variant>
        <vt:lpwstr>http://schemas.xmlsoap.org/ws/2004/09/policy</vt:lpwstr>
      </vt:variant>
      <vt:variant>
        <vt:lpwstr/>
      </vt:variant>
      <vt:variant>
        <vt:i4>1114196</vt:i4>
      </vt:variant>
      <vt:variant>
        <vt:i4>452</vt:i4>
      </vt:variant>
      <vt:variant>
        <vt:i4>0</vt:i4>
      </vt:variant>
      <vt:variant>
        <vt:i4>5</vt:i4>
      </vt:variant>
      <vt:variant>
        <vt:lpwstr>http://schemas.xmlsoap.org/ws/2004/09/policy</vt:lpwstr>
      </vt:variant>
      <vt:variant>
        <vt:lpwstr/>
      </vt:variant>
      <vt:variant>
        <vt:i4>2359358</vt:i4>
      </vt:variant>
      <vt:variant>
        <vt:i4>449</vt:i4>
      </vt:variant>
      <vt:variant>
        <vt:i4>0</vt:i4>
      </vt:variant>
      <vt:variant>
        <vt:i4>5</vt:i4>
      </vt:variant>
      <vt:variant>
        <vt:lpwstr>http://schemas.xmlsoap.org/ws/2004/09/mex/</vt:lpwstr>
      </vt:variant>
      <vt:variant>
        <vt:lpwstr/>
      </vt:variant>
      <vt:variant>
        <vt:i4>7864368</vt:i4>
      </vt:variant>
      <vt:variant>
        <vt:i4>446</vt:i4>
      </vt:variant>
      <vt:variant>
        <vt:i4>0</vt:i4>
      </vt:variant>
      <vt:variant>
        <vt:i4>5</vt:i4>
      </vt:variant>
      <vt:variant>
        <vt:lpwstr>http://schemas.xmlsoap.org/ws/2004/08/eventing/</vt:lpwstr>
      </vt:variant>
      <vt:variant>
        <vt:lpwstr/>
      </vt:variant>
      <vt:variant>
        <vt:i4>3932272</vt:i4>
      </vt:variant>
      <vt:variant>
        <vt:i4>443</vt:i4>
      </vt:variant>
      <vt:variant>
        <vt:i4>0</vt:i4>
      </vt:variant>
      <vt:variant>
        <vt:i4>5</vt:i4>
      </vt:variant>
      <vt:variant>
        <vt:lpwstr>http://schemas.xmlsoap.org/wsdl/soap12/</vt:lpwstr>
      </vt:variant>
      <vt:variant>
        <vt:lpwstr/>
      </vt:variant>
      <vt:variant>
        <vt:i4>4390938</vt:i4>
      </vt:variant>
      <vt:variant>
        <vt:i4>440</vt:i4>
      </vt:variant>
      <vt:variant>
        <vt:i4>0</vt:i4>
      </vt:variant>
      <vt:variant>
        <vt:i4>5</vt:i4>
      </vt:variant>
      <vt:variant>
        <vt:lpwstr>http://www.w3.org/TR/2001/NOTE-wsdl-20010315</vt:lpwstr>
      </vt:variant>
      <vt:variant>
        <vt:lpwstr/>
      </vt:variant>
      <vt:variant>
        <vt:i4>6357051</vt:i4>
      </vt:variant>
      <vt:variant>
        <vt:i4>437</vt:i4>
      </vt:variant>
      <vt:variant>
        <vt:i4>0</vt:i4>
      </vt:variant>
      <vt:variant>
        <vt:i4>5</vt:i4>
      </vt:variant>
      <vt:variant>
        <vt:lpwstr>http://schemas.xmlsoap.org/ws/2005/04/discovery</vt:lpwstr>
      </vt:variant>
      <vt:variant>
        <vt:lpwstr/>
      </vt:variant>
      <vt:variant>
        <vt:i4>7012407</vt:i4>
      </vt:variant>
      <vt:variant>
        <vt:i4>434</vt:i4>
      </vt:variant>
      <vt:variant>
        <vt:i4>0</vt:i4>
      </vt:variant>
      <vt:variant>
        <vt:i4>5</vt:i4>
      </vt:variant>
      <vt:variant>
        <vt:lpwstr>http://www.w3.org/Submission/2004/SUBM-ws-addressing-20040810/</vt:lpwstr>
      </vt:variant>
      <vt:variant>
        <vt:lpwstr/>
      </vt:variant>
      <vt:variant>
        <vt:i4>3801131</vt:i4>
      </vt:variant>
      <vt:variant>
        <vt:i4>431</vt:i4>
      </vt:variant>
      <vt:variant>
        <vt:i4>0</vt:i4>
      </vt:variant>
      <vt:variant>
        <vt:i4>5</vt:i4>
      </vt:variant>
      <vt:variant>
        <vt:lpwstr>http://www.ietf.org/rfc/rfc2246.txt</vt:lpwstr>
      </vt:variant>
      <vt:variant>
        <vt:lpwstr/>
      </vt:variant>
      <vt:variant>
        <vt:i4>3276901</vt:i4>
      </vt:variant>
      <vt:variant>
        <vt:i4>428</vt:i4>
      </vt:variant>
      <vt:variant>
        <vt:i4>0</vt:i4>
      </vt:variant>
      <vt:variant>
        <vt:i4>5</vt:i4>
      </vt:variant>
      <vt:variant>
        <vt:lpwstr>http://schemas.xmlsoap.org/ws/2004/09/soap-over-udp</vt:lpwstr>
      </vt:variant>
      <vt:variant>
        <vt:lpwstr/>
      </vt:variant>
      <vt:variant>
        <vt:i4>8323186</vt:i4>
      </vt:variant>
      <vt:variant>
        <vt:i4>425</vt:i4>
      </vt:variant>
      <vt:variant>
        <vt:i4>0</vt:i4>
      </vt:variant>
      <vt:variant>
        <vt:i4>5</vt:i4>
      </vt:variant>
      <vt:variant>
        <vt:lpwstr>http://www.w3.org/TR/2003/REC-soap12-part2-20030624/</vt:lpwstr>
      </vt:variant>
      <vt:variant>
        <vt:lpwstr>soapinhttp</vt:lpwstr>
      </vt:variant>
      <vt:variant>
        <vt:i4>589845</vt:i4>
      </vt:variant>
      <vt:variant>
        <vt:i4>422</vt:i4>
      </vt:variant>
      <vt:variant>
        <vt:i4>0</vt:i4>
      </vt:variant>
      <vt:variant>
        <vt:i4>5</vt:i4>
      </vt:variant>
      <vt:variant>
        <vt:lpwstr>http://www.w3.org/TR/2003/REC-soap12-part1-20030624/</vt:lpwstr>
      </vt:variant>
      <vt:variant>
        <vt:lpwstr/>
      </vt:variant>
      <vt:variant>
        <vt:i4>1572892</vt:i4>
      </vt:variant>
      <vt:variant>
        <vt:i4>419</vt:i4>
      </vt:variant>
      <vt:variant>
        <vt:i4>0</vt:i4>
      </vt:variant>
      <vt:variant>
        <vt:i4>5</vt:i4>
      </vt:variant>
      <vt:variant>
        <vt:lpwstr>http://www.itl.nist.gov/fipspubs/fip180-1.htm</vt:lpwstr>
      </vt:variant>
      <vt:variant>
        <vt:lpwstr/>
      </vt:variant>
      <vt:variant>
        <vt:i4>3801132</vt:i4>
      </vt:variant>
      <vt:variant>
        <vt:i4>416</vt:i4>
      </vt:variant>
      <vt:variant>
        <vt:i4>0</vt:i4>
      </vt:variant>
      <vt:variant>
        <vt:i4>5</vt:i4>
      </vt:variant>
      <vt:variant>
        <vt:lpwstr>http://www.ietf.org/rfc/rfc4122.txt</vt:lpwstr>
      </vt:variant>
      <vt:variant>
        <vt:lpwstr/>
      </vt:variant>
      <vt:variant>
        <vt:i4>3866675</vt:i4>
      </vt:variant>
      <vt:variant>
        <vt:i4>413</vt:i4>
      </vt:variant>
      <vt:variant>
        <vt:i4>0</vt:i4>
      </vt:variant>
      <vt:variant>
        <vt:i4>5</vt:i4>
      </vt:variant>
      <vt:variant>
        <vt:lpwstr>http://www.w3.org/TR/2005/REC-soap12-mtom-20050125/</vt:lpwstr>
      </vt:variant>
      <vt:variant>
        <vt:lpwstr/>
      </vt:variant>
      <vt:variant>
        <vt:i4>3801130</vt:i4>
      </vt:variant>
      <vt:variant>
        <vt:i4>410</vt:i4>
      </vt:variant>
      <vt:variant>
        <vt:i4>0</vt:i4>
      </vt:variant>
      <vt:variant>
        <vt:i4>5</vt:i4>
      </vt:variant>
      <vt:variant>
        <vt:lpwstr>http://www.ietf.org/rfc/rfc2045.txt</vt:lpwstr>
      </vt:variant>
      <vt:variant>
        <vt:lpwstr/>
      </vt:variant>
      <vt:variant>
        <vt:i4>4128814</vt:i4>
      </vt:variant>
      <vt:variant>
        <vt:i4>407</vt:i4>
      </vt:variant>
      <vt:variant>
        <vt:i4>0</vt:i4>
      </vt:variant>
      <vt:variant>
        <vt:i4>5</vt:i4>
      </vt:variant>
      <vt:variant>
        <vt:lpwstr>http://www.ietf.org/rfc/rfc2617.txt</vt:lpwstr>
      </vt:variant>
      <vt:variant>
        <vt:lpwstr/>
      </vt:variant>
      <vt:variant>
        <vt:i4>4128815</vt:i4>
      </vt:variant>
      <vt:variant>
        <vt:i4>404</vt:i4>
      </vt:variant>
      <vt:variant>
        <vt:i4>0</vt:i4>
      </vt:variant>
      <vt:variant>
        <vt:i4>5</vt:i4>
      </vt:variant>
      <vt:variant>
        <vt:lpwstr>http://www.ietf.org/rfc/rfc2616.txt</vt:lpwstr>
      </vt:variant>
      <vt:variant>
        <vt:lpwstr/>
      </vt:variant>
      <vt:variant>
        <vt:i4>7405670</vt:i4>
      </vt:variant>
      <vt:variant>
        <vt:i4>401</vt:i4>
      </vt:variant>
      <vt:variant>
        <vt:i4>0</vt:i4>
      </vt:variant>
      <vt:variant>
        <vt:i4>5</vt:i4>
      </vt:variant>
      <vt:variant>
        <vt:lpwstr>http://www.ws-i.org/Profiles/BasicProfile-1.1-2004-08-24.html</vt:lpwstr>
      </vt:variant>
      <vt:variant>
        <vt:lpwstr>description</vt:lpwstr>
      </vt:variant>
      <vt:variant>
        <vt:i4>3735589</vt:i4>
      </vt:variant>
      <vt:variant>
        <vt:i4>398</vt:i4>
      </vt:variant>
      <vt:variant>
        <vt:i4>0</vt:i4>
      </vt:variant>
      <vt:variant>
        <vt:i4>5</vt:i4>
      </vt:variant>
      <vt:variant>
        <vt:lpwstr>http://www.ietf.org/rfc/rfc3268.txt</vt:lpwstr>
      </vt:variant>
      <vt:variant>
        <vt:lpwstr/>
      </vt:variant>
      <vt:variant>
        <vt:i4>4128807</vt:i4>
      </vt:variant>
      <vt:variant>
        <vt:i4>395</vt:i4>
      </vt:variant>
      <vt:variant>
        <vt:i4>0</vt:i4>
      </vt:variant>
      <vt:variant>
        <vt:i4>5</vt:i4>
      </vt:variant>
      <vt:variant>
        <vt:lpwstr>http://www.ietf.org/rfc/rfc2119.txt</vt:lpwstr>
      </vt:variant>
      <vt:variant>
        <vt:lpwstr/>
      </vt:variant>
      <vt:variant>
        <vt:i4>6094849</vt:i4>
      </vt:variant>
      <vt:variant>
        <vt:i4>392</vt:i4>
      </vt:variant>
      <vt:variant>
        <vt:i4>0</vt:i4>
      </vt:variant>
      <vt:variant>
        <vt:i4>5</vt:i4>
      </vt:variant>
      <vt:variant>
        <vt:lpwstr/>
      </vt:variant>
      <vt:variant>
        <vt:lpwstr>xmlpart2</vt:lpwstr>
      </vt:variant>
      <vt:variant>
        <vt:i4>6160385</vt:i4>
      </vt:variant>
      <vt:variant>
        <vt:i4>389</vt:i4>
      </vt:variant>
      <vt:variant>
        <vt:i4>0</vt:i4>
      </vt:variant>
      <vt:variant>
        <vt:i4>5</vt:i4>
      </vt:variant>
      <vt:variant>
        <vt:lpwstr/>
      </vt:variant>
      <vt:variant>
        <vt:lpwstr>xmlpart1</vt:lpwstr>
      </vt:variant>
      <vt:variant>
        <vt:i4>6094941</vt:i4>
      </vt:variant>
      <vt:variant>
        <vt:i4>386</vt:i4>
      </vt:variant>
      <vt:variant>
        <vt:i4>0</vt:i4>
      </vt:variant>
      <vt:variant>
        <vt:i4>5</vt:i4>
      </vt:variant>
      <vt:variant>
        <vt:lpwstr>http://www.w3.org/2001/XMLSchema</vt:lpwstr>
      </vt:variant>
      <vt:variant>
        <vt:lpwstr/>
      </vt:variant>
      <vt:variant>
        <vt:i4>7078014</vt:i4>
      </vt:variant>
      <vt:variant>
        <vt:i4>383</vt:i4>
      </vt:variant>
      <vt:variant>
        <vt:i4>0</vt:i4>
      </vt:variant>
      <vt:variant>
        <vt:i4>5</vt:i4>
      </vt:variant>
      <vt:variant>
        <vt:lpwstr/>
      </vt:variant>
      <vt:variant>
        <vt:lpwstr>wsmetadataexchange</vt:lpwstr>
      </vt:variant>
      <vt:variant>
        <vt:i4>720966</vt:i4>
      </vt:variant>
      <vt:variant>
        <vt:i4>380</vt:i4>
      </vt:variant>
      <vt:variant>
        <vt:i4>0</vt:i4>
      </vt:variant>
      <vt:variant>
        <vt:i4>5</vt:i4>
      </vt:variant>
      <vt:variant>
        <vt:lpwstr>http://schemas.xmlsoap.org/ws/2004/09/mex</vt:lpwstr>
      </vt:variant>
      <vt:variant>
        <vt:lpwstr/>
      </vt:variant>
      <vt:variant>
        <vt:i4>7536737</vt:i4>
      </vt:variant>
      <vt:variant>
        <vt:i4>377</vt:i4>
      </vt:variant>
      <vt:variant>
        <vt:i4>0</vt:i4>
      </vt:variant>
      <vt:variant>
        <vt:i4>5</vt:i4>
      </vt:variant>
      <vt:variant>
        <vt:lpwstr/>
      </vt:variant>
      <vt:variant>
        <vt:lpwstr>wssecurity</vt:lpwstr>
      </vt:variant>
      <vt:variant>
        <vt:i4>6619182</vt:i4>
      </vt:variant>
      <vt:variant>
        <vt:i4>374</vt:i4>
      </vt:variant>
      <vt:variant>
        <vt:i4>0</vt:i4>
      </vt:variant>
      <vt:variant>
        <vt:i4>5</vt:i4>
      </vt:variant>
      <vt:variant>
        <vt:lpwstr>http://docs.oasis-open.org/wss/2004/01/oasis-200401-wss-wssecurity-utility-1.0.xsd</vt:lpwstr>
      </vt:variant>
      <vt:variant>
        <vt:lpwstr/>
      </vt:variant>
      <vt:variant>
        <vt:i4>6291581</vt:i4>
      </vt:variant>
      <vt:variant>
        <vt:i4>371</vt:i4>
      </vt:variant>
      <vt:variant>
        <vt:i4>0</vt:i4>
      </vt:variant>
      <vt:variant>
        <vt:i4>5</vt:i4>
      </vt:variant>
      <vt:variant>
        <vt:lpwstr/>
      </vt:variant>
      <vt:variant>
        <vt:lpwstr>wspolicyattachment</vt:lpwstr>
      </vt:variant>
      <vt:variant>
        <vt:i4>786440</vt:i4>
      </vt:variant>
      <vt:variant>
        <vt:i4>368</vt:i4>
      </vt:variant>
      <vt:variant>
        <vt:i4>0</vt:i4>
      </vt:variant>
      <vt:variant>
        <vt:i4>5</vt:i4>
      </vt:variant>
      <vt:variant>
        <vt:lpwstr/>
      </vt:variant>
      <vt:variant>
        <vt:lpwstr>wspolicy</vt:lpwstr>
      </vt:variant>
      <vt:variant>
        <vt:i4>1114196</vt:i4>
      </vt:variant>
      <vt:variant>
        <vt:i4>365</vt:i4>
      </vt:variant>
      <vt:variant>
        <vt:i4>0</vt:i4>
      </vt:variant>
      <vt:variant>
        <vt:i4>5</vt:i4>
      </vt:variant>
      <vt:variant>
        <vt:lpwstr>http://schemas.xmlsoap.org/ws/2004/09/policy</vt:lpwstr>
      </vt:variant>
      <vt:variant>
        <vt:lpwstr/>
      </vt:variant>
      <vt:variant>
        <vt:i4>3276848</vt:i4>
      </vt:variant>
      <vt:variant>
        <vt:i4>362</vt:i4>
      </vt:variant>
      <vt:variant>
        <vt:i4>0</vt:i4>
      </vt:variant>
      <vt:variant>
        <vt:i4>5</vt:i4>
      </vt:variant>
      <vt:variant>
        <vt:lpwstr/>
      </vt:variant>
      <vt:variant>
        <vt:lpwstr>wsdlsoap12</vt:lpwstr>
      </vt:variant>
      <vt:variant>
        <vt:i4>3932272</vt:i4>
      </vt:variant>
      <vt:variant>
        <vt:i4>359</vt:i4>
      </vt:variant>
      <vt:variant>
        <vt:i4>0</vt:i4>
      </vt:variant>
      <vt:variant>
        <vt:i4>5</vt:i4>
      </vt:variant>
      <vt:variant>
        <vt:lpwstr>http://schemas.xmlsoap.org/wsdl/soap12/</vt:lpwstr>
      </vt:variant>
      <vt:variant>
        <vt:lpwstr/>
      </vt:variant>
      <vt:variant>
        <vt:i4>6619245</vt:i4>
      </vt:variant>
      <vt:variant>
        <vt:i4>356</vt:i4>
      </vt:variant>
      <vt:variant>
        <vt:i4>0</vt:i4>
      </vt:variant>
      <vt:variant>
        <vt:i4>5</vt:i4>
      </vt:variant>
      <vt:variant>
        <vt:lpwstr/>
      </vt:variant>
      <vt:variant>
        <vt:lpwstr>wseventing</vt:lpwstr>
      </vt:variant>
      <vt:variant>
        <vt:i4>7864368</vt:i4>
      </vt:variant>
      <vt:variant>
        <vt:i4>353</vt:i4>
      </vt:variant>
      <vt:variant>
        <vt:i4>0</vt:i4>
      </vt:variant>
      <vt:variant>
        <vt:i4>5</vt:i4>
      </vt:variant>
      <vt:variant>
        <vt:lpwstr>http://schemas.xmlsoap.org/ws/2004/08/eventing</vt:lpwstr>
      </vt:variant>
      <vt:variant>
        <vt:lpwstr/>
      </vt:variant>
      <vt:variant>
        <vt:i4>3014690</vt:i4>
      </vt:variant>
      <vt:variant>
        <vt:i4>350</vt:i4>
      </vt:variant>
      <vt:variant>
        <vt:i4>0</vt:i4>
      </vt:variant>
      <vt:variant>
        <vt:i4>5</vt:i4>
      </vt:variant>
      <vt:variant>
        <vt:lpwstr/>
      </vt:variant>
      <vt:variant>
        <vt:lpwstr>wsdl11</vt:lpwstr>
      </vt:variant>
      <vt:variant>
        <vt:i4>1114195</vt:i4>
      </vt:variant>
      <vt:variant>
        <vt:i4>347</vt:i4>
      </vt:variant>
      <vt:variant>
        <vt:i4>0</vt:i4>
      </vt:variant>
      <vt:variant>
        <vt:i4>5</vt:i4>
      </vt:variant>
      <vt:variant>
        <vt:lpwstr>http://schemas.xmlsoap.org/wsdl/</vt:lpwstr>
      </vt:variant>
      <vt:variant>
        <vt:lpwstr/>
      </vt:variant>
      <vt:variant>
        <vt:i4>8192106</vt:i4>
      </vt:variant>
      <vt:variant>
        <vt:i4>341</vt:i4>
      </vt:variant>
      <vt:variant>
        <vt:i4>0</vt:i4>
      </vt:variant>
      <vt:variant>
        <vt:i4>5</vt:i4>
      </vt:variant>
      <vt:variant>
        <vt:lpwstr/>
      </vt:variant>
      <vt:variant>
        <vt:lpwstr>wsdiscovery</vt:lpwstr>
      </vt:variant>
      <vt:variant>
        <vt:i4>6357051</vt:i4>
      </vt:variant>
      <vt:variant>
        <vt:i4>338</vt:i4>
      </vt:variant>
      <vt:variant>
        <vt:i4>0</vt:i4>
      </vt:variant>
      <vt:variant>
        <vt:i4>5</vt:i4>
      </vt:variant>
      <vt:variant>
        <vt:lpwstr>http://schemas.xmlsoap.org/ws/2005/04/discovery</vt:lpwstr>
      </vt:variant>
      <vt:variant>
        <vt:lpwstr/>
      </vt:variant>
      <vt:variant>
        <vt:i4>8323106</vt:i4>
      </vt:variant>
      <vt:variant>
        <vt:i4>335</vt:i4>
      </vt:variant>
      <vt:variant>
        <vt:i4>0</vt:i4>
      </vt:variant>
      <vt:variant>
        <vt:i4>5</vt:i4>
      </vt:variant>
      <vt:variant>
        <vt:lpwstr>http://docs.oasis-open.org/ws-dd/discovery/2008/09</vt:lpwstr>
      </vt:variant>
      <vt:variant>
        <vt:lpwstr/>
      </vt:variant>
      <vt:variant>
        <vt:i4>1572874</vt:i4>
      </vt:variant>
      <vt:variant>
        <vt:i4>332</vt:i4>
      </vt:variant>
      <vt:variant>
        <vt:i4>0</vt:i4>
      </vt:variant>
      <vt:variant>
        <vt:i4>5</vt:i4>
      </vt:variant>
      <vt:variant>
        <vt:lpwstr/>
      </vt:variant>
      <vt:variant>
        <vt:lpwstr>wsaddressing</vt:lpwstr>
      </vt:variant>
      <vt:variant>
        <vt:i4>327767</vt:i4>
      </vt:variant>
      <vt:variant>
        <vt:i4>329</vt:i4>
      </vt:variant>
      <vt:variant>
        <vt:i4>0</vt:i4>
      </vt:variant>
      <vt:variant>
        <vt:i4>5</vt:i4>
      </vt:variant>
      <vt:variant>
        <vt:lpwstr>http://schemas.xmlsoap.org/ws/2004/08/addressing</vt:lpwstr>
      </vt:variant>
      <vt:variant>
        <vt:lpwstr/>
      </vt:variant>
      <vt:variant>
        <vt:i4>3670049</vt:i4>
      </vt:variant>
      <vt:variant>
        <vt:i4>326</vt:i4>
      </vt:variant>
      <vt:variant>
        <vt:i4>0</vt:i4>
      </vt:variant>
      <vt:variant>
        <vt:i4>5</vt:i4>
      </vt:variant>
      <vt:variant>
        <vt:lpwstr/>
      </vt:variant>
      <vt:variant>
        <vt:lpwstr>soap12part1</vt:lpwstr>
      </vt:variant>
      <vt:variant>
        <vt:i4>2490406</vt:i4>
      </vt:variant>
      <vt:variant>
        <vt:i4>323</vt:i4>
      </vt:variant>
      <vt:variant>
        <vt:i4>0</vt:i4>
      </vt:variant>
      <vt:variant>
        <vt:i4>5</vt:i4>
      </vt:variant>
      <vt:variant>
        <vt:lpwstr>http://www.w3.org/2003/05/soap-evelope</vt:lpwstr>
      </vt:variant>
      <vt:variant>
        <vt:lpwstr/>
      </vt:variant>
      <vt:variant>
        <vt:i4>6094849</vt:i4>
      </vt:variant>
      <vt:variant>
        <vt:i4>320</vt:i4>
      </vt:variant>
      <vt:variant>
        <vt:i4>0</vt:i4>
      </vt:variant>
      <vt:variant>
        <vt:i4>5</vt:i4>
      </vt:variant>
      <vt:variant>
        <vt:lpwstr/>
      </vt:variant>
      <vt:variant>
        <vt:lpwstr>xmlpart2</vt:lpwstr>
      </vt:variant>
      <vt:variant>
        <vt:i4>6160385</vt:i4>
      </vt:variant>
      <vt:variant>
        <vt:i4>317</vt:i4>
      </vt:variant>
      <vt:variant>
        <vt:i4>0</vt:i4>
      </vt:variant>
      <vt:variant>
        <vt:i4>5</vt:i4>
      </vt:variant>
      <vt:variant>
        <vt:lpwstr/>
      </vt:variant>
      <vt:variant>
        <vt:lpwstr>xmlpart1</vt:lpwstr>
      </vt:variant>
      <vt:variant>
        <vt:i4>1572874</vt:i4>
      </vt:variant>
      <vt:variant>
        <vt:i4>314</vt:i4>
      </vt:variant>
      <vt:variant>
        <vt:i4>0</vt:i4>
      </vt:variant>
      <vt:variant>
        <vt:i4>5</vt:i4>
      </vt:variant>
      <vt:variant>
        <vt:lpwstr/>
      </vt:variant>
      <vt:variant>
        <vt:lpwstr>wsaddressing</vt:lpwstr>
      </vt:variant>
      <vt:variant>
        <vt:i4>1638402</vt:i4>
      </vt:variant>
      <vt:variant>
        <vt:i4>308</vt:i4>
      </vt:variant>
      <vt:variant>
        <vt:i4>0</vt:i4>
      </vt:variant>
      <vt:variant>
        <vt:i4>5</vt:i4>
      </vt:variant>
      <vt:variant>
        <vt:lpwstr/>
      </vt:variant>
      <vt:variant>
        <vt:lpwstr>mtom</vt:lpwstr>
      </vt:variant>
      <vt:variant>
        <vt:i4>3670049</vt:i4>
      </vt:variant>
      <vt:variant>
        <vt:i4>305</vt:i4>
      </vt:variant>
      <vt:variant>
        <vt:i4>0</vt:i4>
      </vt:variant>
      <vt:variant>
        <vt:i4>5</vt:i4>
      </vt:variant>
      <vt:variant>
        <vt:lpwstr/>
      </vt:variant>
      <vt:variant>
        <vt:lpwstr>soap12part1</vt:lpwstr>
      </vt:variant>
      <vt:variant>
        <vt:i4>6619248</vt:i4>
      </vt:variant>
      <vt:variant>
        <vt:i4>302</vt:i4>
      </vt:variant>
      <vt:variant>
        <vt:i4>0</vt:i4>
      </vt:variant>
      <vt:variant>
        <vt:i4>5</vt:i4>
      </vt:variant>
      <vt:variant>
        <vt:lpwstr/>
      </vt:variant>
      <vt:variant>
        <vt:lpwstr>xmlinfoset</vt:lpwstr>
      </vt:variant>
      <vt:variant>
        <vt:i4>1835071</vt:i4>
      </vt:variant>
      <vt:variant>
        <vt:i4>295</vt:i4>
      </vt:variant>
      <vt:variant>
        <vt:i4>0</vt:i4>
      </vt:variant>
      <vt:variant>
        <vt:i4>5</vt:i4>
      </vt:variant>
      <vt:variant>
        <vt:lpwstr/>
      </vt:variant>
      <vt:variant>
        <vt:lpwstr>_Toc209338700</vt:lpwstr>
      </vt:variant>
      <vt:variant>
        <vt:i4>1376318</vt:i4>
      </vt:variant>
      <vt:variant>
        <vt:i4>289</vt:i4>
      </vt:variant>
      <vt:variant>
        <vt:i4>0</vt:i4>
      </vt:variant>
      <vt:variant>
        <vt:i4>5</vt:i4>
      </vt:variant>
      <vt:variant>
        <vt:lpwstr/>
      </vt:variant>
      <vt:variant>
        <vt:lpwstr>_Toc209338699</vt:lpwstr>
      </vt:variant>
      <vt:variant>
        <vt:i4>1376318</vt:i4>
      </vt:variant>
      <vt:variant>
        <vt:i4>283</vt:i4>
      </vt:variant>
      <vt:variant>
        <vt:i4>0</vt:i4>
      </vt:variant>
      <vt:variant>
        <vt:i4>5</vt:i4>
      </vt:variant>
      <vt:variant>
        <vt:lpwstr/>
      </vt:variant>
      <vt:variant>
        <vt:lpwstr>_Toc209338698</vt:lpwstr>
      </vt:variant>
      <vt:variant>
        <vt:i4>1376318</vt:i4>
      </vt:variant>
      <vt:variant>
        <vt:i4>277</vt:i4>
      </vt:variant>
      <vt:variant>
        <vt:i4>0</vt:i4>
      </vt:variant>
      <vt:variant>
        <vt:i4>5</vt:i4>
      </vt:variant>
      <vt:variant>
        <vt:lpwstr/>
      </vt:variant>
      <vt:variant>
        <vt:lpwstr>_Toc209338697</vt:lpwstr>
      </vt:variant>
      <vt:variant>
        <vt:i4>1376318</vt:i4>
      </vt:variant>
      <vt:variant>
        <vt:i4>271</vt:i4>
      </vt:variant>
      <vt:variant>
        <vt:i4>0</vt:i4>
      </vt:variant>
      <vt:variant>
        <vt:i4>5</vt:i4>
      </vt:variant>
      <vt:variant>
        <vt:lpwstr/>
      </vt:variant>
      <vt:variant>
        <vt:lpwstr>_Toc209338696</vt:lpwstr>
      </vt:variant>
      <vt:variant>
        <vt:i4>1376318</vt:i4>
      </vt:variant>
      <vt:variant>
        <vt:i4>265</vt:i4>
      </vt:variant>
      <vt:variant>
        <vt:i4>0</vt:i4>
      </vt:variant>
      <vt:variant>
        <vt:i4>5</vt:i4>
      </vt:variant>
      <vt:variant>
        <vt:lpwstr/>
      </vt:variant>
      <vt:variant>
        <vt:lpwstr>_Toc209338695</vt:lpwstr>
      </vt:variant>
      <vt:variant>
        <vt:i4>1376318</vt:i4>
      </vt:variant>
      <vt:variant>
        <vt:i4>259</vt:i4>
      </vt:variant>
      <vt:variant>
        <vt:i4>0</vt:i4>
      </vt:variant>
      <vt:variant>
        <vt:i4>5</vt:i4>
      </vt:variant>
      <vt:variant>
        <vt:lpwstr/>
      </vt:variant>
      <vt:variant>
        <vt:lpwstr>_Toc209338694</vt:lpwstr>
      </vt:variant>
      <vt:variant>
        <vt:i4>1376318</vt:i4>
      </vt:variant>
      <vt:variant>
        <vt:i4>253</vt:i4>
      </vt:variant>
      <vt:variant>
        <vt:i4>0</vt:i4>
      </vt:variant>
      <vt:variant>
        <vt:i4>5</vt:i4>
      </vt:variant>
      <vt:variant>
        <vt:lpwstr/>
      </vt:variant>
      <vt:variant>
        <vt:lpwstr>_Toc209338693</vt:lpwstr>
      </vt:variant>
      <vt:variant>
        <vt:i4>1376318</vt:i4>
      </vt:variant>
      <vt:variant>
        <vt:i4>247</vt:i4>
      </vt:variant>
      <vt:variant>
        <vt:i4>0</vt:i4>
      </vt:variant>
      <vt:variant>
        <vt:i4>5</vt:i4>
      </vt:variant>
      <vt:variant>
        <vt:lpwstr/>
      </vt:variant>
      <vt:variant>
        <vt:lpwstr>_Toc209338692</vt:lpwstr>
      </vt:variant>
      <vt:variant>
        <vt:i4>1376318</vt:i4>
      </vt:variant>
      <vt:variant>
        <vt:i4>241</vt:i4>
      </vt:variant>
      <vt:variant>
        <vt:i4>0</vt:i4>
      </vt:variant>
      <vt:variant>
        <vt:i4>5</vt:i4>
      </vt:variant>
      <vt:variant>
        <vt:lpwstr/>
      </vt:variant>
      <vt:variant>
        <vt:lpwstr>_Toc209338691</vt:lpwstr>
      </vt:variant>
      <vt:variant>
        <vt:i4>1376318</vt:i4>
      </vt:variant>
      <vt:variant>
        <vt:i4>235</vt:i4>
      </vt:variant>
      <vt:variant>
        <vt:i4>0</vt:i4>
      </vt:variant>
      <vt:variant>
        <vt:i4>5</vt:i4>
      </vt:variant>
      <vt:variant>
        <vt:lpwstr/>
      </vt:variant>
      <vt:variant>
        <vt:lpwstr>_Toc209338690</vt:lpwstr>
      </vt:variant>
      <vt:variant>
        <vt:i4>1310782</vt:i4>
      </vt:variant>
      <vt:variant>
        <vt:i4>229</vt:i4>
      </vt:variant>
      <vt:variant>
        <vt:i4>0</vt:i4>
      </vt:variant>
      <vt:variant>
        <vt:i4>5</vt:i4>
      </vt:variant>
      <vt:variant>
        <vt:lpwstr/>
      </vt:variant>
      <vt:variant>
        <vt:lpwstr>_Toc209338689</vt:lpwstr>
      </vt:variant>
      <vt:variant>
        <vt:i4>1310782</vt:i4>
      </vt:variant>
      <vt:variant>
        <vt:i4>223</vt:i4>
      </vt:variant>
      <vt:variant>
        <vt:i4>0</vt:i4>
      </vt:variant>
      <vt:variant>
        <vt:i4>5</vt:i4>
      </vt:variant>
      <vt:variant>
        <vt:lpwstr/>
      </vt:variant>
      <vt:variant>
        <vt:lpwstr>_Toc209338688</vt:lpwstr>
      </vt:variant>
      <vt:variant>
        <vt:i4>1310782</vt:i4>
      </vt:variant>
      <vt:variant>
        <vt:i4>217</vt:i4>
      </vt:variant>
      <vt:variant>
        <vt:i4>0</vt:i4>
      </vt:variant>
      <vt:variant>
        <vt:i4>5</vt:i4>
      </vt:variant>
      <vt:variant>
        <vt:lpwstr/>
      </vt:variant>
      <vt:variant>
        <vt:lpwstr>_Toc209338687</vt:lpwstr>
      </vt:variant>
      <vt:variant>
        <vt:i4>1310782</vt:i4>
      </vt:variant>
      <vt:variant>
        <vt:i4>211</vt:i4>
      </vt:variant>
      <vt:variant>
        <vt:i4>0</vt:i4>
      </vt:variant>
      <vt:variant>
        <vt:i4>5</vt:i4>
      </vt:variant>
      <vt:variant>
        <vt:lpwstr/>
      </vt:variant>
      <vt:variant>
        <vt:lpwstr>_Toc209338686</vt:lpwstr>
      </vt:variant>
      <vt:variant>
        <vt:i4>1310782</vt:i4>
      </vt:variant>
      <vt:variant>
        <vt:i4>205</vt:i4>
      </vt:variant>
      <vt:variant>
        <vt:i4>0</vt:i4>
      </vt:variant>
      <vt:variant>
        <vt:i4>5</vt:i4>
      </vt:variant>
      <vt:variant>
        <vt:lpwstr/>
      </vt:variant>
      <vt:variant>
        <vt:lpwstr>_Toc209338685</vt:lpwstr>
      </vt:variant>
      <vt:variant>
        <vt:i4>1310782</vt:i4>
      </vt:variant>
      <vt:variant>
        <vt:i4>199</vt:i4>
      </vt:variant>
      <vt:variant>
        <vt:i4>0</vt:i4>
      </vt:variant>
      <vt:variant>
        <vt:i4>5</vt:i4>
      </vt:variant>
      <vt:variant>
        <vt:lpwstr/>
      </vt:variant>
      <vt:variant>
        <vt:lpwstr>_Toc209338684</vt:lpwstr>
      </vt:variant>
      <vt:variant>
        <vt:i4>1310782</vt:i4>
      </vt:variant>
      <vt:variant>
        <vt:i4>193</vt:i4>
      </vt:variant>
      <vt:variant>
        <vt:i4>0</vt:i4>
      </vt:variant>
      <vt:variant>
        <vt:i4>5</vt:i4>
      </vt:variant>
      <vt:variant>
        <vt:lpwstr/>
      </vt:variant>
      <vt:variant>
        <vt:lpwstr>_Toc209338683</vt:lpwstr>
      </vt:variant>
      <vt:variant>
        <vt:i4>1310782</vt:i4>
      </vt:variant>
      <vt:variant>
        <vt:i4>187</vt:i4>
      </vt:variant>
      <vt:variant>
        <vt:i4>0</vt:i4>
      </vt:variant>
      <vt:variant>
        <vt:i4>5</vt:i4>
      </vt:variant>
      <vt:variant>
        <vt:lpwstr/>
      </vt:variant>
      <vt:variant>
        <vt:lpwstr>_Toc209338682</vt:lpwstr>
      </vt:variant>
      <vt:variant>
        <vt:i4>1310782</vt:i4>
      </vt:variant>
      <vt:variant>
        <vt:i4>181</vt:i4>
      </vt:variant>
      <vt:variant>
        <vt:i4>0</vt:i4>
      </vt:variant>
      <vt:variant>
        <vt:i4>5</vt:i4>
      </vt:variant>
      <vt:variant>
        <vt:lpwstr/>
      </vt:variant>
      <vt:variant>
        <vt:lpwstr>_Toc209338681</vt:lpwstr>
      </vt:variant>
      <vt:variant>
        <vt:i4>1310782</vt:i4>
      </vt:variant>
      <vt:variant>
        <vt:i4>175</vt:i4>
      </vt:variant>
      <vt:variant>
        <vt:i4>0</vt:i4>
      </vt:variant>
      <vt:variant>
        <vt:i4>5</vt:i4>
      </vt:variant>
      <vt:variant>
        <vt:lpwstr/>
      </vt:variant>
      <vt:variant>
        <vt:lpwstr>_Toc209338680</vt:lpwstr>
      </vt:variant>
      <vt:variant>
        <vt:i4>1769534</vt:i4>
      </vt:variant>
      <vt:variant>
        <vt:i4>169</vt:i4>
      </vt:variant>
      <vt:variant>
        <vt:i4>0</vt:i4>
      </vt:variant>
      <vt:variant>
        <vt:i4>5</vt:i4>
      </vt:variant>
      <vt:variant>
        <vt:lpwstr/>
      </vt:variant>
      <vt:variant>
        <vt:lpwstr>_Toc209338679</vt:lpwstr>
      </vt:variant>
      <vt:variant>
        <vt:i4>1769534</vt:i4>
      </vt:variant>
      <vt:variant>
        <vt:i4>163</vt:i4>
      </vt:variant>
      <vt:variant>
        <vt:i4>0</vt:i4>
      </vt:variant>
      <vt:variant>
        <vt:i4>5</vt:i4>
      </vt:variant>
      <vt:variant>
        <vt:lpwstr/>
      </vt:variant>
      <vt:variant>
        <vt:lpwstr>_Toc209338678</vt:lpwstr>
      </vt:variant>
      <vt:variant>
        <vt:i4>1769534</vt:i4>
      </vt:variant>
      <vt:variant>
        <vt:i4>157</vt:i4>
      </vt:variant>
      <vt:variant>
        <vt:i4>0</vt:i4>
      </vt:variant>
      <vt:variant>
        <vt:i4>5</vt:i4>
      </vt:variant>
      <vt:variant>
        <vt:lpwstr/>
      </vt:variant>
      <vt:variant>
        <vt:lpwstr>_Toc209338677</vt:lpwstr>
      </vt:variant>
      <vt:variant>
        <vt:i4>1769534</vt:i4>
      </vt:variant>
      <vt:variant>
        <vt:i4>151</vt:i4>
      </vt:variant>
      <vt:variant>
        <vt:i4>0</vt:i4>
      </vt:variant>
      <vt:variant>
        <vt:i4>5</vt:i4>
      </vt:variant>
      <vt:variant>
        <vt:lpwstr/>
      </vt:variant>
      <vt:variant>
        <vt:lpwstr>_Toc209338676</vt:lpwstr>
      </vt:variant>
      <vt:variant>
        <vt:i4>1769534</vt:i4>
      </vt:variant>
      <vt:variant>
        <vt:i4>145</vt:i4>
      </vt:variant>
      <vt:variant>
        <vt:i4>0</vt:i4>
      </vt:variant>
      <vt:variant>
        <vt:i4>5</vt:i4>
      </vt:variant>
      <vt:variant>
        <vt:lpwstr/>
      </vt:variant>
      <vt:variant>
        <vt:lpwstr>_Toc209338675</vt:lpwstr>
      </vt:variant>
      <vt:variant>
        <vt:i4>1769534</vt:i4>
      </vt:variant>
      <vt:variant>
        <vt:i4>139</vt:i4>
      </vt:variant>
      <vt:variant>
        <vt:i4>0</vt:i4>
      </vt:variant>
      <vt:variant>
        <vt:i4>5</vt:i4>
      </vt:variant>
      <vt:variant>
        <vt:lpwstr/>
      </vt:variant>
      <vt:variant>
        <vt:lpwstr>_Toc209338674</vt:lpwstr>
      </vt:variant>
      <vt:variant>
        <vt:i4>1769534</vt:i4>
      </vt:variant>
      <vt:variant>
        <vt:i4>133</vt:i4>
      </vt:variant>
      <vt:variant>
        <vt:i4>0</vt:i4>
      </vt:variant>
      <vt:variant>
        <vt:i4>5</vt:i4>
      </vt:variant>
      <vt:variant>
        <vt:lpwstr/>
      </vt:variant>
      <vt:variant>
        <vt:lpwstr>_Toc209338673</vt:lpwstr>
      </vt:variant>
      <vt:variant>
        <vt:i4>1769534</vt:i4>
      </vt:variant>
      <vt:variant>
        <vt:i4>127</vt:i4>
      </vt:variant>
      <vt:variant>
        <vt:i4>0</vt:i4>
      </vt:variant>
      <vt:variant>
        <vt:i4>5</vt:i4>
      </vt:variant>
      <vt:variant>
        <vt:lpwstr/>
      </vt:variant>
      <vt:variant>
        <vt:lpwstr>_Toc209338672</vt:lpwstr>
      </vt:variant>
      <vt:variant>
        <vt:i4>1769534</vt:i4>
      </vt:variant>
      <vt:variant>
        <vt:i4>121</vt:i4>
      </vt:variant>
      <vt:variant>
        <vt:i4>0</vt:i4>
      </vt:variant>
      <vt:variant>
        <vt:i4>5</vt:i4>
      </vt:variant>
      <vt:variant>
        <vt:lpwstr/>
      </vt:variant>
      <vt:variant>
        <vt:lpwstr>_Toc209338671</vt:lpwstr>
      </vt:variant>
      <vt:variant>
        <vt:i4>1769534</vt:i4>
      </vt:variant>
      <vt:variant>
        <vt:i4>115</vt:i4>
      </vt:variant>
      <vt:variant>
        <vt:i4>0</vt:i4>
      </vt:variant>
      <vt:variant>
        <vt:i4>5</vt:i4>
      </vt:variant>
      <vt:variant>
        <vt:lpwstr/>
      </vt:variant>
      <vt:variant>
        <vt:lpwstr>_Toc209338670</vt:lpwstr>
      </vt:variant>
      <vt:variant>
        <vt:i4>1703998</vt:i4>
      </vt:variant>
      <vt:variant>
        <vt:i4>109</vt:i4>
      </vt:variant>
      <vt:variant>
        <vt:i4>0</vt:i4>
      </vt:variant>
      <vt:variant>
        <vt:i4>5</vt:i4>
      </vt:variant>
      <vt:variant>
        <vt:lpwstr/>
      </vt:variant>
      <vt:variant>
        <vt:lpwstr>_Toc209338669</vt:lpwstr>
      </vt:variant>
      <vt:variant>
        <vt:i4>1703998</vt:i4>
      </vt:variant>
      <vt:variant>
        <vt:i4>103</vt:i4>
      </vt:variant>
      <vt:variant>
        <vt:i4>0</vt:i4>
      </vt:variant>
      <vt:variant>
        <vt:i4>5</vt:i4>
      </vt:variant>
      <vt:variant>
        <vt:lpwstr/>
      </vt:variant>
      <vt:variant>
        <vt:lpwstr>_Toc209338668</vt:lpwstr>
      </vt:variant>
      <vt:variant>
        <vt:i4>1703998</vt:i4>
      </vt:variant>
      <vt:variant>
        <vt:i4>97</vt:i4>
      </vt:variant>
      <vt:variant>
        <vt:i4>0</vt:i4>
      </vt:variant>
      <vt:variant>
        <vt:i4>5</vt:i4>
      </vt:variant>
      <vt:variant>
        <vt:lpwstr/>
      </vt:variant>
      <vt:variant>
        <vt:lpwstr>_Toc209338667</vt:lpwstr>
      </vt:variant>
      <vt:variant>
        <vt:i4>1703998</vt:i4>
      </vt:variant>
      <vt:variant>
        <vt:i4>91</vt:i4>
      </vt:variant>
      <vt:variant>
        <vt:i4>0</vt:i4>
      </vt:variant>
      <vt:variant>
        <vt:i4>5</vt:i4>
      </vt:variant>
      <vt:variant>
        <vt:lpwstr/>
      </vt:variant>
      <vt:variant>
        <vt:lpwstr>_Toc209338666</vt:lpwstr>
      </vt:variant>
      <vt:variant>
        <vt:i4>1703998</vt:i4>
      </vt:variant>
      <vt:variant>
        <vt:i4>85</vt:i4>
      </vt:variant>
      <vt:variant>
        <vt:i4>0</vt:i4>
      </vt:variant>
      <vt:variant>
        <vt:i4>5</vt:i4>
      </vt:variant>
      <vt:variant>
        <vt:lpwstr/>
      </vt:variant>
      <vt:variant>
        <vt:lpwstr>_Toc209338665</vt:lpwstr>
      </vt:variant>
      <vt:variant>
        <vt:i4>1703998</vt:i4>
      </vt:variant>
      <vt:variant>
        <vt:i4>79</vt:i4>
      </vt:variant>
      <vt:variant>
        <vt:i4>0</vt:i4>
      </vt:variant>
      <vt:variant>
        <vt:i4>5</vt:i4>
      </vt:variant>
      <vt:variant>
        <vt:lpwstr/>
      </vt:variant>
      <vt:variant>
        <vt:lpwstr>_Toc209338664</vt:lpwstr>
      </vt:variant>
      <vt:variant>
        <vt:i4>1703998</vt:i4>
      </vt:variant>
      <vt:variant>
        <vt:i4>73</vt:i4>
      </vt:variant>
      <vt:variant>
        <vt:i4>0</vt:i4>
      </vt:variant>
      <vt:variant>
        <vt:i4>5</vt:i4>
      </vt:variant>
      <vt:variant>
        <vt:lpwstr/>
      </vt:variant>
      <vt:variant>
        <vt:lpwstr>_Toc209338663</vt:lpwstr>
      </vt:variant>
      <vt:variant>
        <vt:i4>1703998</vt:i4>
      </vt:variant>
      <vt:variant>
        <vt:i4>67</vt:i4>
      </vt:variant>
      <vt:variant>
        <vt:i4>0</vt:i4>
      </vt:variant>
      <vt:variant>
        <vt:i4>5</vt:i4>
      </vt:variant>
      <vt:variant>
        <vt:lpwstr/>
      </vt:variant>
      <vt:variant>
        <vt:lpwstr>_Toc209338662</vt:lpwstr>
      </vt:variant>
      <vt:variant>
        <vt:i4>1703998</vt:i4>
      </vt:variant>
      <vt:variant>
        <vt:i4>61</vt:i4>
      </vt:variant>
      <vt:variant>
        <vt:i4>0</vt:i4>
      </vt:variant>
      <vt:variant>
        <vt:i4>5</vt:i4>
      </vt:variant>
      <vt:variant>
        <vt:lpwstr/>
      </vt:variant>
      <vt:variant>
        <vt:lpwstr>_Toc209338661</vt:lpwstr>
      </vt:variant>
      <vt:variant>
        <vt:i4>1703998</vt:i4>
      </vt:variant>
      <vt:variant>
        <vt:i4>55</vt:i4>
      </vt:variant>
      <vt:variant>
        <vt:i4>0</vt:i4>
      </vt:variant>
      <vt:variant>
        <vt:i4>5</vt:i4>
      </vt:variant>
      <vt:variant>
        <vt:lpwstr/>
      </vt:variant>
      <vt:variant>
        <vt:lpwstr>_Toc209338660</vt:lpwstr>
      </vt:variant>
      <vt:variant>
        <vt:i4>1638462</vt:i4>
      </vt:variant>
      <vt:variant>
        <vt:i4>49</vt:i4>
      </vt:variant>
      <vt:variant>
        <vt:i4>0</vt:i4>
      </vt:variant>
      <vt:variant>
        <vt:i4>5</vt:i4>
      </vt:variant>
      <vt:variant>
        <vt:lpwstr/>
      </vt:variant>
      <vt:variant>
        <vt:lpwstr>_Toc209338659</vt:lpwstr>
      </vt:variant>
      <vt:variant>
        <vt:i4>1638462</vt:i4>
      </vt:variant>
      <vt:variant>
        <vt:i4>43</vt:i4>
      </vt:variant>
      <vt:variant>
        <vt:i4>0</vt:i4>
      </vt:variant>
      <vt:variant>
        <vt:i4>5</vt:i4>
      </vt:variant>
      <vt:variant>
        <vt:lpwstr/>
      </vt:variant>
      <vt:variant>
        <vt:lpwstr>_Toc209338658</vt:lpwstr>
      </vt:variant>
      <vt:variant>
        <vt:i4>1638462</vt:i4>
      </vt:variant>
      <vt:variant>
        <vt:i4>37</vt:i4>
      </vt:variant>
      <vt:variant>
        <vt:i4>0</vt:i4>
      </vt:variant>
      <vt:variant>
        <vt:i4>5</vt:i4>
      </vt:variant>
      <vt:variant>
        <vt:lpwstr/>
      </vt:variant>
      <vt:variant>
        <vt:lpwstr>_Toc209338657</vt:lpwstr>
      </vt:variant>
      <vt:variant>
        <vt:i4>3473521</vt:i4>
      </vt:variant>
      <vt:variant>
        <vt:i4>32</vt:i4>
      </vt:variant>
      <vt:variant>
        <vt:i4>0</vt:i4>
      </vt:variant>
      <vt:variant>
        <vt:i4>5</vt:i4>
      </vt:variant>
      <vt:variant>
        <vt:lpwstr>http://www.oasis-open.org/who/trademark.php</vt:lpwstr>
      </vt:variant>
      <vt:variant>
        <vt:lpwstr/>
      </vt:variant>
      <vt:variant>
        <vt:i4>8126576</vt:i4>
      </vt:variant>
      <vt:variant>
        <vt:i4>29</vt:i4>
      </vt:variant>
      <vt:variant>
        <vt:i4>0</vt:i4>
      </vt:variant>
      <vt:variant>
        <vt:i4>5</vt:i4>
      </vt:variant>
      <vt:variant>
        <vt:lpwstr>http://www.oasis-open.org/committees/%5bTC short name%5d /</vt:lpwstr>
      </vt:variant>
      <vt:variant>
        <vt:lpwstr/>
      </vt:variant>
      <vt:variant>
        <vt:i4>4849691</vt:i4>
      </vt:variant>
      <vt:variant>
        <vt:i4>26</vt:i4>
      </vt:variant>
      <vt:variant>
        <vt:i4>0</vt:i4>
      </vt:variant>
      <vt:variant>
        <vt:i4>5</vt:i4>
      </vt:variant>
      <vt:variant>
        <vt:lpwstr>http://www.oasis-open.org/committees/%5bTC short name%5d /ipr.php</vt:lpwstr>
      </vt:variant>
      <vt:variant>
        <vt:lpwstr/>
      </vt:variant>
      <vt:variant>
        <vt:i4>8126576</vt:i4>
      </vt:variant>
      <vt:variant>
        <vt:i4>23</vt:i4>
      </vt:variant>
      <vt:variant>
        <vt:i4>0</vt:i4>
      </vt:variant>
      <vt:variant>
        <vt:i4>5</vt:i4>
      </vt:variant>
      <vt:variant>
        <vt:lpwstr>http://www.oasis-open.org/committees/%5bTC short name%5d /</vt:lpwstr>
      </vt:variant>
      <vt:variant>
        <vt:lpwstr/>
      </vt:variant>
      <vt:variant>
        <vt:i4>6094869</vt:i4>
      </vt:variant>
      <vt:variant>
        <vt:i4>12</vt:i4>
      </vt:variant>
      <vt:variant>
        <vt:i4>0</vt:i4>
      </vt:variant>
      <vt:variant>
        <vt:i4>5</vt:i4>
      </vt:variant>
      <vt:variant>
        <vt:lpwstr>http://www.oasis-open.org/committees/</vt:lpwstr>
      </vt:variant>
      <vt:variant>
        <vt:lpwstr/>
      </vt:variant>
      <vt:variant>
        <vt:i4>2031683</vt:i4>
      </vt:variant>
      <vt:variant>
        <vt:i4>9</vt:i4>
      </vt:variant>
      <vt:variant>
        <vt:i4>0</vt:i4>
      </vt:variant>
      <vt:variant>
        <vt:i4>5</vt:i4>
      </vt:variant>
      <vt:variant>
        <vt:lpwstr>http://docs.oasis-open.org/ws-dd/dpws/1.0/wd-02/wsdd-dpws-1.0-spec-wd-02.doc</vt:lpwstr>
      </vt:variant>
      <vt:variant>
        <vt:lpwstr/>
      </vt:variant>
      <vt:variant>
        <vt:i4>1900632</vt:i4>
      </vt:variant>
      <vt:variant>
        <vt:i4>6</vt:i4>
      </vt:variant>
      <vt:variant>
        <vt:i4>0</vt:i4>
      </vt:variant>
      <vt:variant>
        <vt:i4>5</vt:i4>
      </vt:variant>
      <vt:variant>
        <vt:lpwstr>http://docs.oasis-open.org/ws-dd/dpws/1.0/wd-02/wsdd-dpws-1.0-spec-wd-02.html</vt:lpwstr>
      </vt:variant>
      <vt:variant>
        <vt:lpwstr/>
      </vt:variant>
      <vt:variant>
        <vt:i4>2031683</vt:i4>
      </vt:variant>
      <vt:variant>
        <vt:i4>3</vt:i4>
      </vt:variant>
      <vt:variant>
        <vt:i4>0</vt:i4>
      </vt:variant>
      <vt:variant>
        <vt:i4>5</vt:i4>
      </vt:variant>
      <vt:variant>
        <vt:lpwstr>http://docs.oasis-open.org/ws-dd/dpws/1.0/wd-02/wsdd-dpws-1.0-spec-wd-02.doc</vt:lpwstr>
      </vt:variant>
      <vt:variant>
        <vt:lpwstr/>
      </vt:variant>
      <vt:variant>
        <vt:i4>1900632</vt:i4>
      </vt:variant>
      <vt:variant>
        <vt:i4>0</vt:i4>
      </vt:variant>
      <vt:variant>
        <vt:i4>0</vt:i4>
      </vt:variant>
      <vt:variant>
        <vt:i4>5</vt:i4>
      </vt:variant>
      <vt:variant>
        <vt:lpwstr>http://docs.oasis-open.org/ws-dd/dpws/1.0/wd-02/wsdd-dpws-1.0-spec-wd-02.html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Devices Profile for Web Services Version 1.1</dc:title>
  <dc:creator/>
  <cp:lastModifiedBy/>
  <cp:revision>1</cp:revision>
  <dcterms:created xsi:type="dcterms:W3CDTF">2009-01-05T12:12:00Z</dcterms:created>
  <dcterms:modified xsi:type="dcterms:W3CDTF">2009-01-05T12:13:00Z</dcterms:modified>
</cp:coreProperties>
</file>