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072ACE" w:rsidP="008C100C">
      <w:pPr>
        <w:pStyle w:val="Subtitle"/>
      </w:pPr>
      <w:r>
        <w:t xml:space="preserve">Working </w:t>
      </w:r>
      <w:r w:rsidR="00CF69E3">
        <w:t>Draft 0</w:t>
      </w:r>
      <w:r>
        <w:t>3</w:t>
      </w:r>
    </w:p>
    <w:p w:rsidR="00286EC7" w:rsidRDefault="00072ACE" w:rsidP="008C100C">
      <w:pPr>
        <w:pStyle w:val="Subtitle"/>
      </w:pPr>
      <w:r>
        <w:t>12 December</w:t>
      </w:r>
      <w:r w:rsidR="00A711A5">
        <w:t xml:space="preserve"> </w:t>
      </w:r>
      <w:r w:rsidR="00CF69E3">
        <w:t>2008</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480A0A" w:rsidP="00D54431">
      <w:pPr>
        <w:pStyle w:val="Titlepageinfodescription"/>
        <w:rPr>
          <w:rStyle w:val="Hyperlink"/>
        </w:rPr>
      </w:pPr>
      <w:hyperlink r:id="rId10" w:history="1">
        <w:r w:rsidR="00072ACE" w:rsidRPr="00566BE2">
          <w:rPr>
            <w:rStyle w:val="Hyperlink"/>
          </w:rPr>
          <w:t>http://docs.oasis-open.org/ws-dd/dpws/1.1/wd-03/wsdd-dpws-1.1-spec-wd-03.html</w:t>
        </w:r>
      </w:hyperlink>
    </w:p>
    <w:p w:rsidR="008C7396" w:rsidRDefault="00480A0A" w:rsidP="008C7396">
      <w:pPr>
        <w:pStyle w:val="Titlepageinfodescription"/>
        <w:rPr>
          <w:rStyle w:val="Hyperlink"/>
        </w:rPr>
      </w:pPr>
      <w:hyperlink r:id="rId11" w:history="1">
        <w:r w:rsidR="00072ACE" w:rsidRPr="00566BE2">
          <w:rPr>
            <w:rStyle w:val="Hyperlink"/>
          </w:rPr>
          <w:t>http://docs.oasis-open.org/ws-dd/dpws/1.1/wd-03/wsdd-dpws-1.1-spec-wd-03.docx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480A0A" w:rsidP="003B0E37">
      <w:pPr>
        <w:pStyle w:val="Titlepageinfodescription"/>
        <w:rPr>
          <w:rStyle w:val="Hyperlink"/>
        </w:rPr>
      </w:pPr>
      <w:hyperlink r:id="rId12" w:history="1">
        <w:r w:rsidR="00072ACE" w:rsidRPr="00566BE2">
          <w:rPr>
            <w:rStyle w:val="Hyperlink"/>
          </w:rPr>
          <w:t>http://docs.oasis-open.org/ws-dd/dpws/1.1/wd-03/wsdd-dpws-1.1-spec-wd-03.pdf</w:t>
        </w:r>
      </w:hyperlink>
    </w:p>
    <w:p w:rsidR="003B0E37" w:rsidRDefault="003B0E37" w:rsidP="003B0E37">
      <w:pPr>
        <w:pStyle w:val="Titlepageinfo"/>
      </w:pPr>
      <w:r>
        <w:t>Previous Version:</w:t>
      </w:r>
    </w:p>
    <w:p w:rsidR="00A40439" w:rsidRDefault="00480A0A" w:rsidP="00A40439">
      <w:pPr>
        <w:pStyle w:val="Titlepageinfodescription"/>
        <w:rPr>
          <w:rStyle w:val="Hyperlink"/>
        </w:rPr>
      </w:pPr>
      <w:hyperlink r:id="rId13" w:history="1">
        <w:r w:rsidR="00072ACE" w:rsidRPr="00566BE2">
          <w:rPr>
            <w:rStyle w:val="Hyperlink"/>
          </w:rPr>
          <w:t>http://docs.oasis-open.org/ws-dd/dpws/1.1/cd-01/wsdd-dpws-1.1-spec-cd-01.html</w:t>
        </w:r>
      </w:hyperlink>
    </w:p>
    <w:p w:rsidR="00A40439" w:rsidRDefault="00480A0A" w:rsidP="00A40439">
      <w:pPr>
        <w:pStyle w:val="Titlepageinfodescription"/>
        <w:rPr>
          <w:rStyle w:val="Hyperlink"/>
        </w:rPr>
      </w:pPr>
      <w:hyperlink r:id="rId14" w:history="1">
        <w:r w:rsidR="00072ACE" w:rsidRPr="00566BE2">
          <w:rPr>
            <w:rStyle w:val="Hyperlink"/>
          </w:rPr>
          <w:t>http://docs.oasis-open.org/ws-dd/dpws/1.1/cd-01/wsdd-dpws-1.1-spec-cd-01.docx</w:t>
        </w:r>
      </w:hyperlink>
    </w:p>
    <w:p w:rsidR="00A40439" w:rsidRDefault="00480A0A" w:rsidP="00A40439">
      <w:pPr>
        <w:pStyle w:val="Titlepageinfodescription"/>
        <w:rPr>
          <w:rStyle w:val="Hyperlink"/>
        </w:rPr>
      </w:pPr>
      <w:hyperlink r:id="rId15" w:history="1">
        <w:r w:rsidR="00072ACE" w:rsidRPr="00566BE2">
          <w:rPr>
            <w:rStyle w:val="Hyperlink"/>
          </w:rPr>
          <w:t>http://docs.oasis-open.org/ws-dd/dpws/1.1/cd-01/wsdd-dpws-1.1-spec-cd-01.pdf</w:t>
        </w:r>
      </w:hyperlink>
    </w:p>
    <w:p w:rsidR="003B0E37" w:rsidRDefault="003B0E37" w:rsidP="003B0E37">
      <w:pPr>
        <w:pStyle w:val="Titlepageinfo"/>
      </w:pPr>
      <w:r>
        <w:t>Latest Version:</w:t>
      </w:r>
    </w:p>
    <w:p w:rsidR="00FB369E" w:rsidRDefault="00480A0A"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480A0A" w:rsidP="00FB369E">
      <w:pPr>
        <w:pStyle w:val="Titlepageinfodescription"/>
        <w:rPr>
          <w:rStyle w:val="Hyperlink"/>
        </w:rPr>
      </w:pPr>
      <w:hyperlink r:id="rId17" w:history="1">
        <w:r w:rsidR="00F31FD1">
          <w:rPr>
            <w:rStyle w:val="Hyperlink"/>
          </w:rPr>
          <w:t>http://docs.oasis-open.org/ws-dd/dpws/wsdd-dpws-1.1-spec.docx</w:t>
        </w:r>
      </w:hyperlink>
    </w:p>
    <w:p w:rsidR="00FB369E" w:rsidRDefault="00480A0A"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3B0E37" w:rsidRDefault="003B0E37" w:rsidP="003B0E37">
      <w:pPr>
        <w:pStyle w:val="Titlepageinfo"/>
      </w:pPr>
      <w:r>
        <w:t>Latest Approved Version:</w:t>
      </w:r>
    </w:p>
    <w:p w:rsidR="003B0E37" w:rsidRDefault="00A068D7" w:rsidP="003B0E37">
      <w:pPr>
        <w:pStyle w:val="Titlepageinfodescription"/>
        <w:rPr>
          <w:rStyle w:val="Hyperlink"/>
        </w:rPr>
      </w:pPr>
      <w:r>
        <w:rPr>
          <w:rStyle w:val="Hyperlink"/>
        </w:rPr>
        <w:t>[TBD]</w:t>
      </w:r>
    </w:p>
    <w:p w:rsidR="00024C43" w:rsidRDefault="00024C43" w:rsidP="008C100C">
      <w:pPr>
        <w:pStyle w:val="Titlepageinfo"/>
      </w:pPr>
      <w:r>
        <w:t>Technical Committee:</w:t>
      </w:r>
    </w:p>
    <w:p w:rsidR="00024C43" w:rsidRDefault="00480A0A"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 (Odonata)</w:t>
      </w:r>
    </w:p>
    <w:p w:rsidR="003B0E37" w:rsidRDefault="003B0E37" w:rsidP="003B0E37">
      <w:pPr>
        <w:pStyle w:val="Titlepageinfo"/>
      </w:pPr>
      <w:r>
        <w:t>Declared XML Namespace(s):</w:t>
      </w:r>
    </w:p>
    <w:p w:rsidR="003B0E37" w:rsidRDefault="00480A0A"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 xml:space="preserve">For information on whether any patents have been disclosed that may be essential to implementing this specification, and any offers of patent licensing terms, please refer to the </w:t>
      </w:r>
      <w:r w:rsidRPr="00B569DB">
        <w:lastRenderedPageBreak/>
        <w:t>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B24E35" w:rsidRPr="00852E10">
        <w:t>200</w:t>
      </w:r>
      <w:r w:rsidR="00B24E35">
        <w:t>8</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946065" w:rsidRDefault="00480A0A">
      <w:pPr>
        <w:pStyle w:val="TOC1"/>
        <w:tabs>
          <w:tab w:val="left" w:pos="480"/>
          <w:tab w:val="right" w:leader="dot" w:pos="9350"/>
        </w:tabs>
        <w:rPr>
          <w:rFonts w:asciiTheme="minorHAnsi" w:eastAsiaTheme="minorEastAsia" w:hAnsiTheme="minorHAnsi" w:cstheme="minorBidi"/>
          <w:noProof/>
          <w:sz w:val="22"/>
          <w:szCs w:val="22"/>
        </w:rPr>
      </w:pPr>
      <w:r w:rsidRPr="00480A0A">
        <w:fldChar w:fldCharType="begin"/>
      </w:r>
      <w:r w:rsidR="008C100C">
        <w:instrText xml:space="preserve"> TOC \o "1-3" \h \z \u </w:instrText>
      </w:r>
      <w:r w:rsidRPr="00480A0A">
        <w:fldChar w:fldCharType="separate"/>
      </w:r>
      <w:r w:rsidR="00946065" w:rsidRPr="00D1402B">
        <w:rPr>
          <w:rStyle w:val="Hyperlink"/>
          <w:noProof/>
        </w:rPr>
        <w:t>1</w:t>
      </w:r>
      <w:r w:rsidR="00946065">
        <w:rPr>
          <w:rFonts w:asciiTheme="minorHAnsi" w:eastAsiaTheme="minorEastAsia" w:hAnsiTheme="minorHAnsi" w:cstheme="minorBidi"/>
          <w:noProof/>
          <w:sz w:val="22"/>
          <w:szCs w:val="22"/>
        </w:rPr>
        <w:tab/>
      </w:r>
      <w:r w:rsidR="00946065" w:rsidRPr="00D1402B">
        <w:rPr>
          <w:rStyle w:val="Hyperlink"/>
          <w:noProof/>
        </w:rPr>
        <w:t>Introduction</w:t>
      </w:r>
      <w:r w:rsidR="00946065">
        <w:rPr>
          <w:noProof/>
          <w:webHidden/>
        </w:rPr>
        <w:tab/>
        <w:t>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1.1 Requirements</w:t>
      </w:r>
      <w:r>
        <w:rPr>
          <w:noProof/>
          <w:webHidden/>
        </w:rPr>
        <w:tab/>
        <w:t>6</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2</w:t>
      </w:r>
      <w:r>
        <w:rPr>
          <w:rFonts w:asciiTheme="minorHAnsi" w:eastAsiaTheme="minorEastAsia" w:hAnsiTheme="minorHAnsi" w:cstheme="minorBidi"/>
          <w:noProof/>
          <w:sz w:val="22"/>
          <w:szCs w:val="22"/>
        </w:rPr>
        <w:tab/>
      </w:r>
      <w:r w:rsidRPr="00D1402B">
        <w:rPr>
          <w:rStyle w:val="Hyperlink"/>
          <w:noProof/>
        </w:rPr>
        <w:t>Terminology</w:t>
      </w:r>
      <w:r>
        <w:rPr>
          <w:noProof/>
          <w:webHidden/>
        </w:rPr>
        <w:tab/>
        <w:t>7</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2.1 Notational Conventions</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2.2 Conformance</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2.3 XML Namespaces</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 xml:space="preserve"> </w:t>
      </w:r>
      <w:r>
        <w:rPr>
          <w:noProof/>
          <w:webHidden/>
        </w:rPr>
        <w:tab/>
        <w:t>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2.4 Normative References</w:t>
      </w:r>
      <w:r>
        <w:rPr>
          <w:noProof/>
          <w:webHidden/>
        </w:rPr>
        <w:tab/>
        <w:t>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2.5 Non-Normative References</w:t>
      </w:r>
      <w:r>
        <w:rPr>
          <w:noProof/>
          <w:webHidden/>
        </w:rPr>
        <w:tab/>
        <w:t>10</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3</w:t>
      </w:r>
      <w:r>
        <w:rPr>
          <w:rFonts w:asciiTheme="minorHAnsi" w:eastAsiaTheme="minorEastAsia" w:hAnsiTheme="minorHAnsi" w:cstheme="minorBidi"/>
          <w:noProof/>
          <w:sz w:val="22"/>
          <w:szCs w:val="22"/>
        </w:rPr>
        <w:tab/>
      </w:r>
      <w:r w:rsidRPr="00D1402B">
        <w:rPr>
          <w:rStyle w:val="Hyperlink"/>
          <w:noProof/>
        </w:rPr>
        <w:t>Messaging</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3.1 URI</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3.2 UDP</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3.3 HTTP</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3.4 SOAP Envelope</w:t>
      </w:r>
      <w:r>
        <w:rPr>
          <w:noProof/>
          <w:webHidden/>
        </w:rPr>
        <w:tab/>
        <w:t>12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3.5 WS-Addressing</w:t>
      </w:r>
      <w:r>
        <w:rPr>
          <w:noProof/>
          <w:webHidden/>
        </w:rPr>
        <w:tab/>
        <w:t>12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3.6 Attachments</w:t>
      </w:r>
      <w:r>
        <w:rPr>
          <w:noProof/>
          <w:webHidden/>
        </w:rPr>
        <w:tab/>
        <w:t>13</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4</w:t>
      </w:r>
      <w:r>
        <w:rPr>
          <w:rFonts w:asciiTheme="minorHAnsi" w:eastAsiaTheme="minorEastAsia" w:hAnsiTheme="minorHAnsi" w:cstheme="minorBidi"/>
          <w:noProof/>
          <w:sz w:val="22"/>
          <w:szCs w:val="22"/>
        </w:rPr>
        <w:tab/>
      </w:r>
      <w:r w:rsidRPr="00D1402B">
        <w:rPr>
          <w:rStyle w:val="Hyperlink"/>
          <w:noProof/>
        </w:rPr>
        <w:t>Discovery</w:t>
      </w:r>
      <w:r>
        <w:rPr>
          <w:noProof/>
          <w:webHidden/>
        </w:rPr>
        <w:tab/>
        <w:t>14</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5</w:t>
      </w:r>
      <w:r>
        <w:rPr>
          <w:rFonts w:asciiTheme="minorHAnsi" w:eastAsiaTheme="minorEastAsia" w:hAnsiTheme="minorHAnsi" w:cstheme="minorBidi"/>
          <w:noProof/>
          <w:sz w:val="22"/>
          <w:szCs w:val="22"/>
        </w:rPr>
        <w:tab/>
      </w:r>
      <w:r w:rsidRPr="00D1402B">
        <w:rPr>
          <w:rStyle w:val="Hyperlink"/>
          <w:noProof/>
        </w:rPr>
        <w:t>Description</w:t>
      </w:r>
      <w:r>
        <w:rPr>
          <w:noProof/>
          <w:webHidden/>
        </w:rPr>
        <w:tab/>
        <w:t>16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5.1 Characteristics</w:t>
      </w:r>
      <w:r>
        <w:rPr>
          <w:noProof/>
          <w:webHidden/>
        </w:rPr>
        <w:tab/>
        <w:t>16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5.2 Hosting</w:t>
      </w:r>
      <w:r>
        <w:rPr>
          <w:noProof/>
          <w:webHidden/>
        </w:rPr>
        <w:tab/>
        <w:t>19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5.3 WSDL</w:t>
      </w:r>
      <w:r>
        <w:rPr>
          <w:noProof/>
          <w:webHidden/>
        </w:rPr>
        <w:tab/>
        <w:t>22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5.4 WS-Policy</w:t>
      </w:r>
      <w:r>
        <w:rPr>
          <w:noProof/>
          <w:webHidden/>
        </w:rPr>
        <w:tab/>
        <w:t>24</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6</w:t>
      </w:r>
      <w:r>
        <w:rPr>
          <w:rFonts w:asciiTheme="minorHAnsi" w:eastAsiaTheme="minorEastAsia" w:hAnsiTheme="minorHAnsi" w:cstheme="minorBidi"/>
          <w:noProof/>
          <w:sz w:val="22"/>
          <w:szCs w:val="22"/>
        </w:rPr>
        <w:tab/>
      </w:r>
      <w:r w:rsidRPr="00D1402B">
        <w:rPr>
          <w:rStyle w:val="Hyperlink"/>
          <w:noProof/>
        </w:rPr>
        <w:t>Eventing</w:t>
      </w:r>
      <w:r>
        <w:rPr>
          <w:noProof/>
          <w:webHidden/>
        </w:rPr>
        <w:tab/>
        <w:t>26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6.1 Subscription</w:t>
      </w:r>
      <w:r>
        <w:rPr>
          <w:noProof/>
          <w:webHidden/>
        </w:rPr>
        <w:tab/>
        <w:t>26</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6.1.1 Filtering</w:t>
      </w:r>
      <w:r>
        <w:rPr>
          <w:noProof/>
          <w:webHidden/>
        </w:rPr>
        <w:tab/>
        <w:t>26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6.2 Subscription Duration and Renewal</w:t>
      </w:r>
      <w:r>
        <w:rPr>
          <w:noProof/>
          <w:webHidden/>
        </w:rPr>
        <w:tab/>
        <w:t>28</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7</w:t>
      </w:r>
      <w:r>
        <w:rPr>
          <w:rFonts w:asciiTheme="minorHAnsi" w:eastAsiaTheme="minorEastAsia" w:hAnsiTheme="minorHAnsi" w:cstheme="minorBidi"/>
          <w:noProof/>
          <w:sz w:val="22"/>
          <w:szCs w:val="22"/>
        </w:rPr>
        <w:tab/>
      </w:r>
      <w:r w:rsidRPr="00D1402B">
        <w:rPr>
          <w:rStyle w:val="Hyperlink"/>
          <w:noProof/>
        </w:rPr>
        <w:t>Security</w:t>
      </w:r>
      <w:r>
        <w:rPr>
          <w:noProof/>
          <w:webHidden/>
        </w:rPr>
        <w:tab/>
        <w:t>29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7.1 Secure communication</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 Integrity</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7.1.2 Confidentiality</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7.1.3 Authentication</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7.1.4 Trust</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7.1.5 Network Model</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7.1.6 Security Association</w:t>
      </w:r>
      <w:r>
        <w:rPr>
          <w:noProof/>
          <w:webHidden/>
        </w:rPr>
        <w:tab/>
        <w:t>31</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7.1.7 DEVICE Behavior</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7.1.8 Security Protocols and Credentials</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7.1.9 Security for Discovery</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7.1.10 Authentication</w:t>
      </w:r>
      <w:r>
        <w:rPr>
          <w:noProof/>
          <w:webHidden/>
        </w:rPr>
        <w:tab/>
        <w:t>33</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7.1.11 Secure Channel</w:t>
      </w:r>
      <w:r>
        <w:rPr>
          <w:noProof/>
          <w:webHidden/>
        </w:rPr>
        <w:tab/>
        <w:t>35</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7.1.12 TLS Ciphersuites</w:t>
      </w:r>
      <w:r>
        <w:rPr>
          <w:noProof/>
          <w:webHidden/>
        </w:rPr>
        <w:tab/>
        <w:t>35</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A.</w:t>
      </w:r>
      <w:r>
        <w:rPr>
          <w:rFonts w:asciiTheme="minorHAnsi" w:eastAsiaTheme="minorEastAsia" w:hAnsiTheme="minorHAnsi" w:cstheme="minorBidi"/>
          <w:noProof/>
          <w:sz w:val="22"/>
          <w:szCs w:val="22"/>
        </w:rPr>
        <w:tab/>
      </w:r>
      <w:r w:rsidRPr="00D1402B">
        <w:rPr>
          <w:rStyle w:val="Hyperlink"/>
          <w:noProof/>
        </w:rPr>
        <w:t>Acknowledgements</w:t>
      </w:r>
      <w:r>
        <w:rPr>
          <w:noProof/>
          <w:webHidden/>
        </w:rPr>
        <w:tab/>
        <w:t>37</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B.</w:t>
      </w:r>
      <w:r>
        <w:rPr>
          <w:rFonts w:asciiTheme="minorHAnsi" w:eastAsiaTheme="minorEastAsia" w:hAnsiTheme="minorHAnsi" w:cstheme="minorBidi"/>
          <w:noProof/>
          <w:sz w:val="22"/>
          <w:szCs w:val="22"/>
        </w:rPr>
        <w:tab/>
      </w:r>
      <w:r w:rsidRPr="00D1402B">
        <w:rPr>
          <w:rStyle w:val="Hyperlink"/>
          <w:noProof/>
        </w:rPr>
        <w:t>Constants</w:t>
      </w:r>
      <w:r>
        <w:rPr>
          <w:noProof/>
          <w:webHidden/>
        </w:rPr>
        <w:tab/>
        <w:t>38</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C.</w:t>
      </w:r>
      <w:r>
        <w:rPr>
          <w:rFonts w:asciiTheme="minorHAnsi" w:eastAsiaTheme="minorEastAsia" w:hAnsiTheme="minorHAnsi" w:cstheme="minorBidi"/>
          <w:noProof/>
          <w:sz w:val="22"/>
          <w:szCs w:val="22"/>
        </w:rPr>
        <w:tab/>
      </w:r>
      <w:r w:rsidRPr="00D1402B">
        <w:rPr>
          <w:rStyle w:val="Hyperlink"/>
          <w:noProof/>
        </w:rPr>
        <w:t>Revision History</w:t>
      </w:r>
      <w:r>
        <w:rPr>
          <w:noProof/>
          <w:webHidden/>
        </w:rPr>
        <w:tab/>
        <w:t>39</w:t>
      </w:r>
    </w:p>
    <w:p w:rsidR="00177DED" w:rsidRDefault="00480A0A" w:rsidP="008C100C">
      <w:pPr>
        <w:pStyle w:val="TextBody"/>
      </w:pPr>
      <w:r>
        <w:lastRenderedPageBreak/>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r>
        <w:lastRenderedPageBreak/>
        <w:t>Introduction</w:t>
      </w:r>
      <w:bookmarkEnd w:id="0"/>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1" w:name="_Toc218656988"/>
      <w:r>
        <w:t>Requirements</w:t>
      </w:r>
      <w:bookmarkEnd w:id="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C71349" w:rsidRDefault="00C02DEC" w:rsidP="00A068D7">
      <w:pPr>
        <w:pStyle w:val="Heading1"/>
      </w:pPr>
      <w:bookmarkStart w:id="2" w:name="_Toc218656989"/>
      <w:r>
        <w:lastRenderedPageBreak/>
        <w:t>Terminology</w:t>
      </w:r>
      <w:bookmarkEnd w:id="2"/>
    </w:p>
    <w:p w:rsidR="005F415E" w:rsidRDefault="00AE69F5" w:rsidP="00FB369E">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FB369E" w:rsidRDefault="00FB369E" w:rsidP="00FB369E">
      <w: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Default="00FB369E" w:rsidP="00FB369E">
      <w: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Default="00FB369E" w:rsidP="00FB369E">
      <w: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Default="00FB369E" w:rsidP="00FB369E">
      <w:r>
        <w:t>TEXT SOAP ENVELOPE</w:t>
      </w:r>
    </w:p>
    <w:p w:rsidR="00FB369E" w:rsidRDefault="00FB369E" w:rsidP="00FB369E">
      <w:pPr>
        <w:ind w:firstLine="720"/>
      </w:pPr>
      <w:r>
        <w:t>A SOAP ENVELOPE serialized as application/soap+xml.</w:t>
      </w:r>
    </w:p>
    <w:p w:rsidR="00FB369E" w:rsidRDefault="00FB369E" w:rsidP="00FB369E">
      <w:r>
        <w:t>CLIENT</w:t>
      </w:r>
    </w:p>
    <w:p w:rsidR="00FB369E" w:rsidRDefault="00FB369E" w:rsidP="00FB369E">
      <w:pPr>
        <w:ind w:firstLine="720"/>
      </w:pPr>
      <w:r>
        <w:t>A network endpoint that sends MESSAGEs to and/or receives MESSAGEs from a SERVICE.</w:t>
      </w:r>
    </w:p>
    <w:p w:rsidR="00FB369E" w:rsidRDefault="00FB369E" w:rsidP="00FB369E">
      <w:r>
        <w:t>SERVICE</w:t>
      </w:r>
    </w:p>
    <w:p w:rsidR="00FB369E" w:rsidRDefault="007123C7" w:rsidP="00FB369E">
      <w:pPr>
        <w:ind w:firstLine="720"/>
      </w:pPr>
      <w:r>
        <w:t>A software system that exposes its capabilities by receiving and/or sending MESSAGEs on one or several network endpoints.</w:t>
      </w:r>
    </w:p>
    <w:p w:rsidR="00FB369E" w:rsidRDefault="00FB369E" w:rsidP="00FB369E">
      <w:r>
        <w:t>DEVICE</w:t>
      </w:r>
    </w:p>
    <w:p w:rsidR="00FB369E" w:rsidRDefault="00FB369E" w:rsidP="00FB369E">
      <w:pPr>
        <w:ind w:left="720"/>
      </w:pPr>
      <w:r>
        <w:t>A distinguished type of SERVICE that hosts other SERVICEs and sends and/or receives one or more specific types of MESSAGEs.</w:t>
      </w:r>
    </w:p>
    <w:p w:rsidR="00FB369E" w:rsidRDefault="00FB369E" w:rsidP="00FB369E">
      <w: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 xml:space="preserve">SERVICE is visible (not </w:t>
      </w:r>
      <w:r>
        <w:lastRenderedPageBreak/>
        <w:t>encapsulated) and is addressed separately from its host. Each HOSTED SERVICE has exactly one host. (The relationship is not transitive.)</w:t>
      </w:r>
    </w:p>
    <w:p w:rsidR="00FB369E" w:rsidRDefault="00FB369E" w:rsidP="00FB369E">
      <w:r>
        <w:t>SENDER</w:t>
      </w:r>
    </w:p>
    <w:p w:rsidR="00FB369E" w:rsidRDefault="00FB369E" w:rsidP="00FB369E">
      <w:pPr>
        <w:ind w:firstLine="720"/>
      </w:pPr>
      <w:r>
        <w:t>A CLIENT or SERVICE that sends a MESSAGE.</w:t>
      </w:r>
    </w:p>
    <w:p w:rsidR="00FB369E" w:rsidRDefault="00FB369E" w:rsidP="00FB369E">
      <w:r>
        <w:t>RECEIVER</w:t>
      </w:r>
    </w:p>
    <w:p w:rsidR="00C270DB" w:rsidRDefault="00C270DB" w:rsidP="00C270DB">
      <w:pPr>
        <w:ind w:firstLine="720"/>
      </w:pPr>
      <w:r>
        <w:t>A CLIENT or SERVICE that receives a MESSAGE.</w:t>
      </w:r>
    </w:p>
    <w:p w:rsidR="00AB3C84" w:rsidRDefault="00AB3C84" w:rsidP="00A068D7">
      <w:pPr>
        <w:pStyle w:val="Heading2"/>
      </w:pPr>
      <w:bookmarkStart w:id="3" w:name="_Toc218656990"/>
      <w:r>
        <w:t>Notational Conventions</w:t>
      </w:r>
      <w:bookmarkEnd w:id="3"/>
    </w:p>
    <w:p w:rsidR="00AB3C84" w:rsidRDefault="00AB3C84" w:rsidP="00AB3C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480A0A">
        <w:fldChar w:fldCharType="begin"/>
      </w:r>
      <w:r>
        <w:instrText xml:space="preserve"> REF rfc2119 \h </w:instrText>
      </w:r>
      <w:r w:rsidR="00480A0A">
        <w:fldChar w:fldCharType="separate"/>
      </w:r>
      <w:r>
        <w:rPr>
          <w:rStyle w:val="Refterm"/>
        </w:rPr>
        <w:t>[RFC2119]</w:t>
      </w:r>
      <w:r w:rsidR="00480A0A">
        <w:fldChar w:fldCharType="end"/>
      </w:r>
      <w:r>
        <w:t>.</w:t>
      </w:r>
    </w:p>
    <w:p w:rsidR="00AB3C84" w:rsidRDefault="00AB3C84" w:rsidP="00AE0790">
      <w:pPr>
        <w:numPr>
          <w:ilvl w:val="0"/>
          <w:numId w:val="38"/>
        </w:numPr>
      </w:pPr>
      <w:r>
        <w:t>This specification uses the following syntax to define normative outlines for messages:</w:t>
      </w:r>
    </w:p>
    <w:p w:rsidR="00AB3C84" w:rsidRDefault="00AB3C84" w:rsidP="00AE0790">
      <w:pPr>
        <w:numPr>
          <w:ilvl w:val="0"/>
          <w:numId w:val="38"/>
        </w:numPr>
      </w:pPr>
      <w:r>
        <w:t>The syntax appears as an XML instance, but values in italics indicate data types instead of literal values.</w:t>
      </w:r>
    </w:p>
    <w:p w:rsidR="00AB3C84" w:rsidRDefault="00AB3C84" w:rsidP="00AE0790">
      <w:pPr>
        <w:numPr>
          <w:ilvl w:val="0"/>
          <w:numId w:val="38"/>
        </w:numPr>
      </w:pPr>
      <w:r>
        <w:t>Characters are appended to elements and attributes to indicate cardinality:</w:t>
      </w:r>
    </w:p>
    <w:p w:rsidR="00AB3C84" w:rsidRDefault="00AB3C84" w:rsidP="00AE0790">
      <w:pPr>
        <w:numPr>
          <w:ilvl w:val="1"/>
          <w:numId w:val="38"/>
        </w:numPr>
      </w:pPr>
      <w:r>
        <w:t>"?" (0 or 1)</w:t>
      </w:r>
    </w:p>
    <w:p w:rsidR="00AB3C84" w:rsidRDefault="00AB3C84" w:rsidP="00AE0790">
      <w:pPr>
        <w:numPr>
          <w:ilvl w:val="1"/>
          <w:numId w:val="38"/>
        </w:numPr>
      </w:pPr>
      <w:r>
        <w:t>"*" (0 or more)</w:t>
      </w:r>
    </w:p>
    <w:p w:rsidR="00AB3C84" w:rsidRDefault="00AB3C84" w:rsidP="00AE0790">
      <w:pPr>
        <w:numPr>
          <w:ilvl w:val="1"/>
          <w:numId w:val="38"/>
        </w:numPr>
      </w:pPr>
      <w:r>
        <w:t>"+" (1 or more)</w:t>
      </w:r>
    </w:p>
    <w:p w:rsidR="00AB3C84" w:rsidRDefault="00AB3C84" w:rsidP="00AE0790">
      <w:pPr>
        <w:numPr>
          <w:ilvl w:val="0"/>
          <w:numId w:val="38"/>
        </w:numPr>
      </w:pPr>
      <w:r>
        <w:t>The character "|" is used to indicate a choice between alternatives.</w:t>
      </w:r>
    </w:p>
    <w:p w:rsidR="00AB3C84" w:rsidRDefault="00AB3C84" w:rsidP="00AE0790">
      <w:pPr>
        <w:numPr>
          <w:ilvl w:val="0"/>
          <w:numId w:val="38"/>
        </w:numPr>
      </w:pPr>
      <w:r>
        <w:t>The characters "(" and ")" are used to indicate that contained items are to be treated as a group with respect to cardinality or choice.</w:t>
      </w:r>
    </w:p>
    <w:p w:rsidR="00AB3C84" w:rsidRDefault="00AB3C84" w:rsidP="00AE0790">
      <w:pPr>
        <w:numPr>
          <w:ilvl w:val="0"/>
          <w:numId w:val="38"/>
        </w:numPr>
      </w:pPr>
      <w:r>
        <w:t>The characters "[" and "]" are used to call out references and property names.</w:t>
      </w:r>
    </w:p>
    <w:p w:rsidR="00AB3C84" w:rsidRDefault="00AB3C84" w:rsidP="00AE0790">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AB3C84" w:rsidRDefault="00AB3C84" w:rsidP="00AE0790">
      <w:pPr>
        <w:numPr>
          <w:ilvl w:val="0"/>
          <w:numId w:val="38"/>
        </w:numPr>
      </w:pPr>
      <w:r>
        <w:t>XML namespace prefixes (see Table 1) are used to indicate the namespace of the element being defined.</w:t>
      </w:r>
    </w:p>
    <w:p w:rsidR="00AB3C84" w:rsidRDefault="00AB3C84" w:rsidP="00AB3C84">
      <w:r>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AB3C84" w:rsidRDefault="00AB3C84" w:rsidP="00AB3C84">
      <w:r>
        <w:t>Normative statements in this profile are called out explicitly as follows:</w:t>
      </w:r>
    </w:p>
    <w:p w:rsidR="00AB3C84" w:rsidRDefault="00AB3C84" w:rsidP="008C0D6F">
      <w:pPr>
        <w:pStyle w:val="Restriction"/>
      </w:pPr>
      <w:r>
        <w:t>Rnnn: Normative statement text goes here.</w:t>
      </w:r>
    </w:p>
    <w:p w:rsidR="00AE0790" w:rsidRDefault="00AB3C84" w:rsidP="00AB3C84">
      <w:r>
        <w:t>where "nnnn" is replaced by the statement number. Each statement contains exactly one requirement level keyword (e.g., "MUST") and one conformance target keyword (e.g., "MESSAGE").</w:t>
      </w:r>
    </w:p>
    <w:p w:rsidR="00C270DB" w:rsidRDefault="00C270DB" w:rsidP="00C270DB">
      <w:pPr>
        <w:pStyle w:val="Heading2"/>
      </w:pPr>
      <w:bookmarkStart w:id="4" w:name="_Toc218656991"/>
      <w:r>
        <w:t>Conformance</w:t>
      </w:r>
      <w:bookmarkEnd w:id="4"/>
    </w:p>
    <w:p w:rsidR="00C270DB" w:rsidRDefault="00C270DB" w:rsidP="00C270DB">
      <w:pPr>
        <w:pStyle w:val="Ref"/>
        <w:ind w:left="0" w:firstLine="0"/>
      </w:pPr>
      <w:r>
        <w:t>An endpoint MAY implement more than one of the roles defined herein.  An endpoint is not compliant with this specification if it fails to satisfy one or more of the MUST or REQUIRED level requirements defined herein for the roles it implements.</w:t>
      </w:r>
    </w:p>
    <w:p w:rsidR="00C270DB" w:rsidRDefault="00C270DB" w:rsidP="00C270DB">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0570C1" w:rsidRDefault="000570C1" w:rsidP="000570C1">
      <w:pPr>
        <w:pStyle w:val="Heading2"/>
      </w:pPr>
      <w:bookmarkStart w:id="5" w:name="_Toc218656992"/>
      <w:r>
        <w:t>XML Namespaces</w:t>
      </w:r>
      <w:bookmarkEnd w:id="5"/>
    </w:p>
    <w:p w:rsidR="000570C1" w:rsidRDefault="000570C1" w:rsidP="000570C1">
      <w:r>
        <w:t>The XML namespace URI that MUST be used be implementations of this specification is:</w:t>
      </w:r>
    </w:p>
    <w:p w:rsidR="000570C1" w:rsidRDefault="00072ACE" w:rsidP="00C43321">
      <w:pPr>
        <w:pStyle w:val="XML"/>
      </w:pPr>
      <w:r w:rsidRPr="00072ACE">
        <w:t>http://docs.oasis-open.org/ws-dd/ns/dpws/2009/01</w:t>
      </w:r>
    </w:p>
    <w:p w:rsidR="000570C1" w:rsidRDefault="000570C1" w:rsidP="000570C1">
      <w:r>
        <w:lastRenderedPageBreak/>
        <w:t>Table 1 lists XML namespaces that are used in this specification. The choice of any namespace prefix is arbitrary and not semantically significant.</w:t>
      </w:r>
    </w:p>
    <w:p w:rsidR="000570C1" w:rsidRPr="000570C1" w:rsidRDefault="000570C1" w:rsidP="000570C1">
      <w:pPr>
        <w:rPr>
          <w:b/>
        </w:rPr>
      </w:pPr>
      <w:r w:rsidRPr="000570C1">
        <w:rPr>
          <w:b/>
        </w:rPr>
        <w:t>Table 1: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Default="000570C1" w:rsidP="000570C1">
            <w:r>
              <w:t>soap</w:t>
            </w:r>
          </w:p>
        </w:tc>
        <w:tc>
          <w:tcPr>
            <w:tcW w:w="6808" w:type="dxa"/>
          </w:tcPr>
          <w:p w:rsidR="000570C1" w:rsidRDefault="00480A0A" w:rsidP="000570C1">
            <w:hyperlink r:id="rId29" w:history="1">
              <w:r w:rsidR="000570C1" w:rsidRPr="00DF60FE">
                <w:rPr>
                  <w:rStyle w:val="Hyperlink"/>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Default="000570C1" w:rsidP="000570C1">
            <w:r>
              <w:t>wsa</w:t>
            </w:r>
          </w:p>
        </w:tc>
        <w:tc>
          <w:tcPr>
            <w:tcW w:w="6808" w:type="dxa"/>
          </w:tcPr>
          <w:p w:rsidR="000570C1" w:rsidRDefault="00480A0A" w:rsidP="000570C1">
            <w:hyperlink r:id="rId30" w:history="1">
              <w:r w:rsidR="00F127D2" w:rsidRPr="00F127D2">
                <w:rPr>
                  <w:rStyle w:val="Hyperlink"/>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Default="000570C1" w:rsidP="000570C1">
            <w:r>
              <w:t>wsd</w:t>
            </w:r>
          </w:p>
        </w:tc>
        <w:tc>
          <w:tcPr>
            <w:tcW w:w="6808" w:type="dxa"/>
          </w:tcPr>
          <w:p w:rsidR="000570C1" w:rsidRDefault="00480A0A" w:rsidP="00237B21">
            <w:hyperlink r:id="rId31" w:history="1">
              <w:r w:rsidR="00237B21" w:rsidRPr="00785B55">
                <w:rPr>
                  <w:rStyle w:val="Hyperlink"/>
                </w:rPr>
                <w:t>http://docs.oasis-open.org/ws-dd/discovery/2008/09</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Default="00EB6332" w:rsidP="000570C1">
            <w:r>
              <w:t>dpws</w:t>
            </w:r>
          </w:p>
        </w:tc>
        <w:tc>
          <w:tcPr>
            <w:tcW w:w="6808" w:type="dxa"/>
          </w:tcPr>
          <w:p w:rsidR="000570C1" w:rsidRDefault="00072ACE" w:rsidP="000570C1">
            <w:r w:rsidRPr="00072ACE">
              <w:t>http://docs.oasis-open.org/ws-dd/ns/dpws/2009/01</w:t>
            </w:r>
          </w:p>
        </w:tc>
        <w:tc>
          <w:tcPr>
            <w:tcW w:w="1996" w:type="dxa"/>
          </w:tcPr>
          <w:p w:rsidR="000570C1" w:rsidRDefault="000570C1" w:rsidP="000570C1">
            <w:r>
              <w:t>This profile</w:t>
            </w:r>
          </w:p>
        </w:tc>
      </w:tr>
      <w:tr w:rsidR="000570C1" w:rsidTr="00D1402B">
        <w:tc>
          <w:tcPr>
            <w:tcW w:w="772" w:type="dxa"/>
          </w:tcPr>
          <w:p w:rsidR="000570C1" w:rsidRDefault="000570C1" w:rsidP="000570C1">
            <w:r>
              <w:t>wsdl</w:t>
            </w:r>
          </w:p>
        </w:tc>
        <w:tc>
          <w:tcPr>
            <w:tcW w:w="6808" w:type="dxa"/>
          </w:tcPr>
          <w:p w:rsidR="000570C1" w:rsidRDefault="00480A0A" w:rsidP="000570C1">
            <w:hyperlink r:id="rId32" w:history="1">
              <w:r w:rsidR="000570C1" w:rsidRPr="00DF60FE">
                <w:rPr>
                  <w:rStyle w:val="Hyperlink"/>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Default="000570C1" w:rsidP="003A3F54">
            <w:r>
              <w:t>wse</w:t>
            </w:r>
          </w:p>
        </w:tc>
        <w:tc>
          <w:tcPr>
            <w:tcW w:w="6808" w:type="dxa"/>
          </w:tcPr>
          <w:p w:rsidR="000570C1" w:rsidRDefault="00480A0A" w:rsidP="003A3F54">
            <w:hyperlink r:id="rId33" w:history="1">
              <w:r w:rsidR="000570C1" w:rsidRPr="00DF60FE">
                <w:rPr>
                  <w:rStyle w:val="Hyperlink"/>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Default="000570C1" w:rsidP="003A3F54">
            <w:r>
              <w:t>wsp</w:t>
            </w:r>
          </w:p>
        </w:tc>
        <w:tc>
          <w:tcPr>
            <w:tcW w:w="6808" w:type="dxa"/>
          </w:tcPr>
          <w:p w:rsidR="000570C1" w:rsidRDefault="00480A0A" w:rsidP="003A3F54">
            <w:hyperlink r:id="rId34" w:history="1">
              <w:r w:rsidR="00D808D9" w:rsidRPr="00D808D9">
                <w:rPr>
                  <w:rStyle w:val="Hyperlink"/>
                </w:rPr>
                <w:t>http://www.w3.org/TR/ws-policy/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Default="000570C1" w:rsidP="003A3F54">
            <w:r>
              <w:t>wsx</w:t>
            </w:r>
          </w:p>
        </w:tc>
        <w:tc>
          <w:tcPr>
            <w:tcW w:w="6808" w:type="dxa"/>
          </w:tcPr>
          <w:p w:rsidR="000570C1" w:rsidRDefault="00480A0A" w:rsidP="003A3F54">
            <w:hyperlink r:id="rId35" w:history="1">
              <w:r w:rsidR="000570C1" w:rsidRPr="00DF60FE">
                <w:rPr>
                  <w:rStyle w:val="Hyperlink"/>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C02DEC" w:rsidRDefault="00C02DEC" w:rsidP="00A710C8">
      <w:pPr>
        <w:pStyle w:val="Heading2"/>
      </w:pPr>
      <w:bookmarkStart w:id="6" w:name="_Ref7502892"/>
      <w:bookmarkStart w:id="7" w:name="_Toc12011611"/>
      <w:bookmarkStart w:id="8" w:name="_Toc218656993"/>
      <w:r>
        <w:t>Normative</w:t>
      </w:r>
      <w:bookmarkEnd w:id="6"/>
      <w:bookmarkEnd w:id="7"/>
      <w:r>
        <w:t xml:space="preserve"> References</w:t>
      </w:r>
      <w:bookmarkEnd w:id="8"/>
    </w:p>
    <w:p w:rsidR="00C02DEC" w:rsidRDefault="00C02DEC" w:rsidP="008C100C">
      <w:pPr>
        <w:pStyle w:val="Ref"/>
      </w:pPr>
      <w:bookmarkStart w:id="9" w:name="rfc2119"/>
      <w:r>
        <w:rPr>
          <w:rStyle w:val="Refterm"/>
        </w:rPr>
        <w:t>[RFC</w:t>
      </w:r>
      <w:r w:rsidR="00364574">
        <w:rPr>
          <w:rStyle w:val="Refterm"/>
        </w:rPr>
        <w:t xml:space="preserve"> </w:t>
      </w:r>
      <w:r>
        <w:rPr>
          <w:rStyle w:val="Refterm"/>
        </w:rPr>
        <w:t>2119]</w:t>
      </w:r>
      <w:bookmarkEnd w:id="9"/>
      <w:r>
        <w:tab/>
        <w:t xml:space="preserve">S. Bradner, </w:t>
      </w:r>
      <w:r>
        <w:rPr>
          <w:i/>
        </w:rPr>
        <w:t>Key words for use in RFCs to Indicate Requirement Levels</w:t>
      </w:r>
      <w:r>
        <w:t xml:space="preserve">, </w:t>
      </w:r>
      <w:hyperlink r:id="rId36" w:history="1">
        <w:r>
          <w:rPr>
            <w:rStyle w:val="Hyperlink"/>
          </w:rPr>
          <w:t>http://www.ietf.org/rfc/rfc2119.txt</w:t>
        </w:r>
      </w:hyperlink>
      <w:r>
        <w:t>, IETF RFC 2119, March 1997.</w:t>
      </w:r>
    </w:p>
    <w:p w:rsidR="00C02DEC" w:rsidRDefault="00FB369E" w:rsidP="00EE32B1">
      <w:pPr>
        <w:pStyle w:val="Ref"/>
      </w:pPr>
      <w:r>
        <w:rPr>
          <w:rStyle w:val="Refterm"/>
        </w:rPr>
        <w:t>[</w:t>
      </w:r>
      <w:bookmarkStart w:id="10" w:name="aestls"/>
      <w:r>
        <w:rPr>
          <w:rStyle w:val="Refterm"/>
        </w:rPr>
        <w:t>AES/TLS</w:t>
      </w:r>
      <w:bookmarkEnd w:id="10"/>
      <w:r>
        <w:rPr>
          <w:rStyle w:val="Refterm"/>
        </w:rPr>
        <w:t>]</w:t>
      </w:r>
      <w:r w:rsidR="005126F2" w:rsidRPr="005126F2">
        <w:rPr>
          <w:rStyle w:val="Refterm"/>
          <w:b w:val="0"/>
        </w:rPr>
        <w:tab/>
      </w:r>
      <w:r>
        <w:t xml:space="preserve">P.Chown, </w:t>
      </w:r>
      <w:r w:rsidRPr="00892D0B">
        <w:rPr>
          <w:i/>
        </w:rPr>
        <w:t>Advanced Encryption Standard (AES) Ciphersuites for Transport Layer Security (TLS)</w:t>
      </w:r>
      <w:r>
        <w:t xml:space="preserve">, </w:t>
      </w:r>
      <w:hyperlink r:id="rId37" w:history="1">
        <w:r w:rsidRPr="00D519F2">
          <w:rPr>
            <w:rStyle w:val="Hyperlink"/>
          </w:rPr>
          <w:t>http://www.ietf.org/rfc/rfc3268.txt</w:t>
        </w:r>
      </w:hyperlink>
      <w:r>
        <w:t>, IETF RFC 3268, June 2004.</w:t>
      </w:r>
    </w:p>
    <w:p w:rsidR="00FB369E" w:rsidRPr="00892D0B" w:rsidRDefault="00892D0B" w:rsidP="00FB369E">
      <w:pPr>
        <w:pStyle w:val="Ref"/>
      </w:pPr>
      <w:r>
        <w:rPr>
          <w:rStyle w:val="Refterm"/>
        </w:rPr>
        <w:t>[</w:t>
      </w:r>
      <w:bookmarkStart w:id="11" w:name="bp11section4"/>
      <w:r>
        <w:rPr>
          <w:rStyle w:val="Refterm"/>
        </w:rPr>
        <w:t>BP 1.1, Section 4</w:t>
      </w:r>
      <w:bookmarkEnd w:id="11"/>
      <w:r>
        <w:rPr>
          <w:rStyle w:val="Refterm"/>
        </w:rPr>
        <w:t>]</w:t>
      </w:r>
      <w:r w:rsidR="00FB369E" w:rsidRPr="005126F2">
        <w:rPr>
          <w:rStyle w:val="Refterm"/>
          <w:b w:val="0"/>
        </w:rPr>
        <w:tab/>
      </w:r>
      <w:r>
        <w:t xml:space="preserve">K. Ballinger, et al, </w:t>
      </w:r>
      <w:r>
        <w:rPr>
          <w:i/>
        </w:rPr>
        <w:t>Basic Profile Version 1.1, Section 4: Service Description</w:t>
      </w:r>
      <w:r>
        <w:t xml:space="preserve">, </w:t>
      </w:r>
      <w:hyperlink r:id="rId38" w:anchor="description" w:history="1">
        <w:r w:rsidRPr="00D519F2">
          <w:rPr>
            <w:rStyle w:val="Hyperlink"/>
          </w:rPr>
          <w:t>http://www.ws-i.org/Profiles/BasicProfile-1.1-2004-08-24.html#description</w:t>
        </w:r>
      </w:hyperlink>
      <w:r>
        <w:t>, August 2004.</w:t>
      </w:r>
    </w:p>
    <w:p w:rsidR="00FB369E" w:rsidRDefault="00892D0B" w:rsidP="00FB369E">
      <w:pPr>
        <w:pStyle w:val="Ref"/>
      </w:pPr>
      <w:r>
        <w:rPr>
          <w:rStyle w:val="Refterm"/>
        </w:rPr>
        <w:t>[</w:t>
      </w:r>
      <w:bookmarkStart w:id="12" w:name="http11"/>
      <w:r>
        <w:rPr>
          <w:rStyle w:val="Refterm"/>
        </w:rPr>
        <w:t>HTTP/1.1</w:t>
      </w:r>
      <w:bookmarkEnd w:id="12"/>
      <w:r>
        <w:rPr>
          <w:rStyle w:val="Refterm"/>
        </w:rPr>
        <w:t>]</w:t>
      </w:r>
      <w:r w:rsidR="00FB369E" w:rsidRPr="005126F2">
        <w:rPr>
          <w:rStyle w:val="Refterm"/>
          <w:b w:val="0"/>
        </w:rPr>
        <w:tab/>
      </w:r>
      <w:r>
        <w:t xml:space="preserve">R.Fielding, et al, </w:t>
      </w:r>
      <w:r>
        <w:rPr>
          <w:i/>
        </w:rPr>
        <w:t>Hypertext Transfer Protocol -- HTTP/1.1</w:t>
      </w:r>
      <w:r>
        <w:t xml:space="preserve">, </w:t>
      </w:r>
      <w:hyperlink r:id="rId39" w:history="1">
        <w:r w:rsidRPr="00D519F2">
          <w:rPr>
            <w:rStyle w:val="Hyperlink"/>
          </w:rPr>
          <w:t>http://www.ietf.org/rfc/rfc2616.txt</w:t>
        </w:r>
      </w:hyperlink>
      <w:r>
        <w:t>, IETF RFC 2616, June 1999.</w:t>
      </w:r>
      <w:r w:rsidR="00FB369E">
        <w:tab/>
      </w:r>
    </w:p>
    <w:p w:rsidR="00892D0B" w:rsidRDefault="00892D0B" w:rsidP="00FB369E">
      <w:pPr>
        <w:pStyle w:val="Ref"/>
        <w:rPr>
          <w:rStyle w:val="Refterm"/>
          <w:b w:val="0"/>
        </w:rPr>
      </w:pPr>
      <w:r>
        <w:rPr>
          <w:rStyle w:val="Refterm"/>
        </w:rPr>
        <w:t>[</w:t>
      </w:r>
      <w:bookmarkStart w:id="13" w:name="httpauth"/>
      <w:r>
        <w:rPr>
          <w:rStyle w:val="Refterm"/>
        </w:rPr>
        <w:t>HTTP Authentication</w:t>
      </w:r>
      <w:bookmarkEnd w:id="13"/>
      <w:r>
        <w:rPr>
          <w:rStyle w:val="Refterm"/>
        </w:rPr>
        <w:t>]</w:t>
      </w:r>
    </w:p>
    <w:p w:rsidR="00FB369E" w:rsidRDefault="00892D0B" w:rsidP="00892D0B">
      <w:pPr>
        <w:pStyle w:val="Ref"/>
        <w:ind w:firstLine="0"/>
      </w:pPr>
      <w:r>
        <w:t xml:space="preserve">J. Franks, et al, </w:t>
      </w:r>
      <w:r>
        <w:rPr>
          <w:i/>
        </w:rPr>
        <w:t>HTTP Authentication: Basic and Digest Access Authentication</w:t>
      </w:r>
      <w:r>
        <w:t xml:space="preserve">, </w:t>
      </w:r>
      <w:hyperlink r:id="rId40" w:history="1">
        <w:r w:rsidRPr="00D519F2">
          <w:rPr>
            <w:rStyle w:val="Hyperlink"/>
          </w:rPr>
          <w:t>http://www.ietf.org/rfc/rfc2617.txt</w:t>
        </w:r>
      </w:hyperlink>
      <w:r>
        <w:t>, IETF RFC 2617, June 1999.</w:t>
      </w:r>
    </w:p>
    <w:p w:rsidR="00413A0E" w:rsidRDefault="00413A0E" w:rsidP="00413A0E">
      <w:pPr>
        <w:pStyle w:val="Ref"/>
      </w:pPr>
      <w:r>
        <w:rPr>
          <w:rStyle w:val="Refterm"/>
        </w:rPr>
        <w:t>[</w:t>
      </w:r>
      <w:bookmarkStart w:id="14" w:name="mime"/>
      <w:r>
        <w:rPr>
          <w:rStyle w:val="Refterm"/>
        </w:rPr>
        <w:t>MIME</w:t>
      </w:r>
      <w:bookmarkEnd w:id="14"/>
      <w:r>
        <w:rPr>
          <w:rStyle w:val="Refterm"/>
        </w:rPr>
        <w:t>]</w:t>
      </w:r>
      <w:r w:rsidRPr="005126F2">
        <w:rPr>
          <w:rStyle w:val="Refterm"/>
          <w:b w:val="0"/>
        </w:rPr>
        <w:tab/>
      </w:r>
      <w:r>
        <w:t xml:space="preserve">N. Freed, et al, </w:t>
      </w:r>
      <w:r>
        <w:rPr>
          <w:i/>
        </w:rPr>
        <w:t>Multipurpose Internet Mail Extensions (MIME) Part One: Format of Internet Message Bodies</w:t>
      </w:r>
      <w:r>
        <w:t xml:space="preserve">, </w:t>
      </w:r>
      <w:hyperlink r:id="rId41" w:history="1">
        <w:r w:rsidRPr="005F3B8F">
          <w:rPr>
            <w:rStyle w:val="Hyperlink"/>
          </w:rPr>
          <w:t>http://www.ietf.org/rfc/rfc2045.txt</w:t>
        </w:r>
      </w:hyperlink>
      <w:r>
        <w:t>, IETF RFC 2045, November 1996.</w:t>
      </w:r>
    </w:p>
    <w:p w:rsidR="00FB369E" w:rsidRDefault="00892D0B" w:rsidP="00FB369E">
      <w:pPr>
        <w:pStyle w:val="Ref"/>
      </w:pPr>
      <w:r>
        <w:rPr>
          <w:rStyle w:val="Refterm"/>
        </w:rPr>
        <w:t>[</w:t>
      </w:r>
      <w:bookmarkStart w:id="15" w:name="mtom"/>
      <w:r>
        <w:rPr>
          <w:rStyle w:val="Refterm"/>
        </w:rPr>
        <w:t>MTOM</w:t>
      </w:r>
      <w:bookmarkEnd w:id="15"/>
      <w:r>
        <w:rPr>
          <w:rStyle w:val="Refterm"/>
        </w:rPr>
        <w:t>]</w:t>
      </w:r>
      <w:r w:rsidR="00FB369E" w:rsidRPr="005126F2">
        <w:rPr>
          <w:rStyle w:val="Refterm"/>
          <w:b w:val="0"/>
        </w:rPr>
        <w:tab/>
      </w:r>
      <w:r>
        <w:t xml:space="preserve">N. Mendelsohn, et al, </w:t>
      </w:r>
      <w:r>
        <w:rPr>
          <w:i/>
        </w:rPr>
        <w:t>SOAP Message Transmission Optimization Mechanism</w:t>
      </w:r>
      <w:r>
        <w:t xml:space="preserve">, </w:t>
      </w:r>
      <w:hyperlink r:id="rId42" w:history="1">
        <w:r w:rsidRPr="00D519F2">
          <w:rPr>
            <w:rStyle w:val="Hyperlink"/>
          </w:rPr>
          <w:t>http://www.w3.org/TR/2005/REC-soap12-mtom-20050125/</w:t>
        </w:r>
      </w:hyperlink>
      <w:r>
        <w:t>, January 2005.</w:t>
      </w:r>
      <w:r w:rsidR="00FB369E">
        <w:tab/>
      </w:r>
    </w:p>
    <w:p w:rsidR="00FB369E" w:rsidRDefault="00892D0B" w:rsidP="00FB369E">
      <w:pPr>
        <w:pStyle w:val="Ref"/>
      </w:pPr>
      <w:r>
        <w:rPr>
          <w:rStyle w:val="Refterm"/>
        </w:rPr>
        <w:t>[</w:t>
      </w:r>
      <w:bookmarkStart w:id="16" w:name="rfc4122"/>
      <w:r>
        <w:rPr>
          <w:rStyle w:val="Refterm"/>
        </w:rPr>
        <w:t>RFC 4122</w:t>
      </w:r>
      <w:bookmarkEnd w:id="16"/>
      <w:r>
        <w:rPr>
          <w:rStyle w:val="Refterm"/>
        </w:rPr>
        <w:t>]</w:t>
      </w:r>
      <w:r w:rsidR="00FB369E" w:rsidRPr="005126F2">
        <w:rPr>
          <w:rStyle w:val="Refterm"/>
          <w:b w:val="0"/>
        </w:rPr>
        <w:tab/>
      </w:r>
      <w:r>
        <w:t xml:space="preserve">P. Leach, et al, </w:t>
      </w:r>
      <w:r>
        <w:rPr>
          <w:i/>
        </w:rPr>
        <w:t>A Universally Unique IDentifier (UUID) URN Namespace</w:t>
      </w:r>
      <w:r>
        <w:t xml:space="preserve">, </w:t>
      </w:r>
      <w:hyperlink r:id="rId43" w:history="1">
        <w:r w:rsidRPr="00D519F2">
          <w:rPr>
            <w:rStyle w:val="Hyperlink"/>
          </w:rPr>
          <w:t>http://www.ietf.org/rfc/rfc4122.txt</w:t>
        </w:r>
      </w:hyperlink>
      <w:r>
        <w:t>, IETF RFC 4122, July 2005.</w:t>
      </w:r>
      <w:r w:rsidR="00FB369E">
        <w:tab/>
      </w:r>
    </w:p>
    <w:p w:rsidR="00FB369E" w:rsidRDefault="00892D0B" w:rsidP="00FB369E">
      <w:pPr>
        <w:pStyle w:val="Ref"/>
      </w:pPr>
      <w:commentRangeStart w:id="17"/>
      <w:r>
        <w:rPr>
          <w:rStyle w:val="Refterm"/>
        </w:rPr>
        <w:t>[</w:t>
      </w:r>
      <w:bookmarkStart w:id="18" w:name="sha"/>
      <w:commentRangeStart w:id="19"/>
      <w:r>
        <w:rPr>
          <w:rStyle w:val="Refterm"/>
        </w:rPr>
        <w:t>SHA</w:t>
      </w:r>
      <w:del w:id="20" w:author="Author">
        <w:r w:rsidDel="008A366F">
          <w:rPr>
            <w:rStyle w:val="Refterm"/>
          </w:rPr>
          <w:delText>1</w:delText>
        </w:r>
      </w:del>
      <w:commentRangeEnd w:id="19"/>
      <w:r w:rsidR="008A366F">
        <w:rPr>
          <w:rStyle w:val="CommentReference"/>
          <w:bCs w:val="0"/>
          <w:color w:val="auto"/>
        </w:rPr>
        <w:commentReference w:id="19"/>
      </w:r>
      <w:bookmarkEnd w:id="18"/>
      <w:r>
        <w:rPr>
          <w:rStyle w:val="Refterm"/>
        </w:rPr>
        <w:t>]</w:t>
      </w:r>
      <w:r w:rsidR="00FB369E" w:rsidRPr="005126F2">
        <w:rPr>
          <w:rStyle w:val="Refterm"/>
          <w:b w:val="0"/>
        </w:rPr>
        <w:tab/>
      </w:r>
      <w:r>
        <w:rPr>
          <w:i/>
        </w:rPr>
        <w:t>Secure Hash Standard</w:t>
      </w:r>
      <w:r>
        <w:t xml:space="preserve">, </w:t>
      </w:r>
      <w:del w:id="21" w:author="Author">
        <w:r w:rsidR="00480A0A" w:rsidDel="009A0479">
          <w:fldChar w:fldCharType="begin"/>
        </w:r>
        <w:r w:rsidR="00480A0A" w:rsidDel="009A0479">
          <w:delInstrText>HYPERLINK "http://www.itl.nist.gov/fipspubs/fip180-1.htm"</w:delInstrText>
        </w:r>
        <w:r w:rsidR="00480A0A" w:rsidDel="009A0479">
          <w:fldChar w:fldCharType="separate"/>
        </w:r>
        <w:r w:rsidRPr="00D519F2" w:rsidDel="009A0479">
          <w:rPr>
            <w:rStyle w:val="Hyperlink"/>
          </w:rPr>
          <w:delText>http://www.itl.nist.gov/fipspubs/fip180-</w:delText>
        </w:r>
        <w:r w:rsidRPr="00D519F2" w:rsidDel="009A0479">
          <w:rPr>
            <w:rStyle w:val="Hyperlink"/>
          </w:rPr>
          <w:delText>1</w:delText>
        </w:r>
        <w:r w:rsidRPr="00D519F2" w:rsidDel="009A0479">
          <w:rPr>
            <w:rStyle w:val="Hyperlink"/>
          </w:rPr>
          <w:delText>.htm</w:delText>
        </w:r>
        <w:r w:rsidR="00480A0A" w:rsidDel="009A0479">
          <w:fldChar w:fldCharType="end"/>
        </w:r>
      </w:del>
      <w:ins w:id="22" w:author="Author">
        <w:r w:rsidR="009A0479" w:rsidRPr="009A0479">
          <w:rPr>
            <w:rPrChange w:id="23" w:author="Author">
              <w:rPr>
                <w:rStyle w:val="Hyperlink"/>
              </w:rPr>
            </w:rPrChange>
          </w:rPr>
          <w:t>http://csrc.nist.gov/public</w:t>
        </w:r>
        <w:r w:rsidR="009A0479">
          <w:t>ations/fips/fips180-3/fips180-3_final.pdf</w:t>
        </w:r>
      </w:ins>
      <w:r>
        <w:t xml:space="preserve">, </w:t>
      </w:r>
      <w:del w:id="24" w:author="Author">
        <w:r w:rsidDel="009A0479">
          <w:delText>April 1995</w:delText>
        </w:r>
      </w:del>
      <w:ins w:id="25" w:author="Author">
        <w:r w:rsidR="009A0479">
          <w:t>October 2008</w:t>
        </w:r>
      </w:ins>
      <w:r>
        <w:t>.</w:t>
      </w:r>
      <w:commentRangeEnd w:id="17"/>
      <w:r w:rsidR="009A0479">
        <w:rPr>
          <w:rStyle w:val="CommentReference"/>
          <w:bCs w:val="0"/>
          <w:color w:val="auto"/>
        </w:rPr>
        <w:commentReference w:id="17"/>
      </w:r>
      <w:del w:id="26" w:author="Author">
        <w:r w:rsidR="00FB369E" w:rsidDel="009A0479">
          <w:tab/>
        </w:r>
      </w:del>
    </w:p>
    <w:p w:rsidR="00FB369E" w:rsidRDefault="00892D0B" w:rsidP="00FB369E">
      <w:pPr>
        <w:pStyle w:val="Ref"/>
      </w:pPr>
      <w:r>
        <w:rPr>
          <w:rStyle w:val="Refterm"/>
        </w:rPr>
        <w:t>[</w:t>
      </w:r>
      <w:bookmarkStart w:id="27" w:name="soap12part1"/>
      <w:r>
        <w:rPr>
          <w:rStyle w:val="Refterm"/>
        </w:rPr>
        <w:t>SOAP 1.2, Part 1</w:t>
      </w:r>
      <w:bookmarkEnd w:id="27"/>
      <w:r>
        <w:rPr>
          <w:rStyle w:val="Refterm"/>
        </w:rPr>
        <w:t>]</w:t>
      </w:r>
      <w:r w:rsidR="00FB369E" w:rsidRPr="005126F2">
        <w:rPr>
          <w:rStyle w:val="Refterm"/>
          <w:b w:val="0"/>
        </w:rPr>
        <w:tab/>
      </w:r>
      <w:r>
        <w:t xml:space="preserve">M. Gudgin, et al, </w:t>
      </w:r>
      <w:r>
        <w:rPr>
          <w:i/>
        </w:rPr>
        <w:t>SOAP Version 1.2 Part 1: Messaging Framework</w:t>
      </w:r>
      <w:r>
        <w:t xml:space="preserve">, </w:t>
      </w:r>
      <w:hyperlink r:id="rId45"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FB369E">
      <w:pPr>
        <w:pStyle w:val="Ref"/>
        <w:rPr>
          <w:rStyle w:val="Refterm"/>
          <w:b w:val="0"/>
        </w:rPr>
      </w:pPr>
      <w:bookmarkStart w:id="28" w:name="soap12part2"/>
      <w:r>
        <w:rPr>
          <w:rStyle w:val="Refterm"/>
        </w:rPr>
        <w:t>[SOAP 1.2, Part 2]</w:t>
      </w:r>
    </w:p>
    <w:bookmarkEnd w:id="28"/>
    <w:p w:rsidR="00FB369E" w:rsidRDefault="00892D0B" w:rsidP="008F13E1">
      <w:pPr>
        <w:pStyle w:val="Ref"/>
        <w:ind w:firstLine="0"/>
      </w:pPr>
      <w:r>
        <w:t xml:space="preserve">M. Gudgin, et al, </w:t>
      </w:r>
      <w:r>
        <w:rPr>
          <w:i/>
        </w:rPr>
        <w:t>SOAP Version 1.2 Part 2: Adjuncts, Section 7: SOAP HTTP Binding</w:t>
      </w:r>
      <w:r>
        <w:t xml:space="preserve">, </w:t>
      </w:r>
      <w:hyperlink r:id="rId46" w:anchor="soapinhttp" w:history="1">
        <w:r w:rsidR="00946065" w:rsidRPr="00946065">
          <w:rPr>
            <w:rStyle w:val="Hyperlink"/>
          </w:rPr>
          <w:t>http://www.w3.org/TR/2007/REC-soap12-part2-20070427/#soapinhttp</w:t>
        </w:r>
      </w:hyperlink>
      <w:r>
        <w:t xml:space="preserve">, </w:t>
      </w:r>
      <w:r w:rsidR="00946065">
        <w:t>April 2007</w:t>
      </w:r>
      <w:r>
        <w:t>.</w:t>
      </w:r>
    </w:p>
    <w:p w:rsidR="00FB369E" w:rsidRDefault="008F13E1" w:rsidP="00FB369E">
      <w:pPr>
        <w:pStyle w:val="Ref"/>
      </w:pPr>
      <w:r>
        <w:rPr>
          <w:rStyle w:val="Refterm"/>
        </w:rPr>
        <w:t>[</w:t>
      </w:r>
      <w:bookmarkStart w:id="29" w:name="soapoverudp"/>
      <w:r>
        <w:rPr>
          <w:rStyle w:val="Refterm"/>
        </w:rPr>
        <w:t>SOAP-over-UDP</w:t>
      </w:r>
      <w:bookmarkEnd w:id="29"/>
      <w:r>
        <w:rPr>
          <w:rStyle w:val="Refterm"/>
        </w:rPr>
        <w:t>]</w:t>
      </w:r>
      <w:r w:rsidR="00FB369E" w:rsidRPr="005126F2">
        <w:rPr>
          <w:rStyle w:val="Refterm"/>
          <w:b w:val="0"/>
        </w:rPr>
        <w:tab/>
      </w:r>
      <w:r>
        <w:rPr>
          <w:i/>
        </w:rPr>
        <w:t>SOAP-over-UDP</w:t>
      </w:r>
      <w:r>
        <w:t xml:space="preserve">, </w:t>
      </w:r>
      <w:hyperlink r:id="rId47" w:history="1">
        <w:r w:rsidR="00F31FD1">
          <w:rPr>
            <w:rStyle w:val="Hyperlink"/>
          </w:rPr>
          <w:t>http://docs.oasis-open.org/ws-dd/soapoverudp/1.1/cd-01/wsdd-soapoverudp-1.1-spec-cd-01.docx</w:t>
        </w:r>
      </w:hyperlink>
      <w:r>
        <w:t xml:space="preserve">, </w:t>
      </w:r>
      <w:r w:rsidR="004D2573">
        <w:t>October 2008</w:t>
      </w:r>
      <w:r>
        <w:t>.</w:t>
      </w:r>
    </w:p>
    <w:p w:rsidR="00FB369E" w:rsidRDefault="008F13E1" w:rsidP="00FB369E">
      <w:pPr>
        <w:pStyle w:val="Ref"/>
      </w:pPr>
      <w:r>
        <w:rPr>
          <w:rStyle w:val="Refterm"/>
        </w:rPr>
        <w:lastRenderedPageBreak/>
        <w:t>[</w:t>
      </w:r>
      <w:bookmarkStart w:id="30" w:name="tls"/>
      <w:r>
        <w:rPr>
          <w:rStyle w:val="Refterm"/>
        </w:rPr>
        <w:t>TLS</w:t>
      </w:r>
      <w:bookmarkEnd w:id="30"/>
      <w:r>
        <w:rPr>
          <w:rStyle w:val="Refterm"/>
        </w:rPr>
        <w:t>]</w:t>
      </w:r>
      <w:r w:rsidR="00FB369E" w:rsidRPr="005126F2">
        <w:rPr>
          <w:rStyle w:val="Refterm"/>
          <w:b w:val="0"/>
        </w:rPr>
        <w:tab/>
      </w:r>
      <w:r>
        <w:t xml:space="preserve">T. Dierks, et al, </w:t>
      </w:r>
      <w:r>
        <w:rPr>
          <w:i/>
        </w:rPr>
        <w:t>The TLS Protocol, Version 1.0</w:t>
      </w:r>
      <w:r>
        <w:t xml:space="preserve">, </w:t>
      </w:r>
      <w:hyperlink r:id="rId48" w:history="1">
        <w:r w:rsidRPr="00D519F2">
          <w:rPr>
            <w:rStyle w:val="Hyperlink"/>
          </w:rPr>
          <w:t>http</w:t>
        </w:r>
        <w:r w:rsidRPr="00D519F2">
          <w:rPr>
            <w:rStyle w:val="Hyperlink"/>
          </w:rPr>
          <w:t>:</w:t>
        </w:r>
        <w:r w:rsidRPr="00D519F2">
          <w:rPr>
            <w:rStyle w:val="Hyperlink"/>
          </w:rPr>
          <w:t>//www.ietf.org/rfc/rfc2246.txt</w:t>
        </w:r>
      </w:hyperlink>
      <w:r>
        <w:t>, IETF RFC 2246, January 1999.</w:t>
      </w:r>
    </w:p>
    <w:p w:rsidR="00FB369E" w:rsidRDefault="008F13E1" w:rsidP="00FB369E">
      <w:pPr>
        <w:pStyle w:val="Ref"/>
      </w:pPr>
      <w:r>
        <w:rPr>
          <w:rStyle w:val="Refterm"/>
        </w:rPr>
        <w:t>[</w:t>
      </w:r>
      <w:bookmarkStart w:id="31" w:name="wsaddressing"/>
      <w:r>
        <w:rPr>
          <w:rStyle w:val="Refterm"/>
        </w:rPr>
        <w:t>WS-Addressing</w:t>
      </w:r>
      <w:bookmarkEnd w:id="31"/>
      <w:r>
        <w:rPr>
          <w:rStyle w:val="Refterm"/>
        </w:rPr>
        <w:t>]</w:t>
      </w:r>
      <w:r w:rsidR="00FB369E" w:rsidRPr="005126F2">
        <w:rPr>
          <w:rStyle w:val="Refterm"/>
          <w:b w:val="0"/>
        </w:rPr>
        <w:tab/>
      </w:r>
      <w:r w:rsidR="000E5837">
        <w:t>W3C Recommendation</w:t>
      </w:r>
      <w:r>
        <w:t xml:space="preserve">, </w:t>
      </w:r>
      <w:r>
        <w:rPr>
          <w:i/>
        </w:rPr>
        <w:t>Web Services Addressing</w:t>
      </w:r>
      <w:r w:rsidR="000E5837">
        <w:rPr>
          <w:i/>
        </w:rPr>
        <w:t xml:space="preserve"> 1.0 - Core</w:t>
      </w:r>
      <w:r>
        <w:t xml:space="preserve">, </w:t>
      </w:r>
      <w:hyperlink r:id="rId49" w:history="1">
        <w:r w:rsidR="000E5837" w:rsidRPr="000E5837">
          <w:rPr>
            <w:rStyle w:val="Hyperlink"/>
          </w:rPr>
          <w:t>http://www.w3.org/TR/2006/REC-ws-addr-core-20060509</w:t>
        </w:r>
      </w:hyperlink>
      <w:r>
        <w:t xml:space="preserve">, </w:t>
      </w:r>
      <w:r w:rsidR="000E5837">
        <w:t>9 May, 2006</w:t>
      </w:r>
      <w:r>
        <w:t>.</w:t>
      </w:r>
    </w:p>
    <w:p w:rsidR="00FB369E" w:rsidRDefault="008F13E1" w:rsidP="00FB369E">
      <w:pPr>
        <w:pStyle w:val="Ref"/>
      </w:pPr>
      <w:r>
        <w:rPr>
          <w:rStyle w:val="Refterm"/>
        </w:rPr>
        <w:t>[</w:t>
      </w:r>
      <w:bookmarkStart w:id="32" w:name="wsdiscovery"/>
      <w:r>
        <w:rPr>
          <w:rStyle w:val="Refterm"/>
        </w:rPr>
        <w:t>WS-Discovery</w:t>
      </w:r>
      <w:bookmarkEnd w:id="32"/>
      <w:r>
        <w:rPr>
          <w:rStyle w:val="Refterm"/>
        </w:rPr>
        <w:t>]</w:t>
      </w:r>
      <w:r w:rsidR="00FB369E" w:rsidRPr="005126F2">
        <w:rPr>
          <w:rStyle w:val="Refterm"/>
          <w:b w:val="0"/>
        </w:rPr>
        <w:tab/>
      </w:r>
      <w:r w:rsidR="003F0789">
        <w:rPr>
          <w:rStyle w:val="Refterm"/>
          <w:b w:val="0"/>
        </w:rPr>
        <w:t>OASIS Committee Draft 01</w:t>
      </w:r>
      <w:r>
        <w:t xml:space="preserve">, </w:t>
      </w:r>
      <w:r>
        <w:rPr>
          <w:i/>
        </w:rPr>
        <w:t>Web Services Dynamic Discovery (WS-Discovery)</w:t>
      </w:r>
      <w:r>
        <w:t xml:space="preserve">, </w:t>
      </w:r>
      <w:hyperlink r:id="rId50" w:history="1">
        <w:r w:rsidR="003753B3" w:rsidRPr="00453809">
          <w:rPr>
            <w:rStyle w:val="Hyperlink"/>
          </w:rPr>
          <w:t>http://docs.oasis-open.org/ws-dd/discovery/1.1/cd-01/wsdd-discovery-1.1-spec-cd-01.docx</w:t>
        </w:r>
      </w:hyperlink>
      <w:r>
        <w:t xml:space="preserve">, </w:t>
      </w:r>
      <w:r w:rsidR="004D2573">
        <w:t>October 2008</w:t>
      </w:r>
      <w:r>
        <w:t>.</w:t>
      </w:r>
    </w:p>
    <w:p w:rsidR="00FB369E" w:rsidRDefault="008F13E1" w:rsidP="00FB369E">
      <w:pPr>
        <w:pStyle w:val="Ref"/>
      </w:pPr>
      <w:r>
        <w:rPr>
          <w:rStyle w:val="Refterm"/>
        </w:rPr>
        <w:t>[</w:t>
      </w:r>
      <w:bookmarkStart w:id="33" w:name="wsdl11"/>
      <w:r>
        <w:rPr>
          <w:rStyle w:val="Refterm"/>
        </w:rPr>
        <w:t>WSDL 1.1</w:t>
      </w:r>
      <w:bookmarkEnd w:id="33"/>
      <w:r>
        <w:rPr>
          <w:rStyle w:val="Refterm"/>
        </w:rPr>
        <w:t>]</w:t>
      </w:r>
      <w:r w:rsidR="00FB369E" w:rsidRPr="005126F2">
        <w:rPr>
          <w:rStyle w:val="Refterm"/>
          <w:b w:val="0"/>
        </w:rPr>
        <w:tab/>
      </w:r>
      <w:r>
        <w:t xml:space="preserve">E. Christensen, et al, </w:t>
      </w:r>
      <w:r>
        <w:rPr>
          <w:i/>
        </w:rPr>
        <w:t>Web Services Description Language (WSDL) 1.1</w:t>
      </w:r>
      <w:r>
        <w:t xml:space="preserve">, </w:t>
      </w:r>
      <w:hyperlink r:id="rId51" w:history="1">
        <w:r w:rsidRPr="00D519F2">
          <w:rPr>
            <w:rStyle w:val="Hyperlink"/>
          </w:rPr>
          <w:t>http://www.w3.org/TR/2001/NOTE-wsdl-20010315</w:t>
        </w:r>
      </w:hyperlink>
      <w:r>
        <w:t>, March 2001.</w:t>
      </w:r>
    </w:p>
    <w:p w:rsidR="008F13E1" w:rsidRDefault="008F13E1" w:rsidP="00FB369E">
      <w:pPr>
        <w:pStyle w:val="Ref"/>
        <w:rPr>
          <w:rStyle w:val="Refterm"/>
        </w:rPr>
      </w:pPr>
      <w:r>
        <w:rPr>
          <w:rStyle w:val="Refterm"/>
        </w:rPr>
        <w:t>[</w:t>
      </w:r>
      <w:bookmarkStart w:id="34" w:name="wsdlsoap12"/>
      <w:r>
        <w:rPr>
          <w:rStyle w:val="Refterm"/>
        </w:rPr>
        <w:t>WSDL Binding for SOAP 1.2</w:t>
      </w:r>
      <w:bookmarkEnd w:id="34"/>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 xml:space="preserve">WSDL </w:t>
      </w:r>
      <w:r w:rsidR="006D358F">
        <w:rPr>
          <w:i/>
        </w:rPr>
        <w:t xml:space="preserve">1.1 </w:t>
      </w:r>
      <w:r w:rsidR="008F13E1">
        <w:rPr>
          <w:i/>
        </w:rPr>
        <w:t xml:space="preserve">Binding </w:t>
      </w:r>
      <w:r w:rsidR="006D358F">
        <w:rPr>
          <w:i/>
        </w:rPr>
        <w:t xml:space="preserve">Extension </w:t>
      </w:r>
      <w:r w:rsidR="008F13E1">
        <w:rPr>
          <w:i/>
        </w:rPr>
        <w:t>for SOAP 1.2</w:t>
      </w:r>
      <w:r w:rsidR="008F13E1">
        <w:t xml:space="preserve">, </w:t>
      </w:r>
      <w:hyperlink r:id="rId52" w:history="1">
        <w:r w:rsidR="006D358F" w:rsidRPr="006D358F">
          <w:rPr>
            <w:rStyle w:val="Hyperlink"/>
          </w:rPr>
          <w:t>http://www.w3.org/Submission/2006/SUBM-wsdl11soap12-20060405/</w:t>
        </w:r>
      </w:hyperlink>
      <w:r w:rsidR="008F13E1">
        <w:t xml:space="preserve">, </w:t>
      </w:r>
      <w:r w:rsidR="006D358F">
        <w:t xml:space="preserve">5 </w:t>
      </w:r>
      <w:r w:rsidR="008F13E1">
        <w:t xml:space="preserve">April </w:t>
      </w:r>
      <w:r w:rsidR="006D358F">
        <w:t>2006</w:t>
      </w:r>
      <w:r w:rsidR="008F13E1">
        <w:t>.</w:t>
      </w:r>
    </w:p>
    <w:p w:rsidR="00FB369E" w:rsidRDefault="008F13E1" w:rsidP="00FB369E">
      <w:pPr>
        <w:pStyle w:val="Ref"/>
      </w:pPr>
      <w:r>
        <w:rPr>
          <w:rStyle w:val="Refterm"/>
        </w:rPr>
        <w:t>[</w:t>
      </w:r>
      <w:bookmarkStart w:id="35" w:name="wseventing"/>
      <w:r>
        <w:rPr>
          <w:rStyle w:val="Refterm"/>
        </w:rPr>
        <w:t>WS-Eventing</w:t>
      </w:r>
      <w:bookmarkEnd w:id="35"/>
      <w:r>
        <w:rPr>
          <w:rStyle w:val="Refterm"/>
        </w:rPr>
        <w:t>]</w:t>
      </w:r>
      <w:r w:rsidR="00FB369E" w:rsidRPr="005126F2">
        <w:rPr>
          <w:rStyle w:val="Refterm"/>
          <w:b w:val="0"/>
        </w:rPr>
        <w:tab/>
      </w:r>
      <w:r w:rsidR="006D358F">
        <w:t>D. Box</w:t>
      </w:r>
      <w:r>
        <w:t xml:space="preserve">, et al, </w:t>
      </w:r>
      <w:r>
        <w:rPr>
          <w:i/>
        </w:rPr>
        <w:t xml:space="preserve">Web Services Eventing (WS-Eventing), </w:t>
      </w:r>
      <w:hyperlink r:id="rId53" w:history="1">
        <w:r w:rsidR="006D358F" w:rsidRPr="006D358F">
          <w:rPr>
            <w:rStyle w:val="Hyperlink"/>
          </w:rPr>
          <w:t>http://www.w3.org/Submission/2006/SUBM-WS-Eventing-20060315/</w:t>
        </w:r>
      </w:hyperlink>
      <w:r>
        <w:t xml:space="preserve">, </w:t>
      </w:r>
      <w:r w:rsidR="006D358F">
        <w:t>15 March 2006</w:t>
      </w:r>
      <w:r>
        <w:t>.</w:t>
      </w:r>
    </w:p>
    <w:p w:rsidR="008F13E1" w:rsidRDefault="008F13E1" w:rsidP="00FB369E">
      <w:pPr>
        <w:pStyle w:val="Ref"/>
        <w:rPr>
          <w:rStyle w:val="Refterm"/>
        </w:rPr>
      </w:pPr>
      <w:r>
        <w:rPr>
          <w:rStyle w:val="Refterm"/>
        </w:rPr>
        <w:t>[</w:t>
      </w:r>
      <w:bookmarkStart w:id="36" w:name="wsmetadataexchange"/>
      <w:r>
        <w:rPr>
          <w:rStyle w:val="Refterm"/>
        </w:rPr>
        <w:t>WS-MetadataExchange</w:t>
      </w:r>
      <w:bookmarkEnd w:id="36"/>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Web Services Metadata Exchange</w:t>
      </w:r>
      <w:r w:rsidR="006D358F">
        <w:rPr>
          <w:i/>
        </w:rPr>
        <w:t xml:space="preserve"> 1.1</w:t>
      </w:r>
      <w:r w:rsidR="008F13E1">
        <w:rPr>
          <w:i/>
        </w:rPr>
        <w:t xml:space="preserve"> (WS</w:t>
      </w:r>
      <w:r w:rsidR="006D358F">
        <w:rPr>
          <w:i/>
        </w:rPr>
        <w:t>-</w:t>
      </w:r>
      <w:r w:rsidR="008F13E1">
        <w:rPr>
          <w:i/>
        </w:rPr>
        <w:t>MetadataExchange)</w:t>
      </w:r>
      <w:r w:rsidR="008F13E1">
        <w:t xml:space="preserve">, </w:t>
      </w:r>
      <w:hyperlink r:id="rId54" w:history="1">
        <w:r w:rsidR="006D358F" w:rsidRPr="006D358F">
          <w:rPr>
            <w:rStyle w:val="Hyperlink"/>
          </w:rPr>
          <w:t>http://www.w3.org/Submission/2008/SUBM-WS-MetadataExchange-20080813/</w:t>
        </w:r>
      </w:hyperlink>
      <w:r w:rsidR="008F13E1">
        <w:t xml:space="preserve">, </w:t>
      </w:r>
      <w:r w:rsidR="006D358F">
        <w:t>13 August 2008</w:t>
      </w:r>
      <w:r w:rsidR="008F13E1">
        <w:t>.</w:t>
      </w:r>
      <w:r>
        <w:tab/>
      </w:r>
    </w:p>
    <w:p w:rsidR="00FB369E" w:rsidRDefault="008F13E1" w:rsidP="00FB369E">
      <w:pPr>
        <w:pStyle w:val="Ref"/>
      </w:pPr>
      <w:r>
        <w:rPr>
          <w:rStyle w:val="Refterm"/>
        </w:rPr>
        <w:t>[</w:t>
      </w:r>
      <w:bookmarkStart w:id="37" w:name="wspolicy"/>
      <w:r>
        <w:rPr>
          <w:rStyle w:val="Refterm"/>
        </w:rPr>
        <w:t>WS-Policy</w:t>
      </w:r>
      <w:bookmarkEnd w:id="37"/>
      <w:r>
        <w:rPr>
          <w:rStyle w:val="Refterm"/>
        </w:rPr>
        <w:t>]</w:t>
      </w:r>
      <w:r w:rsidR="00FB369E" w:rsidRPr="005126F2">
        <w:rPr>
          <w:rStyle w:val="Refterm"/>
          <w:b w:val="0"/>
        </w:rPr>
        <w:tab/>
      </w:r>
      <w:r w:rsidR="00140A06">
        <w:t>W3C Recommendation</w:t>
      </w:r>
      <w:r>
        <w:t xml:space="preserve">, </w:t>
      </w:r>
      <w:r>
        <w:rPr>
          <w:i/>
        </w:rPr>
        <w:t xml:space="preserve">Web Services Policy </w:t>
      </w:r>
      <w:r w:rsidR="00D808D9">
        <w:rPr>
          <w:i/>
        </w:rPr>
        <w:t xml:space="preserve">1.5 - </w:t>
      </w:r>
      <w:r>
        <w:rPr>
          <w:i/>
        </w:rPr>
        <w:t>Framework</w:t>
      </w:r>
      <w:r>
        <w:t xml:space="preserve">, </w:t>
      </w:r>
      <w:hyperlink r:id="rId55" w:history="1">
        <w:r w:rsidR="00B83654" w:rsidRPr="00B83654">
          <w:rPr>
            <w:rStyle w:val="Hyperlink"/>
          </w:rPr>
          <w:t>http://www.w3.org/TR/2007/REC-ws-policy-20070904/</w:t>
        </w:r>
      </w:hyperlink>
      <w:r>
        <w:t xml:space="preserve">, </w:t>
      </w:r>
      <w:r w:rsidR="00CB7616">
        <w:t xml:space="preserve">4 </w:t>
      </w:r>
      <w:r>
        <w:t xml:space="preserve">September </w:t>
      </w:r>
      <w:r w:rsidR="00D808D9">
        <w:t>2007</w:t>
      </w:r>
      <w:r>
        <w:t>.</w:t>
      </w:r>
    </w:p>
    <w:p w:rsidR="008F13E1" w:rsidRDefault="008F13E1" w:rsidP="00FB369E">
      <w:pPr>
        <w:pStyle w:val="Ref"/>
        <w:rPr>
          <w:rStyle w:val="Refterm"/>
        </w:rPr>
      </w:pPr>
      <w:r>
        <w:rPr>
          <w:rStyle w:val="Refterm"/>
        </w:rPr>
        <w:t>[</w:t>
      </w:r>
      <w:bookmarkStart w:id="38" w:name="wspolicyattachment"/>
      <w:r>
        <w:rPr>
          <w:rStyle w:val="Refterm"/>
        </w:rPr>
        <w:t>WS-PolicyAttachment</w:t>
      </w:r>
      <w:bookmarkEnd w:id="38"/>
      <w:r>
        <w:rPr>
          <w:rStyle w:val="Refterm"/>
        </w:rPr>
        <w:t>]</w:t>
      </w:r>
    </w:p>
    <w:p w:rsidR="00FB369E" w:rsidRDefault="00FB369E" w:rsidP="00FB369E">
      <w:pPr>
        <w:pStyle w:val="Ref"/>
      </w:pPr>
      <w:r w:rsidRPr="005126F2">
        <w:rPr>
          <w:rStyle w:val="Refterm"/>
          <w:b w:val="0"/>
        </w:rPr>
        <w:tab/>
      </w:r>
      <w:r w:rsidR="00140A06">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6"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FB369E" w:rsidRDefault="00D1402B" w:rsidP="00FB369E">
      <w:pPr>
        <w:pStyle w:val="Ref"/>
      </w:pPr>
      <w:r w:rsidDel="00D1402B">
        <w:rPr>
          <w:rStyle w:val="Refterm"/>
        </w:rPr>
        <w:t xml:space="preserve"> </w:t>
      </w:r>
      <w:r w:rsidR="003E560A">
        <w:rPr>
          <w:rStyle w:val="Refterm"/>
        </w:rPr>
        <w:t>[</w:t>
      </w:r>
      <w:bookmarkStart w:id="39" w:name="wstransfer"/>
      <w:r w:rsidR="003E560A">
        <w:rPr>
          <w:rStyle w:val="Refterm"/>
        </w:rPr>
        <w:t>WS-Transfer</w:t>
      </w:r>
      <w:bookmarkEnd w:id="39"/>
      <w:r w:rsidR="003E560A">
        <w:rPr>
          <w:rStyle w:val="Refterm"/>
        </w:rPr>
        <w:t>]</w:t>
      </w:r>
      <w:r w:rsidR="00FB369E" w:rsidRPr="005126F2">
        <w:rPr>
          <w:rStyle w:val="Refterm"/>
          <w:b w:val="0"/>
        </w:rPr>
        <w:tab/>
      </w:r>
      <w:r w:rsidR="003E560A">
        <w:t xml:space="preserve">J. Alexander, et al, </w:t>
      </w:r>
      <w:r w:rsidR="003E560A">
        <w:rPr>
          <w:i/>
        </w:rPr>
        <w:t>Web Service Transfer (WS-Transfer)</w:t>
      </w:r>
      <w:r w:rsidR="003E560A">
        <w:t xml:space="preserve">, </w:t>
      </w:r>
      <w:hyperlink r:id="rId57" w:history="1">
        <w:r w:rsidR="006D358F" w:rsidRPr="006D358F">
          <w:rPr>
            <w:rStyle w:val="Hyperlink"/>
          </w:rPr>
          <w:t>http://www.w3.org/Submission/2006/SUBM-WS-Transfer-20060927/</w:t>
        </w:r>
      </w:hyperlink>
      <w:r w:rsidR="003E560A">
        <w:t xml:space="preserve">, </w:t>
      </w:r>
      <w:r w:rsidR="006D358F">
        <w:t xml:space="preserve">27 </w:t>
      </w:r>
      <w:r w:rsidR="003E560A">
        <w:t xml:space="preserve">September </w:t>
      </w:r>
      <w:r w:rsidR="006D358F">
        <w:t>2006</w:t>
      </w:r>
      <w:r w:rsidR="003E560A">
        <w:t>.</w:t>
      </w:r>
    </w:p>
    <w:p w:rsidR="00FB369E" w:rsidRDefault="003E560A" w:rsidP="00FB369E">
      <w:pPr>
        <w:pStyle w:val="Ref"/>
      </w:pPr>
      <w:r>
        <w:rPr>
          <w:rStyle w:val="Refterm"/>
        </w:rPr>
        <w:t>[</w:t>
      </w:r>
      <w:bookmarkStart w:id="40" w:name="x509v3"/>
      <w:r>
        <w:rPr>
          <w:rStyle w:val="Refterm"/>
        </w:rPr>
        <w:t>X.509.v3</w:t>
      </w:r>
      <w:bookmarkEnd w:id="40"/>
      <w:r>
        <w:rPr>
          <w:rStyle w:val="Refterm"/>
        </w:rPr>
        <w:t>]</w:t>
      </w:r>
      <w:r w:rsidR="00FB369E" w:rsidRPr="005126F2">
        <w:rPr>
          <w:rStyle w:val="Refterm"/>
          <w:b w:val="0"/>
        </w:rPr>
        <w:tab/>
      </w:r>
      <w:r>
        <w:rPr>
          <w:i/>
        </w:rPr>
        <w:t>ITU-T X.509.v3 Information technology - Open Systems Interconnection - The Directory: Public-key and attribute certificate frameworks (ISO/IEC/ITU 9594-8)</w:t>
      </w:r>
      <w:r w:rsidR="00FB369E">
        <w:tab/>
      </w:r>
    </w:p>
    <w:p w:rsidR="003E560A" w:rsidRDefault="003E560A" w:rsidP="00FB369E">
      <w:pPr>
        <w:pStyle w:val="Ref"/>
        <w:rPr>
          <w:rStyle w:val="Refterm"/>
        </w:rPr>
      </w:pPr>
      <w:r>
        <w:rPr>
          <w:rStyle w:val="Refterm"/>
        </w:rPr>
        <w:t>[</w:t>
      </w:r>
      <w:bookmarkStart w:id="41" w:name="xmlpart1"/>
      <w:r>
        <w:rPr>
          <w:rStyle w:val="Refterm"/>
        </w:rPr>
        <w:t>XML Schema, Part 1</w:t>
      </w:r>
      <w:bookmarkEnd w:id="41"/>
      <w:r>
        <w:rPr>
          <w:rStyle w:val="Refterm"/>
        </w:rPr>
        <w:t>]</w:t>
      </w:r>
    </w:p>
    <w:p w:rsidR="00FB369E" w:rsidRDefault="00FB369E" w:rsidP="00FB369E">
      <w:pPr>
        <w:pStyle w:val="Ref"/>
      </w:pPr>
      <w:r w:rsidRPr="005126F2">
        <w:rPr>
          <w:rStyle w:val="Refterm"/>
          <w:b w:val="0"/>
        </w:rPr>
        <w:tab/>
      </w:r>
      <w:r w:rsidR="003E560A">
        <w:t xml:space="preserve">H. Thompson, et al, </w:t>
      </w:r>
      <w:r w:rsidR="003E560A">
        <w:rPr>
          <w:i/>
        </w:rPr>
        <w:t>XML Schema Part 1: Structures</w:t>
      </w:r>
      <w:r w:rsidR="003E560A">
        <w:t xml:space="preserve">, </w:t>
      </w:r>
      <w:hyperlink r:id="rId58" w:history="1">
        <w:r w:rsidR="003E560A" w:rsidRPr="00D519F2">
          <w:rPr>
            <w:rStyle w:val="Hyperlink"/>
          </w:rPr>
          <w:t>http://www.w3.org/TR/2001/REC-xmlschema-1/20010502/</w:t>
        </w:r>
      </w:hyperlink>
      <w:r w:rsidR="003E560A">
        <w:t>, May 2001.</w:t>
      </w:r>
      <w:r>
        <w:tab/>
      </w:r>
    </w:p>
    <w:p w:rsidR="003E560A" w:rsidRDefault="003E560A" w:rsidP="003E560A">
      <w:pPr>
        <w:pStyle w:val="Ref"/>
        <w:rPr>
          <w:rStyle w:val="Refterm"/>
        </w:rPr>
      </w:pPr>
      <w:r>
        <w:rPr>
          <w:rStyle w:val="Refterm"/>
        </w:rPr>
        <w:t>[</w:t>
      </w:r>
      <w:bookmarkStart w:id="42" w:name="xmlpart2"/>
      <w:r>
        <w:rPr>
          <w:rStyle w:val="Refterm"/>
        </w:rPr>
        <w:t>XML Schema, Part 2</w:t>
      </w:r>
      <w:bookmarkEnd w:id="42"/>
      <w:r>
        <w:rPr>
          <w:rStyle w:val="Refterm"/>
        </w:rPr>
        <w:t>]</w:t>
      </w:r>
    </w:p>
    <w:p w:rsidR="00FB369E" w:rsidRDefault="00FB369E" w:rsidP="00FB369E">
      <w:pPr>
        <w:pStyle w:val="Ref"/>
      </w:pPr>
      <w:r w:rsidRPr="005126F2">
        <w:rPr>
          <w:rStyle w:val="Refterm"/>
          <w:b w:val="0"/>
        </w:rPr>
        <w:tab/>
      </w:r>
      <w:r w:rsidR="003E560A">
        <w:t xml:space="preserve">P. Biron, et al, </w:t>
      </w:r>
      <w:r w:rsidR="003E560A">
        <w:rPr>
          <w:i/>
        </w:rPr>
        <w:t>XML Schema Part 2: Datatypes</w:t>
      </w:r>
      <w:r w:rsidR="003E560A">
        <w:t xml:space="preserve">, </w:t>
      </w:r>
      <w:hyperlink r:id="rId59" w:history="1">
        <w:r w:rsidR="003E560A" w:rsidRPr="00D519F2">
          <w:rPr>
            <w:rStyle w:val="Hyperlink"/>
          </w:rPr>
          <w:t>http://www.w3.org/TR/2001/REC-xmlschema-2-20010502/</w:t>
        </w:r>
      </w:hyperlink>
      <w:r w:rsidR="003E560A">
        <w:t>, May 2001.</w:t>
      </w:r>
      <w:r>
        <w:tab/>
      </w:r>
    </w:p>
    <w:p w:rsidR="00FB369E" w:rsidRDefault="00FB369E" w:rsidP="00EE32B1">
      <w:pPr>
        <w:pStyle w:val="Ref"/>
      </w:pPr>
    </w:p>
    <w:p w:rsidR="00C02DEC" w:rsidRDefault="00C02DEC" w:rsidP="00A710C8">
      <w:pPr>
        <w:pStyle w:val="Heading2"/>
      </w:pPr>
      <w:bookmarkStart w:id="43" w:name="_Toc218656994"/>
      <w:r>
        <w:t>Non-Normative References</w:t>
      </w:r>
      <w:bookmarkEnd w:id="43"/>
    </w:p>
    <w:p w:rsidR="00C71349" w:rsidRPr="003E560A" w:rsidRDefault="003E560A" w:rsidP="008C100C">
      <w:pPr>
        <w:pStyle w:val="Ref"/>
      </w:pPr>
      <w:r>
        <w:rPr>
          <w:rStyle w:val="Refterm"/>
        </w:rPr>
        <w:t>[</w:t>
      </w:r>
      <w:bookmarkStart w:id="44" w:name="ipv6autoconf"/>
      <w:r>
        <w:rPr>
          <w:rStyle w:val="Refterm"/>
        </w:rPr>
        <w:t>IPv6 Autoconfig</w:t>
      </w:r>
      <w:bookmarkEnd w:id="44"/>
      <w:r>
        <w:rPr>
          <w:rStyle w:val="Refterm"/>
        </w:rPr>
        <w:t>]</w:t>
      </w:r>
      <w:r w:rsidR="005126F2" w:rsidRPr="005126F2">
        <w:rPr>
          <w:rStyle w:val="Refterm"/>
          <w:b w:val="0"/>
        </w:rPr>
        <w:tab/>
      </w:r>
      <w:r>
        <w:t xml:space="preserve">S. Thomson, et al, </w:t>
      </w:r>
      <w:r>
        <w:rPr>
          <w:i/>
        </w:rPr>
        <w:t>IPv6 Stateless Address Autoconfiguration</w:t>
      </w:r>
      <w:r>
        <w:t xml:space="preserve">, </w:t>
      </w:r>
      <w:hyperlink r:id="rId60" w:history="1">
        <w:r w:rsidRPr="00D519F2">
          <w:rPr>
            <w:rStyle w:val="Hyperlink"/>
          </w:rPr>
          <w:t>http://www.ietf.org/rfc/2462.txt</w:t>
        </w:r>
      </w:hyperlink>
      <w:r>
        <w:t>, IETF RFC 2462, December 1998.</w:t>
      </w:r>
    </w:p>
    <w:p w:rsidR="003E560A" w:rsidRPr="003E560A" w:rsidRDefault="003E560A" w:rsidP="003E560A">
      <w:pPr>
        <w:pStyle w:val="Ref"/>
      </w:pPr>
      <w:r>
        <w:rPr>
          <w:rStyle w:val="Refterm"/>
        </w:rPr>
        <w:t>[</w:t>
      </w:r>
      <w:bookmarkStart w:id="45" w:name="dhcp"/>
      <w:r>
        <w:rPr>
          <w:rStyle w:val="Refterm"/>
        </w:rPr>
        <w:t>DHCP</w:t>
      </w:r>
      <w:bookmarkEnd w:id="45"/>
      <w:r>
        <w:rPr>
          <w:rStyle w:val="Refterm"/>
        </w:rPr>
        <w:t>]</w:t>
      </w:r>
      <w:r w:rsidRPr="005126F2">
        <w:rPr>
          <w:rStyle w:val="Refterm"/>
          <w:b w:val="0"/>
        </w:rPr>
        <w:tab/>
      </w:r>
      <w:r>
        <w:t xml:space="preserve">R. Droms, et al, </w:t>
      </w:r>
      <w:r>
        <w:rPr>
          <w:i/>
        </w:rPr>
        <w:t>Dynamic Host Configuration Protocol</w:t>
      </w:r>
      <w:r>
        <w:t xml:space="preserve">, </w:t>
      </w:r>
      <w:hyperlink r:id="rId61" w:history="1">
        <w:r w:rsidRPr="00D519F2">
          <w:rPr>
            <w:rStyle w:val="Hyperlink"/>
          </w:rPr>
          <w:t>http://www.ietf.org/rfc/2131.txt</w:t>
        </w:r>
      </w:hyperlink>
      <w:r>
        <w:t>, IETF RFC 2131, March 1997.</w:t>
      </w:r>
    </w:p>
    <w:p w:rsidR="003E560A" w:rsidRDefault="003E560A" w:rsidP="003E560A">
      <w:pPr>
        <w:pStyle w:val="Ref"/>
        <w:rPr>
          <w:ins w:id="46" w:author="Author"/>
        </w:rPr>
      </w:pPr>
      <w:r>
        <w:rPr>
          <w:rStyle w:val="Refterm"/>
        </w:rPr>
        <w:t>[</w:t>
      </w:r>
      <w:bookmarkStart w:id="47" w:name="xmlinfoset"/>
      <w:r>
        <w:rPr>
          <w:rStyle w:val="Refterm"/>
        </w:rPr>
        <w:t>XML Infoset</w:t>
      </w:r>
      <w:bookmarkEnd w:id="47"/>
      <w:r>
        <w:rPr>
          <w:rStyle w:val="Refterm"/>
        </w:rPr>
        <w:t>]</w:t>
      </w:r>
      <w:r w:rsidRPr="005126F2">
        <w:rPr>
          <w:rStyle w:val="Refterm"/>
          <w:b w:val="0"/>
        </w:rPr>
        <w:tab/>
      </w:r>
      <w:r>
        <w:t xml:space="preserve">J. Cowan, et al, </w:t>
      </w:r>
      <w:r>
        <w:rPr>
          <w:i/>
        </w:rPr>
        <w:t>XML Information Set (Second Edition)</w:t>
      </w:r>
      <w:r>
        <w:t xml:space="preserve">, </w:t>
      </w:r>
      <w:hyperlink r:id="rId62" w:history="1">
        <w:r w:rsidRPr="00D519F2">
          <w:rPr>
            <w:rStyle w:val="Hyperlink"/>
          </w:rPr>
          <w:t>http://www.w3.org/TR/2004/REC-xml-infoset/20040204/</w:t>
        </w:r>
      </w:hyperlink>
      <w:r>
        <w:t>, February 2004.</w:t>
      </w:r>
    </w:p>
    <w:p w:rsidR="001F27D1" w:rsidRPr="001F27D1" w:rsidRDefault="001F27D1" w:rsidP="003E560A">
      <w:pPr>
        <w:pStyle w:val="Ref"/>
      </w:pPr>
      <w:commentRangeStart w:id="48"/>
      <w:ins w:id="49" w:author="Author">
        <w:r>
          <w:rPr>
            <w:rStyle w:val="Refterm"/>
          </w:rPr>
          <w:t>[</w:t>
        </w:r>
        <w:bookmarkStart w:id="50" w:name="wssecurity"/>
        <w:r>
          <w:rPr>
            <w:rStyle w:val="Refterm"/>
          </w:rPr>
          <w:t>WS-Security</w:t>
        </w:r>
        <w:bookmarkEnd w:id="50"/>
        <w:r>
          <w:rPr>
            <w:rStyle w:val="Refterm"/>
          </w:rPr>
          <w:t>]</w:t>
        </w:r>
        <w:r>
          <w:rPr>
            <w:rStyle w:val="Refterm"/>
          </w:rPr>
          <w:tab/>
        </w: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r>
          <w:rPr>
            <w:rStyle w:val="Refterm"/>
            <w:b w:val="0"/>
          </w:rPr>
          <w:fldChar w:fldCharType="begin"/>
        </w:r>
        <w:r>
          <w:rPr>
            <w:rStyle w:val="Refterm"/>
            <w:b w:val="0"/>
          </w:rPr>
          <w:instrText>HYPERLINK "http://docs.oasis-open.org/wss/v1.1/wss-v1.1-spec-os-SOAPMessageSecurity.pdf"</w:instrText>
        </w:r>
        <w:r>
          <w:rPr>
            <w:rStyle w:val="Refterm"/>
            <w:b w:val="0"/>
          </w:rPr>
        </w:r>
        <w:r>
          <w:rPr>
            <w:rStyle w:val="Refterm"/>
            <w:b w:val="0"/>
          </w:rPr>
          <w:fldChar w:fldCharType="separate"/>
        </w:r>
        <w:r w:rsidRPr="00275C3B">
          <w:rPr>
            <w:rStyle w:val="Hyperlink"/>
          </w:rPr>
          <w:t>http://docs.oasis-open.org/wss/v1.1/wss-v1.1-spec-os-SOAPMessageSecurity.pdf</w:t>
        </w:r>
        <w:r>
          <w:rPr>
            <w:rStyle w:val="Refterm"/>
            <w:b w:val="0"/>
          </w:rPr>
          <w:fldChar w:fldCharType="end"/>
        </w:r>
        <w:r>
          <w:rPr>
            <w:rStyle w:val="Refterm"/>
            <w:b w:val="0"/>
          </w:rPr>
          <w:t>, 1 February 2006.</w:t>
        </w:r>
        <w:commentRangeEnd w:id="48"/>
        <w:r>
          <w:rPr>
            <w:rStyle w:val="CommentReference"/>
            <w:bCs w:val="0"/>
            <w:color w:val="auto"/>
          </w:rPr>
          <w:commentReference w:id="48"/>
        </w:r>
      </w:ins>
    </w:p>
    <w:p w:rsidR="006D31DB" w:rsidRDefault="003A3F54" w:rsidP="008C100C">
      <w:pPr>
        <w:pStyle w:val="Heading1"/>
      </w:pPr>
      <w:bookmarkStart w:id="51" w:name="_Toc218656995"/>
      <w:r>
        <w:lastRenderedPageBreak/>
        <w:t>Messaging</w:t>
      </w:r>
      <w:bookmarkEnd w:id="51"/>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52" w:name="_Toc218656996"/>
      <w:r>
        <w:t>URI</w:t>
      </w:r>
      <w:bookmarkEnd w:id="52"/>
    </w:p>
    <w:p w:rsidR="003A3F54" w:rsidRPr="00331C9B" w:rsidRDefault="00331C9B" w:rsidP="008C0D6F">
      <w:pPr>
        <w:pStyle w:val="Restriction"/>
      </w:pPr>
      <w:bookmarkStart w:id="53" w:name="R0025"/>
      <w:r w:rsidRPr="00331C9B">
        <w:t>R0025</w:t>
      </w:r>
      <w:bookmarkEnd w:id="53"/>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54" w:name="R0027"/>
      <w:r>
        <w:t>R0027</w:t>
      </w:r>
      <w:bookmarkEnd w:id="54"/>
      <w:r>
        <w:t>: A SERVICE SHOULD NOT generate a URI with more than MAX_URI_SIZE octets.</w:t>
      </w:r>
    </w:p>
    <w:p w:rsidR="003A3F54" w:rsidRDefault="003A3F54" w:rsidP="003A3F54">
      <w:r>
        <w:t xml:space="preserve">The constant MAX_URI_SIZE is defined in </w:t>
      </w:r>
      <w:r w:rsidR="00364574">
        <w:t>Appendix D -- Constants</w:t>
      </w:r>
      <w:r>
        <w:t>.</w:t>
      </w:r>
    </w:p>
    <w:p w:rsidR="003A3F54" w:rsidRDefault="003A3F54" w:rsidP="003A3F54">
      <w:pPr>
        <w:pStyle w:val="Heading2"/>
      </w:pPr>
      <w:bookmarkStart w:id="55" w:name="_Toc218656997"/>
      <w:r>
        <w:t>UDP</w:t>
      </w:r>
      <w:bookmarkEnd w:id="55"/>
    </w:p>
    <w:p w:rsidR="003A3F54" w:rsidRDefault="003A3F54" w:rsidP="008C0D6F">
      <w:pPr>
        <w:pStyle w:val="Restriction"/>
      </w:pPr>
      <w:bookmarkStart w:id="56" w:name="R0029"/>
      <w:r>
        <w:t>R0029</w:t>
      </w:r>
      <w:bookmarkEnd w:id="56"/>
      <w:r>
        <w:t>: A SERVICE SHOULD NOT send a SOAP ENVELOPE that has more octets than the MTU over UDP.</w:t>
      </w:r>
    </w:p>
    <w:p w:rsidR="003A3F54" w:rsidRDefault="003A3F54" w:rsidP="003A3F54">
      <w:r>
        <w:t>To improve reliability, a SERVICE should minimize the size of SOAP ENVELOPEs sent over UDP. However, some SOAP ENVELOPEs may be larger than an MTU; for example, a signed Hello SOAP ENVELOPE. If a SOAP ENVELOPE is larger than an MTU, the underlying IP network stacks may fragment and reassemble the UDP packet.</w:t>
      </w:r>
    </w:p>
    <w:p w:rsidR="00C51E8B" w:rsidRDefault="00C51E8B" w:rsidP="00C51E8B">
      <w:pPr>
        <w:pStyle w:val="Heading2"/>
      </w:pPr>
      <w:bookmarkStart w:id="57" w:name="_Toc218656998"/>
      <w:r>
        <w:t>HTTP</w:t>
      </w:r>
      <w:bookmarkEnd w:id="57"/>
    </w:p>
    <w:p w:rsidR="00C51E8B" w:rsidRDefault="00C51E8B" w:rsidP="008C0D6F">
      <w:pPr>
        <w:pStyle w:val="Restriction"/>
      </w:pPr>
      <w:bookmarkStart w:id="58" w:name="R0001"/>
      <w:r>
        <w:t>R0001</w:t>
      </w:r>
      <w:bookmarkEnd w:id="58"/>
      <w:r>
        <w:t>: A SERVICE MUST support transfer-coding = "chunked".</w:t>
      </w:r>
    </w:p>
    <w:p w:rsidR="00C51E8B" w:rsidRDefault="00C51E8B" w:rsidP="008C0D6F">
      <w:pPr>
        <w:pStyle w:val="Restriction"/>
      </w:pPr>
      <w:bookmarkStart w:id="59" w:name="R0012"/>
      <w:r>
        <w:t>R0012</w:t>
      </w:r>
      <w:bookmarkEnd w:id="59"/>
      <w:r>
        <w:t>: A SERVICE MUST at least support the SOAP HTTP Binding.</w:t>
      </w:r>
    </w:p>
    <w:p w:rsidR="00B3636F" w:rsidRDefault="00B3636F" w:rsidP="008C0D6F">
      <w:pPr>
        <w:pStyle w:val="Restriction"/>
      </w:pPr>
      <w:bookmarkStart w:id="60" w:name="R5000"/>
      <w:r>
        <w:t>R5000</w:t>
      </w:r>
      <w:bookmarkEnd w:id="60"/>
      <w:r>
        <w:t>: A CLIENT MUST at least support the SOAP HTTP Binding.</w:t>
      </w:r>
    </w:p>
    <w:p w:rsidR="00C51E8B" w:rsidRDefault="00C51E8B" w:rsidP="008C0D6F">
      <w:pPr>
        <w:pStyle w:val="Restriction"/>
      </w:pPr>
      <w:bookmarkStart w:id="61" w:name="R0013"/>
      <w:r>
        <w:t>R0013</w:t>
      </w:r>
      <w:bookmarkEnd w:id="61"/>
      <w:r>
        <w:t>: A SERVICE MUST at least implement the Responding SOAP Node of the SOAP Request-Response Message Exchange Pattern (http://www.w3.org/2003/05/soap/mep/request-response/).</w:t>
      </w:r>
    </w:p>
    <w:p w:rsidR="00C51E8B" w:rsidRDefault="00C51E8B" w:rsidP="008C0D6F">
      <w:pPr>
        <w:pStyle w:val="Restriction"/>
      </w:pPr>
      <w:bookmarkStart w:id="62" w:name="R0014"/>
      <w:r>
        <w:t>R0014</w:t>
      </w:r>
      <w:bookmarkEnd w:id="62"/>
      <w:r>
        <w:t>: A SERVICE MAY choose not to implement the Responding SOAP Node of the SOAP Response Message Exchange Pattern (http://www.w3.org/2003/05/soap/mep/soap-response/).</w:t>
      </w:r>
    </w:p>
    <w:p w:rsidR="00C51E8B" w:rsidRDefault="00C51E8B" w:rsidP="008C0D6F">
      <w:pPr>
        <w:pStyle w:val="Restriction"/>
      </w:pPr>
      <w:bookmarkStart w:id="63" w:name="R0015"/>
      <w:r>
        <w:t>R0015</w:t>
      </w:r>
      <w:bookmarkEnd w:id="63"/>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64" w:name="R0030"/>
      <w:r>
        <w:t>R0030</w:t>
      </w:r>
      <w:bookmarkEnd w:id="64"/>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65" w:name="R0017"/>
      <w:r>
        <w:lastRenderedPageBreak/>
        <w:t>R0017</w:t>
      </w:r>
      <w:bookmarkEnd w:id="65"/>
      <w:r>
        <w:t>: A SERVICE MUST at least support Request Message SOAP ENVELOPEs and one-way SOAP ENVELOPEs that are delivered using HTTP POST.</w:t>
      </w:r>
    </w:p>
    <w:p w:rsidR="00C51E8B" w:rsidRDefault="00C51E8B" w:rsidP="00C51E8B">
      <w:pPr>
        <w:pStyle w:val="Heading2"/>
      </w:pPr>
      <w:bookmarkStart w:id="66" w:name="_Toc218656999"/>
      <w:r>
        <w:t>SOAP Envelope</w:t>
      </w:r>
      <w:bookmarkEnd w:id="66"/>
    </w:p>
    <w:p w:rsidR="00C51E8B" w:rsidRDefault="00C51E8B" w:rsidP="008C0D6F">
      <w:pPr>
        <w:pStyle w:val="Restriction"/>
      </w:pPr>
      <w:bookmarkStart w:id="67" w:name="R0034"/>
      <w:r>
        <w:t>R0034</w:t>
      </w:r>
      <w:bookmarkEnd w:id="67"/>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68" w:name="R0003"/>
      <w:r>
        <w:t>R0003</w:t>
      </w:r>
      <w:bookmarkEnd w:id="68"/>
      <w:r>
        <w:t>: A SERVICE MAY reject a TEXT SOAP ENVELOPE with more than MAX_ENVELOPE_SIZE octets.</w:t>
      </w:r>
    </w:p>
    <w:p w:rsidR="00C51E8B" w:rsidRDefault="00C51E8B" w:rsidP="008C0D6F">
      <w:pPr>
        <w:pStyle w:val="Restriction"/>
      </w:pPr>
      <w:bookmarkStart w:id="69" w:name="R0026"/>
      <w:r>
        <w:t>R0026</w:t>
      </w:r>
      <w:bookmarkEnd w:id="69"/>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70" w:name="R5001"/>
      <w:r>
        <w:t>R5001</w:t>
      </w:r>
      <w:bookmarkEnd w:id="70"/>
      <w:r>
        <w:t xml:space="preserve">: A SERVICE MUST at least support SOAP ENVELOPEs with UTF-8 </w:t>
      </w:r>
      <w:r w:rsidR="00846A4A">
        <w:t>encoding</w:t>
      </w:r>
      <w:r>
        <w:t>.</w:t>
      </w:r>
    </w:p>
    <w:p w:rsidR="00792B96" w:rsidRDefault="00B41299">
      <w:pPr>
        <w:pStyle w:val="Restriction"/>
      </w:pPr>
      <w:bookmarkStart w:id="71" w:name="R5002"/>
      <w:r>
        <w:t>R5002</w:t>
      </w:r>
      <w:bookmarkEnd w:id="71"/>
      <w:r>
        <w:t xml:space="preserve">: A SERVICE MAY choose not to accept SOAP ENVELOPEs with UTF-16 </w:t>
      </w:r>
      <w:r w:rsidR="00846A4A">
        <w:t>encoding</w:t>
      </w:r>
      <w:r>
        <w:t>.</w:t>
      </w:r>
    </w:p>
    <w:p w:rsidR="00C51E8B" w:rsidRDefault="00C51E8B" w:rsidP="00C51E8B">
      <w:pPr>
        <w:pStyle w:val="Heading2"/>
      </w:pPr>
      <w:bookmarkStart w:id="72" w:name="_Toc218657000"/>
      <w:r>
        <w:t>WS-Addressing</w:t>
      </w:r>
      <w:bookmarkEnd w:id="72"/>
    </w:p>
    <w:p w:rsidR="008C16D0" w:rsidRDefault="008C16D0" w:rsidP="008C16D0">
      <w:pPr>
        <w:pStyle w:val="Restriction"/>
      </w:pPr>
      <w:bookmarkStart w:id="73" w:name="R5005"/>
      <w:bookmarkStart w:id="74" w:name="R0004"/>
      <w:r>
        <w:t>R5005</w:t>
      </w:r>
      <w:bookmarkEnd w:id="73"/>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75" w:name="R5006"/>
      <w:r>
        <w:t>R5006</w:t>
      </w:r>
      <w:bookmarkEnd w:id="75"/>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74"/>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76" w:name="R0005"/>
      <w:r>
        <w:t>R0005</w:t>
      </w:r>
      <w:bookmarkEnd w:id="76"/>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77" w:name="R0006"/>
      <w:r>
        <w:t>R0006</w:t>
      </w:r>
      <w:bookmarkEnd w:id="77"/>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78" w:name="R0042"/>
      <w:r>
        <w:t>R0042</w:t>
      </w:r>
      <w:bookmarkEnd w:id="78"/>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79" w:name="R0031"/>
      <w:r>
        <w:t>R0031</w:t>
      </w:r>
      <w:bookmarkEnd w:id="79"/>
      <w:r>
        <w:t>: A SERVICE MUST generate a wsa:InvalidMessageInformationHeader SOAP Fault if the [address] of the [reply endpoint] of an HTTP Request Message SOAP ENVELOPE is not "http://schemas.xmlsoap.org/ws/2004/08/addressing/role/anonymous".</w:t>
      </w:r>
    </w:p>
    <w:p w:rsidR="00C51E8B" w:rsidRDefault="00C51E8B" w:rsidP="008C0D6F">
      <w:pPr>
        <w:pStyle w:val="Restriction"/>
      </w:pPr>
      <w:bookmarkStart w:id="80" w:name="R0041"/>
      <w:r>
        <w:t>R0041</w:t>
      </w:r>
      <w:bookmarkEnd w:id="80"/>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81" w:name="R0019"/>
      <w:r>
        <w:t>R0019</w:t>
      </w:r>
      <w:bookmarkEnd w:id="81"/>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w:t>
      </w:r>
      <w:r>
        <w:lastRenderedPageBreak/>
        <w:t>for the [relationship] property, the RelationshipType attribute should be omitted from the wsa:RelatesTo SOAP ENVELOPE header block.</w:t>
      </w:r>
    </w:p>
    <w:p w:rsidR="00C51E8B" w:rsidRPr="00C51E8B" w:rsidRDefault="00C51E8B" w:rsidP="008C0D6F">
      <w:pPr>
        <w:pStyle w:val="Restriction"/>
      </w:pPr>
      <w:bookmarkStart w:id="82" w:name="R0040"/>
      <w:r w:rsidRPr="00C51E8B">
        <w:t>R0040</w:t>
      </w:r>
      <w:bookmarkEnd w:id="82"/>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83" w:name="_Toc218657001"/>
      <w:r>
        <w:t>Attachments</w:t>
      </w:r>
      <w:bookmarkEnd w:id="83"/>
    </w:p>
    <w:p w:rsidR="00C51E8B" w:rsidRDefault="00C51E8B" w:rsidP="008C0D6F">
      <w:pPr>
        <w:pStyle w:val="Restriction"/>
      </w:pPr>
      <w:bookmarkStart w:id="84" w:name="R0022"/>
      <w:r>
        <w:t>R0022</w:t>
      </w:r>
      <w:bookmarkEnd w:id="84"/>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85" w:name="R0036"/>
      <w:r>
        <w:t>R0036</w:t>
      </w:r>
      <w:bookmarkEnd w:id="85"/>
      <w:r>
        <w:t>: A SERVICE MAY reject a MIME SOAP ENVELOPE if the Content-Transfer-Encoding header field mechanism of any MIME part is not "binary".</w:t>
      </w:r>
    </w:p>
    <w:p w:rsidR="00C51E8B" w:rsidRDefault="00C51E8B" w:rsidP="008C0D6F">
      <w:pPr>
        <w:pStyle w:val="Restriction"/>
      </w:pPr>
      <w:bookmarkStart w:id="86" w:name="R0037"/>
      <w:r>
        <w:t>R0037</w:t>
      </w:r>
      <w:bookmarkEnd w:id="86"/>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87" w:name="R0038"/>
      <w:r>
        <w:t>R0038</w:t>
      </w:r>
      <w:bookmarkEnd w:id="87"/>
      <w:r>
        <w:t>: A SERVICE MAY reject a MIME SOAP ENVELOPE if the root part is not the first body part in the Multipart/Related entity.</w:t>
      </w:r>
    </w:p>
    <w:p w:rsidR="00C51E8B" w:rsidRDefault="00C51E8B" w:rsidP="008C0D6F">
      <w:pPr>
        <w:pStyle w:val="Restriction"/>
      </w:pPr>
      <w:bookmarkStart w:id="88" w:name="R0039"/>
      <w:r>
        <w:t>R0039</w:t>
      </w:r>
      <w:bookmarkEnd w:id="88"/>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89" w:name="_Toc218657002"/>
      <w:r>
        <w:lastRenderedPageBreak/>
        <w:t>Discovery</w:t>
      </w:r>
      <w:bookmarkEnd w:id="8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90" w:name="R1013"/>
      <w:r>
        <w:t>R1013</w:t>
      </w:r>
      <w:bookmarkEnd w:id="90"/>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91" w:name="R1001"/>
      <w:r>
        <w:t>R1001</w:t>
      </w:r>
      <w:bookmarkEnd w:id="91"/>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92" w:name="R1019"/>
      <w:r>
        <w:t>R1019</w:t>
      </w:r>
      <w:bookmarkEnd w:id="92"/>
      <w:r>
        <w:t>: A DEVICE MUST at least support the</w:t>
      </w:r>
      <w:r w:rsidR="00237B21">
        <w:t xml:space="preserve"> </w:t>
      </w:r>
      <w:r>
        <w:t>"</w:t>
      </w:r>
      <w:r w:rsidR="00237B21" w:rsidRPr="00237B21">
        <w:t>http://docs.oasis-open.org/ws-dd/discovery/2008/09/rfc3986</w:t>
      </w:r>
      <w:r>
        <w:t>" and "</w:t>
      </w:r>
      <w:r w:rsidR="00237B21" w:rsidRPr="00237B21">
        <w:t>http://docs.oasis-open.org/ws-dd/discovery/2008/09/strcmp0</w:t>
      </w:r>
      <w:r>
        <w:t>" Scope matching rules.</w:t>
      </w:r>
    </w:p>
    <w:p w:rsidR="00C51E8B" w:rsidRDefault="00C51E8B" w:rsidP="008C0D6F">
      <w:pPr>
        <w:pStyle w:val="Restriction"/>
      </w:pPr>
      <w:bookmarkStart w:id="93" w:name="R1020"/>
      <w:r>
        <w:t>R1020</w:t>
      </w:r>
      <w:bookmarkEnd w:id="93"/>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94" w:name="R1009"/>
      <w:r>
        <w:t>R1009</w:t>
      </w:r>
      <w:bookmarkEnd w:id="94"/>
      <w:r>
        <w:t>: A DEVICE MUST at least support receiving Probe and Resolve SOAP ENVELOPEs and sending Hello and Bye SOAP ENVELOPEs over multicast UDP.</w:t>
      </w:r>
    </w:p>
    <w:p w:rsidR="00C51E8B" w:rsidRDefault="00C51E8B" w:rsidP="008C0D6F">
      <w:pPr>
        <w:pStyle w:val="Restriction"/>
      </w:pPr>
      <w:bookmarkStart w:id="95" w:name="R1016"/>
      <w:r>
        <w:t>R1016</w:t>
      </w:r>
      <w:bookmarkEnd w:id="95"/>
      <w:r>
        <w:t>: A DEVICE MUST at least support sending Probe Match and Resolve Match SOAP ENVELOPEs over unicast UDP.</w:t>
      </w:r>
    </w:p>
    <w:p w:rsidR="00C51E8B" w:rsidRDefault="00C51E8B" w:rsidP="008C0D6F">
      <w:pPr>
        <w:pStyle w:val="Restriction"/>
      </w:pPr>
      <w:bookmarkStart w:id="96" w:name="R1018"/>
      <w:r>
        <w:t>R1018</w:t>
      </w:r>
      <w:bookmarkEnd w:id="96"/>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97" w:name="R1015"/>
      <w:r>
        <w:t>R1015</w:t>
      </w:r>
      <w:bookmarkEnd w:id="97"/>
      <w:r>
        <w:t>: A DEVICE MUST support receiving a Probe SOAP ENVELOPE as an HTTP Request</w:t>
      </w:r>
      <w:r w:rsidR="00816B63">
        <w:t xml:space="preserve"> at any HTTP transport address where the DEVICE endpoint is available</w:t>
      </w:r>
      <w:r>
        <w:t>.</w:t>
      </w:r>
    </w:p>
    <w:p w:rsidR="00816B63" w:rsidRDefault="00816B63" w:rsidP="008C0D6F">
      <w:pPr>
        <w:pStyle w:val="Restriction"/>
      </w:pPr>
      <w:r>
        <w:t xml:space="preserve">R6001: A DEVICE MAY reject a unicast Probe SOAP ENVELOPE received as an HTTP Request if the </w:t>
      </w:r>
      <w:r w:rsidR="00D7649F" w:rsidRPr="00D7649F">
        <w:t>[address]</w:t>
      </w:r>
      <w:r>
        <w:t xml:space="preserve"> property of the</w:t>
      </w:r>
      <w:r w:rsidRPr="00CF34E9">
        <w:t xml:space="preserve"> </w:t>
      </w:r>
      <w:r w:rsidR="00D7649F" w:rsidRPr="00D7649F">
        <w:t>[destination]</w:t>
      </w:r>
      <w:r w:rsidRPr="00CF34E9">
        <w:t xml:space="preserve"> </w:t>
      </w:r>
      <w:r>
        <w:t>is not “urn:docs-oasis-open:ws-dd:discovery:2008:09”.</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C51E8B" w:rsidRDefault="00C51E8B" w:rsidP="008C0D6F">
      <w:pPr>
        <w:pStyle w:val="Restriction"/>
      </w:pPr>
      <w:bookmarkStart w:id="98" w:name="R1021"/>
      <w:r>
        <w:t>R1021</w:t>
      </w:r>
      <w:bookmarkEnd w:id="98"/>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99" w:name="R1022"/>
      <w:r>
        <w:lastRenderedPageBreak/>
        <w:t>R1022</w:t>
      </w:r>
      <w:bookmarkEnd w:id="99"/>
      <w:r>
        <w:t xml:space="preserve">: If a DEVICE does not match a Probe SOAP ENVELOPE received as an HTTP Request, </w:t>
      </w:r>
      <w:r w:rsidR="00816B63">
        <w:t>it MUST send a Probe Matches SOAP ENVELOPE response with no Probe Match sections.</w:t>
      </w:r>
    </w:p>
    <w:p w:rsidR="003A3F54" w:rsidRDefault="00C51E8B" w:rsidP="003A3F54">
      <w:pPr>
        <w:pStyle w:val="Heading1"/>
      </w:pPr>
      <w:bookmarkStart w:id="100" w:name="_Toc217637291"/>
      <w:bookmarkStart w:id="101" w:name="_Toc217665076"/>
      <w:bookmarkStart w:id="102" w:name="_Toc217637292"/>
      <w:bookmarkStart w:id="103" w:name="_Toc217665077"/>
      <w:bookmarkStart w:id="104" w:name="_Toc218657003"/>
      <w:bookmarkEnd w:id="100"/>
      <w:bookmarkEnd w:id="101"/>
      <w:bookmarkEnd w:id="102"/>
      <w:bookmarkEnd w:id="103"/>
      <w:r>
        <w:lastRenderedPageBreak/>
        <w:t>Description</w:t>
      </w:r>
      <w:bookmarkEnd w:id="104"/>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by sending a WS-MetadataExchange GetMetadata SOAP ENVELOPE to the HOSTED SERVICE.  The resulting metadata contains limited topology information about the DEVICE, service WSDL, and any additional sections specific to the type of service.</w:t>
      </w:r>
      <w:r w:rsidR="004916FD">
        <w:t xml:space="preserve">  GetMetadata is used here because the XML representation of the DEVICE (accessible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05" w:name="R5007"/>
      <w:bookmarkStart w:id="106" w:name="R2044"/>
      <w:r>
        <w:t>R5007</w:t>
      </w:r>
      <w:bookmarkEnd w:id="105"/>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06"/>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07" w:name="R2045"/>
      <w:r>
        <w:t>R2045</w:t>
      </w:r>
      <w:bookmarkEnd w:id="107"/>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08" w:name="R5008"/>
      <w:r>
        <w:t>R5008</w:t>
      </w:r>
      <w:bookmarkEnd w:id="108"/>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09" w:name="_Toc218657004"/>
      <w:r>
        <w:t>Characteristics</w:t>
      </w:r>
      <w:bookmarkEnd w:id="10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a base URL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10" w:name="R2038"/>
      <w:r>
        <w:t>R2038</w:t>
      </w:r>
      <w:bookmarkEnd w:id="110"/>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11" w:name="R2012"/>
      <w:r>
        <w:t>R2012</w:t>
      </w:r>
      <w:bookmarkEnd w:id="111"/>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ThisModel metadata for a DEVICE. A DEVICE may also provide other means for a CLIENT to retrieve its ThisModel metadata.</w:t>
      </w:r>
    </w:p>
    <w:p w:rsidR="00C51E8B" w:rsidRDefault="00C51E8B" w:rsidP="008C0D6F">
      <w:pPr>
        <w:pStyle w:val="Restriction"/>
      </w:pPr>
      <w:bookmarkStart w:id="112" w:name="R2001"/>
      <w:r>
        <w:t>R2001</w:t>
      </w:r>
      <w:bookmarkEnd w:id="11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lastRenderedPageBreak/>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 xml:space="preserve">:ThisDevice/ </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 xml:space="preserve">:ThisDevice/ </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 xml:space="preserve">:ThisDevice/ </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13" w:name="R2039"/>
      <w:r>
        <w:t>R2039</w:t>
      </w:r>
      <w:bookmarkEnd w:id="113"/>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14" w:name="R2014"/>
      <w:r>
        <w:t>R2014</w:t>
      </w:r>
      <w:bookmarkEnd w:id="114"/>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lastRenderedPageBreak/>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ThisDevice metadata for a DEVICE. A DEVICE may also provide other means for a CLIENT to retrieve its ThisDevice metadata.</w:t>
      </w:r>
    </w:p>
    <w:p w:rsidR="00C51E8B" w:rsidRDefault="00C51E8B" w:rsidP="008C0D6F">
      <w:pPr>
        <w:pStyle w:val="Restriction"/>
      </w:pPr>
      <w:bookmarkStart w:id="115" w:name="R2002"/>
      <w:r>
        <w:t>R2002</w:t>
      </w:r>
      <w:bookmarkEnd w:id="11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16" w:name="_Toc218657005"/>
      <w:r>
        <w:t>Hosting</w:t>
      </w:r>
      <w:bookmarkEnd w:id="116"/>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lastRenderedPageBreak/>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that returned this metadata in a Get Response SOAP ENVELOPE. At least one of ./</w:t>
      </w:r>
      <w:r w:rsidR="00EB6332">
        <w:t>dpws</w:t>
      </w:r>
      <w:r>
        <w:t>:Host or ./</w:t>
      </w:r>
      <w:r w:rsidR="00EB6332">
        <w:t>dpws</w:t>
      </w:r>
      <w:r>
        <w:t>:Hosted MUST be included.</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w:t>
      </w:r>
      <w:r>
        <w:t>dpws</w:t>
      </w:r>
      <w:r w:rsidR="00C51E8B">
        <w:t>:ServiceId</w:t>
      </w:r>
    </w:p>
    <w:p w:rsidR="00C51E8B" w:rsidRDefault="00C51E8B" w:rsidP="00EA4FD6">
      <w:pPr>
        <w:ind w:left="720"/>
      </w:pPr>
      <w:r>
        <w:t xml:space="preserve">Identifier for the host which MUST be persisted across re-initialization (see also </w:t>
      </w:r>
      <w:hyperlink w:anchor="R0005" w:history="1">
        <w:r w:rsidRPr="003B04A0">
          <w:rPr>
            <w:rStyle w:val="Hyperlink"/>
          </w:rPr>
          <w:t>R0005</w:t>
        </w:r>
      </w:hyperlink>
      <w:r>
        <w:t xml:space="preserve"> and </w:t>
      </w:r>
      <w:hyperlink w:anchor="R0006" w:history="1">
        <w:r w:rsidRPr="003B04A0">
          <w:rPr>
            <w:rStyle w:val="Hyperlink"/>
          </w:rPr>
          <w:t>R0006</w:t>
        </w:r>
      </w:hyperlink>
      <w:r>
        <w:t>) and MUST NOT be shared across multiple Host elements. This value should be compared directly, as a case-sensitive string, with no attempt to make a relative URI into an absolute URI, to unescape, or to otherwise canonicalize it.</w:t>
      </w:r>
    </w:p>
    <w:p w:rsidR="003740E6" w:rsidRDefault="003740E6" w:rsidP="00EA4FD6">
      <w:pPr>
        <w:ind w:left="720"/>
      </w:pPr>
      <w:r>
        <w:t>If ./</w:t>
      </w:r>
      <w:r w:rsidR="00EB6332">
        <w:t>dpws</w:t>
      </w:r>
      <w:r>
        <w:t>:Host is omitted, no implied value.</w:t>
      </w:r>
    </w:p>
    <w:p w:rsidR="00C51E8B" w:rsidRDefault="00EB6332" w:rsidP="00C51E8B">
      <w:r>
        <w:t>dpws</w:t>
      </w:r>
      <w:r w:rsidR="00C51E8B">
        <w:t>:Relationship/</w:t>
      </w:r>
      <w:r>
        <w:t>dpws</w:t>
      </w:r>
      <w:r w:rsidR="00C51E8B">
        <w:t>:Hosted</w:t>
      </w:r>
    </w:p>
    <w:p w:rsidR="00433220" w:rsidRDefault="00433220" w:rsidP="00C51E8B">
      <w:r>
        <w:tab/>
        <w:t>This is a section describing a HOSTED SERVICE.</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If </w:t>
      </w:r>
      <w:r w:rsidR="002F1B45">
        <w:t>/</w:t>
      </w:r>
      <w:r w:rsidR="00EB6332">
        <w:t>dpws</w:t>
      </w:r>
      <w:r w:rsidR="002F1B45">
        <w:t xml:space="preserve">:Hosted is </w:t>
      </w:r>
      <w:r>
        <w:t>omitted, implied value is the Endpoint Reference of the SERVICE that returned this metadata in a Get Response SOAP ENVELOPE. At least one of ./</w:t>
      </w:r>
      <w:r w:rsidR="00EB6332">
        <w:t>dpws</w:t>
      </w:r>
      <w:r>
        <w:t>:Host or ./</w:t>
      </w:r>
      <w:r w:rsidR="00EB6332">
        <w:t>dpws</w:t>
      </w:r>
      <w:r>
        <w:t>:Hosted MUST be included.</w:t>
      </w:r>
    </w:p>
    <w:p w:rsidR="00C51E8B" w:rsidRDefault="00C51E8B" w:rsidP="00EA4FD6">
      <w:pPr>
        <w:ind w:left="720"/>
      </w:pPr>
      <w:r>
        <w:t>For the hosting relationship type, if a host has more than one HOSTED SERVICE, including one relationship that lists all HOSTED SERVICEs is equivalent to including multiple relationships that each list some subset of the HOSTED SERVICEs.</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Unordered set of Types implemented by a HOSTED SERVICE. (See [</w:t>
      </w:r>
      <w:hyperlink w:anchor="wsdiscovery" w:history="1">
        <w:r w:rsidRPr="00413A0E">
          <w:rPr>
            <w:rStyle w:val="Hyperlink"/>
          </w:rPr>
          <w:t>WS-Discovery</w:t>
        </w:r>
      </w:hyperlink>
      <w:r>
        <w:t>].) If omitted</w:t>
      </w:r>
      <w:r w:rsidR="002F1B45">
        <w:t xml:space="preserve"> or ./</w:t>
      </w:r>
      <w:r w:rsidR="00EB6332">
        <w:t>dpws</w:t>
      </w:r>
      <w:r w:rsidR="002F1B45">
        <w:t>:Hosted is omitted</w:t>
      </w:r>
      <w:r>
        <w:t>, no implied value.</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2F1B45" w:rsidRDefault="002F1B45" w:rsidP="002F1B45">
      <w:pPr>
        <w:ind w:left="720"/>
      </w:pPr>
      <w:r>
        <w:t>If ./</w:t>
      </w:r>
      <w:r w:rsidR="00EB6332">
        <w:t>dpws</w:t>
      </w:r>
      <w:r>
        <w:t>:Host</w:t>
      </w:r>
      <w:r w:rsidR="00230385">
        <w:t>ed</w:t>
      </w:r>
      <w:r>
        <w:t xml:space="preserve"> is omitted, no implied value.</w:t>
      </w:r>
    </w:p>
    <w:p w:rsidR="00C51E8B" w:rsidRDefault="00C51E8B" w:rsidP="00C51E8B">
      <w:r>
        <w:t>CORRECT:</w:t>
      </w:r>
    </w:p>
    <w:p w:rsidR="00C51E8B" w:rsidRDefault="00C51E8B" w:rsidP="002563C0">
      <w:pPr>
        <w:pStyle w:val="XML"/>
      </w:pPr>
      <w:r>
        <w:lastRenderedPageBreak/>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117" w:name="R2040"/>
      <w:r>
        <w:t>R2040</w:t>
      </w:r>
      <w:bookmarkEnd w:id="117"/>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118" w:name="R2029"/>
      <w:r>
        <w:t>R2029</w:t>
      </w:r>
      <w:bookmarkEnd w:id="118"/>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A </w:t>
      </w:r>
      <w:r w:rsidR="004D2128">
        <w:t xml:space="preserve">DEVICE or HOSTED </w:t>
      </w:r>
      <w:r>
        <w:t>SERVICE may 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t xml:space="preserve">          </w:t>
      </w:r>
      <w:r w:rsidR="00C51E8B">
        <w:t>Type="</w:t>
      </w:r>
      <w:r w:rsidR="00CE2288" w:rsidRPr="00CE2288">
        <w:t>http://docs.oasis-open.org/ws-dd/ns/dpws/2009/01</w:t>
      </w:r>
      <w:r w:rsidR="00C51E8B">
        <w:t>/host" &gt;</w:t>
      </w:r>
    </w:p>
    <w:p w:rsidR="00C51E8B" w:rsidRDefault="002563C0" w:rsidP="002563C0">
      <w:pPr>
        <w:pStyle w:val="XML"/>
      </w:pPr>
      <w:r>
        <w:lastRenderedPageBreak/>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119" w:name="R2030"/>
      <w:r>
        <w:t>R2030</w:t>
      </w:r>
      <w:bookmarkEnd w:id="119"/>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120" w:name="R2042"/>
      <w:r>
        <w:t>R2042</w:t>
      </w:r>
      <w:bookmarkEnd w:id="120"/>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121" w:name="_Toc218657006"/>
      <w:r>
        <w:t>WSDL</w:t>
      </w:r>
      <w:bookmarkEnd w:id="121"/>
    </w:p>
    <w:p w:rsidR="00C51E8B" w:rsidRDefault="00C51E8B" w:rsidP="008C0D6F">
      <w:pPr>
        <w:pStyle w:val="Restriction"/>
      </w:pPr>
      <w:bookmarkStart w:id="122" w:name="R2004"/>
      <w:r>
        <w:t>R2004</w:t>
      </w:r>
      <w:bookmarkEnd w:id="122"/>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123" w:name="R2019"/>
      <w:r>
        <w:t>R2019</w:t>
      </w:r>
      <w:bookmarkEnd w:id="123"/>
      <w:r>
        <w:t>: A HOSTED SERVICE MUST at least include a document-literal Binding for each portType in its WSDL.</w:t>
      </w:r>
    </w:p>
    <w:p w:rsidR="00C51E8B" w:rsidRDefault="00C51E8B" w:rsidP="00C51E8B">
      <w:r>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124" w:name="R2020"/>
      <w:r>
        <w:lastRenderedPageBreak/>
        <w:t>R2020</w:t>
      </w:r>
      <w:bookmarkEnd w:id="124"/>
      <w:r>
        <w:t>: A HOSTED SERVICE MUST at least include a WSDL Binding for SOAP 1.2 for each portType in its WSDL.</w:t>
      </w:r>
    </w:p>
    <w:p w:rsidR="00C51E8B" w:rsidRDefault="00C51E8B" w:rsidP="008C0D6F">
      <w:pPr>
        <w:pStyle w:val="Restriction"/>
      </w:pPr>
      <w:bookmarkStart w:id="125" w:name="R2028"/>
      <w:r>
        <w:t>R2028</w:t>
      </w:r>
      <w:bookmarkEnd w:id="12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C51E8B" w:rsidP="008C0D6F">
      <w:pPr>
        <w:pStyle w:val="Restriction"/>
      </w:pPr>
      <w:bookmarkStart w:id="126" w:name="R2043"/>
      <w:r>
        <w:t>R2043</w:t>
      </w:r>
      <w:bookmarkEnd w:id="126"/>
      <w:r>
        <w:t>: A HOSTED SERVICE is not required to include any WSDL Services in its WSDL.</w:t>
      </w:r>
    </w:p>
    <w:p w:rsidR="00C51E8B" w:rsidRDefault="00C51E8B" w:rsidP="00C51E8B">
      <w:r>
        <w:t>Since addressing information for a HOSTED SERVICE is included in relationship metadata, there is no requirement to re-express this information in WSDL Service(s) or Port(s).</w:t>
      </w:r>
    </w:p>
    <w:p w:rsidR="00C51E8B" w:rsidRDefault="00C51E8B" w:rsidP="008C0D6F">
      <w:pPr>
        <w:pStyle w:val="Restriction"/>
      </w:pPr>
      <w:bookmarkStart w:id="127" w:name="R2023"/>
      <w:r>
        <w:t>R2023</w:t>
      </w:r>
      <w:bookmarkEnd w:id="127"/>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128" w:name="R2024"/>
      <w:r>
        <w:t>R2024</w:t>
      </w:r>
      <w:bookmarkEnd w:id="128"/>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129" w:name="R2031"/>
      <w:r>
        <w:t>R2031</w:t>
      </w:r>
      <w:bookmarkEnd w:id="129"/>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for a HOSTED SERVICE – which includes the WSDL for a HOSTED SERVICE. A HOSTED SERVICE may 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130" w:name="_Toc218657007"/>
      <w:r>
        <w:t>WS-Policy</w:t>
      </w:r>
      <w:bookmarkEnd w:id="130"/>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C51E8B" w:rsidRDefault="00C51E8B" w:rsidP="00EA4FD6">
      <w:pPr>
        <w:ind w:firstLine="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131" w:name="R2037"/>
      <w:r>
        <w:t>R2037</w:t>
      </w:r>
      <w:bookmarkEnd w:id="131"/>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132" w:name="R2041"/>
      <w:r>
        <w:t>R2041</w:t>
      </w:r>
      <w:bookmarkEnd w:id="132"/>
      <w:r>
        <w:t xml:space="preserve">: If a SERVICE uses wsp:PolicyReference/@URI to attach a policy identified by an absolute </w:t>
      </w:r>
      <w:r w:rsidR="00CA06DC">
        <w:t>IRI</w:t>
      </w:r>
      <w:r>
        <w:t xml:space="preserve">, the SERVICE MUST have a Metadata Section with Dialect equal to "http://schemas.xmlsoap.org/ws/2004/09/policy" and Identifier equal to that </w:t>
      </w:r>
      <w:r w:rsidR="00CA06DC">
        <w:t>IRI</w:t>
      </w:r>
      <w:r>
        <w:t>.</w:t>
      </w:r>
    </w:p>
    <w:p w:rsidR="00C51E8B" w:rsidRDefault="00C51E8B" w:rsidP="008C0D6F">
      <w:pPr>
        <w:pStyle w:val="Restriction"/>
      </w:pPr>
      <w:bookmarkStart w:id="133" w:name="R2025"/>
      <w:r>
        <w:t>R2025</w:t>
      </w:r>
      <w:bookmarkEnd w:id="133"/>
      <w:r>
        <w:t xml:space="preserve">: If a SERVICE uses wsp:PolicyReference/@URI to attach a policy identified by an absolute </w:t>
      </w:r>
      <w:r w:rsidR="00CA06DC">
        <w:t>IRI</w:t>
      </w:r>
      <w:r>
        <w:t xml:space="preserve">, then in a Get Response SOAP ENVELOPE, the SERVICE MUST include the Metadata Section with Dialect equal to"http://schemas.xmlsoap.org/ws/2004/09/policy" and Identifier equal to that </w:t>
      </w:r>
      <w:r w:rsidR="00CA06DC">
        <w:t>IRI</w:t>
      </w:r>
      <w:r>
        <w:t>.</w:t>
      </w:r>
    </w:p>
    <w:p w:rsidR="00C51E8B" w:rsidRDefault="00C51E8B" w:rsidP="008C0D6F">
      <w:pPr>
        <w:pStyle w:val="Restriction"/>
      </w:pPr>
      <w:bookmarkStart w:id="134" w:name="R2035"/>
      <w:r>
        <w:t>R2035</w:t>
      </w:r>
      <w:bookmarkEnd w:id="134"/>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135" w:name="R2036"/>
      <w:r>
        <w:lastRenderedPageBreak/>
        <w:t>R2036</w:t>
      </w:r>
      <w:bookmarkEnd w:id="135"/>
      <w:r>
        <w:t>: A SERVICE MUST NOT use @wsp:PolicyURIs to attach policy.</w:t>
      </w:r>
    </w:p>
    <w:p w:rsidR="00C51E8B" w:rsidRDefault="00C51E8B" w:rsidP="00C51E8B">
      <w:r>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136" w:name="_Toc218657008"/>
      <w:r>
        <w:lastRenderedPageBreak/>
        <w:t>Eventing</w:t>
      </w:r>
      <w:bookmarkEnd w:id="136"/>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137" w:name="_Toc218657009"/>
      <w:r>
        <w:t>Subscription</w:t>
      </w:r>
      <w:bookmarkEnd w:id="137"/>
    </w:p>
    <w:p w:rsidR="00716766" w:rsidRDefault="00716766" w:rsidP="008C0D6F">
      <w:pPr>
        <w:pStyle w:val="Restriction"/>
      </w:pPr>
      <w:bookmarkStart w:id="138" w:name="R3009"/>
      <w:r>
        <w:t>R3009</w:t>
      </w:r>
      <w:bookmarkEnd w:id="138"/>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139" w:name="R3017"/>
      <w:r>
        <w:t>R3017</w:t>
      </w:r>
      <w:bookmarkEnd w:id="139"/>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140" w:name="R3018"/>
      <w:r>
        <w:t>R3018</w:t>
      </w:r>
      <w:bookmarkEnd w:id="140"/>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141" w:name="R5003"/>
      <w:r>
        <w:t>R5003</w:t>
      </w:r>
      <w:bookmarkEnd w:id="141"/>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480A0A">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142" w:name="R3019"/>
      <w:r>
        <w:t>R3019</w:t>
      </w:r>
      <w:bookmarkEnd w:id="142"/>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143" w:name="R5004"/>
      <w:r>
        <w:t>R5004</w:t>
      </w:r>
      <w:bookmarkEnd w:id="143"/>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144" w:name="_Toc218657010"/>
      <w:r>
        <w:t>Filtering</w:t>
      </w:r>
      <w:bookmarkEnd w:id="144"/>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http://docs.oasis-open.org/ws-dd/discovery/2008/09</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145" w:name="R3008"/>
      <w:r>
        <w:t>R3008</w:t>
      </w:r>
      <w:bookmarkEnd w:id="145"/>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146" w:name="R3011"/>
      <w:r>
        <w:t>R3011</w:t>
      </w:r>
      <w:bookmarkEnd w:id="146"/>
      <w:r>
        <w:t>: A HOSTED SERVICE MUST NOT generate a wse:FilteringNotSupported SOAP Fault in response to a Subscribe SOAP ENVELOPE.</w:t>
      </w:r>
    </w:p>
    <w:p w:rsidR="00716766" w:rsidRDefault="00716766" w:rsidP="00716766">
      <w:r>
        <w:t>A HOSTED SERVICE must 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147" w:name="R3020"/>
      <w:r w:rsidRPr="008C0D6F">
        <w:t>R3020</w:t>
      </w:r>
      <w:bookmarkEnd w:id="147"/>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MUST generate a </w:t>
      </w:r>
      <w:r w:rsidR="00EB6332">
        <w:t>dpws</w:t>
      </w:r>
      <w:r w:rsidRPr="008C0D6F">
        <w:t>:FilterActionNotSupported SOAP Fault.</w:t>
      </w:r>
    </w:p>
    <w:p w:rsidR="00716766" w:rsidRDefault="00716766" w:rsidP="00716766">
      <w:pPr>
        <w:pStyle w:val="Heading2"/>
      </w:pPr>
      <w:bookmarkStart w:id="148" w:name="_Toc218657011"/>
      <w:r>
        <w:t>Subscription Duration and Renewal</w:t>
      </w:r>
      <w:bookmarkEnd w:id="148"/>
    </w:p>
    <w:p w:rsidR="00716766" w:rsidRDefault="00716766" w:rsidP="008C0D6F">
      <w:pPr>
        <w:pStyle w:val="Restriction"/>
      </w:pPr>
      <w:bookmarkStart w:id="149" w:name="R3016"/>
      <w:r>
        <w:t>R3016</w:t>
      </w:r>
      <w:bookmarkEnd w:id="149"/>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150" w:name="R3013"/>
      <w:r>
        <w:t>R3013</w:t>
      </w:r>
      <w:bookmarkEnd w:id="150"/>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Event Sources are only required to support Expirations expressed in duration, but they should attempt to match the type of the Subscription Expiration when possible.  If the value or type of the Expiration is unacceptable, the Event Source may select an appropriate Expiration and return it in the Subscribe Response or Renew Response.</w:t>
      </w:r>
    </w:p>
    <w:p w:rsidR="00716766" w:rsidRDefault="00716766" w:rsidP="008C0D6F">
      <w:pPr>
        <w:pStyle w:val="Restriction"/>
      </w:pPr>
      <w:bookmarkStart w:id="151" w:name="R3015"/>
      <w:r>
        <w:t>R3015</w:t>
      </w:r>
      <w:bookmarkEnd w:id="151"/>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152" w:name="_Toc218657012"/>
      <w:r>
        <w:lastRenderedPageBreak/>
        <w:t>Security</w:t>
      </w:r>
      <w:bookmarkEnd w:id="152"/>
    </w:p>
    <w:p w:rsidR="00E10629" w:rsidRDefault="00183F18" w:rsidP="00183F18">
      <w:r w:rsidRPr="00183F18">
        <w:t>This section defines a RECOMMENDED baseline for interoperable security between a DEVICE and a CLIENT. A DEVICE (or CLIENT) is free to support other security</w:t>
      </w:r>
      <w:r>
        <w:t xml:space="preserve"> mechanisms in place of this mechanism as specified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ins w:id="153" w:author="Author">
        <w:r w:rsidR="006D4D47">
          <w:t xml:space="preserve"> </w:t>
        </w:r>
        <w:commentRangeStart w:id="154"/>
        <w:r w:rsidR="006D4D47">
          <w:t>(URLs)</w:t>
        </w:r>
        <w:commentRangeEnd w:id="154"/>
        <w:r w:rsidR="006D4D47">
          <w:rPr>
            <w:rStyle w:val="CommentReference"/>
          </w:rPr>
          <w:commentReference w:id="154"/>
        </w:r>
      </w:ins>
      <w:r w:rsidR="00E10629">
        <w:t xml:space="preserve"> indicate the device supports no security, and HTTPS transport addresses indicate the device supports the security profile defined in this section</w:t>
      </w:r>
      <w:r>
        <w:t>.</w:t>
      </w:r>
    </w:p>
    <w:p w:rsidR="00E10629" w:rsidRDefault="00E10629" w:rsidP="00183F18">
      <w:r>
        <w:t xml:space="preserve">A DEVICE may support </w:t>
      </w:r>
      <w:r w:rsidR="00A9514C">
        <w:t xml:space="preserve">at most </w:t>
      </w:r>
      <w:r>
        <w:t>one security profile.</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1" w:history="1">
        <w:r w:rsidRPr="00413A0E">
          <w:rPr>
            <w:rStyle w:val="Hyperlink"/>
          </w:rPr>
          <w:t>SHA1</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rPr>
          <w:ins w:id="155" w:author="Author"/>
        </w:rPr>
      </w:pPr>
      <w:bookmarkStart w:id="156" w:name="_Toc218657014"/>
      <w:commentRangeStart w:id="157"/>
      <w:ins w:id="158" w:author="Author">
        <w:r>
          <w:t>Terminology</w:t>
        </w:r>
      </w:ins>
    </w:p>
    <w:p w:rsidR="006D4D47" w:rsidRDefault="006D4D47" w:rsidP="006D4D47">
      <w:pPr>
        <w:rPr>
          <w:ins w:id="159" w:author="Author"/>
        </w:rPr>
        <w:pPrChange w:id="160" w:author="Author">
          <w:pPr>
            <w:pStyle w:val="Heading2"/>
          </w:pPr>
        </w:pPrChange>
      </w:pPr>
      <w:ins w:id="161" w:author="Author">
        <w:r>
          <w:t>Compact Signature</w:t>
        </w:r>
      </w:ins>
    </w:p>
    <w:p w:rsidR="006D4D47" w:rsidRDefault="006D4D47" w:rsidP="00921B18">
      <w:pPr>
        <w:ind w:left="720"/>
        <w:rPr>
          <w:ins w:id="162" w:author="Author"/>
        </w:rPr>
        <w:pPrChange w:id="163" w:author="Author">
          <w:pPr>
            <w:pStyle w:val="Heading2"/>
          </w:pPr>
        </w:pPrChange>
      </w:pPr>
      <w:ins w:id="164" w:author="Author">
        <w:r>
          <w:t>A WS-Discovery Compact Signature [</w:t>
        </w:r>
        <w:r>
          <w:fldChar w:fldCharType="begin"/>
        </w:r>
        <w:r>
          <w:instrText xml:space="preserve"> HYPERLINK  \l "wsdiscovery" </w:instrText>
        </w:r>
        <w:r>
          <w:fldChar w:fldCharType="separate"/>
        </w:r>
        <w:r w:rsidRPr="006D4D47">
          <w:rPr>
            <w:rStyle w:val="Hyperlink"/>
          </w:rPr>
          <w:t>WS-Discovery</w:t>
        </w:r>
        <w:r>
          <w:fldChar w:fldCharType="end"/>
        </w:r>
        <w:r>
          <w:t>] is evidence of authenticity of the unencrypted contents of a WS-Discovery message.</w:t>
        </w:r>
        <w:r w:rsidR="00921B18">
          <w:t xml:space="preserve">  The Compact Signature is included inside the unencrypted message.</w:t>
        </w:r>
      </w:ins>
    </w:p>
    <w:p w:rsidR="006D4D47" w:rsidRDefault="006D4D47" w:rsidP="006D4D47">
      <w:pPr>
        <w:rPr>
          <w:ins w:id="165" w:author="Author"/>
        </w:rPr>
        <w:pPrChange w:id="166" w:author="Author">
          <w:pPr>
            <w:pStyle w:val="Heading2"/>
          </w:pPr>
        </w:pPrChange>
      </w:pPr>
      <w:ins w:id="167" w:author="Author">
        <w:r>
          <w:t>Secure Channel</w:t>
        </w:r>
      </w:ins>
    </w:p>
    <w:p w:rsidR="006D4D47" w:rsidRPr="006D4D47" w:rsidRDefault="006D4D47" w:rsidP="00921B18">
      <w:pPr>
        <w:ind w:left="720"/>
        <w:rPr>
          <w:ins w:id="168" w:author="Author"/>
        </w:rPr>
        <w:pPrChange w:id="169" w:author="Author">
          <w:pPr>
            <w:pStyle w:val="Heading2"/>
          </w:pPr>
        </w:pPrChange>
      </w:pPr>
      <w:ins w:id="170" w:author="Author">
        <w:r>
          <w:t xml:space="preserve">A Secure Channel is a point-to-point transport-level </w:t>
        </w:r>
        <w:r w:rsidR="001E0184">
          <w:t xml:space="preserve">TLS </w:t>
        </w:r>
        <w:r>
          <w:t xml:space="preserve">connection established </w:t>
        </w:r>
        <w:r w:rsidR="001E0184">
          <w:t>between a CLIENT and a SERVICE</w:t>
        </w:r>
        <w:r w:rsidR="00921B18">
          <w:t>.  Messages transmitted through a Secure Channel receive some security protection, but that protection does not extend beyond the CLIENT and SERVICE that established the channel.</w:t>
        </w:r>
        <w:del w:id="171" w:author="Author">
          <w:r w:rsidR="001E0184" w:rsidDel="00921B18">
            <w:delText>.</w:delText>
          </w:r>
        </w:del>
        <w:r w:rsidR="00921B18">
          <w:t xml:space="preserve"> </w:t>
        </w:r>
      </w:ins>
    </w:p>
    <w:commentRangeEnd w:id="157"/>
    <w:p w:rsidR="001F27D1" w:rsidRDefault="001E0184">
      <w:pPr>
        <w:pStyle w:val="Heading2"/>
      </w:pPr>
      <w:ins w:id="172" w:author="Author">
        <w:r>
          <w:rPr>
            <w:rStyle w:val="CommentReference"/>
            <w:rFonts w:cs="Times New Roman"/>
            <w:b w:val="0"/>
            <w:iCs w:val="0"/>
            <w:color w:val="auto"/>
            <w:kern w:val="0"/>
          </w:rPr>
          <w:commentReference w:id="157"/>
        </w:r>
      </w:ins>
      <w:r w:rsidR="00D74E3B">
        <w:t>Model</w:t>
      </w:r>
    </w:p>
    <w:p w:rsidR="001F27D1" w:rsidRDefault="005F39BE">
      <w:r>
        <w:t xml:space="preserve">The security profile defined in this section has two parts: optional message-level signatures for UDP WS-Discovery traffic, and mandatory </w:t>
      </w:r>
      <w:commentRangeStart w:id="173"/>
      <w:del w:id="174" w:author="Author">
        <w:r w:rsidDel="009A0479">
          <w:delText>connection</w:delText>
        </w:r>
      </w:del>
      <w:ins w:id="175" w:author="Author">
        <w:r w:rsidR="009A0479">
          <w:t>transport</w:t>
        </w:r>
        <w:commentRangeEnd w:id="173"/>
        <w:r w:rsidR="009A0479">
          <w:rPr>
            <w:rStyle w:val="CommentReference"/>
          </w:rPr>
          <w:commentReference w:id="173"/>
        </w:r>
      </w:ins>
      <w:r>
        <w:t>-level encryption for metadata and control traffic.</w:t>
      </w:r>
    </w:p>
    <w:p w:rsidR="001F27D1" w:rsidRDefault="005F39BE">
      <w:commentRangeStart w:id="176"/>
      <w:r>
        <w:t xml:space="preserve">WS-Discovery Compact Signatures allow a CLIENT to verify the </w:t>
      </w:r>
      <w:r w:rsidR="00E47447">
        <w:t>integrity</w:t>
      </w:r>
      <w:r>
        <w:t xml:space="preserve"> </w:t>
      </w:r>
      <w:del w:id="177" w:author="Author">
        <w:r w:rsidDel="006D4D47">
          <w:delText xml:space="preserve">and authenticate the originator </w:delText>
        </w:r>
      </w:del>
      <w:r>
        <w:t>of multicast or unicast WS-Discovery messages</w:t>
      </w:r>
      <w:ins w:id="178" w:author="Author">
        <w:r w:rsidR="006D4D47">
          <w:t xml:space="preserve">, and to </w:t>
        </w:r>
      </w:ins>
      <w:del w:id="179" w:author="Author">
        <w:r w:rsidDel="006D4D47">
          <w:delText xml:space="preserve">.  This provides CLIENTs with a way to </w:delText>
        </w:r>
      </w:del>
      <w:r w:rsidR="00E47447">
        <w:t xml:space="preserve">identify WS-Discovery traffic that was </w:t>
      </w:r>
      <w:del w:id="180" w:author="Author">
        <w:r w:rsidR="00E47447" w:rsidDel="006D4D47">
          <w:delText xml:space="preserve">generated </w:delText>
        </w:r>
      </w:del>
      <w:ins w:id="181" w:author="Author">
        <w:r w:rsidR="006D4D47">
          <w:t>signed</w:t>
        </w:r>
        <w:r w:rsidR="006D4D47">
          <w:t xml:space="preserve"> </w:t>
        </w:r>
      </w:ins>
      <w:r w:rsidR="00E47447">
        <w:t>by a DEVICE with a specific cryptographic credential.</w:t>
      </w:r>
      <w:commentRangeEnd w:id="176"/>
      <w:r w:rsidR="006D4D47">
        <w:rPr>
          <w:rStyle w:val="CommentReference"/>
        </w:rPr>
        <w:commentReference w:id="176"/>
      </w:r>
    </w:p>
    <w:p w:rsidR="001F27D1" w:rsidRDefault="00E47447">
      <w:r>
        <w:t xml:space="preserve">TLS is used to establish a </w:t>
      </w:r>
      <w:commentRangeStart w:id="182"/>
      <w:ins w:id="183" w:author="Author">
        <w:r w:rsidR="009A0479">
          <w:t xml:space="preserve">point-to-point </w:t>
        </w:r>
        <w:commentRangeEnd w:id="182"/>
        <w:r w:rsidR="009A0479">
          <w:rPr>
            <w:rStyle w:val="CommentReference"/>
          </w:rPr>
          <w:commentReference w:id="182"/>
        </w:r>
      </w:ins>
      <w:r>
        <w:t xml:space="preserve">Secure Channel between a CLIENT and a DEVICE, and provides a mechanism for each participant to authenticate the identity of the other, and to verify the integrity of the exchanged messages.  It also provides confidentiality for all messages sent </w:t>
      </w:r>
      <w:commentRangeStart w:id="184"/>
      <w:ins w:id="185" w:author="Author">
        <w:r w:rsidR="006D4D47">
          <w:t xml:space="preserve">in the Secure Channel established </w:t>
        </w:r>
        <w:commentRangeEnd w:id="184"/>
        <w:r w:rsidR="006D4D47">
          <w:rPr>
            <w:rStyle w:val="CommentReference"/>
          </w:rPr>
          <w:commentReference w:id="184"/>
        </w:r>
      </w:ins>
      <w:r>
        <w:t>between the CLIENT and the DEVICE.</w:t>
      </w:r>
    </w:p>
    <w:p w:rsidR="001F27D1" w:rsidDel="001F27D1" w:rsidRDefault="007959D3">
      <w:moveFromRangeStart w:id="186" w:author="Author" w:name="move219875883"/>
      <w:moveFrom w:id="187" w:author="Author">
        <w:r w:rsidDel="001F27D1">
          <w:t xml:space="preserve">A DEVICE and its HOSTED SERVICEs use TLS to secure their HTTP traffic.  A DEVICE may use a physical HTTPS address, or a logical address and HTTPS xAddrs.  If a DEVICE and its HOSTED SERVICEs are all reachable at the same address and port, a CLIENT </w:t>
        </w:r>
        <w:r w:rsidR="00BB29C4" w:rsidDel="001F27D1">
          <w:t xml:space="preserve">and DEVICE </w:t>
        </w:r>
        <w:r w:rsidDel="001F27D1">
          <w:t xml:space="preserve">may </w:t>
        </w:r>
        <w:r w:rsidR="00BB29C4" w:rsidDel="001F27D1">
          <w:t>reuse a TLS connection for multiple operations.</w:t>
        </w:r>
      </w:moveFrom>
    </w:p>
    <w:moveFromRangeEnd w:id="186"/>
    <w:p w:rsidR="001F27D1" w:rsidRDefault="00E47447">
      <w:pPr>
        <w:rPr>
          <w:ins w:id="188" w:author="Author"/>
        </w:rPr>
      </w:pPr>
      <w:r>
        <w:lastRenderedPageBreak/>
        <w:t xml:space="preserve">A DEVICE uses an x.509.v3 certificate as its credential, and it uses this credential to sign WS-Discovery messages and to </w:t>
      </w:r>
      <w:r w:rsidR="00D74E3B">
        <w:t>establish TLS connections.  A DEVICE may require CLIENT authentication in the form of x.509.v3 certificates negotiated in the TLS connection, or username/password credentials communicated through HTTP Authentication after the TLS connection is established.</w:t>
      </w:r>
    </w:p>
    <w:p w:rsidR="001F27D1" w:rsidRDefault="001F27D1" w:rsidP="001F27D1">
      <w:moveToRangeStart w:id="189" w:author="Author" w:name="move219875883"/>
      <w:commentRangeStart w:id="190"/>
      <w:commentRangeStart w:id="191"/>
      <w:moveTo w:id="192" w:author="Author">
        <w:r>
          <w:t xml:space="preserve">A DEVICE </w:t>
        </w:r>
        <w:del w:id="193" w:author="Author">
          <w:r w:rsidDel="00921B18">
            <w:delText>and its HOSTED SERVICEs use</w:delText>
          </w:r>
        </w:del>
      </w:moveTo>
      <w:ins w:id="194" w:author="Author">
        <w:r w:rsidR="00921B18">
          <w:t>uses</w:t>
        </w:r>
      </w:ins>
      <w:moveTo w:id="195" w:author="Author">
        <w:r>
          <w:t xml:space="preserve"> TLS to secure </w:t>
        </w:r>
        <w:del w:id="196" w:author="Author">
          <w:r w:rsidDel="00921B18">
            <w:delText xml:space="preserve">their </w:delText>
          </w:r>
        </w:del>
      </w:moveTo>
      <w:ins w:id="197" w:author="Author">
        <w:r w:rsidR="00921B18">
          <w:t xml:space="preserve">its </w:t>
        </w:r>
      </w:ins>
      <w:moveTo w:id="198" w:author="Author">
        <w:r>
          <w:t>HTTP traffic</w:t>
        </w:r>
      </w:moveTo>
      <w:ins w:id="199" w:author="Author">
        <w:r w:rsidR="00921B18">
          <w:t>, and HOSTED SERVICES may also use TLS to secure their HTTP traffic</w:t>
        </w:r>
      </w:ins>
      <w:moveTo w:id="200" w:author="Author">
        <w:r>
          <w:t xml:space="preserve">.  </w:t>
        </w:r>
      </w:moveTo>
      <w:commentRangeEnd w:id="191"/>
      <w:r w:rsidR="00FB7AD8">
        <w:rPr>
          <w:rStyle w:val="CommentReference"/>
        </w:rPr>
        <w:commentReference w:id="191"/>
      </w:r>
      <w:moveTo w:id="201" w:author="Author">
        <w:r>
          <w:t>A DEVICE may use a physical HTTPS address, or a logical address and HTTPS xAddrs.  If a DEVICE and its HOSTED SERVICEs are all reachable at the same address and port, a CLIENT and DEVICE may reuse a TLS connection for multiple operations.</w:t>
        </w:r>
      </w:moveTo>
      <w:commentRangeEnd w:id="190"/>
      <w:r>
        <w:rPr>
          <w:rStyle w:val="CommentReference"/>
        </w:rPr>
        <w:commentReference w:id="190"/>
      </w:r>
    </w:p>
    <w:moveToRangeEnd w:id="189"/>
    <w:p w:rsidR="001F27D1" w:rsidRDefault="001F27D1"/>
    <w:p w:rsidR="001F27D1" w:rsidRDefault="00D74E3B">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1F27D1" w:rsidRDefault="00D74E3B">
      <w:r>
        <w:t xml:space="preserve">The organization of CLIENT and DEVICE credentials, mechanism for provisioning them, and criteria for distinguishing valid and invalid credentials is out of scope of this profile. </w:t>
      </w:r>
    </w:p>
    <w:p w:rsidR="001F27D1" w:rsidRDefault="00183F18">
      <w:pPr>
        <w:pStyle w:val="Heading2"/>
      </w:pPr>
      <w:r>
        <w:t>Integrity</w:t>
      </w:r>
      <w:bookmarkEnd w:id="156"/>
    </w:p>
    <w:p w:rsidR="009A3AA6" w:rsidRDefault="00183F18" w:rsidP="00183F18">
      <w:pPr>
        <w:rPr>
          <w:ins w:id="202" w:author="Author"/>
        </w:rPr>
      </w:pPr>
      <w:r>
        <w:t xml:space="preserve">Integrity is the process that protects MESSAGEs against tampering while in transit. </w:t>
      </w:r>
      <w:r w:rsidR="00183B1C">
        <w:t>I</w:t>
      </w:r>
      <w:r>
        <w:t>ntegrity MUST adhere to the following requirements:</w:t>
      </w:r>
    </w:p>
    <w:p w:rsidR="009A3AA6" w:rsidRDefault="009A3AA6" w:rsidP="009A3AA6">
      <w:pPr>
        <w:pStyle w:val="Restriction"/>
        <w:pPrChange w:id="203" w:author="Author">
          <w:pPr/>
        </w:pPrChange>
      </w:pPr>
      <w:bookmarkStart w:id="204" w:name="R5015"/>
      <w:ins w:id="205" w:author="Author">
        <w:r>
          <w:t>R5015</w:t>
        </w:r>
        <w:bookmarkEnd w:id="204"/>
        <w:r>
          <w:t>: If a SERVICE uses TLS or WS-Discovery Compact Signatures, it MUST provide Integrity (as defined in this section) for any connections or signatures, respectively.</w:t>
        </w:r>
      </w:ins>
    </w:p>
    <w:p w:rsidR="00183F18" w:rsidRDefault="00183F18" w:rsidP="008C0D6F">
      <w:pPr>
        <w:pStyle w:val="Restriction"/>
      </w:pPr>
      <w:bookmarkStart w:id="206" w:name="R4000"/>
      <w:r>
        <w:t>R4000</w:t>
      </w:r>
      <w:bookmarkEnd w:id="206"/>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207" w:name="R4063"/>
      <w:r>
        <w:t>R4063</w:t>
      </w:r>
      <w:bookmarkEnd w:id="207"/>
      <w:r>
        <w:t>: A SERVICE MAY reject a SOAP ENVELOPE that has unprotected Message Information Header blocks.</w:t>
      </w:r>
    </w:p>
    <w:p w:rsidR="00183F18" w:rsidRDefault="00183F18" w:rsidP="008C0D6F">
      <w:pPr>
        <w:pStyle w:val="Restriction"/>
      </w:pPr>
      <w:bookmarkStart w:id="208" w:name="R4001"/>
      <w:r>
        <w:t>R4001</w:t>
      </w:r>
      <w:bookmarkEnd w:id="208"/>
      <w:r>
        <w:t xml:space="preserve">: A SERVICE MUST not send a SOAP ENVELOPE </w:t>
      </w:r>
      <w:commentRangeStart w:id="209"/>
      <w:ins w:id="210" w:author="Author">
        <w:r w:rsidR="0072037D">
          <w:t xml:space="preserve">(including SOAP Faults) </w:t>
        </w:r>
        <w:commentRangeEnd w:id="209"/>
        <w:r w:rsidR="0072037D">
          <w:rPr>
            <w:rStyle w:val="CommentReference"/>
            <w:i w:val="0"/>
          </w:rPr>
          <w:commentReference w:id="209"/>
        </w:r>
      </w:ins>
      <w:r>
        <w:t>without protecting the integrity of the SOAP ENVELOPE Body in conjunction with any Message Information Block(s) from R4000.</w:t>
      </w:r>
    </w:p>
    <w:p w:rsidR="00183F18" w:rsidRDefault="00183F18" w:rsidP="008C0D6F">
      <w:pPr>
        <w:pStyle w:val="Restriction"/>
      </w:pPr>
      <w:bookmarkStart w:id="211" w:name="R4064"/>
      <w:r>
        <w:t>R4064</w:t>
      </w:r>
      <w:bookmarkEnd w:id="211"/>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212" w:name="_Toc218657015"/>
      <w:r>
        <w:t>Confidentiality</w:t>
      </w:r>
      <w:bookmarkEnd w:id="212"/>
    </w:p>
    <w:p w:rsidR="00183F18" w:rsidRDefault="00183F18" w:rsidP="00183F18">
      <w:r>
        <w:t>Confidentiality is the process by which sensitive information is protected against unauthorized disclosure</w:t>
      </w:r>
      <w:ins w:id="213" w:author="Author">
        <w:r w:rsidR="0072037D">
          <w:t xml:space="preserve"> </w:t>
        </w:r>
        <w:commentRangeStart w:id="214"/>
        <w:r w:rsidR="0072037D">
          <w:t>while in transit</w:t>
        </w:r>
        <w:commentRangeEnd w:id="214"/>
        <w:r w:rsidR="0072037D">
          <w:rPr>
            <w:rStyle w:val="CommentReference"/>
          </w:rPr>
          <w:commentReference w:id="214"/>
        </w:r>
      </w:ins>
      <w:r>
        <w:t xml:space="preserve">. </w:t>
      </w:r>
      <w:r w:rsidR="00183B1C">
        <w:t>C</w:t>
      </w:r>
      <w:r>
        <w:t>onfidentiality MUST adhere to the following requirements:</w:t>
      </w:r>
    </w:p>
    <w:p w:rsidR="009A3AA6" w:rsidRDefault="009A3AA6" w:rsidP="008C0D6F">
      <w:pPr>
        <w:pStyle w:val="Restriction"/>
        <w:rPr>
          <w:ins w:id="215" w:author="Author"/>
        </w:rPr>
      </w:pPr>
      <w:bookmarkStart w:id="216" w:name="R4002"/>
      <w:bookmarkStart w:id="217" w:name="R5016"/>
      <w:ins w:id="218" w:author="Author">
        <w:r>
          <w:lastRenderedPageBreak/>
          <w:t>R5016</w:t>
        </w:r>
        <w:bookmarkEnd w:id="217"/>
        <w:r>
          <w:t>: If a SERVICE uses TLS, it MUST provide Confidentiality (as defined in this section) for any TLS connections.</w:t>
        </w:r>
      </w:ins>
    </w:p>
    <w:p w:rsidR="00183F18" w:rsidRDefault="00183F18" w:rsidP="008C0D6F">
      <w:pPr>
        <w:pStyle w:val="Restriction"/>
      </w:pPr>
      <w:r>
        <w:t>R4002</w:t>
      </w:r>
      <w:bookmarkEnd w:id="216"/>
      <w:r>
        <w:t>: A SERVICE MUST NOT send a SOAP ENVELOPE without encrypting the SOAP ENVELOPE Body.</w:t>
      </w:r>
    </w:p>
    <w:p w:rsidR="00183F18" w:rsidRDefault="00183F18" w:rsidP="008C0D6F">
      <w:pPr>
        <w:pStyle w:val="Restriction"/>
      </w:pPr>
      <w:bookmarkStart w:id="219" w:name="R4067"/>
      <w:r>
        <w:t>R4067</w:t>
      </w:r>
      <w:bookmarkEnd w:id="219"/>
      <w:r>
        <w:t>: A SERVICE MAY reject a SOAP ENVELOPE that does not encrypt the SOAP ENVELOPE Body.</w:t>
      </w:r>
    </w:p>
    <w:p w:rsidR="00183F18" w:rsidRDefault="00183F18" w:rsidP="008C0D6F">
      <w:pPr>
        <w:pStyle w:val="Restriction"/>
      </w:pPr>
      <w:bookmarkStart w:id="220" w:name="R4003"/>
      <w:r>
        <w:t>R4003</w:t>
      </w:r>
      <w:bookmarkEnd w:id="220"/>
      <w:r>
        <w:t>: A SENDER MUST provide key transfer information to authorized RECEIVERs.</w:t>
      </w:r>
    </w:p>
    <w:p w:rsidR="00183F18" w:rsidRDefault="00183B1C" w:rsidP="00183F18">
      <w:r>
        <w:t>In this profile, UDP WS-Discovery MESSAGEs are not treated as confidential.  Confidential MESSAGEs are encrypted using a Secure Channel.</w:t>
      </w:r>
    </w:p>
    <w:p w:rsidR="001F27D1" w:rsidRDefault="00183F18">
      <w:pPr>
        <w:pStyle w:val="Heading2"/>
      </w:pPr>
      <w:bookmarkStart w:id="221" w:name="_Toc218657016"/>
      <w:r>
        <w:t>Authentication</w:t>
      </w:r>
      <w:bookmarkEnd w:id="221"/>
    </w:p>
    <w:p w:rsidR="00183F18" w:rsidRDefault="00183F18" w:rsidP="00183F18">
      <w:r>
        <w:t xml:space="preserve">Authentication is the process by which the identity of the sender is determined by the recipient. </w:t>
      </w:r>
      <w:r w:rsidR="00D74E3B">
        <w:t>A</w:t>
      </w:r>
      <w:r>
        <w:t>uthentication MUST adhere to the following requirements:</w:t>
      </w:r>
    </w:p>
    <w:p w:rsidR="00183F18" w:rsidRDefault="00183F18" w:rsidP="008C0D6F">
      <w:pPr>
        <w:pStyle w:val="Restriction"/>
      </w:pPr>
      <w:bookmarkStart w:id="222" w:name="R4004"/>
      <w:r>
        <w:t>R4004</w:t>
      </w:r>
      <w:bookmarkEnd w:id="222"/>
      <w:r>
        <w:t>: A SENDER MUST authenticate itself to a RECEIVER using credentials acceptable to the RECEIVER.</w:t>
      </w:r>
    </w:p>
    <w:p w:rsidR="00183F18" w:rsidRDefault="00183F18" w:rsidP="00183F18">
      <w:r>
        <w:t>In this profile, authentication is done using certificates</w:t>
      </w:r>
      <w:r w:rsidR="00183B1C">
        <w:t xml:space="preserve"> or a combination of certificates and HTTP authentication.</w:t>
      </w:r>
      <w:ins w:id="223" w:author="Author">
        <w:r w:rsidR="001A78E5">
          <w:t xml:space="preserve"> </w:t>
        </w:r>
      </w:ins>
      <w:r>
        <w:t>If multicast messages are secured, the following additional requirements apply:</w:t>
      </w:r>
    </w:p>
    <w:p w:rsidR="00183F18" w:rsidRPr="00183F18" w:rsidRDefault="00183F18" w:rsidP="008C0D6F">
      <w:pPr>
        <w:pStyle w:val="Restriction"/>
      </w:pPr>
      <w:bookmarkStart w:id="224" w:name="R4005"/>
      <w:r>
        <w:t>R4005</w:t>
      </w:r>
      <w:bookmarkEnd w:id="224"/>
      <w:r>
        <w:t>: On multicast MESSAGEs, a CLIENT MUST use an authentication credential that is suitable for all DEVICEs that could legitimately process the multicast MESSAGE.</w:t>
      </w:r>
    </w:p>
    <w:p w:rsidR="001F27D1" w:rsidRDefault="00183F18">
      <w:pPr>
        <w:pStyle w:val="Heading2"/>
      </w:pPr>
      <w:bookmarkStart w:id="225" w:name="_Toc218657017"/>
      <w:r>
        <w:t>Trust</w:t>
      </w:r>
      <w:bookmarkEnd w:id="225"/>
    </w:p>
    <w:p w:rsidR="00183F18" w:rsidRDefault="00183F18" w:rsidP="008C0D6F">
      <w:pPr>
        <w:pStyle w:val="Restriction"/>
      </w:pPr>
      <w:bookmarkStart w:id="226" w:name="R4007"/>
      <w:commentRangeStart w:id="227"/>
      <w:del w:id="228" w:author="Author">
        <w:r w:rsidDel="001A78E5">
          <w:delText>R4007</w:delText>
        </w:r>
        <w:bookmarkEnd w:id="226"/>
        <w:r w:rsidDel="001A78E5">
          <w:delText xml:space="preserve">: CLIENTs and </w:delText>
        </w:r>
        <w:r w:rsidDel="00D271F6">
          <w:delText xml:space="preserve">DEVICEs </w:delText>
        </w:r>
        <w:r w:rsidDel="001A78E5">
          <w:delText>MUST have the necessary credentials to perform authentication.</w:delText>
        </w:r>
      </w:del>
      <w:commentRangeEnd w:id="227"/>
      <w:r w:rsidR="001A78E5">
        <w:rPr>
          <w:rStyle w:val="CommentReference"/>
          <w:i w:val="0"/>
        </w:rPr>
        <w:commentReference w:id="227"/>
      </w:r>
    </w:p>
    <w:p w:rsidR="00183F18" w:rsidRDefault="00183F18" w:rsidP="00183F18">
      <w:r>
        <w:t xml:space="preserve">The distribution of the credentials needed for establishing the trust relationship is out of the scope of this profile. </w:t>
      </w:r>
    </w:p>
    <w:p w:rsidR="00183F18" w:rsidRDefault="00183F18" w:rsidP="008C0D6F">
      <w:pPr>
        <w:pStyle w:val="Restriction"/>
        <w:rPr>
          <w:ins w:id="229" w:author="Author"/>
        </w:rPr>
      </w:pPr>
      <w:bookmarkStart w:id="230" w:name="R4008"/>
      <w:r>
        <w:t>R4008</w:t>
      </w:r>
      <w:bookmarkEnd w:id="230"/>
      <w:r>
        <w:t>: A SERVICE MAY use additional mechanisms to verify the authenticity of the SENDER of any received MESSAGE by analyzing information provided by the lower networking layers.</w:t>
      </w:r>
    </w:p>
    <w:p w:rsidR="001A78E5" w:rsidRDefault="001A78E5" w:rsidP="001A78E5">
      <w:pPr>
        <w:pPrChange w:id="231" w:author="Author">
          <w:pPr>
            <w:pStyle w:val="Restriction"/>
          </w:pPr>
        </w:pPrChange>
      </w:pPr>
      <w:commentRangeStart w:id="232"/>
      <w:ins w:id="233" w:author="Author">
        <w:r>
          <w:t>For example, a SERVICE may authenticate only CLIENTs whose IP address exists in a preconfigured list.</w:t>
        </w:r>
        <w:commentRangeEnd w:id="232"/>
        <w:r>
          <w:rPr>
            <w:rStyle w:val="CommentReference"/>
          </w:rPr>
          <w:commentReference w:id="232"/>
        </w:r>
      </w:ins>
    </w:p>
    <w:p w:rsidR="001F27D1" w:rsidRDefault="00183F18">
      <w:pPr>
        <w:pStyle w:val="Heading2"/>
      </w:pPr>
      <w:bookmarkStart w:id="234" w:name="_Toc218657020"/>
      <w:r>
        <w:t>DEVICE Behavior</w:t>
      </w:r>
      <w:bookmarkEnd w:id="234"/>
    </w:p>
    <w:p w:rsidR="00183F18" w:rsidRDefault="00183F18" w:rsidP="008C0D6F">
      <w:pPr>
        <w:pStyle w:val="Restriction"/>
      </w:pPr>
      <w:bookmarkStart w:id="235" w:name="R4014"/>
      <w:r>
        <w:t>R4014</w:t>
      </w:r>
      <w:bookmarkEnd w:id="235"/>
      <w:r>
        <w:t>: A DEVICE MAY require authentication of a CLIENT.</w:t>
      </w:r>
    </w:p>
    <w:p w:rsidR="00183F18" w:rsidRDefault="00183F18" w:rsidP="008C0D6F">
      <w:pPr>
        <w:pStyle w:val="Restriction"/>
      </w:pPr>
      <w:bookmarkStart w:id="236" w:name="R4017"/>
      <w:r>
        <w:t>R4017</w:t>
      </w:r>
      <w:bookmarkEnd w:id="236"/>
      <w:r>
        <w:t>: A CLIENT MAY ignore MESSAGEs received during discovery that have no signature or a nonverifiable signature.</w:t>
      </w:r>
    </w:p>
    <w:p w:rsidR="00183F18" w:rsidRDefault="00183F18" w:rsidP="008C0D6F">
      <w:pPr>
        <w:pStyle w:val="Restriction"/>
      </w:pPr>
      <w:bookmarkStart w:id="237" w:name="R4018"/>
      <w:r>
        <w:t>R4018</w:t>
      </w:r>
      <w:bookmarkEnd w:id="237"/>
      <w:r>
        <w:t>: A DEVICE SHOULD cache authentication information for a CLIENT as valid as long as the DEVICE is connected to the CLIENT.</w:t>
      </w:r>
    </w:p>
    <w:p w:rsidR="009E1EE7" w:rsidRDefault="00737057" w:rsidP="009E1EE7">
      <w:pPr>
        <w:pStyle w:val="Restriction"/>
      </w:pPr>
      <w:bookmarkStart w:id="238" w:name="R5009"/>
      <w:r>
        <w:t>R5009</w:t>
      </w:r>
      <w:bookmarkEnd w:id="238"/>
      <w:r w:rsidR="009E1EE7">
        <w:t>: If a DEVICE uses a physical transport address for the [address] property of its Endpoint Reference, it MUST be an HTTPS scheme IRI.</w:t>
      </w:r>
    </w:p>
    <w:p w:rsidR="001F27D1" w:rsidRDefault="009E1EE7">
      <w:pPr>
        <w:pStyle w:val="Restriction"/>
      </w:pPr>
      <w:bookmarkStart w:id="239" w:name="R5010"/>
      <w:r>
        <w:t>R501</w:t>
      </w:r>
      <w:r w:rsidR="00737057">
        <w:t>0</w:t>
      </w:r>
      <w:bookmarkEnd w:id="239"/>
      <w:r>
        <w:t xml:space="preserve">: A </w:t>
      </w:r>
      <w:r w:rsidR="00737057">
        <w:t xml:space="preserve">SERVICE </w:t>
      </w:r>
      <w:del w:id="240" w:author="Author">
        <w:r w:rsidR="00737057" w:rsidDel="00D271F6">
          <w:delText>MUST NOT</w:delText>
        </w:r>
      </w:del>
      <w:ins w:id="241" w:author="Author">
        <w:r w:rsidR="00D271F6">
          <w:t>MAY</w:t>
        </w:r>
      </w:ins>
      <w:r w:rsidR="00737057">
        <w:t xml:space="preserve"> use an HTTP scheme IRI for the [address] property of its Endpoint Reference.</w:t>
      </w:r>
    </w:p>
    <w:p w:rsidR="001F27D1" w:rsidRDefault="00183F18">
      <w:pPr>
        <w:pStyle w:val="Heading2"/>
      </w:pPr>
      <w:bookmarkStart w:id="242" w:name="_Toc218657022"/>
      <w:r>
        <w:t>Security for Discovery</w:t>
      </w:r>
      <w:bookmarkEnd w:id="242"/>
    </w:p>
    <w:p w:rsidR="00696487" w:rsidRDefault="00183F18" w:rsidP="00183F18">
      <w:r>
        <w:t xml:space="preserve">In the discovery phase, the client learns of the existence of the device on the network. Subsequently, the identity of the device is verified, and the device is connected to the client. </w:t>
      </w:r>
    </w:p>
    <w:p w:rsidR="00696487" w:rsidRDefault="00696487" w:rsidP="00696487">
      <w:pPr>
        <w:pStyle w:val="Restriction"/>
      </w:pPr>
      <w:bookmarkStart w:id="243" w:name="R5011"/>
      <w:commentRangeStart w:id="244"/>
      <w:r>
        <w:t>R5</w:t>
      </w:r>
      <w:r w:rsidR="00737057">
        <w:t>011</w:t>
      </w:r>
      <w:bookmarkEnd w:id="243"/>
      <w:r>
        <w:t>: A DEVICE SHOULD sign its UDP discovery traffic using WS-Discovery Compact Signatures [</w:t>
      </w:r>
      <w:ins w:id="245" w:author="Author">
        <w:r w:rsidR="0072037D">
          <w:fldChar w:fldCharType="begin"/>
        </w:r>
        <w:r w:rsidR="0072037D">
          <w:instrText xml:space="preserve"> HYPERLINK  \l "wsdiscovery" </w:instrText>
        </w:r>
        <w:r w:rsidR="0072037D">
          <w:fldChar w:fldCharType="separate"/>
        </w:r>
        <w:r w:rsidRPr="0072037D">
          <w:rPr>
            <w:rStyle w:val="Hyperlink"/>
          </w:rPr>
          <w:t>WS-Discovery</w:t>
        </w:r>
        <w:r w:rsidR="0072037D">
          <w:fldChar w:fldCharType="end"/>
        </w:r>
      </w:ins>
      <w:r>
        <w:t xml:space="preserve">] </w:t>
      </w:r>
      <w:del w:id="246" w:author="Author">
        <w:r w:rsidDel="0072037D">
          <w:delText xml:space="preserve">to ensure the integrity of those messages, and </w:delText>
        </w:r>
      </w:del>
      <w:r>
        <w:t xml:space="preserve">to provide CLIENTs with a mechanism to </w:t>
      </w:r>
      <w:ins w:id="247" w:author="Author">
        <w:r w:rsidR="0072037D">
          <w:t xml:space="preserve">verify the integrity of the messages, and to </w:t>
        </w:r>
      </w:ins>
      <w:r>
        <w:t xml:space="preserve">authenticate the DEVICE as the </w:t>
      </w:r>
      <w:del w:id="248" w:author="Author">
        <w:r w:rsidDel="0072037D">
          <w:delText xml:space="preserve">originator </w:delText>
        </w:r>
      </w:del>
      <w:ins w:id="249" w:author="Author">
        <w:r w:rsidR="0072037D">
          <w:t>signor</w:t>
        </w:r>
        <w:r w:rsidR="0072037D">
          <w:t xml:space="preserve"> </w:t>
        </w:r>
      </w:ins>
      <w:r>
        <w:t>of the messages.</w:t>
      </w:r>
    </w:p>
    <w:p w:rsidR="0072037D" w:rsidRDefault="0072037D" w:rsidP="00696487">
      <w:pPr>
        <w:rPr>
          <w:ins w:id="250" w:author="Author"/>
        </w:rPr>
      </w:pPr>
      <w:ins w:id="251" w:author="Author">
        <w:r>
          <w:lastRenderedPageBreak/>
          <w:t>WS-Discovery Compact Signatures use WS-Security [</w:t>
        </w:r>
        <w:r>
          <w:fldChar w:fldCharType="begin"/>
        </w:r>
        <w:r>
          <w:instrText xml:space="preserve"> HYPERLINK  \l "wssecurity" </w:instrText>
        </w:r>
        <w:r>
          <w:fldChar w:fldCharType="separate"/>
        </w:r>
        <w:r w:rsidRPr="0072037D">
          <w:rPr>
            <w:rStyle w:val="Hyperlink"/>
          </w:rPr>
          <w:t>WS-Security</w:t>
        </w:r>
        <w:r>
          <w:fldChar w:fldCharType="end"/>
        </w:r>
        <w:r>
          <w:t>] to generate a cryptographic signature that can be used by a CLIENT to verify the validity of the unencrypted message.</w:t>
        </w:r>
      </w:ins>
    </w:p>
    <w:commentRangeEnd w:id="244"/>
    <w:p w:rsidR="00696487" w:rsidRDefault="0072037D" w:rsidP="00696487">
      <w:ins w:id="252" w:author="Author">
        <w:r>
          <w:rPr>
            <w:rStyle w:val="CommentReference"/>
          </w:rPr>
          <w:commentReference w:id="244"/>
        </w:r>
      </w:ins>
      <w:r w:rsidR="00696487">
        <w:t>In cases where CLIENTs persist enough information about the credentials and presence of security on a DEVICE to protect against impersonation, the DEVICE may not sign its discovery messages.</w:t>
      </w:r>
    </w:p>
    <w:p w:rsidR="00737057" w:rsidRDefault="00737057" w:rsidP="00737057">
      <w:pPr>
        <w:pStyle w:val="Restriction"/>
      </w:pPr>
      <w:bookmarkStart w:id="253" w:name="R5012"/>
      <w:r>
        <w:t>R5012</w:t>
      </w:r>
      <w:bookmarkEnd w:id="253"/>
      <w:r>
        <w:t>: A DEVICE MUST NOT advertise HTTP scheme addresses the xAddrs fields of WS-Discovery messages.</w:t>
      </w:r>
    </w:p>
    <w:p w:rsidR="00183F18" w:rsidRPr="00AD6574" w:rsidRDefault="00480A0A" w:rsidP="00183F18">
      <w:pPr>
        <w:rPr>
          <w:b/>
        </w:rPr>
      </w:pPr>
      <w:r w:rsidRPr="00480A0A">
        <w:rPr>
          <w:b/>
        </w:rPr>
        <w:t>Probe</w:t>
      </w:r>
    </w:p>
    <w:p w:rsidR="00183F18" w:rsidRDefault="00183F18" w:rsidP="00183F18">
      <w:r>
        <w:t>A CLIENT initiates the discovery process by probing the network for a DEVICE it is interested in.</w:t>
      </w:r>
    </w:p>
    <w:p w:rsidR="00183F18" w:rsidRDefault="00183F18" w:rsidP="008C0D6F">
      <w:pPr>
        <w:pStyle w:val="Restriction"/>
      </w:pPr>
      <w:bookmarkStart w:id="254" w:name="R4032"/>
      <w:r>
        <w:t>R4032</w:t>
      </w:r>
      <w:bookmarkEnd w:id="254"/>
      <w:r>
        <w:t xml:space="preserve">: A </w:t>
      </w:r>
      <w:del w:id="255" w:author="Author">
        <w:r w:rsidDel="00D271F6">
          <w:delText xml:space="preserve">Device </w:delText>
        </w:r>
      </w:del>
      <w:ins w:id="256" w:author="Author">
        <w:r w:rsidR="00D271F6">
          <w:t>DEVICE</w:t>
        </w:r>
        <w:r w:rsidR="00D271F6">
          <w:t xml:space="preserve"> </w:t>
        </w:r>
      </w:ins>
      <w:r>
        <w:t xml:space="preserve">MUST NOT send a Probe Match SOAP ENVELOPE if the DEVICE is outside the local subnet of the CLIENT, and the Probe SOAP ENVELOPE was sent </w:t>
      </w:r>
      <w:r w:rsidR="00A464A1">
        <w:t>using the multicast binding as defined in WS-Discovery section 2.4</w:t>
      </w:r>
      <w:r>
        <w:t>.</w:t>
      </w:r>
    </w:p>
    <w:p w:rsidR="00183F18" w:rsidRDefault="00183F18" w:rsidP="008C0D6F">
      <w:pPr>
        <w:pStyle w:val="Restriction"/>
      </w:pPr>
      <w:bookmarkStart w:id="257" w:name="R4065"/>
      <w:r>
        <w:t>R4065</w:t>
      </w:r>
      <w:bookmarkEnd w:id="257"/>
      <w:r>
        <w:t>: A CLIENT MUST discard a Probe Match SOAP ENVELOPE if it is received MATCH_TIMEOUT seconds or more later than the last corresponding Probe SOAP ENVELOPE was sent.</w:t>
      </w:r>
    </w:p>
    <w:p w:rsidR="00183F18" w:rsidRPr="00AD6574" w:rsidRDefault="00480A0A" w:rsidP="00183F18">
      <w:pPr>
        <w:rPr>
          <w:b/>
        </w:rPr>
      </w:pPr>
      <w:r w:rsidRPr="00480A0A">
        <w:rPr>
          <w:b/>
        </w:rPr>
        <w:t>Hello</w:t>
      </w:r>
    </w:p>
    <w:p w:rsidR="00183F18" w:rsidRDefault="00183F18" w:rsidP="008C0D6F">
      <w:pPr>
        <w:pStyle w:val="Restriction"/>
      </w:pPr>
      <w:bookmarkStart w:id="258" w:name="R4035"/>
      <w:r>
        <w:t>R4035</w:t>
      </w:r>
      <w:bookmarkEnd w:id="258"/>
      <w:r>
        <w:t>: If a DEVICE has multiple credentials</w:t>
      </w:r>
      <w:r w:rsidR="0069404E">
        <w:t xml:space="preserve"> and signs its UDP discovery traffic</w:t>
      </w:r>
      <w:r>
        <w:t>, it SHOULD send separate Hello SOAP ENVELOPEs using different credentials to sign each.</w:t>
      </w:r>
    </w:p>
    <w:p w:rsidR="00183F18" w:rsidRPr="00AD6574" w:rsidRDefault="00480A0A" w:rsidP="00183F18">
      <w:pPr>
        <w:rPr>
          <w:b/>
        </w:rPr>
      </w:pPr>
      <w:r w:rsidRPr="00480A0A">
        <w:rPr>
          <w:b/>
        </w:rPr>
        <w:t>Resolve</w:t>
      </w:r>
    </w:p>
    <w:p w:rsidR="00696487" w:rsidRDefault="00183F18" w:rsidP="008C0D6F">
      <w:pPr>
        <w:pStyle w:val="Restriction"/>
      </w:pPr>
      <w:bookmarkStart w:id="259" w:name="R4036"/>
      <w:r>
        <w:t>R4036</w:t>
      </w:r>
      <w:bookmarkEnd w:id="259"/>
      <w:r>
        <w:t xml:space="preserve">: A </w:t>
      </w:r>
      <w:del w:id="260" w:author="Author">
        <w:r w:rsidDel="00D271F6">
          <w:delText xml:space="preserve">Device </w:delText>
        </w:r>
      </w:del>
      <w:ins w:id="261" w:author="Author">
        <w:r w:rsidR="00D271F6">
          <w:t>DEVICE</w:t>
        </w:r>
        <w:r w:rsidR="00D271F6">
          <w:t xml:space="preserve"> </w:t>
        </w:r>
      </w:ins>
      <w:r>
        <w:t xml:space="preserve">MUST NOT send a Resolve Match SOAP ENVELOPE if the DEVICE is outside the local subnet of the CLIENT, and the </w:t>
      </w:r>
      <w:r w:rsidR="00A464A1">
        <w:t xml:space="preserve">Resolve </w:t>
      </w:r>
      <w:r>
        <w:t xml:space="preserve">SOAP ENVELOPE was sent </w:t>
      </w:r>
      <w:r w:rsidR="00A464A1">
        <w:t>using the multicast binding as defined in WS-Discovery section 2.4</w:t>
      </w:r>
    </w:p>
    <w:p w:rsidR="00183F18" w:rsidRDefault="00183F18" w:rsidP="008C0D6F">
      <w:pPr>
        <w:pStyle w:val="Restriction"/>
      </w:pPr>
      <w:bookmarkStart w:id="262" w:name="R4066"/>
      <w:r>
        <w:t>R4066</w:t>
      </w:r>
      <w:bookmarkEnd w:id="262"/>
      <w:r>
        <w:t>: A CLIENT MUST discard a Resolve Match SOAP ENVELOPE if it is received MATCH_TIMEOUT seconds or more later than the last corresponding Resolve SOAP ENVELOPE was sent.</w:t>
      </w:r>
    </w:p>
    <w:p w:rsidR="00183F18" w:rsidRPr="00AD6574" w:rsidRDefault="00480A0A" w:rsidP="00183F18">
      <w:pPr>
        <w:rPr>
          <w:b/>
        </w:rPr>
      </w:pPr>
      <w:r w:rsidRPr="00480A0A">
        <w:rPr>
          <w:b/>
        </w:rPr>
        <w:t>Bye</w:t>
      </w:r>
    </w:p>
    <w:p w:rsidR="00183F18" w:rsidRDefault="00183F18" w:rsidP="008C0D6F">
      <w:pPr>
        <w:pStyle w:val="Restriction"/>
      </w:pPr>
      <w:bookmarkStart w:id="263" w:name="R4038"/>
      <w:r>
        <w:t>R4038</w:t>
      </w:r>
      <w:bookmarkEnd w:id="263"/>
      <w:r>
        <w:t xml:space="preserve">: If a DEVICE has </w:t>
      </w:r>
      <w:r w:rsidR="0069404E">
        <w:t xml:space="preserve">multiple </w:t>
      </w:r>
      <w:r>
        <w:t>credentials</w:t>
      </w:r>
      <w:r w:rsidR="0069404E">
        <w:t xml:space="preserve"> and signs its UDP discovery traffic</w:t>
      </w:r>
      <w:r>
        <w:t>, it SHOULD send separate Bye SOAP ENVELOPEs with the credentials for each of the previously associated CLIENTs.</w:t>
      </w:r>
    </w:p>
    <w:p w:rsidR="001F27D1" w:rsidRDefault="00183F18">
      <w:pPr>
        <w:pStyle w:val="Heading2"/>
      </w:pPr>
      <w:bookmarkStart w:id="264" w:name="_Toc218657023"/>
      <w:r>
        <w:t>Authentication</w:t>
      </w:r>
      <w:bookmarkEnd w:id="264"/>
    </w:p>
    <w:p w:rsidR="00183F18" w:rsidRDefault="00183F18" w:rsidP="00183F18">
      <w:r>
        <w:t>The authentication step that follows discovery verifies the credentials of the DEVICE and CLIENT in a secure manner. Credentials may be cached on the DEVICE and/or CLIENT to simplify subsequent authentications.</w:t>
      </w:r>
    </w:p>
    <w:p w:rsidR="001F27D1" w:rsidRDefault="00183F18">
      <w:pPr>
        <w:pStyle w:val="Heading3"/>
        <w:ind w:hanging="1350"/>
      </w:pPr>
      <w:r w:rsidRPr="00460C4E">
        <w:t>Transport Layer Security (TLS)</w:t>
      </w:r>
    </w:p>
    <w:p w:rsidR="00183F18" w:rsidRDefault="00183F18" w:rsidP="00183F18">
      <w:r>
        <w:t>TLS provides mutual authentication of CLIENT and DEVICE as well as the establishment of a Secure Channel over which MESSAGEs are exchanged in a secure manner.</w:t>
      </w:r>
    </w:p>
    <w:p w:rsidR="001F27D1" w:rsidDel="00C908AA" w:rsidRDefault="00183F18">
      <w:pPr>
        <w:pStyle w:val="Heading3"/>
        <w:ind w:hanging="1350"/>
        <w:rPr>
          <w:del w:id="265" w:author="Author"/>
        </w:rPr>
      </w:pPr>
      <w:commentRangeStart w:id="266"/>
      <w:del w:id="267" w:author="Author">
        <w:r w:rsidRPr="00460C4E" w:rsidDel="00C908AA">
          <w:delText>DEVICE Authentication with TLS</w:delText>
        </w:r>
      </w:del>
      <w:commentRangeEnd w:id="266"/>
      <w:r w:rsidR="00C908AA">
        <w:rPr>
          <w:rStyle w:val="CommentReference"/>
          <w:rFonts w:cs="Times New Roman"/>
          <w:b w:val="0"/>
          <w:bCs w:val="0"/>
          <w:iCs w:val="0"/>
          <w:color w:val="auto"/>
          <w:kern w:val="0"/>
        </w:rPr>
        <w:commentReference w:id="266"/>
      </w:r>
    </w:p>
    <w:p w:rsidR="00183F18" w:rsidRDefault="00183F18" w:rsidP="008C0D6F">
      <w:pPr>
        <w:pStyle w:val="Restriction"/>
      </w:pPr>
      <w:bookmarkStart w:id="268" w:name="R4039"/>
      <w:r>
        <w:t>R4039</w:t>
      </w:r>
      <w:bookmarkEnd w:id="268"/>
      <w:r>
        <w:t xml:space="preserve">: </w:t>
      </w:r>
      <w:r w:rsidR="00A028D4">
        <w:t>A</w:t>
      </w:r>
      <w:r>
        <w:t xml:space="preserve"> CLIENT MUST initiate authentication with the DEVICE by setting up a TLS session.</w:t>
      </w:r>
    </w:p>
    <w:p w:rsidR="00183F18" w:rsidRDefault="00183F18" w:rsidP="008C0D6F">
      <w:pPr>
        <w:pStyle w:val="Restriction"/>
      </w:pPr>
      <w:bookmarkStart w:id="269" w:name="R4042"/>
      <w:r>
        <w:t>R4042</w:t>
      </w:r>
      <w:bookmarkEnd w:id="269"/>
      <w:r>
        <w:t>: Following the establishment of a Secure Channel using TLS, subsequent MESSAGE exchanges over HTTP SHOULD use an existing TLS session.</w:t>
      </w:r>
    </w:p>
    <w:p w:rsidR="001F27D1" w:rsidRDefault="00183F18">
      <w:pPr>
        <w:pStyle w:val="Heading3"/>
        <w:ind w:hanging="1350"/>
      </w:pPr>
      <w:r w:rsidRPr="00460C4E">
        <w:t>Certificates</w:t>
      </w:r>
    </w:p>
    <w:p w:rsidR="00183F18" w:rsidRDefault="00183F18" w:rsidP="008C0D6F">
      <w:pPr>
        <w:pStyle w:val="Restriction"/>
      </w:pPr>
      <w:bookmarkStart w:id="270" w:name="R4043"/>
      <w:r>
        <w:t>R4043</w:t>
      </w:r>
      <w:bookmarkEnd w:id="270"/>
      <w:r>
        <w:t>: Each DEVICE SHOULD have its own, unique Certificate.</w:t>
      </w:r>
    </w:p>
    <w:p w:rsidR="00183F18" w:rsidRDefault="00183F18" w:rsidP="00183F18">
      <w:r>
        <w:t>The Certificate contains information pertinent to the specific device including its public key. Typically, certificates are issued by a trusted authority or a delegate (2nd tier) or a delegate of the delegate.</w:t>
      </w:r>
    </w:p>
    <w:p w:rsidR="00183F18" w:rsidRDefault="00183F18" w:rsidP="008C0D6F">
      <w:pPr>
        <w:pStyle w:val="Restriction"/>
      </w:pPr>
      <w:bookmarkStart w:id="271" w:name="R4045"/>
      <w:r>
        <w:lastRenderedPageBreak/>
        <w:t>R4045</w:t>
      </w:r>
      <w:bookmarkEnd w:id="271"/>
      <w:r>
        <w:t>: The format of the certificate MUST follow the common standard X.509v3.</w:t>
      </w:r>
    </w:p>
    <w:p w:rsidR="00C908AA" w:rsidDel="00C908AA" w:rsidRDefault="00183F18" w:rsidP="00C908AA">
      <w:pPr>
        <w:rPr>
          <w:del w:id="272" w:author="Author"/>
        </w:rPr>
      </w:pPr>
      <w:r w:rsidRPr="00183F18">
        <w:t>An example of a self-signed X.509 certificate is shown below.</w:t>
      </w:r>
      <w:commentRangeStart w:id="273"/>
      <w:ins w:id="274" w:author="Author">
        <w:r w:rsidR="00C908AA">
          <w:t xml:space="preserve">  </w:t>
        </w:r>
      </w:ins>
      <w:moveToRangeStart w:id="275" w:author="Author" w:name="move219881894"/>
      <w:moveTo w:id="276" w:author="Author">
        <w:del w:id="277" w:author="Author">
          <w:r w:rsidR="00C908AA" w:rsidDel="00763040">
            <w:delText>T</w:delText>
          </w:r>
        </w:del>
      </w:moveTo>
      <w:ins w:id="278" w:author="Author">
        <w:r w:rsidR="00763040">
          <w:t>in this case, t</w:t>
        </w:r>
      </w:ins>
      <w:moveTo w:id="279" w:author="Author">
        <w:r w:rsidR="00C908AA">
          <w:t xml:space="preserve">he Subject field </w:t>
        </w:r>
        <w:del w:id="280" w:author="Author">
          <w:r w:rsidR="00C908AA" w:rsidDel="00C908AA">
            <w:delText xml:space="preserve">(listed above) </w:delText>
          </w:r>
        </w:del>
        <w:r w:rsidR="00C908AA">
          <w:t>contains the UUID in string representation format</w:t>
        </w:r>
      </w:moveTo>
      <w:ins w:id="281" w:author="Author">
        <w:r w:rsidR="00763040">
          <w:t xml:space="preserve"> (i.e., not represented numerically)</w:t>
        </w:r>
      </w:ins>
      <w:moveTo w:id="282" w:author="Author">
        <w:r w:rsidR="00C908AA">
          <w:t>.</w:t>
        </w:r>
      </w:moveTo>
      <w:commentRangeEnd w:id="273"/>
      <w:r w:rsidR="00C908AA">
        <w:rPr>
          <w:rStyle w:val="CommentReference"/>
        </w:rPr>
        <w:commentReference w:id="273"/>
      </w:r>
    </w:p>
    <w:moveToRangeEnd w:id="275"/>
    <w:p w:rsidR="00C908AA" w:rsidRDefault="00C908AA" w:rsidP="00183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0E4A0D" w:rsidTr="00A028D4">
        <w:tc>
          <w:tcPr>
            <w:tcW w:w="1728" w:type="dxa"/>
            <w:shd w:val="clear" w:color="auto" w:fill="BFBFBF"/>
          </w:tcPr>
          <w:p w:rsidR="000E4A0D" w:rsidRPr="009B336C" w:rsidRDefault="000E4A0D" w:rsidP="00183F18">
            <w:pPr>
              <w:rPr>
                <w:b/>
              </w:rPr>
            </w:pPr>
            <w:r w:rsidRPr="009B336C">
              <w:rPr>
                <w:b/>
              </w:rPr>
              <w:t>Type</w:t>
            </w:r>
          </w:p>
        </w:tc>
        <w:tc>
          <w:tcPr>
            <w:tcW w:w="2077" w:type="dxa"/>
            <w:shd w:val="clear" w:color="auto" w:fill="BFBFBF"/>
          </w:tcPr>
          <w:p w:rsidR="000E4A0D" w:rsidRPr="009B336C" w:rsidRDefault="000E4A0D" w:rsidP="00183F18">
            <w:pPr>
              <w:rPr>
                <w:b/>
              </w:rPr>
            </w:pPr>
            <w:r w:rsidRPr="009B336C">
              <w:rPr>
                <w:b/>
              </w:rPr>
              <w:t>Element</w:t>
            </w:r>
          </w:p>
        </w:tc>
        <w:tc>
          <w:tcPr>
            <w:tcW w:w="1703" w:type="dxa"/>
            <w:shd w:val="clear" w:color="auto" w:fill="BFBFBF"/>
          </w:tcPr>
          <w:p w:rsidR="000E4A0D" w:rsidRPr="009B336C" w:rsidRDefault="000E4A0D" w:rsidP="00183F18">
            <w:pPr>
              <w:rPr>
                <w:b/>
              </w:rPr>
            </w:pPr>
            <w:r w:rsidRPr="009B336C">
              <w:rPr>
                <w:b/>
              </w:rPr>
              <w:t>Usage</w:t>
            </w:r>
          </w:p>
        </w:tc>
        <w:tc>
          <w:tcPr>
            <w:tcW w:w="4068" w:type="dxa"/>
            <w:shd w:val="clear" w:color="auto" w:fill="BFBFBF"/>
          </w:tcPr>
          <w:p w:rsidR="000E4A0D" w:rsidRPr="009B336C" w:rsidRDefault="000E4A0D" w:rsidP="00183F18">
            <w:pPr>
              <w:rPr>
                <w:b/>
              </w:rPr>
            </w:pPr>
            <w:r w:rsidRPr="009B336C">
              <w:rPr>
                <w:b/>
              </w:rPr>
              <w:t>Example</w:t>
            </w:r>
          </w:p>
        </w:tc>
      </w:tr>
      <w:tr w:rsidR="000E4A0D" w:rsidTr="009B336C">
        <w:tc>
          <w:tcPr>
            <w:tcW w:w="1728" w:type="dxa"/>
          </w:tcPr>
          <w:p w:rsidR="000E4A0D" w:rsidRDefault="000E4A0D" w:rsidP="00183F18">
            <w:r>
              <w:t>Basic Elements</w:t>
            </w:r>
          </w:p>
        </w:tc>
        <w:tc>
          <w:tcPr>
            <w:tcW w:w="2077" w:type="dxa"/>
          </w:tcPr>
          <w:p w:rsidR="000E4A0D" w:rsidRDefault="000E4A0D" w:rsidP="00183F18">
            <w:r>
              <w:t>Version</w:t>
            </w:r>
          </w:p>
        </w:tc>
        <w:tc>
          <w:tcPr>
            <w:tcW w:w="1703" w:type="dxa"/>
          </w:tcPr>
          <w:p w:rsidR="000E4A0D" w:rsidRDefault="000E4A0D" w:rsidP="00183F18">
            <w:r>
              <w:t>TLS</w:t>
            </w:r>
          </w:p>
        </w:tc>
        <w:tc>
          <w:tcPr>
            <w:tcW w:w="4068" w:type="dxa"/>
          </w:tcPr>
          <w:p w:rsidR="000E4A0D" w:rsidRDefault="000E4A0D" w:rsidP="00183F18">
            <w:r>
              <w:t>3</w:t>
            </w:r>
          </w:p>
        </w:tc>
      </w:tr>
      <w:tr w:rsidR="000E4A0D" w:rsidTr="009B336C">
        <w:tc>
          <w:tcPr>
            <w:tcW w:w="1728" w:type="dxa"/>
          </w:tcPr>
          <w:p w:rsidR="000E4A0D" w:rsidRDefault="000E4A0D" w:rsidP="00183F18"/>
        </w:tc>
        <w:tc>
          <w:tcPr>
            <w:tcW w:w="2077" w:type="dxa"/>
          </w:tcPr>
          <w:p w:rsidR="000E4A0D" w:rsidRDefault="000E4A0D" w:rsidP="00183F18">
            <w:r>
              <w:t>Certificate Serial Number</w:t>
            </w:r>
          </w:p>
        </w:tc>
        <w:tc>
          <w:tcPr>
            <w:tcW w:w="1703" w:type="dxa"/>
          </w:tcPr>
          <w:p w:rsidR="000E4A0D" w:rsidRDefault="000E4A0D" w:rsidP="00183F18"/>
        </w:tc>
        <w:tc>
          <w:tcPr>
            <w:tcW w:w="4068" w:type="dxa"/>
          </w:tcPr>
          <w:p w:rsidR="000E4A0D" w:rsidRDefault="000E4A0D" w:rsidP="00183F18">
            <w:r>
              <w:t>1234567</w:t>
            </w:r>
          </w:p>
        </w:tc>
      </w:tr>
      <w:tr w:rsidR="000E4A0D" w:rsidTr="009B336C">
        <w:tc>
          <w:tcPr>
            <w:tcW w:w="1728" w:type="dxa"/>
          </w:tcPr>
          <w:p w:rsidR="000E4A0D" w:rsidRDefault="000E4A0D" w:rsidP="00183F18"/>
        </w:tc>
        <w:tc>
          <w:tcPr>
            <w:tcW w:w="2077" w:type="dxa"/>
          </w:tcPr>
          <w:p w:rsidR="000E4A0D" w:rsidRDefault="000E4A0D" w:rsidP="00183F18">
            <w:r>
              <w:t>Certificate Algorithm Identifier</w:t>
            </w:r>
          </w:p>
        </w:tc>
        <w:tc>
          <w:tcPr>
            <w:tcW w:w="1703" w:type="dxa"/>
          </w:tcPr>
          <w:p w:rsidR="000E4A0D" w:rsidRDefault="000E4A0D" w:rsidP="00183F18"/>
        </w:tc>
        <w:tc>
          <w:tcPr>
            <w:tcW w:w="4068" w:type="dxa"/>
          </w:tcPr>
          <w:p w:rsidR="000E4A0D" w:rsidRDefault="000E4A0D" w:rsidP="00183F18">
            <w:r>
              <w:t>RSA</w:t>
            </w:r>
          </w:p>
        </w:tc>
      </w:tr>
      <w:tr w:rsidR="000E4A0D" w:rsidTr="009B336C">
        <w:tc>
          <w:tcPr>
            <w:tcW w:w="1728" w:type="dxa"/>
          </w:tcPr>
          <w:p w:rsidR="000E4A0D" w:rsidRDefault="000E4A0D" w:rsidP="00183F18"/>
        </w:tc>
        <w:tc>
          <w:tcPr>
            <w:tcW w:w="2077" w:type="dxa"/>
          </w:tcPr>
          <w:p w:rsidR="000E4A0D" w:rsidRDefault="000E4A0D" w:rsidP="00183F18">
            <w:r>
              <w:t>Issuer</w:t>
            </w:r>
          </w:p>
        </w:tc>
        <w:tc>
          <w:tcPr>
            <w:tcW w:w="1703" w:type="dxa"/>
          </w:tcPr>
          <w:p w:rsidR="000E4A0D" w:rsidRDefault="000E4A0D" w:rsidP="00183F18"/>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Validity Period</w:t>
            </w:r>
          </w:p>
        </w:tc>
        <w:tc>
          <w:tcPr>
            <w:tcW w:w="1703" w:type="dxa"/>
          </w:tcPr>
          <w:p w:rsidR="000E4A0D" w:rsidRDefault="000E4A0D" w:rsidP="00183F18"/>
        </w:tc>
        <w:tc>
          <w:tcPr>
            <w:tcW w:w="4068" w:type="dxa"/>
          </w:tcPr>
          <w:p w:rsidR="000E4A0D" w:rsidRDefault="000E4A0D" w:rsidP="00183F18">
            <w:r w:rsidRPr="000E4A0D">
              <w:t>11/09/2001 - 01/07/2015</w:t>
            </w:r>
          </w:p>
        </w:tc>
      </w:tr>
      <w:tr w:rsidR="000E4A0D" w:rsidTr="009B336C">
        <w:tc>
          <w:tcPr>
            <w:tcW w:w="1728" w:type="dxa"/>
          </w:tcPr>
          <w:p w:rsidR="000E4A0D" w:rsidRDefault="000E4A0D" w:rsidP="00183F18"/>
        </w:tc>
        <w:tc>
          <w:tcPr>
            <w:tcW w:w="2077" w:type="dxa"/>
          </w:tcPr>
          <w:p w:rsidR="000E4A0D" w:rsidRDefault="000E4A0D" w:rsidP="00183F18">
            <w:r>
              <w:t>Subject</w:t>
            </w:r>
          </w:p>
        </w:tc>
        <w:tc>
          <w:tcPr>
            <w:tcW w:w="1703" w:type="dxa"/>
          </w:tcPr>
          <w:p w:rsidR="000E4A0D" w:rsidRDefault="000E4A0D" w:rsidP="00183F18">
            <w:r>
              <w:t>UUID</w:t>
            </w:r>
          </w:p>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Subject Public Key Information</w:t>
            </w:r>
          </w:p>
        </w:tc>
        <w:tc>
          <w:tcPr>
            <w:tcW w:w="1703" w:type="dxa"/>
          </w:tcPr>
          <w:p w:rsidR="000E4A0D" w:rsidRDefault="000E4A0D" w:rsidP="00183F18"/>
        </w:tc>
        <w:tc>
          <w:tcPr>
            <w:tcW w:w="4068" w:type="dxa"/>
          </w:tcPr>
          <w:p w:rsidR="000E4A0D" w:rsidRDefault="000E4A0D" w:rsidP="00183F18">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0E4A0D" w:rsidTr="009B336C">
        <w:tc>
          <w:tcPr>
            <w:tcW w:w="1728" w:type="dxa"/>
          </w:tcPr>
          <w:p w:rsidR="000E4A0D" w:rsidRDefault="000E4A0D" w:rsidP="00183F18">
            <w:r>
              <w:t>Extensions</w:t>
            </w:r>
          </w:p>
        </w:tc>
        <w:tc>
          <w:tcPr>
            <w:tcW w:w="2077" w:type="dxa"/>
          </w:tcPr>
          <w:p w:rsidR="000E4A0D" w:rsidRDefault="000E4A0D" w:rsidP="00183F18">
            <w:r>
              <w:t>Extended Key Usage</w:t>
            </w:r>
          </w:p>
        </w:tc>
        <w:tc>
          <w:tcPr>
            <w:tcW w:w="1703" w:type="dxa"/>
          </w:tcPr>
          <w:p w:rsidR="000E4A0D" w:rsidRDefault="000E4A0D" w:rsidP="00183F18">
            <w:r>
              <w:t>Server Authentication</w:t>
            </w:r>
          </w:p>
        </w:tc>
        <w:tc>
          <w:tcPr>
            <w:tcW w:w="4068" w:type="dxa"/>
          </w:tcPr>
          <w:p w:rsidR="000E4A0D" w:rsidRDefault="000E4A0D" w:rsidP="00183F18">
            <w:r w:rsidRPr="000E4A0D">
              <w:t>1.3.6.1.5.5.7.3.1</w:t>
            </w:r>
          </w:p>
        </w:tc>
      </w:tr>
      <w:tr w:rsidR="000E4A0D" w:rsidTr="009B336C">
        <w:tc>
          <w:tcPr>
            <w:tcW w:w="1728" w:type="dxa"/>
          </w:tcPr>
          <w:p w:rsidR="000E4A0D" w:rsidRDefault="000E4A0D" w:rsidP="00183F18"/>
        </w:tc>
        <w:tc>
          <w:tcPr>
            <w:tcW w:w="2077" w:type="dxa"/>
          </w:tcPr>
          <w:p w:rsidR="000E4A0D" w:rsidRDefault="000E4A0D" w:rsidP="00183F18"/>
        </w:tc>
        <w:tc>
          <w:tcPr>
            <w:tcW w:w="1703" w:type="dxa"/>
          </w:tcPr>
          <w:p w:rsidR="000E4A0D" w:rsidRDefault="000E4A0D" w:rsidP="00183F18">
            <w:r>
              <w:t>Client Authentication</w:t>
            </w:r>
          </w:p>
        </w:tc>
        <w:tc>
          <w:tcPr>
            <w:tcW w:w="4068" w:type="dxa"/>
          </w:tcPr>
          <w:p w:rsidR="000E4A0D" w:rsidRDefault="000E4A0D" w:rsidP="00183F18">
            <w:r w:rsidRPr="000E4A0D">
              <w:t>1.3.6.1.5.5.7.3.2</w:t>
            </w:r>
          </w:p>
        </w:tc>
      </w:tr>
      <w:tr w:rsidR="000E4A0D" w:rsidTr="009B336C">
        <w:tc>
          <w:tcPr>
            <w:tcW w:w="1728" w:type="dxa"/>
          </w:tcPr>
          <w:p w:rsidR="000E4A0D" w:rsidRDefault="000E4A0D" w:rsidP="00183F18">
            <w:r>
              <w:t>Signature</w:t>
            </w:r>
          </w:p>
        </w:tc>
        <w:tc>
          <w:tcPr>
            <w:tcW w:w="2077" w:type="dxa"/>
          </w:tcPr>
          <w:p w:rsidR="000E4A0D" w:rsidRDefault="000E4A0D" w:rsidP="000E4A0D">
            <w:r>
              <w:t>Certificate Authority’s Digital Signature</w:t>
            </w:r>
          </w:p>
        </w:tc>
        <w:tc>
          <w:tcPr>
            <w:tcW w:w="1703" w:type="dxa"/>
          </w:tcPr>
          <w:p w:rsidR="000E4A0D" w:rsidRDefault="000E4A0D" w:rsidP="00183F18"/>
        </w:tc>
        <w:tc>
          <w:tcPr>
            <w:tcW w:w="4068" w:type="dxa"/>
          </w:tcPr>
          <w:p w:rsidR="000E4A0D" w:rsidRDefault="000E4A0D" w:rsidP="00183F18">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0E4A0D" w:rsidRDefault="000E4A0D" w:rsidP="00183F18"/>
    <w:p w:rsidR="00183F18" w:rsidDel="00C908AA" w:rsidRDefault="00183F18" w:rsidP="00183F18">
      <w:moveFromRangeStart w:id="283" w:author="Author" w:name="move219881894"/>
      <w:moveFrom w:id="284" w:author="Author">
        <w:r w:rsidDel="00C908AA">
          <w:t>The Subject field (listed above) contains the UUID in string representation format.</w:t>
        </w:r>
      </w:moveFrom>
    </w:p>
    <w:moveFromRangeEnd w:id="283"/>
    <w:p w:rsidR="00183F18" w:rsidRDefault="00183F18" w:rsidP="00183F18">
      <w:r>
        <w:t>Certificate management is out of the scope of this profile.</w:t>
      </w:r>
    </w:p>
    <w:p w:rsidR="001F27D1" w:rsidRDefault="00F42427">
      <w:pPr>
        <w:pStyle w:val="Heading3"/>
        <w:ind w:hanging="1350"/>
      </w:pPr>
      <w:r>
        <w:t xml:space="preserve">CLIENT </w:t>
      </w:r>
      <w:r w:rsidR="00183F18">
        <w:t xml:space="preserve">Authentication with </w:t>
      </w:r>
      <w:r>
        <w:t>TLS</w:t>
      </w:r>
    </w:p>
    <w:p w:rsidR="00183F18" w:rsidRDefault="00183F18" w:rsidP="008C0D6F">
      <w:pPr>
        <w:pStyle w:val="Restriction"/>
      </w:pPr>
      <w:bookmarkStart w:id="285" w:name="R4071"/>
      <w:r>
        <w:t>R4071</w:t>
      </w:r>
      <w:bookmarkEnd w:id="285"/>
      <w:r>
        <w:t xml:space="preserve">: If the CLIENT and the </w:t>
      </w:r>
      <w:del w:id="286" w:author="Author">
        <w:r w:rsidDel="009A3AA6">
          <w:delText xml:space="preserve">DEVICE </w:delText>
        </w:r>
      </w:del>
      <w:ins w:id="287" w:author="Author">
        <w:r w:rsidR="009A3AA6">
          <w:t>SERVICE</w:t>
        </w:r>
        <w:r w:rsidR="009A3AA6">
          <w:t xml:space="preserve"> </w:t>
        </w:r>
      </w:ins>
      <w:r>
        <w:t xml:space="preserve">exchanged certificates during the TLS handshake, and the </w:t>
      </w:r>
      <w:ins w:id="288" w:author="Author">
        <w:r w:rsidR="009A3AA6">
          <w:t>SERVICE</w:t>
        </w:r>
        <w:r w:rsidR="009A3AA6" w:rsidDel="009A3AA6">
          <w:t xml:space="preserve"> </w:t>
        </w:r>
      </w:ins>
      <w:del w:id="289" w:author="Author">
        <w:r w:rsidDel="009A3AA6">
          <w:delText xml:space="preserve">DEVICE </w:delText>
        </w:r>
      </w:del>
      <w:r>
        <w:t xml:space="preserve">as well as the CLIENT were able to verify the certificates, the CLIENT and </w:t>
      </w:r>
      <w:ins w:id="290" w:author="Author">
        <w:r w:rsidR="009A3AA6">
          <w:t>SERVICE</w:t>
        </w:r>
        <w:r w:rsidR="009A3AA6" w:rsidDel="009A3AA6">
          <w:t xml:space="preserve"> </w:t>
        </w:r>
      </w:ins>
      <w:del w:id="291" w:author="Author">
        <w:r w:rsidDel="009A3AA6">
          <w:delText xml:space="preserve">DEVICE </w:delText>
        </w:r>
      </w:del>
      <w:r>
        <w:t>are mutually authenticated, and no further steps SHALL be required.</w:t>
      </w:r>
    </w:p>
    <w:p w:rsidR="00183F18" w:rsidRDefault="00183F18" w:rsidP="008C0D6F">
      <w:pPr>
        <w:pStyle w:val="Restriction"/>
      </w:pPr>
      <w:bookmarkStart w:id="292" w:name="R4046"/>
      <w:r>
        <w:t>R4046</w:t>
      </w:r>
      <w:bookmarkEnd w:id="292"/>
      <w:r>
        <w:t xml:space="preserve">: A </w:t>
      </w:r>
      <w:ins w:id="293" w:author="Author">
        <w:r w:rsidR="009A3AA6">
          <w:t>SERVICE</w:t>
        </w:r>
        <w:r w:rsidR="009A3AA6" w:rsidDel="009A3AA6">
          <w:t xml:space="preserve"> </w:t>
        </w:r>
      </w:ins>
      <w:del w:id="294" w:author="Author">
        <w:r w:rsidDel="009A3AA6">
          <w:delText xml:space="preserve">DEVICE </w:delText>
        </w:r>
      </w:del>
      <w:r>
        <w:t xml:space="preserve">MAY require </w:t>
      </w:r>
      <w:r w:rsidR="00252CA1">
        <w:t>HTTP A</w:t>
      </w:r>
      <w:r>
        <w:t xml:space="preserve">uthentication step after the TLS handshake, if the </w:t>
      </w:r>
      <w:ins w:id="295" w:author="Author">
        <w:r w:rsidR="009A3AA6">
          <w:t>SERVICE</w:t>
        </w:r>
        <w:r w:rsidR="009A3AA6" w:rsidDel="009A3AA6">
          <w:t xml:space="preserve"> </w:t>
        </w:r>
      </w:ins>
      <w:del w:id="296" w:author="Author">
        <w:r w:rsidDel="009A3AA6">
          <w:delText xml:space="preserve">DEVICE </w:delText>
        </w:r>
      </w:del>
      <w:r>
        <w:t>was not able to verify the certificate, or if the CLIENT did not provide a certificate during the TLS handshake.</w:t>
      </w:r>
    </w:p>
    <w:p w:rsidR="001F27D1" w:rsidRDefault="00252CA1">
      <w:r>
        <w:lastRenderedPageBreak/>
        <w:t>X.509 certificates are the preferred mechanism for authenticating a client, but in cases where x.509 client certificates are unavailable or where validation is infeasible, the DEVICE may use HTTP Authentication to request client credentials.</w:t>
      </w:r>
    </w:p>
    <w:p w:rsidR="00183F18" w:rsidRDefault="00183F18" w:rsidP="008C0D6F">
      <w:pPr>
        <w:pStyle w:val="Restriction"/>
      </w:pPr>
      <w:bookmarkStart w:id="297" w:name="R4048"/>
      <w:r>
        <w:t>R4048</w:t>
      </w:r>
      <w:bookmarkEnd w:id="297"/>
      <w:r>
        <w:t xml:space="preserve">: If the HTTP authentication is successful, and the CLIENT presents a certificate to the </w:t>
      </w:r>
      <w:ins w:id="298" w:author="Author">
        <w:r w:rsidR="009A3AA6">
          <w:t>SERVICE</w:t>
        </w:r>
      </w:ins>
      <w:del w:id="299" w:author="Author">
        <w:r w:rsidDel="009A3AA6">
          <w:delText>DEVICE</w:delText>
        </w:r>
      </w:del>
      <w:r>
        <w:t xml:space="preserve">, the </w:t>
      </w:r>
      <w:ins w:id="300" w:author="Author">
        <w:r w:rsidR="009A3AA6">
          <w:t>SERVICE</w:t>
        </w:r>
        <w:r w:rsidR="009A3AA6" w:rsidDel="009A3AA6">
          <w:t xml:space="preserve"> </w:t>
        </w:r>
      </w:ins>
      <w:del w:id="301" w:author="Author">
        <w:r w:rsidDel="009A3AA6">
          <w:delText xml:space="preserve">DEVICE </w:delText>
        </w:r>
      </w:del>
      <w:r>
        <w:t>SHOULD cache the certificate in its local certificate store of trusted certificates for future authentication of the CLIENT.</w:t>
      </w:r>
    </w:p>
    <w:p w:rsidR="00183F18" w:rsidRDefault="00252CA1" w:rsidP="00183F18">
      <w:r>
        <w:t xml:space="preserve">R4048 </w:t>
      </w:r>
      <w:r w:rsidR="00183F18">
        <w:t xml:space="preserve">avoids the need for HTTP authentication for subsequent </w:t>
      </w:r>
      <w:commentRangeStart w:id="302"/>
      <w:del w:id="303" w:author="Author">
        <w:r w:rsidR="00183F18" w:rsidDel="00D32189">
          <w:delText>associations</w:delText>
        </w:r>
      </w:del>
      <w:ins w:id="304" w:author="Author">
        <w:r w:rsidR="00D32189">
          <w:t>connections</w:t>
        </w:r>
        <w:commentRangeEnd w:id="302"/>
        <w:r w:rsidR="00D32189">
          <w:rPr>
            <w:rStyle w:val="CommentReference"/>
          </w:rPr>
          <w:commentReference w:id="302"/>
        </w:r>
      </w:ins>
      <w:r w:rsidR="00183F18">
        <w:t>.</w:t>
      </w:r>
    </w:p>
    <w:p w:rsidR="001F27D1" w:rsidRDefault="00183F18">
      <w:pPr>
        <w:pStyle w:val="Heading3"/>
        <w:ind w:hanging="1350"/>
      </w:pPr>
      <w:r>
        <w:t>HTTP Authentication</w:t>
      </w:r>
    </w:p>
    <w:p w:rsidR="00183F18" w:rsidRDefault="00183F18" w:rsidP="00183F18">
      <w:r>
        <w:t xml:space="preserve">HTTP authentication requires credentials in the form of username and password. It is assumed that how the CLIENT and </w:t>
      </w:r>
      <w:ins w:id="305" w:author="Author">
        <w:r w:rsidR="009A3AA6">
          <w:t>SERVICE</w:t>
        </w:r>
        <w:r w:rsidR="009A3AA6" w:rsidDel="009A3AA6">
          <w:t xml:space="preserve"> </w:t>
        </w:r>
      </w:ins>
      <w:del w:id="306" w:author="Author">
        <w:r w:rsidDel="009A3AA6">
          <w:delText xml:space="preserve">DEVICE </w:delText>
        </w:r>
      </w:del>
      <w:r>
        <w:t>share knowledge of the username and password is out-of-band and beyond the scope of this profile.</w:t>
      </w:r>
    </w:p>
    <w:p w:rsidR="00183F18" w:rsidRDefault="00183F18" w:rsidP="00183F18">
      <w:r>
        <w:t>Because the authentication is performed over the Secure Channel established during TLS handshake</w:t>
      </w:r>
      <w:r w:rsidR="00252CA1">
        <w:t xml:space="preserve"> and after the CLIENT has authenticated the </w:t>
      </w:r>
      <w:ins w:id="307" w:author="Author">
        <w:r w:rsidR="009A3AA6">
          <w:t>SERVICE</w:t>
        </w:r>
      </w:ins>
      <w:del w:id="308" w:author="Author">
        <w:r w:rsidR="00252CA1" w:rsidDel="009A3AA6">
          <w:delText>DEVICE</w:delText>
        </w:r>
      </w:del>
      <w:r>
        <w:t>, HTTP Basic authentication may be used safely.</w:t>
      </w:r>
    </w:p>
    <w:p w:rsidR="00183F18" w:rsidRDefault="00183F18" w:rsidP="008C0D6F">
      <w:pPr>
        <w:pStyle w:val="Restriction"/>
      </w:pPr>
      <w:bookmarkStart w:id="309" w:name="R4050"/>
      <w:r>
        <w:t>R4050</w:t>
      </w:r>
      <w:bookmarkEnd w:id="309"/>
      <w:r>
        <w:t xml:space="preserve">: If a </w:t>
      </w:r>
      <w:ins w:id="310" w:author="Author">
        <w:r w:rsidR="009A3AA6">
          <w:t>SERVICE</w:t>
        </w:r>
        <w:r w:rsidR="009A3AA6" w:rsidDel="009A3AA6">
          <w:t xml:space="preserve"> </w:t>
        </w:r>
      </w:ins>
      <w:del w:id="311" w:author="Author">
        <w:r w:rsidDel="009A3AA6">
          <w:delText xml:space="preserve">DEVICE </w:delText>
        </w:r>
      </w:del>
      <w:r>
        <w:t xml:space="preserve">requires HTTP authentication, the </w:t>
      </w:r>
      <w:ins w:id="312" w:author="Author">
        <w:r w:rsidR="009A3AA6">
          <w:t>SERVICE</w:t>
        </w:r>
        <w:r w:rsidR="009A3AA6" w:rsidDel="009A3AA6">
          <w:t xml:space="preserve"> </w:t>
        </w:r>
      </w:ins>
      <w:del w:id="313" w:author="Author">
        <w:r w:rsidDel="009A3AA6">
          <w:delText xml:space="preserve">DEVICE </w:delText>
        </w:r>
      </w:del>
      <w:r>
        <w:t>SHALL challenge the CLIENT using the HTTP 401 response code.</w:t>
      </w:r>
    </w:p>
    <w:p w:rsidR="00183F18" w:rsidRDefault="00183F18" w:rsidP="008C0D6F">
      <w:pPr>
        <w:pStyle w:val="Restriction"/>
      </w:pPr>
      <w:bookmarkStart w:id="314" w:name="R4051"/>
      <w:r>
        <w:t>R4051</w:t>
      </w:r>
      <w:bookmarkEnd w:id="314"/>
      <w:r>
        <w:t>: A CLIENT MUST authenticate using one of the options listed in the HTTP-Authenticate header.</w:t>
      </w:r>
    </w:p>
    <w:p w:rsidR="00183F18" w:rsidRDefault="00183F18" w:rsidP="008C0D6F">
      <w:pPr>
        <w:pStyle w:val="Restriction"/>
      </w:pPr>
      <w:bookmarkStart w:id="315" w:name="R4052"/>
      <w:r>
        <w:t>R4052</w:t>
      </w:r>
      <w:bookmarkEnd w:id="315"/>
      <w:r>
        <w:t>: HTTP Authentication MUST use the following parameters for username and password of the HTTP Request: UserName, PIN / Password.</w:t>
      </w:r>
    </w:p>
    <w:p w:rsidR="00183F18" w:rsidRDefault="00183F18" w:rsidP="00183F18">
      <w:r>
        <w:t xml:space="preserve">The UserName is supplied to the </w:t>
      </w:r>
      <w:ins w:id="316" w:author="Author">
        <w:r w:rsidR="009A3AA6">
          <w:t>SERVICE</w:t>
        </w:r>
        <w:r w:rsidR="009A3AA6" w:rsidDel="009A3AA6">
          <w:t xml:space="preserve"> </w:t>
        </w:r>
      </w:ins>
      <w:del w:id="317" w:author="Author">
        <w:r w:rsidDel="009A3AA6">
          <w:delText xml:space="preserve">DEVICE </w:delText>
        </w:r>
      </w:del>
      <w:r>
        <w:t>during HTTP authentication and MAY be used for establishing multiple access control classes, such as administrators, users, and guests. The naming and use of UserName is implementation-dependent and out of the scope of this profile.</w:t>
      </w:r>
    </w:p>
    <w:p w:rsidR="00183F18" w:rsidRDefault="00183F18" w:rsidP="008C0D6F">
      <w:pPr>
        <w:pStyle w:val="Restriction"/>
      </w:pPr>
      <w:bookmarkStart w:id="318" w:name="R4053"/>
      <w:r>
        <w:t>R4053</w:t>
      </w:r>
      <w:bookmarkEnd w:id="318"/>
      <w:r>
        <w:t>: If no UserName is provided, "admin" SHALL be used as the default UserName.</w:t>
      </w:r>
    </w:p>
    <w:p w:rsidR="00183F18" w:rsidRDefault="00183F18" w:rsidP="00183F18">
      <w:r>
        <w:t>The purpose of the PIN / Password is to authenticate the CLIENT to the DEVICE during the HTTP authentication.</w:t>
      </w:r>
    </w:p>
    <w:p w:rsidR="00183F18" w:rsidRDefault="00183F18" w:rsidP="008C0D6F">
      <w:pPr>
        <w:pStyle w:val="Restriction"/>
      </w:pPr>
      <w:bookmarkStart w:id="319" w:name="R4054"/>
      <w:r>
        <w:t>R4054</w:t>
      </w:r>
      <w:bookmarkEnd w:id="319"/>
      <w:r>
        <w:t>: The RECOMMENDED size of a PIN / Password is at least 8 characters using at least a 32 character alphabet.</w:t>
      </w:r>
    </w:p>
    <w:p w:rsidR="00183F18" w:rsidRDefault="00183F18" w:rsidP="008C0D6F">
      <w:pPr>
        <w:pStyle w:val="Restriction"/>
      </w:pPr>
      <w:bookmarkStart w:id="320" w:name="R4055"/>
      <w:r>
        <w:t>R4055</w:t>
      </w:r>
      <w:bookmarkEnd w:id="320"/>
      <w:r>
        <w:t xml:space="preserve">: The PIN / Password that is unique to the </w:t>
      </w:r>
      <w:ins w:id="321" w:author="Author">
        <w:r w:rsidR="009A3AA6">
          <w:t>SERVICE</w:t>
        </w:r>
        <w:r w:rsidR="009A3AA6" w:rsidDel="009A3AA6">
          <w:t xml:space="preserve"> </w:t>
        </w:r>
      </w:ins>
      <w:del w:id="322" w:author="Author">
        <w:r w:rsidDel="009A3AA6">
          <w:delText xml:space="preserve">DEVICE </w:delText>
        </w:r>
      </w:del>
      <w:r>
        <w:t>SHALL be conveyed to the CLIENT out-of-band. The methods of conveying the PIN out-of-band are out of the scope of this profile.</w:t>
      </w:r>
    </w:p>
    <w:p w:rsidR="00183F18" w:rsidRDefault="00183F18" w:rsidP="008C0D6F">
      <w:pPr>
        <w:pStyle w:val="Restriction"/>
      </w:pPr>
      <w:bookmarkStart w:id="323" w:name="R4056"/>
      <w:r>
        <w:t>R4056</w:t>
      </w:r>
      <w:bookmarkEnd w:id="323"/>
      <w:r>
        <w:t xml:space="preserve">: To reduce the attack surface, the </w:t>
      </w:r>
      <w:ins w:id="324" w:author="Author">
        <w:r w:rsidR="009A3AA6">
          <w:t>SERVICE</w:t>
        </w:r>
        <w:r w:rsidR="009A3AA6" w:rsidDel="009A3AA6">
          <w:t xml:space="preserve"> </w:t>
        </w:r>
      </w:ins>
      <w:del w:id="325" w:author="Author">
        <w:r w:rsidDel="009A3AA6">
          <w:delText xml:space="preserve">DEVICE </w:delText>
        </w:r>
      </w:del>
      <w:r>
        <w:t>and CLIENT MAY limit the number of failed authentication attempts as well as the time interval successive attempts are made for one TLS session.</w:t>
      </w:r>
    </w:p>
    <w:p w:rsidR="001F27D1" w:rsidRDefault="00183F18">
      <w:pPr>
        <w:pStyle w:val="Heading2"/>
      </w:pPr>
      <w:bookmarkStart w:id="326" w:name="_Toc218657024"/>
      <w:r>
        <w:t>Secure Channel</w:t>
      </w:r>
      <w:bookmarkEnd w:id="326"/>
    </w:p>
    <w:p w:rsidR="00183F18" w:rsidRDefault="00737057" w:rsidP="00183F18">
      <w:r>
        <w:t>A</w:t>
      </w:r>
      <w:r w:rsidR="00183F18">
        <w:t xml:space="preserve"> Secure </w:t>
      </w:r>
      <w:commentRangeStart w:id="327"/>
      <w:del w:id="328" w:author="Author">
        <w:r w:rsidR="00183F18" w:rsidDel="00C908AA">
          <w:delText xml:space="preserve">(i.e., encrypted) </w:delText>
        </w:r>
      </w:del>
      <w:commentRangeEnd w:id="327"/>
      <w:r w:rsidR="00C908AA">
        <w:rPr>
          <w:rStyle w:val="CommentReference"/>
        </w:rPr>
        <w:commentReference w:id="327"/>
      </w:r>
      <w:r w:rsidR="00183F18">
        <w:t xml:space="preserve">Channel at the transport level is </w:t>
      </w:r>
      <w:r>
        <w:t xml:space="preserve">used to secure traffic </w:t>
      </w:r>
      <w:r w:rsidR="00183F18">
        <w:t xml:space="preserve">between CLIENT and </w:t>
      </w:r>
      <w:r w:rsidR="0069404E">
        <w:t>SERVICE</w:t>
      </w:r>
      <w:r w:rsidR="00183F18">
        <w:t>.</w:t>
      </w:r>
    </w:p>
    <w:p w:rsidR="00183F18" w:rsidRDefault="00183F18" w:rsidP="008C0D6F">
      <w:pPr>
        <w:pStyle w:val="Restriction"/>
      </w:pPr>
      <w:bookmarkStart w:id="329" w:name="R4057"/>
      <w:r>
        <w:t>R4057</w:t>
      </w:r>
      <w:bookmarkEnd w:id="329"/>
      <w:r>
        <w:t xml:space="preserve">: All secure communication for Description, Control, and Eventing between the CLIENT and </w:t>
      </w:r>
      <w:ins w:id="330" w:author="Author">
        <w:r w:rsidR="009A3AA6">
          <w:t>SERVICE</w:t>
        </w:r>
        <w:r w:rsidR="009A3AA6" w:rsidDel="009A3AA6">
          <w:t xml:space="preserve"> </w:t>
        </w:r>
      </w:ins>
      <w:del w:id="331" w:author="Author">
        <w:r w:rsidDel="009A3AA6">
          <w:delText xml:space="preserve">DEVICE </w:delText>
        </w:r>
      </w:del>
      <w:r>
        <w:t xml:space="preserve">MUST use </w:t>
      </w:r>
      <w:r w:rsidR="0043741B">
        <w:t xml:space="preserve">a </w:t>
      </w:r>
      <w:r>
        <w:t>Secure Channel.</w:t>
      </w:r>
    </w:p>
    <w:p w:rsidR="00183F18" w:rsidRDefault="00183F18" w:rsidP="008C0D6F">
      <w:pPr>
        <w:pStyle w:val="Restriction"/>
      </w:pPr>
      <w:bookmarkStart w:id="332" w:name="R4072"/>
      <w:r>
        <w:t>R4072</w:t>
      </w:r>
      <w:bookmarkEnd w:id="332"/>
      <w:r>
        <w:t xml:space="preserve">: A </w:t>
      </w:r>
      <w:ins w:id="333" w:author="Author">
        <w:r w:rsidR="009A3AA6">
          <w:t>SERVICE</w:t>
        </w:r>
        <w:r w:rsidR="009A3AA6" w:rsidDel="009A3AA6">
          <w:t xml:space="preserve"> </w:t>
        </w:r>
      </w:ins>
      <w:del w:id="334" w:author="Author">
        <w:r w:rsidDel="009A3AA6">
          <w:delText xml:space="preserve">DEVICE </w:delText>
        </w:r>
      </w:del>
      <w:r>
        <w:t xml:space="preserve">MUST support receiving and responding to a Probe SOAP ENVELOPE over HTTP using </w:t>
      </w:r>
      <w:r w:rsidR="0043741B">
        <w:t xml:space="preserve">a </w:t>
      </w:r>
      <w:r>
        <w:t>Secure Channel.</w:t>
      </w:r>
    </w:p>
    <w:p w:rsidR="00183F18" w:rsidRDefault="00183F18" w:rsidP="008C0D6F">
      <w:pPr>
        <w:pStyle w:val="Restriction"/>
      </w:pPr>
      <w:bookmarkStart w:id="335" w:name="R4073"/>
      <w:r>
        <w:t>R4073</w:t>
      </w:r>
      <w:bookmarkEnd w:id="335"/>
      <w:r>
        <w:t xml:space="preserve">: A </w:t>
      </w:r>
      <w:ins w:id="336" w:author="Author">
        <w:r w:rsidR="009A3AA6">
          <w:t>SERVICE</w:t>
        </w:r>
        <w:r w:rsidR="009A3AA6" w:rsidDel="009A3AA6">
          <w:t xml:space="preserve"> </w:t>
        </w:r>
      </w:ins>
      <w:del w:id="337" w:author="Author">
        <w:r w:rsidDel="009A3AA6">
          <w:delText xml:space="preserve">DEVICE </w:delText>
        </w:r>
      </w:del>
      <w:r>
        <w:t xml:space="preserve">MAY ignore a Probe SOAP ENVELOPE sent over HTTP that does not use </w:t>
      </w:r>
      <w:r w:rsidR="0043741B">
        <w:t xml:space="preserve">a </w:t>
      </w:r>
      <w:r>
        <w:t>Secure Channel.</w:t>
      </w:r>
    </w:p>
    <w:p w:rsidR="00183F18" w:rsidRDefault="0069404E" w:rsidP="000C4CED">
      <w:pPr>
        <w:pStyle w:val="Restriction"/>
        <w:pPrChange w:id="338" w:author="Author">
          <w:pPr/>
        </w:pPrChange>
      </w:pPr>
      <w:bookmarkStart w:id="339" w:name="R5013"/>
      <w:commentRangeStart w:id="340"/>
      <w:r>
        <w:t>R5013</w:t>
      </w:r>
      <w:bookmarkEnd w:id="339"/>
      <w:r>
        <w:t xml:space="preserve">: A CLIENT MAY use a Secure Channel to contact multiple SERVICEs </w:t>
      </w:r>
      <w:r w:rsidR="00252CA1">
        <w:t>if they can be reached at the same address and port.</w:t>
      </w:r>
      <w:commentRangeStart w:id="341"/>
      <w:ins w:id="342" w:author="Author">
        <w:r w:rsidR="00C908AA">
          <w:t xml:space="preserve"> </w:t>
        </w:r>
        <w:commentRangeEnd w:id="341"/>
        <w:r w:rsidR="00C908AA">
          <w:rPr>
            <w:rStyle w:val="CommentReference"/>
            <w:i w:val="0"/>
          </w:rPr>
          <w:commentReference w:id="341"/>
        </w:r>
      </w:ins>
      <w:r w:rsidR="00183F18">
        <w:t>As prescribed by R1015, a CLIENT may send a Probe over HTTP; this Probe and ProbeMatch</w:t>
      </w:r>
      <w:r w:rsidR="0043741B">
        <w:t xml:space="preserve">es </w:t>
      </w:r>
      <w:r w:rsidR="00183F18">
        <w:t>are sent using the Secure Channel.</w:t>
      </w:r>
      <w:commentRangeEnd w:id="340"/>
      <w:r w:rsidR="000C4CED">
        <w:rPr>
          <w:rStyle w:val="CommentReference"/>
          <w:i w:val="0"/>
        </w:rPr>
        <w:commentReference w:id="340"/>
      </w:r>
    </w:p>
    <w:p w:rsidR="001F27D1" w:rsidRDefault="00183F18">
      <w:pPr>
        <w:pStyle w:val="Heading2"/>
      </w:pPr>
      <w:bookmarkStart w:id="343" w:name="_Toc218657025"/>
      <w:r>
        <w:lastRenderedPageBreak/>
        <w:t>TLS Ciphersuites</w:t>
      </w:r>
      <w:bookmarkEnd w:id="343"/>
    </w:p>
    <w:p w:rsidR="00183F18" w:rsidRDefault="00183F18" w:rsidP="008C0D6F">
      <w:pPr>
        <w:pStyle w:val="Restriction"/>
      </w:pPr>
      <w:bookmarkStart w:id="344" w:name="R4059"/>
      <w:r>
        <w:t>R4059</w:t>
      </w:r>
      <w:bookmarkEnd w:id="344"/>
      <w:r>
        <w:t>: It is the responsibility of the sender to convert the embedded URL to use HTTPS as different transport security mechanisms can be negotiated.</w:t>
      </w:r>
    </w:p>
    <w:p w:rsidR="00183F18" w:rsidRDefault="00183F18" w:rsidP="008C0D6F">
      <w:pPr>
        <w:pStyle w:val="Restriction"/>
      </w:pPr>
      <w:bookmarkStart w:id="345" w:name="R4060"/>
      <w:r>
        <w:t>R4060</w:t>
      </w:r>
      <w:bookmarkEnd w:id="345"/>
      <w:r>
        <w:t xml:space="preserve">: A </w:t>
      </w:r>
      <w:ins w:id="346" w:author="Author">
        <w:r w:rsidR="009A3AA6">
          <w:t>SERVICE</w:t>
        </w:r>
        <w:r w:rsidR="009A3AA6" w:rsidDel="009A3AA6">
          <w:t xml:space="preserve"> </w:t>
        </w:r>
      </w:ins>
      <w:del w:id="347" w:author="Author">
        <w:r w:rsidDel="009A3AA6">
          <w:delText xml:space="preserve">DEVICE </w:delText>
        </w:r>
      </w:del>
      <w:r>
        <w:t>MUST support the following TLS Ciphersuite: TLS_RSA_WITH_RC4_128_SHA.</w:t>
      </w:r>
    </w:p>
    <w:p w:rsidR="00183F18" w:rsidRDefault="00183F18" w:rsidP="008C0D6F">
      <w:pPr>
        <w:pStyle w:val="Restriction"/>
      </w:pPr>
      <w:bookmarkStart w:id="348" w:name="R4061"/>
      <w:r>
        <w:t>R4061</w:t>
      </w:r>
      <w:bookmarkEnd w:id="348"/>
      <w:r>
        <w:t xml:space="preserve">: It is recommended that a </w:t>
      </w:r>
      <w:ins w:id="349" w:author="Author">
        <w:r w:rsidR="009A3AA6">
          <w:t>SERVICE</w:t>
        </w:r>
        <w:r w:rsidR="009A3AA6" w:rsidDel="009A3AA6">
          <w:t xml:space="preserve"> </w:t>
        </w:r>
      </w:ins>
      <w:del w:id="350" w:author="Author">
        <w:r w:rsidDel="009A3AA6">
          <w:delText xml:space="preserve">DEVICE </w:delText>
        </w:r>
      </w:del>
      <w:r>
        <w:t>also support the following TLS Ciphersuite: TLS_RSA_WITH_AES_128_CBC_SHA.</w:t>
      </w:r>
    </w:p>
    <w:p w:rsidR="003A3F54" w:rsidRDefault="00183F18" w:rsidP="008C0D6F">
      <w:pPr>
        <w:pStyle w:val="Restriction"/>
        <w:rPr>
          <w:ins w:id="351" w:author="Author"/>
        </w:rPr>
      </w:pPr>
      <w:bookmarkStart w:id="352" w:name="R4062"/>
      <w:r>
        <w:t>R4062</w:t>
      </w:r>
      <w:bookmarkEnd w:id="352"/>
      <w:r>
        <w:t>: Additional Ciphersuites MAY be supported. They are negotiated during the TLS handshake.</w:t>
      </w:r>
    </w:p>
    <w:p w:rsidR="009A0479" w:rsidRDefault="009A0479" w:rsidP="009A0479">
      <w:pPr>
        <w:rPr>
          <w:ins w:id="353" w:author="Author"/>
        </w:rPr>
        <w:pPrChange w:id="354" w:author="Author">
          <w:pPr>
            <w:pStyle w:val="Restriction"/>
          </w:pPr>
        </w:pPrChange>
      </w:pPr>
      <w:commentRangeStart w:id="355"/>
      <w:ins w:id="356" w:author="Author">
        <w:r>
          <w:t>Where appropriate, DEVICEs are encouraged to support additional Ciphersuites that rely on more robust security technology, such as the SHA-2 [</w:t>
        </w:r>
        <w:r>
          <w:fldChar w:fldCharType="begin"/>
        </w:r>
        <w:r>
          <w:instrText xml:space="preserve"> HYPERLINK  \l "sha" </w:instrText>
        </w:r>
        <w:r>
          <w:fldChar w:fldCharType="separate"/>
        </w:r>
        <w:r w:rsidRPr="009A0479">
          <w:rPr>
            <w:rStyle w:val="Hyperlink"/>
          </w:rPr>
          <w:t>SHA</w:t>
        </w:r>
        <w:r>
          <w:fldChar w:fldCharType="end"/>
        </w:r>
        <w:r>
          <w:t>] family of hashing standards.</w:t>
        </w:r>
        <w:commentRangeEnd w:id="355"/>
        <w:r>
          <w:rPr>
            <w:rStyle w:val="CommentReference"/>
          </w:rPr>
          <w:commentReference w:id="355"/>
        </w:r>
      </w:ins>
    </w:p>
    <w:p w:rsidR="000C4CED" w:rsidRPr="003A3F54" w:rsidRDefault="000C4CED" w:rsidP="008C0D6F">
      <w:pPr>
        <w:pStyle w:val="Restriction"/>
      </w:pPr>
      <w:bookmarkStart w:id="357" w:name="R5014"/>
      <w:commentRangeStart w:id="358"/>
      <w:ins w:id="359" w:author="Author">
        <w:r>
          <w:t>R5014</w:t>
        </w:r>
        <w:bookmarkEnd w:id="357"/>
        <w:r>
          <w:t xml:space="preserve">: A </w:t>
        </w:r>
        <w:r w:rsidR="009A3AA6">
          <w:t>SERVICE</w:t>
        </w:r>
        <w:r w:rsidR="009A3AA6">
          <w:t xml:space="preserve"> </w:t>
        </w:r>
        <w:r w:rsidR="008A366F">
          <w:t>SHOULD</w:t>
        </w:r>
        <w:r>
          <w:t xml:space="preserve"> NOT negotiate any of the following TLS Ciphersuites: (a) </w:t>
        </w:r>
        <w:r w:rsidR="008A366F">
          <w:t>TLS_RSA_WITH_NULL_SHA, (b) any Ciphersuite with DH_anon in their symbolic name, (c) any Ciphersuites with MD5 in their symbolic name.</w:t>
        </w:r>
        <w:commentRangeEnd w:id="358"/>
        <w:r w:rsidR="008A366F">
          <w:rPr>
            <w:rStyle w:val="CommentReference"/>
            <w:i w:val="0"/>
          </w:rPr>
          <w:commentReference w:id="358"/>
        </w:r>
      </w:ins>
    </w:p>
    <w:p w:rsidR="0052099F" w:rsidRDefault="00B80CDB" w:rsidP="008C100C">
      <w:pPr>
        <w:pStyle w:val="AppendixHeading1"/>
      </w:pPr>
      <w:bookmarkStart w:id="360" w:name="_Toc218657026"/>
      <w:r>
        <w:lastRenderedPageBreak/>
        <w:t>Acknowl</w:t>
      </w:r>
      <w:r w:rsidR="004D0E5E">
        <w:t>e</w:t>
      </w:r>
      <w:r w:rsidR="0052099F">
        <w:t>dgements</w:t>
      </w:r>
      <w:bookmarkEnd w:id="36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480A0A">
        <w:fldChar w:fldCharType="begin"/>
      </w:r>
      <w:r>
        <w:instrText xml:space="preserve"> MACROBUTTON  </w:instrText>
      </w:r>
      <w:r w:rsidR="00480A0A">
        <w:fldChar w:fldCharType="end"/>
      </w:r>
    </w:p>
    <w:p w:rsidR="00C32606" w:rsidRDefault="00480A0A" w:rsidP="00C32606">
      <w:pPr>
        <w:pStyle w:val="Contributor"/>
      </w:pPr>
      <w:r>
        <w:fldChar w:fldCharType="begin"/>
      </w:r>
      <w:r w:rsidR="00C32606">
        <w:instrText xml:space="preserve"> MACROBUTTON  NoMacro [Participant Name, Affiliation | Individual Member] </w:instrText>
      </w:r>
      <w:r>
        <w:fldChar w:fldCharType="end"/>
      </w:r>
    </w:p>
    <w:p w:rsidR="00C32606" w:rsidRDefault="00480A0A" w:rsidP="00C32606">
      <w:pPr>
        <w:pStyle w:val="Contributor"/>
      </w:pPr>
      <w:r>
        <w:fldChar w:fldCharType="begin"/>
      </w:r>
      <w:r w:rsidR="00C32606">
        <w:instrText xml:space="preserve"> MACROBUTTON  NoMacro [Participant Name, Affiliation | Individual Member] </w:instrText>
      </w:r>
      <w:r>
        <w:fldChar w:fldCharType="end"/>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0E4A0D">
      <w:pPr>
        <w:pStyle w:val="AppendixHeading1"/>
      </w:pPr>
      <w:bookmarkStart w:id="361" w:name="_Toc218657027"/>
      <w:r>
        <w:lastRenderedPageBreak/>
        <w:t>Constants</w:t>
      </w:r>
      <w:bookmarkEnd w:id="361"/>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243FAF" w:rsidP="00243FAF">
            <w:r>
              <w:t>2</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243FAF" w:rsidP="003129C6">
            <w:r>
              <w:t>2</w:t>
            </w:r>
          </w:p>
        </w:tc>
        <w:tc>
          <w:tcPr>
            <w:tcW w:w="3192" w:type="dxa"/>
          </w:tcPr>
          <w:p w:rsidR="00243FAF" w:rsidRDefault="00243FAF" w:rsidP="003129C6">
            <w:r>
              <w:t>[</w:t>
            </w:r>
            <w:hyperlink w:anchor="soapoverudp" w:history="1">
              <w:r w:rsidRPr="004D6131">
                <w:rPr>
                  <w:rStyle w:val="Hyperlink"/>
                </w:rPr>
                <w:t>SOAP-over-UDP</w:t>
              </w:r>
            </w:hyperlink>
            <w:r>
              <w:t>]</w:t>
            </w:r>
          </w:p>
        </w:tc>
      </w:tr>
    </w:tbl>
    <w:p w:rsidR="00B57901" w:rsidRDefault="00B57901" w:rsidP="00B57901">
      <w:pPr>
        <w:pStyle w:val="AppendixHeading1"/>
      </w:pPr>
      <w:bookmarkStart w:id="362" w:name="_Toc209338698"/>
      <w:bookmarkStart w:id="363" w:name="_Toc218657028"/>
      <w:r>
        <w:lastRenderedPageBreak/>
        <w:t>Revision History</w:t>
      </w:r>
      <w:bookmarkEnd w:id="362"/>
      <w:bookmarkEnd w:id="363"/>
    </w:p>
    <w:p w:rsidR="00B57901" w:rsidRDefault="00480A0A"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B57901" w:rsidRDefault="00B57901" w:rsidP="00B57901">
            <w:pPr>
              <w:numPr>
                <w:ilvl w:val="0"/>
                <w:numId w:val="42"/>
              </w:numPr>
            </w:pPr>
            <w:r>
              <w:t>024: Fix Directed Discovery</w:t>
            </w:r>
          </w:p>
          <w:p w:rsidR="00596FD4" w:rsidRDefault="00596FD4" w:rsidP="00B57901">
            <w:pPr>
              <w:numPr>
                <w:ilvl w:val="0"/>
                <w:numId w:val="42"/>
              </w:numPr>
            </w:pPr>
            <w:r>
              <w:t>029: Fix SERVICE/DEVICE for WS-</w:t>
            </w:r>
            <w:r>
              <w:lastRenderedPageBreak/>
              <w:t>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bl>
    <w:p w:rsidR="005F6FE6" w:rsidRPr="005F6FE6" w:rsidRDefault="005F6FE6" w:rsidP="005F6FE6"/>
    <w:sectPr w:rsidR="005F6FE6" w:rsidRPr="005F6FE6" w:rsidSect="000E4A0D">
      <w:headerReference w:type="even" r:id="rId64"/>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Author" w:initials="A">
    <w:p w:rsidR="008A366F" w:rsidRDefault="008A366F">
      <w:pPr>
        <w:pStyle w:val="CommentText"/>
      </w:pPr>
      <w:r>
        <w:rPr>
          <w:rStyle w:val="CommentReference"/>
        </w:rPr>
        <w:annotationRef/>
      </w:r>
      <w:r>
        <w:t>Secure Hash Standard defines more than just SHA1</w:t>
      </w:r>
    </w:p>
  </w:comment>
  <w:comment w:id="17" w:author="Author" w:initials="A">
    <w:p w:rsidR="009A0479" w:rsidRDefault="009A0479">
      <w:pPr>
        <w:pStyle w:val="CommentText"/>
      </w:pPr>
      <w:r>
        <w:rPr>
          <w:rStyle w:val="CommentReference"/>
        </w:rPr>
        <w:annotationRef/>
      </w:r>
      <w:r>
        <w:t>Issue 109: Update reference to Secure Hash Standard</w:t>
      </w:r>
    </w:p>
  </w:comment>
  <w:comment w:id="48" w:author="Author" w:initials="A">
    <w:p w:rsidR="001F27D1" w:rsidRDefault="001F27D1">
      <w:pPr>
        <w:pStyle w:val="CommentText"/>
      </w:pPr>
      <w:r>
        <w:rPr>
          <w:rStyle w:val="CommentReference"/>
        </w:rPr>
        <w:annotationRef/>
      </w:r>
      <w:r>
        <w:t xml:space="preserve">Add WS-Security as an informative reference for the security section. </w:t>
      </w:r>
    </w:p>
  </w:comment>
  <w:comment w:id="154" w:author="Author" w:initials="A">
    <w:p w:rsidR="006D4D47" w:rsidRDefault="006D4D47">
      <w:pPr>
        <w:pStyle w:val="CommentText"/>
      </w:pPr>
      <w:r>
        <w:rPr>
          <w:rStyle w:val="CommentReference"/>
        </w:rPr>
        <w:annotationRef/>
      </w:r>
      <w:r>
        <w:t>Editorial: clarify that the URL is the switch here</w:t>
      </w:r>
    </w:p>
  </w:comment>
  <w:comment w:id="157" w:author="Author" w:initials="A">
    <w:p w:rsidR="001E0184" w:rsidRDefault="001E0184">
      <w:pPr>
        <w:pStyle w:val="CommentText"/>
      </w:pPr>
      <w:r>
        <w:t xml:space="preserve">Editorial: </w:t>
      </w:r>
      <w:r>
        <w:rPr>
          <w:rStyle w:val="CommentReference"/>
        </w:rPr>
        <w:annotationRef/>
      </w:r>
      <w:r>
        <w:t>Need to define “Compact Signature” and “Secure Channel”</w:t>
      </w:r>
    </w:p>
  </w:comment>
  <w:comment w:id="173" w:author="Author" w:initials="A">
    <w:p w:rsidR="009A0479" w:rsidRDefault="009A0479">
      <w:pPr>
        <w:pStyle w:val="CommentText"/>
      </w:pPr>
      <w:r>
        <w:rPr>
          <w:rStyle w:val="CommentReference"/>
        </w:rPr>
        <w:annotationRef/>
      </w:r>
      <w:r>
        <w:t>Editorial: use ‘transport’ consistently in whole section</w:t>
      </w:r>
    </w:p>
  </w:comment>
  <w:comment w:id="176" w:author="Author" w:initials="A">
    <w:p w:rsidR="006D4D47" w:rsidRDefault="006D4D47">
      <w:pPr>
        <w:pStyle w:val="CommentText"/>
      </w:pPr>
      <w:r>
        <w:rPr>
          <w:rStyle w:val="CommentReference"/>
        </w:rPr>
        <w:annotationRef/>
      </w:r>
      <w:r>
        <w:t>Editorial: the DEVICE both generates and signs WS-Discovery messages, but this text makes it clear that the compact signature only allows the CLIENT to identify the DEVICE in its capacity as a signor.</w:t>
      </w:r>
    </w:p>
  </w:comment>
  <w:comment w:id="182" w:author="Author" w:initials="A">
    <w:p w:rsidR="009A0479" w:rsidRDefault="009A0479">
      <w:pPr>
        <w:pStyle w:val="CommentText"/>
      </w:pPr>
      <w:r>
        <w:rPr>
          <w:rStyle w:val="CommentReference"/>
        </w:rPr>
        <w:annotationRef/>
      </w:r>
      <w:r w:rsidR="006D4D47">
        <w:t>Editorial: add ‘point-to-point’ so we do not imply that the messages may be safely relayed</w:t>
      </w:r>
    </w:p>
  </w:comment>
  <w:comment w:id="184" w:author="Author" w:initials="A">
    <w:p w:rsidR="006D4D47" w:rsidRDefault="006D4D47">
      <w:pPr>
        <w:pStyle w:val="CommentText"/>
      </w:pPr>
      <w:r>
        <w:rPr>
          <w:rStyle w:val="CommentReference"/>
        </w:rPr>
        <w:annotationRef/>
      </w:r>
      <w:r>
        <w:t>Editorial: further clarify that this only applies to messages sent inside the point-to-point Secure Channel</w:t>
      </w:r>
    </w:p>
  </w:comment>
  <w:comment w:id="191" w:author="Author" w:initials="A">
    <w:p w:rsidR="00FB7AD8" w:rsidRDefault="00FB7AD8">
      <w:pPr>
        <w:pStyle w:val="CommentText"/>
      </w:pPr>
      <w:r>
        <w:rPr>
          <w:rStyle w:val="CommentReference"/>
        </w:rPr>
        <w:annotationRef/>
      </w:r>
      <w:r>
        <w:t>Make HOSTED SERVICE optionally secured.</w:t>
      </w:r>
    </w:p>
  </w:comment>
  <w:comment w:id="190" w:author="Author" w:initials="A">
    <w:p w:rsidR="00FB7AD8" w:rsidRDefault="009A0479">
      <w:pPr>
        <w:pStyle w:val="CommentText"/>
      </w:pPr>
      <w:r>
        <w:t xml:space="preserve">Editorial: </w:t>
      </w:r>
      <w:r w:rsidR="001F27D1">
        <w:rPr>
          <w:rStyle w:val="CommentReference"/>
        </w:rPr>
        <w:annotationRef/>
      </w:r>
      <w:r w:rsidR="00FB7AD8">
        <w:t>Moved this paragraph from earlier in the section.</w:t>
      </w:r>
    </w:p>
    <w:p w:rsidR="00FB7AD8" w:rsidRDefault="00FB7AD8">
      <w:pPr>
        <w:pStyle w:val="CommentText"/>
      </w:pPr>
    </w:p>
    <w:p w:rsidR="001F27D1" w:rsidRDefault="00FB7AD8">
      <w:pPr>
        <w:pStyle w:val="CommentText"/>
      </w:pPr>
      <w:r>
        <w:t>D</w:t>
      </w:r>
      <w:r w:rsidR="001F27D1">
        <w:t>escribing the DEVICE/HOSTED SER</w:t>
      </w:r>
      <w:r w:rsidR="000C4CED">
        <w:t>VICE model later in the introduction helps tie the connection security with the authentication.</w:t>
      </w:r>
    </w:p>
    <w:p w:rsidR="000C4CED" w:rsidRDefault="000C4CED">
      <w:pPr>
        <w:pStyle w:val="CommentText"/>
      </w:pPr>
    </w:p>
    <w:p w:rsidR="000C4CED" w:rsidRDefault="000C4CED">
      <w:pPr>
        <w:pStyle w:val="CommentText"/>
      </w:pPr>
      <w:r>
        <w:t>It also draws the reader through the discovery/description sequence without interrupting it to branch out to HOSTED SERVICEs.</w:t>
      </w:r>
    </w:p>
  </w:comment>
  <w:comment w:id="209" w:author="Author" w:initials="A">
    <w:p w:rsidR="0072037D" w:rsidRDefault="0072037D">
      <w:pPr>
        <w:pStyle w:val="CommentText"/>
      </w:pPr>
      <w:r>
        <w:rPr>
          <w:rStyle w:val="CommentReference"/>
        </w:rPr>
        <w:annotationRef/>
      </w:r>
      <w:r>
        <w:t>Explicitly include SOAP Faults</w:t>
      </w:r>
    </w:p>
  </w:comment>
  <w:comment w:id="214" w:author="Author" w:initials="A">
    <w:p w:rsidR="0072037D" w:rsidRDefault="0072037D">
      <w:pPr>
        <w:pStyle w:val="CommentText"/>
      </w:pPr>
      <w:r>
        <w:rPr>
          <w:rStyle w:val="CommentReference"/>
        </w:rPr>
        <w:annotationRef/>
      </w:r>
      <w:r>
        <w:t>Editorial: clarify that this applies while the message is being sent</w:t>
      </w:r>
    </w:p>
  </w:comment>
  <w:comment w:id="227" w:author="Author" w:initials="A">
    <w:p w:rsidR="001A78E5" w:rsidRDefault="001A78E5">
      <w:pPr>
        <w:pStyle w:val="CommentText"/>
      </w:pPr>
      <w:r>
        <w:rPr>
          <w:rStyle w:val="CommentReference"/>
        </w:rPr>
        <w:annotationRef/>
      </w:r>
      <w:r>
        <w:t>Redundant: see R4004</w:t>
      </w:r>
    </w:p>
  </w:comment>
  <w:comment w:id="232" w:author="Author" w:initials="A">
    <w:p w:rsidR="001A78E5" w:rsidRDefault="001A78E5">
      <w:pPr>
        <w:pStyle w:val="CommentText"/>
      </w:pPr>
      <w:r>
        <w:rPr>
          <w:rStyle w:val="CommentReference"/>
        </w:rPr>
        <w:annotationRef/>
      </w:r>
      <w:r>
        <w:t>Add example for R4008</w:t>
      </w:r>
    </w:p>
  </w:comment>
  <w:comment w:id="244" w:author="Author" w:initials="A">
    <w:p w:rsidR="0072037D" w:rsidRDefault="0072037D">
      <w:pPr>
        <w:pStyle w:val="CommentText"/>
      </w:pPr>
      <w:r>
        <w:rPr>
          <w:rStyle w:val="CommentReference"/>
        </w:rPr>
        <w:annotationRef/>
      </w:r>
      <w:r>
        <w:t>Editorial: explain and clarify what WS-Discovery Compact Signatures provides</w:t>
      </w:r>
    </w:p>
  </w:comment>
  <w:comment w:id="266" w:author="Author" w:initials="A">
    <w:p w:rsidR="00C908AA" w:rsidRDefault="00C908AA">
      <w:pPr>
        <w:pStyle w:val="CommentText"/>
      </w:pPr>
      <w:r>
        <w:rPr>
          <w:rStyle w:val="CommentReference"/>
        </w:rPr>
        <w:annotationRef/>
      </w:r>
      <w:r>
        <w:t>Redundant</w:t>
      </w:r>
    </w:p>
  </w:comment>
  <w:comment w:id="273" w:author="Author" w:initials="A">
    <w:p w:rsidR="00C908AA" w:rsidRDefault="00C908AA">
      <w:pPr>
        <w:pStyle w:val="CommentText"/>
      </w:pPr>
      <w:r>
        <w:rPr>
          <w:rStyle w:val="CommentReference"/>
        </w:rPr>
        <w:annotationRef/>
      </w:r>
      <w:r>
        <w:t xml:space="preserve">Editorial: </w:t>
      </w:r>
      <w:r w:rsidR="00763040">
        <w:t>make it clear that this part of the text explains the example.</w:t>
      </w:r>
    </w:p>
  </w:comment>
  <w:comment w:id="302" w:author="Author" w:initials="A">
    <w:p w:rsidR="00D32189" w:rsidRDefault="00D32189">
      <w:pPr>
        <w:pStyle w:val="CommentText"/>
      </w:pPr>
      <w:r>
        <w:rPr>
          <w:rStyle w:val="CommentReference"/>
        </w:rPr>
        <w:annotationRef/>
      </w:r>
      <w:r>
        <w:t>Editorial: ‘associations’ now unused</w:t>
      </w:r>
    </w:p>
  </w:comment>
  <w:comment w:id="327" w:author="Author" w:initials="A">
    <w:p w:rsidR="00C908AA" w:rsidRDefault="00C908AA">
      <w:pPr>
        <w:pStyle w:val="CommentText"/>
      </w:pPr>
      <w:r>
        <w:rPr>
          <w:rStyle w:val="CommentReference"/>
        </w:rPr>
        <w:annotationRef/>
      </w:r>
      <w:r>
        <w:t>Editorial: redundant</w:t>
      </w:r>
    </w:p>
  </w:comment>
  <w:comment w:id="341" w:author="Author" w:initials="A">
    <w:p w:rsidR="00C908AA" w:rsidRDefault="00C908AA">
      <w:pPr>
        <w:pStyle w:val="CommentText"/>
      </w:pPr>
      <w:r>
        <w:rPr>
          <w:rStyle w:val="CommentReference"/>
        </w:rPr>
        <w:annotationRef/>
      </w:r>
      <w:r>
        <w:t>Editorial: space</w:t>
      </w:r>
    </w:p>
  </w:comment>
  <w:comment w:id="340" w:author="Author" w:initials="A">
    <w:p w:rsidR="000C4CED" w:rsidRDefault="000C4CED">
      <w:pPr>
        <w:pStyle w:val="CommentText"/>
      </w:pPr>
      <w:r>
        <w:rPr>
          <w:rStyle w:val="CommentReference"/>
        </w:rPr>
        <w:annotationRef/>
      </w:r>
      <w:r>
        <w:t>Editorial: reapplied formatting</w:t>
      </w:r>
    </w:p>
  </w:comment>
  <w:comment w:id="355" w:author="Author" w:initials="A">
    <w:p w:rsidR="009A0479" w:rsidRDefault="009A0479">
      <w:pPr>
        <w:pStyle w:val="CommentText"/>
      </w:pPr>
      <w:r>
        <w:rPr>
          <w:rStyle w:val="CommentReference"/>
        </w:rPr>
        <w:annotationRef/>
      </w:r>
      <w:r>
        <w:t>Should be clear that SHA-2 family of hashes are acceptable in additional Ciphersuites.</w:t>
      </w:r>
    </w:p>
  </w:comment>
  <w:comment w:id="358" w:author="Author" w:initials="A">
    <w:p w:rsidR="008A366F" w:rsidRDefault="008A366F">
      <w:pPr>
        <w:pStyle w:val="CommentText"/>
      </w:pPr>
      <w:r>
        <w:rPr>
          <w:rStyle w:val="CommentReference"/>
        </w:rPr>
        <w:annotationRef/>
      </w:r>
      <w:r>
        <w:t>Need to discourage devices from allowing NULL Ciphersuites or Ciphersuites with known vulnerabilities.</w:t>
      </w:r>
    </w:p>
  </w:comment>
</w:comments>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F6" w:rsidRDefault="00E834F6" w:rsidP="008C100C">
      <w:r>
        <w:separator/>
      </w:r>
    </w:p>
    <w:p w:rsidR="00E834F6" w:rsidRDefault="00E834F6" w:rsidP="008C100C"/>
    <w:p w:rsidR="00E834F6" w:rsidRDefault="00E834F6" w:rsidP="008C100C"/>
    <w:p w:rsidR="00E834F6" w:rsidRDefault="00E834F6" w:rsidP="008C100C"/>
    <w:p w:rsidR="00E834F6" w:rsidRDefault="00E834F6" w:rsidP="008C100C"/>
    <w:p w:rsidR="00E834F6" w:rsidRDefault="00E834F6" w:rsidP="008C100C"/>
    <w:p w:rsidR="00E834F6" w:rsidRDefault="00E834F6" w:rsidP="008C100C"/>
  </w:endnote>
  <w:endnote w:type="continuationSeparator" w:id="1">
    <w:p w:rsidR="00E834F6" w:rsidRDefault="00E834F6" w:rsidP="008C100C">
      <w:r>
        <w:continuationSeparator/>
      </w:r>
    </w:p>
    <w:p w:rsidR="00E834F6" w:rsidRDefault="00E834F6" w:rsidP="008C100C"/>
    <w:p w:rsidR="00E834F6" w:rsidRDefault="00E834F6" w:rsidP="008C100C"/>
    <w:p w:rsidR="00E834F6" w:rsidRDefault="00E834F6" w:rsidP="008C100C"/>
    <w:p w:rsidR="00E834F6" w:rsidRDefault="00E834F6" w:rsidP="008C100C"/>
    <w:p w:rsidR="00E834F6" w:rsidRDefault="00E834F6" w:rsidP="008C100C"/>
    <w:p w:rsidR="00E834F6" w:rsidRDefault="00E834F6"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D1" w:rsidRDefault="001F27D1" w:rsidP="00547D8B">
    <w:pPr>
      <w:pStyle w:val="Footer"/>
      <w:tabs>
        <w:tab w:val="clear" w:pos="8640"/>
        <w:tab w:val="right" w:pos="9360"/>
      </w:tabs>
      <w:spacing w:after="0"/>
      <w:rPr>
        <w:sz w:val="16"/>
        <w:szCs w:val="16"/>
      </w:rPr>
    </w:pPr>
    <w:r>
      <w:rPr>
        <w:sz w:val="16"/>
        <w:szCs w:val="16"/>
      </w:rPr>
      <w:t>wsdd-dpws-1.1-spec-wd-03</w:t>
    </w:r>
    <w:r>
      <w:rPr>
        <w:sz w:val="16"/>
        <w:szCs w:val="16"/>
      </w:rPr>
      <w:tab/>
    </w:r>
    <w:r>
      <w:rPr>
        <w:sz w:val="16"/>
        <w:szCs w:val="16"/>
      </w:rPr>
      <w:tab/>
      <w:t>12 December 2008</w:t>
    </w:r>
  </w:p>
  <w:p w:rsidR="001F27D1" w:rsidRDefault="001F27D1"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2008</w:t>
    </w:r>
    <w:r w:rsidRPr="00852E10">
      <w:rPr>
        <w:sz w:val="16"/>
        <w:szCs w:val="16"/>
      </w:rPr>
      <w:t>. All Rights Reserved.</w:t>
    </w:r>
    <w:r>
      <w:rPr>
        <w:sz w:val="16"/>
        <w:szCs w:val="16"/>
      </w:rPr>
      <w:tab/>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B7AD8">
      <w:rPr>
        <w:rStyle w:val="PageNumber"/>
        <w:noProof/>
        <w:sz w:val="16"/>
        <w:szCs w:val="16"/>
      </w:rPr>
      <w:t>29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B7AD8">
      <w:rPr>
        <w:rStyle w:val="PageNumber"/>
        <w:noProof/>
        <w:sz w:val="16"/>
        <w:szCs w:val="16"/>
      </w:rPr>
      <w:t>39</w:t>
    </w:r>
    <w:r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D1" w:rsidRPr="007611CD" w:rsidRDefault="001F27D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1F27D1" w:rsidRPr="007611CD" w:rsidRDefault="001F27D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1</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9</w:t>
    </w:r>
    <w:r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F6" w:rsidRDefault="00E834F6" w:rsidP="008C100C">
      <w:r>
        <w:separator/>
      </w:r>
    </w:p>
    <w:p w:rsidR="00E834F6" w:rsidRDefault="00E834F6" w:rsidP="008C100C"/>
    <w:p w:rsidR="00E834F6" w:rsidRDefault="00E834F6" w:rsidP="008C100C"/>
    <w:p w:rsidR="00E834F6" w:rsidRDefault="00E834F6" w:rsidP="008C100C"/>
    <w:p w:rsidR="00E834F6" w:rsidRDefault="00E834F6" w:rsidP="008C100C"/>
    <w:p w:rsidR="00E834F6" w:rsidRDefault="00E834F6" w:rsidP="008C100C"/>
    <w:p w:rsidR="00E834F6" w:rsidRDefault="00E834F6" w:rsidP="008C100C"/>
  </w:footnote>
  <w:footnote w:type="continuationSeparator" w:id="1">
    <w:p w:rsidR="00E834F6" w:rsidRDefault="00E834F6" w:rsidP="008C100C">
      <w:r>
        <w:continuationSeparator/>
      </w:r>
    </w:p>
    <w:p w:rsidR="00E834F6" w:rsidRDefault="00E834F6" w:rsidP="008C100C"/>
    <w:p w:rsidR="00E834F6" w:rsidRDefault="00E834F6" w:rsidP="008C100C"/>
    <w:p w:rsidR="00E834F6" w:rsidRDefault="00E834F6" w:rsidP="008C100C"/>
    <w:p w:rsidR="00E834F6" w:rsidRDefault="00E834F6" w:rsidP="008C100C"/>
    <w:p w:rsidR="00E834F6" w:rsidRDefault="00E834F6" w:rsidP="008C100C"/>
    <w:p w:rsidR="00E834F6" w:rsidRDefault="00E834F6"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D1" w:rsidRDefault="001F27D1" w:rsidP="008C100C"/>
  <w:p w:rsidR="001F27D1" w:rsidRDefault="001F27D1"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D1" w:rsidRDefault="001F27D1"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efaultTabStop w:val="720"/>
  <w:hyphenationZone w:val="425"/>
  <w:noPunctuationKerning/>
  <w:characterSpacingControl w:val="doNotCompress"/>
  <w:hdrShapeDefaults>
    <o:shapedefaults v:ext="edit" spidmax="94210"/>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5F08"/>
    <w:rsid w:val="00065FC4"/>
    <w:rsid w:val="00071648"/>
    <w:rsid w:val="00072327"/>
    <w:rsid w:val="00072ACE"/>
    <w:rsid w:val="00074F54"/>
    <w:rsid w:val="00076EFC"/>
    <w:rsid w:val="0007721B"/>
    <w:rsid w:val="000828B8"/>
    <w:rsid w:val="00096E2D"/>
    <w:rsid w:val="000B55FE"/>
    <w:rsid w:val="000B6D18"/>
    <w:rsid w:val="000C4A92"/>
    <w:rsid w:val="000C4CED"/>
    <w:rsid w:val="000E28CA"/>
    <w:rsid w:val="000E4A0D"/>
    <w:rsid w:val="000E5837"/>
    <w:rsid w:val="000E6FA5"/>
    <w:rsid w:val="000E74D0"/>
    <w:rsid w:val="000F680E"/>
    <w:rsid w:val="00104356"/>
    <w:rsid w:val="00111179"/>
    <w:rsid w:val="0011343A"/>
    <w:rsid w:val="00113C70"/>
    <w:rsid w:val="00123F2F"/>
    <w:rsid w:val="0012483C"/>
    <w:rsid w:val="00126CB1"/>
    <w:rsid w:val="00140A06"/>
    <w:rsid w:val="00141DDB"/>
    <w:rsid w:val="001428C3"/>
    <w:rsid w:val="00144B42"/>
    <w:rsid w:val="00147F63"/>
    <w:rsid w:val="00154AB3"/>
    <w:rsid w:val="00163BE7"/>
    <w:rsid w:val="00170012"/>
    <w:rsid w:val="00172AFD"/>
    <w:rsid w:val="00177DED"/>
    <w:rsid w:val="00183B1C"/>
    <w:rsid w:val="00183F18"/>
    <w:rsid w:val="001A78E5"/>
    <w:rsid w:val="001B5334"/>
    <w:rsid w:val="001C148E"/>
    <w:rsid w:val="001C1E53"/>
    <w:rsid w:val="001C4478"/>
    <w:rsid w:val="001D1D6C"/>
    <w:rsid w:val="001D2320"/>
    <w:rsid w:val="001E0184"/>
    <w:rsid w:val="001E3845"/>
    <w:rsid w:val="001E5302"/>
    <w:rsid w:val="001F05E0"/>
    <w:rsid w:val="001F27D1"/>
    <w:rsid w:val="00224738"/>
    <w:rsid w:val="00230385"/>
    <w:rsid w:val="00235B23"/>
    <w:rsid w:val="00237B21"/>
    <w:rsid w:val="00243894"/>
    <w:rsid w:val="00243FAF"/>
    <w:rsid w:val="00252CA1"/>
    <w:rsid w:val="002563C0"/>
    <w:rsid w:val="002632EF"/>
    <w:rsid w:val="002656F3"/>
    <w:rsid w:val="00277E09"/>
    <w:rsid w:val="00284A3A"/>
    <w:rsid w:val="00286EC7"/>
    <w:rsid w:val="002933F1"/>
    <w:rsid w:val="002B197B"/>
    <w:rsid w:val="002B469C"/>
    <w:rsid w:val="002B7E99"/>
    <w:rsid w:val="002C0868"/>
    <w:rsid w:val="002D073D"/>
    <w:rsid w:val="002F1B45"/>
    <w:rsid w:val="003129C6"/>
    <w:rsid w:val="003167DF"/>
    <w:rsid w:val="00331C9B"/>
    <w:rsid w:val="00342F4D"/>
    <w:rsid w:val="00364574"/>
    <w:rsid w:val="00365609"/>
    <w:rsid w:val="003740E6"/>
    <w:rsid w:val="00374BBA"/>
    <w:rsid w:val="003753B3"/>
    <w:rsid w:val="00383E33"/>
    <w:rsid w:val="003A3F54"/>
    <w:rsid w:val="003B04A0"/>
    <w:rsid w:val="003B0E37"/>
    <w:rsid w:val="003C1078"/>
    <w:rsid w:val="003C18EF"/>
    <w:rsid w:val="003C61EA"/>
    <w:rsid w:val="003D1945"/>
    <w:rsid w:val="003E560A"/>
    <w:rsid w:val="003F0789"/>
    <w:rsid w:val="00412A4B"/>
    <w:rsid w:val="00413A0E"/>
    <w:rsid w:val="004226B7"/>
    <w:rsid w:val="00424ECC"/>
    <w:rsid w:val="00426578"/>
    <w:rsid w:val="00433220"/>
    <w:rsid w:val="0043741B"/>
    <w:rsid w:val="004401F4"/>
    <w:rsid w:val="00447743"/>
    <w:rsid w:val="00460C4E"/>
    <w:rsid w:val="00470F56"/>
    <w:rsid w:val="00480A0A"/>
    <w:rsid w:val="00480ECF"/>
    <w:rsid w:val="004916FD"/>
    <w:rsid w:val="004925B5"/>
    <w:rsid w:val="00497D63"/>
    <w:rsid w:val="004B203E"/>
    <w:rsid w:val="004C2114"/>
    <w:rsid w:val="004C4234"/>
    <w:rsid w:val="004C4D7C"/>
    <w:rsid w:val="004D0E5E"/>
    <w:rsid w:val="004D2128"/>
    <w:rsid w:val="004D2573"/>
    <w:rsid w:val="004D3B59"/>
    <w:rsid w:val="004D4DFE"/>
    <w:rsid w:val="004D6131"/>
    <w:rsid w:val="004F390D"/>
    <w:rsid w:val="005126F2"/>
    <w:rsid w:val="00514964"/>
    <w:rsid w:val="0051640A"/>
    <w:rsid w:val="0052099F"/>
    <w:rsid w:val="00542191"/>
    <w:rsid w:val="00545B7E"/>
    <w:rsid w:val="005464C4"/>
    <w:rsid w:val="00547D8B"/>
    <w:rsid w:val="00565907"/>
    <w:rsid w:val="00567B98"/>
    <w:rsid w:val="00567C96"/>
    <w:rsid w:val="00590FE3"/>
    <w:rsid w:val="00596FD4"/>
    <w:rsid w:val="005A1AB4"/>
    <w:rsid w:val="005A293B"/>
    <w:rsid w:val="005A5E41"/>
    <w:rsid w:val="005D2EE1"/>
    <w:rsid w:val="005E3F68"/>
    <w:rsid w:val="005F305D"/>
    <w:rsid w:val="005F39BE"/>
    <w:rsid w:val="005F415E"/>
    <w:rsid w:val="005F6FE6"/>
    <w:rsid w:val="006047D8"/>
    <w:rsid w:val="006107FC"/>
    <w:rsid w:val="006146A3"/>
    <w:rsid w:val="00616DBE"/>
    <w:rsid w:val="00617E8A"/>
    <w:rsid w:val="00626D43"/>
    <w:rsid w:val="0063047C"/>
    <w:rsid w:val="0064572E"/>
    <w:rsid w:val="00660AC6"/>
    <w:rsid w:val="006930F7"/>
    <w:rsid w:val="0069404E"/>
    <w:rsid w:val="006942DD"/>
    <w:rsid w:val="0069454C"/>
    <w:rsid w:val="00696487"/>
    <w:rsid w:val="006A51C5"/>
    <w:rsid w:val="006C1328"/>
    <w:rsid w:val="006D31DB"/>
    <w:rsid w:val="006D358F"/>
    <w:rsid w:val="006D4D47"/>
    <w:rsid w:val="006F2371"/>
    <w:rsid w:val="0071217C"/>
    <w:rsid w:val="007123C7"/>
    <w:rsid w:val="007165BD"/>
    <w:rsid w:val="00716766"/>
    <w:rsid w:val="0072037D"/>
    <w:rsid w:val="00727F08"/>
    <w:rsid w:val="00736E68"/>
    <w:rsid w:val="00737057"/>
    <w:rsid w:val="0074463C"/>
    <w:rsid w:val="00745446"/>
    <w:rsid w:val="00746FB2"/>
    <w:rsid w:val="0075342B"/>
    <w:rsid w:val="00754545"/>
    <w:rsid w:val="007611CD"/>
    <w:rsid w:val="00763040"/>
    <w:rsid w:val="00771B67"/>
    <w:rsid w:val="0077347A"/>
    <w:rsid w:val="007816D7"/>
    <w:rsid w:val="00792B96"/>
    <w:rsid w:val="007959D3"/>
    <w:rsid w:val="007A35F5"/>
    <w:rsid w:val="007A5BBE"/>
    <w:rsid w:val="007A5C11"/>
    <w:rsid w:val="007B02D5"/>
    <w:rsid w:val="007D4B4F"/>
    <w:rsid w:val="007E3373"/>
    <w:rsid w:val="007F14B3"/>
    <w:rsid w:val="00803845"/>
    <w:rsid w:val="0081256F"/>
    <w:rsid w:val="00816B63"/>
    <w:rsid w:val="00824CB7"/>
    <w:rsid w:val="00825242"/>
    <w:rsid w:val="00835DEF"/>
    <w:rsid w:val="00846A4A"/>
    <w:rsid w:val="00851329"/>
    <w:rsid w:val="00852E10"/>
    <w:rsid w:val="008546B3"/>
    <w:rsid w:val="00860008"/>
    <w:rsid w:val="0086063E"/>
    <w:rsid w:val="008677C6"/>
    <w:rsid w:val="00882FC4"/>
    <w:rsid w:val="00890065"/>
    <w:rsid w:val="00892D0B"/>
    <w:rsid w:val="008A366F"/>
    <w:rsid w:val="008B35FC"/>
    <w:rsid w:val="008B50A8"/>
    <w:rsid w:val="008B7113"/>
    <w:rsid w:val="008C0D6F"/>
    <w:rsid w:val="008C100C"/>
    <w:rsid w:val="008C16D0"/>
    <w:rsid w:val="008C4D68"/>
    <w:rsid w:val="008C7396"/>
    <w:rsid w:val="008D23C9"/>
    <w:rsid w:val="008D464F"/>
    <w:rsid w:val="008E3341"/>
    <w:rsid w:val="008F13E1"/>
    <w:rsid w:val="0090642F"/>
    <w:rsid w:val="00910022"/>
    <w:rsid w:val="00913800"/>
    <w:rsid w:val="00916FF5"/>
    <w:rsid w:val="00920113"/>
    <w:rsid w:val="00921B18"/>
    <w:rsid w:val="009401E2"/>
    <w:rsid w:val="00944253"/>
    <w:rsid w:val="00946065"/>
    <w:rsid w:val="00951C02"/>
    <w:rsid w:val="009523EF"/>
    <w:rsid w:val="00970099"/>
    <w:rsid w:val="00995224"/>
    <w:rsid w:val="00997598"/>
    <w:rsid w:val="009A0479"/>
    <w:rsid w:val="009A3AA6"/>
    <w:rsid w:val="009A44D0"/>
    <w:rsid w:val="009B336C"/>
    <w:rsid w:val="009C7DCE"/>
    <w:rsid w:val="009E1EE7"/>
    <w:rsid w:val="00A028D4"/>
    <w:rsid w:val="00A05FDF"/>
    <w:rsid w:val="00A068D7"/>
    <w:rsid w:val="00A075FB"/>
    <w:rsid w:val="00A10929"/>
    <w:rsid w:val="00A40439"/>
    <w:rsid w:val="00A44E81"/>
    <w:rsid w:val="00A464A1"/>
    <w:rsid w:val="00A471E7"/>
    <w:rsid w:val="00A50716"/>
    <w:rsid w:val="00A5170F"/>
    <w:rsid w:val="00A53951"/>
    <w:rsid w:val="00A63950"/>
    <w:rsid w:val="00A710C8"/>
    <w:rsid w:val="00A711A5"/>
    <w:rsid w:val="00A81887"/>
    <w:rsid w:val="00A83CAA"/>
    <w:rsid w:val="00A9135E"/>
    <w:rsid w:val="00A9514C"/>
    <w:rsid w:val="00AB3C84"/>
    <w:rsid w:val="00AC5012"/>
    <w:rsid w:val="00AD0665"/>
    <w:rsid w:val="00AD0F45"/>
    <w:rsid w:val="00AD1288"/>
    <w:rsid w:val="00AD6574"/>
    <w:rsid w:val="00AE0790"/>
    <w:rsid w:val="00AE51F7"/>
    <w:rsid w:val="00AE69F5"/>
    <w:rsid w:val="00AE7504"/>
    <w:rsid w:val="00AF5EEC"/>
    <w:rsid w:val="00B0069C"/>
    <w:rsid w:val="00B04036"/>
    <w:rsid w:val="00B06170"/>
    <w:rsid w:val="00B07128"/>
    <w:rsid w:val="00B07664"/>
    <w:rsid w:val="00B103B8"/>
    <w:rsid w:val="00B110DE"/>
    <w:rsid w:val="00B2084E"/>
    <w:rsid w:val="00B20A54"/>
    <w:rsid w:val="00B2415D"/>
    <w:rsid w:val="00B24E35"/>
    <w:rsid w:val="00B3636F"/>
    <w:rsid w:val="00B41299"/>
    <w:rsid w:val="00B4358E"/>
    <w:rsid w:val="00B512CA"/>
    <w:rsid w:val="00B569DB"/>
    <w:rsid w:val="00B57901"/>
    <w:rsid w:val="00B80CDB"/>
    <w:rsid w:val="00B831DD"/>
    <w:rsid w:val="00B83654"/>
    <w:rsid w:val="00B92401"/>
    <w:rsid w:val="00B9393E"/>
    <w:rsid w:val="00BA2083"/>
    <w:rsid w:val="00BA7349"/>
    <w:rsid w:val="00BB29C4"/>
    <w:rsid w:val="00BD7E2B"/>
    <w:rsid w:val="00BE1CE0"/>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71349"/>
    <w:rsid w:val="00C7503E"/>
    <w:rsid w:val="00C76CAA"/>
    <w:rsid w:val="00C77916"/>
    <w:rsid w:val="00C908AA"/>
    <w:rsid w:val="00C9139F"/>
    <w:rsid w:val="00CA06DC"/>
    <w:rsid w:val="00CA1A69"/>
    <w:rsid w:val="00CA2698"/>
    <w:rsid w:val="00CB7616"/>
    <w:rsid w:val="00CC5EC1"/>
    <w:rsid w:val="00CE0BB4"/>
    <w:rsid w:val="00CE2288"/>
    <w:rsid w:val="00CF065F"/>
    <w:rsid w:val="00CF34E9"/>
    <w:rsid w:val="00CF69E3"/>
    <w:rsid w:val="00D06CA6"/>
    <w:rsid w:val="00D1402B"/>
    <w:rsid w:val="00D164F5"/>
    <w:rsid w:val="00D271F6"/>
    <w:rsid w:val="00D32189"/>
    <w:rsid w:val="00D43CB9"/>
    <w:rsid w:val="00D54431"/>
    <w:rsid w:val="00D57FAD"/>
    <w:rsid w:val="00D64C26"/>
    <w:rsid w:val="00D707CC"/>
    <w:rsid w:val="00D740ED"/>
    <w:rsid w:val="00D74E3B"/>
    <w:rsid w:val="00D7649F"/>
    <w:rsid w:val="00D76CC9"/>
    <w:rsid w:val="00D808D9"/>
    <w:rsid w:val="00D8216B"/>
    <w:rsid w:val="00D852A1"/>
    <w:rsid w:val="00D85CEA"/>
    <w:rsid w:val="00DA5475"/>
    <w:rsid w:val="00DD6FFC"/>
    <w:rsid w:val="00DE5927"/>
    <w:rsid w:val="00DE6F0E"/>
    <w:rsid w:val="00DF1F29"/>
    <w:rsid w:val="00DF5EAF"/>
    <w:rsid w:val="00E10629"/>
    <w:rsid w:val="00E17DDC"/>
    <w:rsid w:val="00E21636"/>
    <w:rsid w:val="00E21D86"/>
    <w:rsid w:val="00E230BA"/>
    <w:rsid w:val="00E27717"/>
    <w:rsid w:val="00E31A55"/>
    <w:rsid w:val="00E36FE1"/>
    <w:rsid w:val="00E408A7"/>
    <w:rsid w:val="00E4299F"/>
    <w:rsid w:val="00E45EB0"/>
    <w:rsid w:val="00E47447"/>
    <w:rsid w:val="00E50167"/>
    <w:rsid w:val="00E7674F"/>
    <w:rsid w:val="00E76F8C"/>
    <w:rsid w:val="00E834F6"/>
    <w:rsid w:val="00EA4FD6"/>
    <w:rsid w:val="00EB214D"/>
    <w:rsid w:val="00EB57C2"/>
    <w:rsid w:val="00EB6332"/>
    <w:rsid w:val="00EE32B1"/>
    <w:rsid w:val="00EE3F5D"/>
    <w:rsid w:val="00EF2B6A"/>
    <w:rsid w:val="00F127D2"/>
    <w:rsid w:val="00F16FAE"/>
    <w:rsid w:val="00F21847"/>
    <w:rsid w:val="00F236AC"/>
    <w:rsid w:val="00F23F3A"/>
    <w:rsid w:val="00F31BD4"/>
    <w:rsid w:val="00F31FD1"/>
    <w:rsid w:val="00F42427"/>
    <w:rsid w:val="00F825DE"/>
    <w:rsid w:val="00F97BEE"/>
    <w:rsid w:val="00FA361D"/>
    <w:rsid w:val="00FA4454"/>
    <w:rsid w:val="00FB0515"/>
    <w:rsid w:val="00FB0B4F"/>
    <w:rsid w:val="00FB2E31"/>
    <w:rsid w:val="00FB369E"/>
    <w:rsid w:val="00FB384A"/>
    <w:rsid w:val="00FB3A75"/>
    <w:rsid w:val="00FB7AD8"/>
    <w:rsid w:val="00FC117D"/>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rsid w:val="00B2415D"/>
    <w:pPr>
      <w:numPr>
        <w:numId w:val="33"/>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1/wsdd-dpws-1.1-spec-cd-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ietf.org/rfc/rfc2616.txt" TargetMode="External"/><Relationship Id="rId21" Type="http://schemas.openxmlformats.org/officeDocument/2006/relationships/hyperlink" Target="http://www.oasis-open.org/committees/%5bTC%20short%20name%5d%20/" TargetMode="External"/><Relationship Id="rId34" Type="http://schemas.openxmlformats.org/officeDocument/2006/relationships/hyperlink" Target="http://www.w3.org/TR/ws-policy/" TargetMode="External"/><Relationship Id="rId42" Type="http://schemas.openxmlformats.org/officeDocument/2006/relationships/hyperlink" Target="http://www.w3.org/TR/2005/REC-soap12-mtom-20050125/" TargetMode="External"/><Relationship Id="rId47" Type="http://schemas.openxmlformats.org/officeDocument/2006/relationships/hyperlink" Target="http://docs.oasis-open.org/ws-dd/soapoverudp/1.1/cd-01/wsdd-soapoverudp-1.1-spec-cd-01.docx" TargetMode="External"/><Relationship Id="rId50" Type="http://schemas.openxmlformats.org/officeDocument/2006/relationships/hyperlink" Target="http://docs.oasis-open.org/ws-dd/discovery/1.1/cd-01/wsdd-discovery-1.1-spec-cd-01.docx" TargetMode="External"/><Relationship Id="rId55" Type="http://schemas.openxmlformats.org/officeDocument/2006/relationships/hyperlink" Target="http://www.w3.org/TR/2007/REC-ws-policy-20070904/" TargetMode="External"/><Relationship Id="rId63" Type="http://schemas.openxmlformats.org/officeDocument/2006/relationships/image" Target="media/image3.e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0" Type="http://schemas.openxmlformats.org/officeDocument/2006/relationships/hyperlink" Target="http://docs.oasis-open.org/ws-dd/ns/dpws/2009/01" TargetMode="External"/><Relationship Id="rId29" Type="http://schemas.openxmlformats.org/officeDocument/2006/relationships/hyperlink" Target="http://www.w3.org/2003/05/soap-evelope" TargetMode="External"/><Relationship Id="rId41" Type="http://schemas.openxmlformats.org/officeDocument/2006/relationships/hyperlink" Target="http://www.ietf.org/rfc/rfc2045.txt" TargetMode="External"/><Relationship Id="rId54" Type="http://schemas.openxmlformats.org/officeDocument/2006/relationships/hyperlink" Target="http://www.w3.org/Submission/2008/SUBM-WS-MetadataExchange-20080813/" TargetMode="External"/><Relationship Id="rId62" Type="http://schemas.openxmlformats.org/officeDocument/2006/relationships/hyperlink" Target="http://www.w3.org/TR/2004/REC-xml-infoset/2004020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ocs.oasis-open.org/ws-dd/dpws/1.1/wd-03/wsdd-dpws-1.1-spec-wd-03.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schemas.xmlsoap.org/wsdl/" TargetMode="External"/><Relationship Id="rId37" Type="http://schemas.openxmlformats.org/officeDocument/2006/relationships/hyperlink" Target="http://www.ietf.org/rfc/rfc3268.txt" TargetMode="External"/><Relationship Id="rId40" Type="http://schemas.openxmlformats.org/officeDocument/2006/relationships/hyperlink" Target="http://www.ietf.org/rfc/rfc2617.txt" TargetMode="External"/><Relationship Id="rId45" Type="http://schemas.openxmlformats.org/officeDocument/2006/relationships/hyperlink" Target="http://www.w3.org/TR/2007/REC-soap12-part1-20070427/" TargetMode="External"/><Relationship Id="rId53" Type="http://schemas.openxmlformats.org/officeDocument/2006/relationships/hyperlink" Target="http://www.w3.org/Submission/2006/SUBM-WS-Eventing-20060315/" TargetMode="External"/><Relationship Id="rId58" Type="http://schemas.openxmlformats.org/officeDocument/2006/relationships/hyperlink" Target="http://www.w3.org/TR/2001/REC-xmlschema-1/20010502/"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oasis-open.org/ws-dd/dpws/1.1/cd-01/wsdd-dpws-1.1-spec-cd-01.pdf" TargetMode="External"/><Relationship Id="rId23" Type="http://schemas.openxmlformats.org/officeDocument/2006/relationships/hyperlink" Target="http://www.oasis-open.org/committees/%5bTC%20short%20name%5d%20/" TargetMode="External"/><Relationship Id="rId28" Type="http://schemas.openxmlformats.org/officeDocument/2006/relationships/image" Target="media/image2.emf"/><Relationship Id="rId36" Type="http://schemas.openxmlformats.org/officeDocument/2006/relationships/hyperlink" Target="http://www.ietf.org/rfc/rfc2119.txt" TargetMode="External"/><Relationship Id="rId49" Type="http://schemas.openxmlformats.org/officeDocument/2006/relationships/hyperlink" Target="http://www.w3.org/TR/2006/REC-ws-addr-core-20060509" TargetMode="External"/><Relationship Id="rId57" Type="http://schemas.openxmlformats.org/officeDocument/2006/relationships/hyperlink" Target="http://www.w3.org/Submission/2006/SUBM-WS-Transfer-20060927/" TargetMode="External"/><Relationship Id="rId61" Type="http://schemas.openxmlformats.org/officeDocument/2006/relationships/hyperlink" Target="http://www.ietf.org/rfc/2131.txt" TargetMode="External"/><Relationship Id="rId10" Type="http://schemas.openxmlformats.org/officeDocument/2006/relationships/hyperlink" Target="http://docs.oasis-open.org/ws-dd/dpws/1.1/wd-03/wsdd-dpws-1.1-spec-wd-03.html" TargetMode="External"/><Relationship Id="rId19" Type="http://schemas.openxmlformats.org/officeDocument/2006/relationships/hyperlink" Target="http://www.oasis-open.org/committees/" TargetMode="External"/><Relationship Id="rId31" Type="http://schemas.openxmlformats.org/officeDocument/2006/relationships/hyperlink" Target="http://docs.oasis-open.org/ws-dd/discovery/2008/09" TargetMode="External"/><Relationship Id="rId44" Type="http://schemas.openxmlformats.org/officeDocument/2006/relationships/comments" Target="comments.xml"/><Relationship Id="rId52" Type="http://schemas.openxmlformats.org/officeDocument/2006/relationships/hyperlink" Target="http://www.w3.org/Submission/2006/SUBM-wsdl11soap12-20060405/" TargetMode="External"/><Relationship Id="rId60" Type="http://schemas.openxmlformats.org/officeDocument/2006/relationships/hyperlink" Target="http://www.ietf.org/rfc/2462.txt"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1/wsdd-dpws-1.1-spec-cd-01.docx" TargetMode="External"/><Relationship Id="rId22" Type="http://schemas.openxmlformats.org/officeDocument/2006/relationships/hyperlink" Target="http://www.oasis-open.org/committees/%5bTC%20short%20name%5d%20/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schemas.xmlsoap.org/ws/2004/09/mex" TargetMode="External"/><Relationship Id="rId43" Type="http://schemas.openxmlformats.org/officeDocument/2006/relationships/hyperlink" Target="http://www.ietf.org/rfc/rfc4122.txt" TargetMode="External"/><Relationship Id="rId48" Type="http://schemas.openxmlformats.org/officeDocument/2006/relationships/hyperlink" Target="http://www.ietf.org/rfc/rfc2246.txt" TargetMode="External"/><Relationship Id="rId56" Type="http://schemas.openxmlformats.org/officeDocument/2006/relationships/hyperlink" Target="http://www.w3.org/TR/2007/REC-ws-policy-attach-20070904/"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w3.org/TR/2001/NOTE-wsdl-20010315" TargetMode="External"/><Relationship Id="rId3" Type="http://schemas.openxmlformats.org/officeDocument/2006/relationships/numbering" Target="numbering.xml"/><Relationship Id="rId12" Type="http://schemas.openxmlformats.org/officeDocument/2006/relationships/hyperlink" Target="http://docs.oasis-open.org/ws-dd/dpws/1.1/wd-03/wsdd-dpws-1.1-spec-wd-03.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2004/08/eventing" TargetMode="External"/><Relationship Id="rId38" Type="http://schemas.openxmlformats.org/officeDocument/2006/relationships/hyperlink" Target="http://www.ws-i.org/Profiles/BasicProfile-1.1-2004-08-24.html" TargetMode="External"/><Relationship Id="rId46" Type="http://schemas.openxmlformats.org/officeDocument/2006/relationships/hyperlink" Target="http://www.w3.org/TR/2007/REC-soap12-part2-20070427/" TargetMode="External"/><Relationship Id="rId59" Type="http://schemas.openxmlformats.org/officeDocument/2006/relationships/hyperlink" Target="http://www.w3.org/TR/2001/REC-xmlschema-2-2001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5B8A-822B-4175-82AF-69CED1F3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16195</Words>
  <Characters>70773</Characters>
  <Application>Microsoft Office Word</Application>
  <DocSecurity>0</DocSecurity>
  <Lines>1415</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86783</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2008-12-18T21:35:00Z</dcterms:created>
  <dcterms:modified xsi:type="dcterms:W3CDTF">2009-01-17T00:19:00Z</dcterms:modified>
</cp:coreProperties>
</file>