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04AA" w14:textId="52EFC055" w:rsidR="0078205A" w:rsidRPr="00B11D7C" w:rsidRDefault="003A3AF7" w:rsidP="0061155A">
      <w:pPr>
        <w:pStyle w:val="Title"/>
        <w:rPr>
          <w:sz w:val="40"/>
        </w:rPr>
      </w:pPr>
      <w:r w:rsidRPr="00B11D7C">
        <w:rPr>
          <w:sz w:val="40"/>
        </w:rPr>
        <w:t>The</w:t>
      </w:r>
      <w:r w:rsidR="0099220F" w:rsidRPr="00B11D7C">
        <w:rPr>
          <w:sz w:val="40"/>
        </w:rPr>
        <w:t xml:space="preserve"> </w:t>
      </w:r>
      <w:r w:rsidR="0064777F" w:rsidRPr="00B11D7C">
        <w:rPr>
          <w:sz w:val="40"/>
        </w:rPr>
        <w:t>Four Key Differences in the RDF and</w:t>
      </w:r>
      <w:r w:rsidR="0061155A" w:rsidRPr="00B11D7C">
        <w:rPr>
          <w:sz w:val="40"/>
        </w:rPr>
        <w:t xml:space="preserve"> XDI Graph Models</w:t>
      </w:r>
      <w:r w:rsidR="005970D1" w:rsidRPr="00B11D7C">
        <w:rPr>
          <w:sz w:val="40"/>
        </w:rPr>
        <w:t>—</w:t>
      </w:r>
      <w:r w:rsidRPr="00B11D7C">
        <w:rPr>
          <w:sz w:val="40"/>
        </w:rPr>
        <w:t xml:space="preserve">and How </w:t>
      </w:r>
      <w:r w:rsidR="00E66718" w:rsidRPr="00B11D7C">
        <w:rPr>
          <w:sz w:val="40"/>
        </w:rPr>
        <w:t>They</w:t>
      </w:r>
      <w:r w:rsidRPr="00B11D7C">
        <w:rPr>
          <w:sz w:val="40"/>
        </w:rPr>
        <w:t xml:space="preserve"> </w:t>
      </w:r>
      <w:r w:rsidR="0064777F" w:rsidRPr="00B11D7C">
        <w:rPr>
          <w:sz w:val="40"/>
        </w:rPr>
        <w:t xml:space="preserve">Solve Four </w:t>
      </w:r>
      <w:r w:rsidRPr="00B11D7C">
        <w:rPr>
          <w:sz w:val="40"/>
        </w:rPr>
        <w:t>Key</w:t>
      </w:r>
      <w:r w:rsidR="0064777F" w:rsidRPr="00B11D7C">
        <w:rPr>
          <w:sz w:val="40"/>
        </w:rPr>
        <w:t xml:space="preserve"> Problems in </w:t>
      </w:r>
      <w:r w:rsidR="00927DBB" w:rsidRPr="00B11D7C">
        <w:rPr>
          <w:sz w:val="40"/>
        </w:rPr>
        <w:t>Distributed Data Sharing</w:t>
      </w:r>
    </w:p>
    <w:p w14:paraId="35B4DAEE" w14:textId="6A145CF0" w:rsidR="0061155A" w:rsidRDefault="001C3383" w:rsidP="0061155A">
      <w:pPr>
        <w:pStyle w:val="Subtitle"/>
      </w:pPr>
      <w:r>
        <w:t xml:space="preserve">Drummond Reed, Co-Chair, </w:t>
      </w:r>
      <w:r w:rsidRPr="00933316">
        <w:t>OASIS</w:t>
      </w:r>
      <w:r>
        <w:t xml:space="preserve"> </w:t>
      </w:r>
      <w:r w:rsidRPr="00933316">
        <w:t>XDI Technical Committee</w:t>
      </w:r>
      <w:r>
        <w:br/>
      </w:r>
      <w:r w:rsidR="00FD0319">
        <w:t>1</w:t>
      </w:r>
      <w:r>
        <w:t>5</w:t>
      </w:r>
      <w:r w:rsidR="0061155A">
        <w:t xml:space="preserve"> </w:t>
      </w:r>
      <w:r w:rsidR="00F21CAB">
        <w:t>January 2015</w:t>
      </w:r>
    </w:p>
    <w:p w14:paraId="763FA8E3" w14:textId="77777777" w:rsidR="0061155A" w:rsidRDefault="0061155A" w:rsidP="0061155A">
      <w:pPr>
        <w:pStyle w:val="Heading1"/>
      </w:pPr>
      <w:r>
        <w:t>Introduction</w:t>
      </w:r>
    </w:p>
    <w:commentRangeStart w:id="0"/>
    <w:p w14:paraId="0DC2C80A" w14:textId="4B753D4C" w:rsidR="00B04E8C" w:rsidRDefault="001C5EE7" w:rsidP="0061155A">
      <w:pPr>
        <w:pStyle w:val="BodyText"/>
      </w:pPr>
      <w:r>
        <w:fldChar w:fldCharType="begin"/>
      </w:r>
      <w:r>
        <w:instrText xml:space="preserve"> HYPERLINK "http://en.wikipedia.org/wiki/Resource_Description_Framework" </w:instrText>
      </w:r>
      <w:r>
        <w:fldChar w:fldCharType="separate"/>
      </w:r>
      <w:r w:rsidR="00B04E8C" w:rsidRPr="00A43F2E">
        <w:rPr>
          <w:rStyle w:val="Hyperlink"/>
        </w:rPr>
        <w:t>RDF</w:t>
      </w:r>
      <w:r>
        <w:rPr>
          <w:rStyle w:val="Hyperlink"/>
        </w:rPr>
        <w:fldChar w:fldCharType="end"/>
      </w:r>
      <w:commentRangeEnd w:id="0"/>
      <w:r>
        <w:rPr>
          <w:rStyle w:val="CommentReference"/>
        </w:rPr>
        <w:commentReference w:id="0"/>
      </w:r>
      <w:r w:rsidR="003A3AF7" w:rsidRPr="00A43F2E">
        <w:t xml:space="preserve"> (Resource Description Framework)</w:t>
      </w:r>
      <w:r w:rsidR="00B04E8C">
        <w:t xml:space="preserve"> is the W3C standard for the Semantic Web. </w:t>
      </w:r>
      <w:r w:rsidR="00E5171B">
        <w:t xml:space="preserve">It is based on a </w:t>
      </w:r>
      <w:r w:rsidR="00E66718">
        <w:t xml:space="preserve">core </w:t>
      </w:r>
      <w:ins w:id="1" w:author="Peter Davis" w:date="2015-01-16T20:02:00Z">
        <w:r w:rsidR="00847187">
          <w:t>triple (</w:t>
        </w:r>
      </w:ins>
      <w:r w:rsidR="00E5171B">
        <w:t>subject-predicate-object</w:t>
      </w:r>
      <w:ins w:id="2" w:author="Peter Davis" w:date="2015-01-16T20:03:00Z">
        <w:r w:rsidR="00847187">
          <w:t>)</w:t>
        </w:r>
      </w:ins>
      <w:r w:rsidR="00E5171B">
        <w:t xml:space="preserve"> graph model.</w:t>
      </w:r>
      <w:r w:rsidR="00DD69FE">
        <w:rPr>
          <w:rStyle w:val="FootnoteReference"/>
        </w:rPr>
        <w:footnoteReference w:id="1"/>
      </w:r>
      <w:r w:rsidR="00E5171B">
        <w:t xml:space="preserve"> </w:t>
      </w:r>
      <w:r w:rsidR="00235DE9">
        <w:t>RDF</w:t>
      </w:r>
      <w:ins w:id="3" w:author="Peter Davis" w:date="2015-01-16T20:03:00Z">
        <w:r w:rsidR="00847187">
          <w:t>-XML</w:t>
        </w:r>
      </w:ins>
      <w:r w:rsidR="0064777F">
        <w:t xml:space="preserve"> </w:t>
      </w:r>
      <w:r w:rsidR="002728DC">
        <w:t>and JSON</w:t>
      </w:r>
      <w:ins w:id="4" w:author="Peter Davis" w:date="2015-01-16T20:03:00Z">
        <w:r w:rsidR="00847187">
          <w:t>-LD</w:t>
        </w:r>
      </w:ins>
      <w:r w:rsidR="002728DC">
        <w:t xml:space="preserve"> are the key technologies</w:t>
      </w:r>
      <w:r w:rsidR="0064777F">
        <w:t xml:space="preserve"> behind </w:t>
      </w:r>
      <w:hyperlink r:id="rId9" w:history="1">
        <w:r w:rsidR="0064777F" w:rsidRPr="00DD69FE">
          <w:rPr>
            <w:rStyle w:val="Hyperlink"/>
          </w:rPr>
          <w:t>Linked Data</w:t>
        </w:r>
      </w:hyperlink>
      <w:r w:rsidR="0064777F">
        <w:t xml:space="preserve">, which is gaining momentum as a </w:t>
      </w:r>
      <w:r w:rsidR="00F1725C">
        <w:t>standard</w:t>
      </w:r>
      <w:r w:rsidR="0064777F">
        <w:t xml:space="preserve"> for </w:t>
      </w:r>
      <w:r w:rsidR="00F1725C">
        <w:t>sharing</w:t>
      </w:r>
      <w:r w:rsidR="0064777F">
        <w:t xml:space="preserve"> semantic data across systems.</w:t>
      </w:r>
    </w:p>
    <w:p w14:paraId="2673DE17" w14:textId="0172A09C" w:rsidR="0064777F" w:rsidRDefault="001C5EE7" w:rsidP="0061155A">
      <w:pPr>
        <w:pStyle w:val="BodyText"/>
      </w:pPr>
      <w:hyperlink r:id="rId10" w:history="1">
        <w:r w:rsidR="0064777F" w:rsidRPr="00A2695D">
          <w:rPr>
            <w:rStyle w:val="Hyperlink"/>
          </w:rPr>
          <w:t>XDI</w:t>
        </w:r>
      </w:hyperlink>
      <w:r w:rsidR="0064777F">
        <w:t xml:space="preserve"> </w:t>
      </w:r>
      <w:r w:rsidR="003A3AF7">
        <w:t>(</w:t>
      </w:r>
      <w:r w:rsidR="003A3AF7" w:rsidRPr="003A3AF7">
        <w:t>Extensible Data Interchange</w:t>
      </w:r>
      <w:r w:rsidR="003A3AF7">
        <w:t xml:space="preserve">) </w:t>
      </w:r>
      <w:r w:rsidR="0064777F">
        <w:t xml:space="preserve">is an emerging standard for </w:t>
      </w:r>
      <w:r w:rsidR="0064777F" w:rsidRPr="0064777F">
        <w:t>semantic data interchange</w:t>
      </w:r>
      <w:r w:rsidR="0064777F">
        <w:t xml:space="preserve"> from OASIS. Since </w:t>
      </w:r>
      <w:r w:rsidR="0099220F">
        <w:t>XDI</w:t>
      </w:r>
      <w:r w:rsidR="0064777F">
        <w:t xml:space="preserve"> </w:t>
      </w:r>
      <w:r w:rsidR="00235DE9">
        <w:t>starts from</w:t>
      </w:r>
      <w:r w:rsidR="0064777F">
        <w:t xml:space="preserve"> the same</w:t>
      </w:r>
      <w:r w:rsidR="0099220F">
        <w:t xml:space="preserve"> </w:t>
      </w:r>
      <w:r w:rsidR="00235DE9">
        <w:t>fundamental</w:t>
      </w:r>
      <w:r w:rsidR="0064777F">
        <w:t xml:space="preserve"> </w:t>
      </w:r>
      <w:r w:rsidR="0099220F">
        <w:t xml:space="preserve">subject-predicate-object </w:t>
      </w:r>
      <w:r w:rsidR="00235DE9">
        <w:t>model</w:t>
      </w:r>
      <w:r w:rsidR="0064777F">
        <w:t xml:space="preserve"> as RDF</w:t>
      </w:r>
      <w:r w:rsidR="0099220F">
        <w:t xml:space="preserve">, it can be </w:t>
      </w:r>
      <w:r w:rsidR="00235DE9">
        <w:t>viewed</w:t>
      </w:r>
      <w:r w:rsidR="0099220F">
        <w:t xml:space="preserve"> as </w:t>
      </w:r>
      <w:del w:id="5" w:author="Peter Davis" w:date="2015-01-18T15:29:00Z">
        <w:r w:rsidR="0099220F" w:rsidDel="0001252C">
          <w:delText xml:space="preserve">an </w:delText>
        </w:r>
        <w:r w:rsidDel="0001252C">
          <w:fldChar w:fldCharType="begin"/>
        </w:r>
        <w:r w:rsidDel="0001252C">
          <w:delInstrText xml:space="preserve"> HYPERLINK "http://en.wikipedia.org/wiki/Ontology_(information_science" </w:delInstrText>
        </w:r>
        <w:r w:rsidDel="0001252C">
          <w:fldChar w:fldCharType="separate"/>
        </w:r>
        <w:r w:rsidR="0099220F" w:rsidRPr="00E66718" w:rsidDel="0001252C">
          <w:rPr>
            <w:rStyle w:val="Hyperlink"/>
          </w:rPr>
          <w:delText>ontology</w:delText>
        </w:r>
        <w:r w:rsidDel="0001252C">
          <w:rPr>
            <w:rStyle w:val="Hyperlink"/>
          </w:rPr>
          <w:fldChar w:fldCharType="end"/>
        </w:r>
      </w:del>
      <w:ins w:id="6" w:author="Peter Davis" w:date="2015-01-18T15:29:00Z">
        <w:r w:rsidR="0001252C">
          <w:t>a set of profiles and ontologies</w:t>
        </w:r>
      </w:ins>
      <w:r w:rsidR="0099220F">
        <w:t xml:space="preserve"> for RDF.</w:t>
      </w:r>
      <w:r w:rsidR="00E5171B">
        <w:rPr>
          <w:rStyle w:val="FootnoteReference"/>
        </w:rPr>
        <w:footnoteReference w:id="2"/>
      </w:r>
    </w:p>
    <w:p w14:paraId="2E21D06F" w14:textId="61072B48" w:rsidR="0099220F" w:rsidRDefault="00886D2D" w:rsidP="0061155A">
      <w:pPr>
        <w:pStyle w:val="BodyText"/>
      </w:pPr>
      <w:r>
        <w:t>However, by imposing several constraints and adding</w:t>
      </w:r>
      <w:r w:rsidR="0099220F">
        <w:t xml:space="preserve"> </w:t>
      </w:r>
      <w:r w:rsidR="00C87FC5">
        <w:t>several</w:t>
      </w:r>
      <w:r w:rsidR="0099220F">
        <w:t xml:space="preserve"> features to th</w:t>
      </w:r>
      <w:r>
        <w:t>e RDF graph model, XDI defines an enhanced graph model</w:t>
      </w:r>
      <w:r w:rsidR="00327534">
        <w:t xml:space="preserve"> </w:t>
      </w:r>
      <w:r>
        <w:t>that</w:t>
      </w:r>
      <w:r w:rsidR="00BA0D30">
        <w:t xml:space="preserve"> </w:t>
      </w:r>
      <w:r w:rsidR="00327534">
        <w:t xml:space="preserve">has its own </w:t>
      </w:r>
      <w:r w:rsidR="00BA0D30">
        <w:t xml:space="preserve">JSON </w:t>
      </w:r>
      <w:r w:rsidR="00327534">
        <w:t>serialization format, exchange protocol, and ontology language</w:t>
      </w:r>
      <w:r w:rsidR="00FD6E5A">
        <w:rPr>
          <w:rStyle w:val="FootnoteReference"/>
        </w:rPr>
        <w:footnoteReference w:id="3"/>
      </w:r>
      <w:r w:rsidR="00327534">
        <w:t xml:space="preserve"> that are optimized for </w:t>
      </w:r>
      <w:r w:rsidR="00327534" w:rsidRPr="00327534">
        <w:t>semantic data interchange</w:t>
      </w:r>
      <w:r w:rsidR="00327534">
        <w:t>.</w:t>
      </w:r>
    </w:p>
    <w:p w14:paraId="20A87DFB" w14:textId="6BDA23CE" w:rsidR="0061155A" w:rsidRDefault="0061155A" w:rsidP="0061155A">
      <w:pPr>
        <w:pStyle w:val="BodyText"/>
      </w:pPr>
      <w:r>
        <w:t xml:space="preserve">This document </w:t>
      </w:r>
      <w:r w:rsidR="00246D23">
        <w:t xml:space="preserve">describes </w:t>
      </w:r>
      <w:r w:rsidR="00327534">
        <w:t>the four</w:t>
      </w:r>
      <w:r w:rsidR="00246D23">
        <w:t xml:space="preserve"> key </w:t>
      </w:r>
      <w:r w:rsidR="007B5459">
        <w:t xml:space="preserve">differences between the RDF and XDI </w:t>
      </w:r>
      <w:r w:rsidR="007B5459" w:rsidRPr="007B5459">
        <w:t>graph model</w:t>
      </w:r>
      <w:r w:rsidR="00BA0D30">
        <w:t xml:space="preserve">s and explains </w:t>
      </w:r>
      <w:r w:rsidR="00327534">
        <w:t xml:space="preserve">how each </w:t>
      </w:r>
      <w:r w:rsidR="002728DC">
        <w:t xml:space="preserve">of these differences </w:t>
      </w:r>
      <w:r w:rsidR="00BA0D30">
        <w:t>is motivated by the need</w:t>
      </w:r>
      <w:r w:rsidR="00327534">
        <w:t xml:space="preserve"> to solve</w:t>
      </w:r>
      <w:r w:rsidR="007B5459">
        <w:t xml:space="preserve"> </w:t>
      </w:r>
      <w:r w:rsidR="00327534">
        <w:t xml:space="preserve">a key problem in </w:t>
      </w:r>
      <w:bookmarkStart w:id="7" w:name="OLE_LINK17"/>
      <w:bookmarkStart w:id="8" w:name="OLE_LINK18"/>
      <w:r w:rsidR="00327534">
        <w:t>distributed data sharing</w:t>
      </w:r>
      <w:bookmarkEnd w:id="7"/>
      <w:bookmarkEnd w:id="8"/>
      <w:r>
        <w:t>.</w:t>
      </w:r>
      <w:r w:rsidR="00246D23">
        <w:t xml:space="preserve"> </w:t>
      </w:r>
      <w:r w:rsidR="00327534">
        <w:t>Each</w:t>
      </w:r>
      <w:r>
        <w:t xml:space="preserve"> </w:t>
      </w:r>
      <w:r w:rsidR="00B11D7C">
        <w:t>is described in</w:t>
      </w:r>
      <w:r w:rsidR="00327534">
        <w:t xml:space="preserve"> its own section</w:t>
      </w:r>
      <w:r>
        <w:t>:</w:t>
      </w:r>
    </w:p>
    <w:p w14:paraId="7AF5BEAE" w14:textId="466B4A71" w:rsidR="0061155A" w:rsidRDefault="0061155A" w:rsidP="0061155A">
      <w:pPr>
        <w:pStyle w:val="BodyText"/>
        <w:numPr>
          <w:ilvl w:val="0"/>
          <w:numId w:val="1"/>
        </w:numPr>
      </w:pPr>
      <w:r w:rsidRPr="00206F54">
        <w:rPr>
          <w:b/>
        </w:rPr>
        <w:t>Addressability</w:t>
      </w:r>
      <w:r w:rsidR="00327534" w:rsidRPr="00206F54">
        <w:rPr>
          <w:b/>
        </w:rPr>
        <w:t>:</w:t>
      </w:r>
      <w:r w:rsidR="00327534">
        <w:t xml:space="preserve"> Creating a Global Data Grid</w:t>
      </w:r>
    </w:p>
    <w:p w14:paraId="4C239E39" w14:textId="54C1A8F7" w:rsidR="006708DF" w:rsidRDefault="006708DF" w:rsidP="006708DF">
      <w:pPr>
        <w:pStyle w:val="BodyText"/>
        <w:numPr>
          <w:ilvl w:val="0"/>
          <w:numId w:val="1"/>
        </w:numPr>
      </w:pPr>
      <w:r w:rsidRPr="00206F54">
        <w:rPr>
          <w:b/>
        </w:rPr>
        <w:t>Persistent Identification:</w:t>
      </w:r>
      <w:r>
        <w:t xml:space="preserve"> </w:t>
      </w:r>
      <w:r w:rsidR="002728DC">
        <w:t>Strongly Binging Identity to</w:t>
      </w:r>
      <w:r>
        <w:t xml:space="preserve"> Data </w:t>
      </w:r>
    </w:p>
    <w:p w14:paraId="31F4C7E7" w14:textId="2AE29703" w:rsidR="0002681A" w:rsidRDefault="001F081E" w:rsidP="0002681A">
      <w:pPr>
        <w:pStyle w:val="BodyText"/>
        <w:numPr>
          <w:ilvl w:val="0"/>
          <w:numId w:val="1"/>
        </w:numPr>
      </w:pPr>
      <w:r>
        <w:rPr>
          <w:b/>
        </w:rPr>
        <w:t>Abstract Identification</w:t>
      </w:r>
      <w:r w:rsidR="0002681A" w:rsidRPr="00206F54">
        <w:rPr>
          <w:b/>
        </w:rPr>
        <w:t xml:space="preserve">: </w:t>
      </w:r>
      <w:r w:rsidR="002728DC">
        <w:t>Cleanly S</w:t>
      </w:r>
      <w:r w:rsidR="0002681A">
        <w:t xml:space="preserve">eparating </w:t>
      </w:r>
      <w:r w:rsidR="0045394E">
        <w:t>Identity</w:t>
      </w:r>
      <w:r w:rsidR="0002681A">
        <w:t xml:space="preserve"> and </w:t>
      </w:r>
      <w:r w:rsidR="000A3513">
        <w:t>Representation</w:t>
      </w:r>
    </w:p>
    <w:p w14:paraId="40A10868" w14:textId="06AE0553" w:rsidR="0061155A" w:rsidRDefault="0061155A" w:rsidP="0061155A">
      <w:pPr>
        <w:pStyle w:val="BodyText"/>
        <w:numPr>
          <w:ilvl w:val="0"/>
          <w:numId w:val="1"/>
        </w:numPr>
      </w:pPr>
      <w:r w:rsidRPr="00206F54">
        <w:rPr>
          <w:b/>
        </w:rPr>
        <w:t>Context</w:t>
      </w:r>
      <w:r w:rsidR="00327534" w:rsidRPr="00206F54">
        <w:rPr>
          <w:b/>
        </w:rPr>
        <w:t>:</w:t>
      </w:r>
      <w:r w:rsidR="00327534">
        <w:t xml:space="preserve"> </w:t>
      </w:r>
      <w:r w:rsidR="002728DC">
        <w:t xml:space="preserve">Modeling </w:t>
      </w:r>
      <w:r w:rsidR="00DD53C4">
        <w:t>Structure Itself</w:t>
      </w:r>
    </w:p>
    <w:p w14:paraId="21BBE1B0" w14:textId="44625BFF" w:rsidR="00886D2D" w:rsidRPr="00886D2D" w:rsidRDefault="0045394E" w:rsidP="00886D2D">
      <w:pPr>
        <w:pStyle w:val="BodyText"/>
      </w:pPr>
      <w:r>
        <w:t xml:space="preserve">It concludes </w:t>
      </w:r>
      <w:r w:rsidR="00933316">
        <w:t>by</w:t>
      </w:r>
      <w:r w:rsidR="00886D2D">
        <w:t xml:space="preserve"> </w:t>
      </w:r>
      <w:r>
        <w:t>summarizing</w:t>
      </w:r>
      <w:r w:rsidR="00886D2D">
        <w:t xml:space="preserve"> </w:t>
      </w:r>
      <w:r w:rsidR="001C3383">
        <w:t>the benefits that</w:t>
      </w:r>
      <w:r w:rsidR="00933316">
        <w:t xml:space="preserve"> these features</w:t>
      </w:r>
      <w:r w:rsidR="00886D2D">
        <w:t xml:space="preserve"> of the </w:t>
      </w:r>
      <w:r w:rsidR="00886D2D" w:rsidRPr="00886D2D">
        <w:t>XDI graph model</w:t>
      </w:r>
      <w:r w:rsidR="00886D2D">
        <w:t xml:space="preserve"> </w:t>
      </w:r>
      <w:r w:rsidR="00933316">
        <w:t xml:space="preserve">can provide in </w:t>
      </w:r>
      <w:r w:rsidR="001C3383">
        <w:t>four</w:t>
      </w:r>
      <w:r w:rsidR="00933316">
        <w:t xml:space="preserve"> specific </w:t>
      </w:r>
      <w:r w:rsidR="001C3383">
        <w:t>branches</w:t>
      </w:r>
      <w:r w:rsidR="00933316">
        <w:t xml:space="preserve"> of the </w:t>
      </w:r>
      <w:r w:rsidR="00933316" w:rsidRPr="00933316">
        <w:t>distribute</w:t>
      </w:r>
      <w:r w:rsidR="001C3383">
        <w:t>d</w:t>
      </w:r>
      <w:r w:rsidR="00933316" w:rsidRPr="00933316">
        <w:t xml:space="preserve"> data sharing</w:t>
      </w:r>
      <w:r w:rsidR="00933316">
        <w:t xml:space="preserve"> problem space</w:t>
      </w:r>
      <w:r w:rsidR="00886D2D">
        <w:t>.</w:t>
      </w:r>
    </w:p>
    <w:p w14:paraId="455B854D" w14:textId="77777777" w:rsidR="004A2EBA" w:rsidRDefault="004A2EBA">
      <w:pPr>
        <w:rPr>
          <w:rFonts w:asciiTheme="majorHAnsi" w:eastAsiaTheme="majorEastAsia" w:hAnsiTheme="majorHAnsi" w:cstheme="majorBidi"/>
          <w:b/>
          <w:bCs/>
          <w:color w:val="345A8A" w:themeColor="accent1" w:themeShade="B5"/>
          <w:sz w:val="32"/>
          <w:szCs w:val="32"/>
        </w:rPr>
      </w:pPr>
      <w:r>
        <w:lastRenderedPageBreak/>
        <w:br w:type="page"/>
      </w:r>
    </w:p>
    <w:p w14:paraId="43BADDEC" w14:textId="08ABE421" w:rsidR="0061155A" w:rsidRPr="0061155A" w:rsidRDefault="0061155A" w:rsidP="0061155A">
      <w:pPr>
        <w:pStyle w:val="Heading1"/>
      </w:pPr>
      <w:r>
        <w:t>Addressability</w:t>
      </w:r>
      <w:r w:rsidR="00DD69FE">
        <w:t>: Creating a Global Data Grid</w:t>
      </w:r>
    </w:p>
    <w:p w14:paraId="72E06CCA" w14:textId="4A1F96FC" w:rsidR="0061155A" w:rsidRDefault="0061155A" w:rsidP="0061155A">
      <w:pPr>
        <w:pStyle w:val="BodyText"/>
      </w:pPr>
      <w:bookmarkStart w:id="9" w:name="OLE_LINK1"/>
      <w:bookmarkStart w:id="10" w:name="OLE_LINK2"/>
      <w:r>
        <w:t>The first key difference</w:t>
      </w:r>
      <w:r w:rsidR="00206F54">
        <w:t xml:space="preserve"> between the RDF and XDI graph models</w:t>
      </w:r>
      <w:r>
        <w:t xml:space="preserve"> </w:t>
      </w:r>
      <w:r w:rsidR="00206F54">
        <w:t xml:space="preserve">is easy to </w:t>
      </w:r>
      <w:r w:rsidR="001B44E8">
        <w:t>describe</w:t>
      </w:r>
      <w:r>
        <w:t>:</w:t>
      </w:r>
    </w:p>
    <w:p w14:paraId="26BA7B38" w14:textId="6CBB7B5A" w:rsidR="0061155A" w:rsidRPr="0061155A" w:rsidRDefault="006708DF" w:rsidP="0061155A">
      <w:pPr>
        <w:pStyle w:val="BodyText"/>
        <w:ind w:left="720"/>
        <w:rPr>
          <w:i/>
        </w:rPr>
      </w:pPr>
      <w:commentRangeStart w:id="11"/>
      <w:r>
        <w:rPr>
          <w:i/>
        </w:rPr>
        <w:t>The</w:t>
      </w:r>
      <w:r w:rsidR="00206F54">
        <w:rPr>
          <w:i/>
        </w:rPr>
        <w:t xml:space="preserve"> RDF graph model</w:t>
      </w:r>
      <w:r>
        <w:rPr>
          <w:i/>
        </w:rPr>
        <w:t xml:space="preserve"> does not require</w:t>
      </w:r>
      <w:r w:rsidR="00206F54" w:rsidRPr="0061155A">
        <w:rPr>
          <w:i/>
        </w:rPr>
        <w:t xml:space="preserve"> </w:t>
      </w:r>
      <w:r w:rsidR="00206F54">
        <w:rPr>
          <w:i/>
        </w:rPr>
        <w:t xml:space="preserve">that all nodes in all RDF graphs be </w:t>
      </w:r>
      <w:r>
        <w:rPr>
          <w:i/>
        </w:rPr>
        <w:t xml:space="preserve">globally </w:t>
      </w:r>
      <w:r w:rsidR="00206F54">
        <w:rPr>
          <w:i/>
        </w:rPr>
        <w:t>uniquely addressable</w:t>
      </w:r>
      <w:commentRangeEnd w:id="11"/>
      <w:r w:rsidR="00A910F3">
        <w:rPr>
          <w:rStyle w:val="CommentReference"/>
        </w:rPr>
        <w:commentReference w:id="11"/>
      </w:r>
      <w:r w:rsidR="00206F54">
        <w:rPr>
          <w:i/>
        </w:rPr>
        <w:t xml:space="preserve">. </w:t>
      </w:r>
      <w:commentRangeStart w:id="12"/>
      <w:r>
        <w:rPr>
          <w:i/>
        </w:rPr>
        <w:t>This</w:t>
      </w:r>
      <w:r w:rsidR="00206F54">
        <w:rPr>
          <w:i/>
        </w:rPr>
        <w:t xml:space="preserve"> </w:t>
      </w:r>
      <w:r w:rsidR="0061155A" w:rsidRPr="0061155A">
        <w:rPr>
          <w:i/>
        </w:rPr>
        <w:t xml:space="preserve">is a requirement </w:t>
      </w:r>
      <w:r w:rsidR="0061155A">
        <w:rPr>
          <w:i/>
        </w:rPr>
        <w:t xml:space="preserve">of the </w:t>
      </w:r>
      <w:r w:rsidR="00AB16A4">
        <w:rPr>
          <w:i/>
        </w:rPr>
        <w:t>XDI</w:t>
      </w:r>
      <w:r w:rsidR="0061155A">
        <w:rPr>
          <w:i/>
        </w:rPr>
        <w:t xml:space="preserve"> graph model</w:t>
      </w:r>
      <w:commentRangeEnd w:id="12"/>
      <w:r w:rsidR="00A910F3">
        <w:rPr>
          <w:rStyle w:val="CommentReference"/>
        </w:rPr>
        <w:commentReference w:id="12"/>
      </w:r>
      <w:r w:rsidR="0061155A">
        <w:rPr>
          <w:i/>
        </w:rPr>
        <w:t>.</w:t>
      </w:r>
    </w:p>
    <w:p w14:paraId="6E78D880" w14:textId="209B374B" w:rsidR="006848F9" w:rsidRDefault="006848F9" w:rsidP="006848F9">
      <w:pPr>
        <w:pStyle w:val="Heading2"/>
      </w:pPr>
      <w:r>
        <w:t>The Problem</w:t>
      </w:r>
      <w:r w:rsidR="00BD0F8C" w:rsidRPr="00BD0F8C">
        <w:t xml:space="preserve"> </w:t>
      </w:r>
      <w:r w:rsidR="00BD0F8C">
        <w:t>in Distributed Data Sharing</w:t>
      </w:r>
    </w:p>
    <w:p w14:paraId="4953F6C4" w14:textId="350931BA" w:rsidR="008B3BA1" w:rsidRDefault="008B3BA1" w:rsidP="0061155A">
      <w:pPr>
        <w:pStyle w:val="BodyText"/>
      </w:pPr>
      <w:r>
        <w:t xml:space="preserve">Global addressability is as important to distributed data systems as it is to the </w:t>
      </w:r>
      <w:r w:rsidRPr="008B3BA1">
        <w:t>Internet</w:t>
      </w:r>
      <w:r w:rsidR="006848F9">
        <w:t xml:space="preserve"> itself. W</w:t>
      </w:r>
      <w:r>
        <w:t xml:space="preserve">ithout the ability to uniquely and precisely address each node of data </w:t>
      </w:r>
      <w:r w:rsidR="006708DF">
        <w:t>across</w:t>
      </w:r>
      <w:r>
        <w:t xml:space="preserve"> a global data “grid”,</w:t>
      </w:r>
      <w:r w:rsidR="00D51352">
        <w:rPr>
          <w:rStyle w:val="FootnoteReference"/>
        </w:rPr>
        <w:footnoteReference w:id="4"/>
      </w:r>
      <w:r>
        <w:t xml:space="preserve"> the authority, rules, and policies applying to that node of data cannot be </w:t>
      </w:r>
      <w:r w:rsidR="003F0C6E">
        <w:t xml:space="preserve">clearly </w:t>
      </w:r>
      <w:r>
        <w:t xml:space="preserve">expressed and enforced. </w:t>
      </w:r>
    </w:p>
    <w:p w14:paraId="4823E598" w14:textId="1E697D23" w:rsidR="006848F9" w:rsidRDefault="00BD0F8C" w:rsidP="006848F9">
      <w:pPr>
        <w:pStyle w:val="Heading2"/>
      </w:pPr>
      <w:r>
        <w:t>Why</w:t>
      </w:r>
      <w:r w:rsidR="006848F9">
        <w:t xml:space="preserve"> the RDF Graph Model</w:t>
      </w:r>
      <w:r>
        <w:t xml:space="preserve"> Does Not Solve the Problem</w:t>
      </w:r>
    </w:p>
    <w:p w14:paraId="10831263" w14:textId="181D01EA" w:rsidR="006708DF" w:rsidRDefault="006708DF" w:rsidP="006848F9">
      <w:pPr>
        <w:pStyle w:val="BodyText"/>
      </w:pPr>
      <w:r>
        <w:t>When the RDF graph model was first developed</w:t>
      </w:r>
      <w:r w:rsidR="00B11D7C">
        <w:t xml:space="preserve"> over a decade ago</w:t>
      </w:r>
      <w:r>
        <w:t>, its purpose was to describe resources on the World Wide Web. Those resources already had globally unique identifiers called URIs (Uniform Resource Identifiers)—since upgraded to IRIs (Internationalized Resource Identifiers).</w:t>
      </w:r>
    </w:p>
    <w:p w14:paraId="7104F567" w14:textId="2618A2A2" w:rsidR="00D51352" w:rsidRDefault="00D51352" w:rsidP="006848F9">
      <w:pPr>
        <w:pStyle w:val="BodyText"/>
      </w:pPr>
      <w:r>
        <w:t xml:space="preserve">However unique addressability was </w:t>
      </w:r>
      <w:r w:rsidRPr="00D51352">
        <w:rPr>
          <w:i/>
        </w:rPr>
        <w:t>not</w:t>
      </w:r>
      <w:r>
        <w:t xml:space="preserve"> a requirement for the other nodes inside an RDF graph. For example:</w:t>
      </w:r>
    </w:p>
    <w:p w14:paraId="1A23EFFA" w14:textId="7D7801B5" w:rsidR="00D51352" w:rsidRDefault="00D51352" w:rsidP="00D51352">
      <w:pPr>
        <w:pStyle w:val="BodyText"/>
        <w:numPr>
          <w:ilvl w:val="0"/>
          <w:numId w:val="8"/>
        </w:numPr>
      </w:pPr>
      <w:r w:rsidRPr="00D51352">
        <w:rPr>
          <w:b/>
        </w:rPr>
        <w:t>RDF literal nodes</w:t>
      </w:r>
      <w:r>
        <w:t>—</w:t>
      </w:r>
      <w:commentRangeStart w:id="13"/>
      <w:r>
        <w:t xml:space="preserve">the nodes containing the actual data describing an RDF </w:t>
      </w:r>
      <w:r w:rsidR="00B11D7C">
        <w:t>subject</w:t>
      </w:r>
      <w:r>
        <w:t>—</w:t>
      </w:r>
      <w:r w:rsidR="00E4169D">
        <w:t>do not</w:t>
      </w:r>
      <w:r>
        <w:t xml:space="preserve"> have a unique address within an RDF graph</w:t>
      </w:r>
      <w:commentRangeEnd w:id="13"/>
      <w:r w:rsidR="000A0FFE">
        <w:rPr>
          <w:rStyle w:val="CommentReference"/>
        </w:rPr>
        <w:commentReference w:id="13"/>
      </w:r>
      <w:r>
        <w:t xml:space="preserve">. For example, if an RDF subject node representing a person </w:t>
      </w:r>
      <w:r w:rsidR="003F0C6E">
        <w:t>has</w:t>
      </w:r>
      <w:r>
        <w:t xml:space="preserve"> three literal nodes representing phone numbers, all three will be </w:t>
      </w:r>
      <w:r w:rsidR="001B44E8">
        <w:t>described</w:t>
      </w:r>
      <w:r>
        <w:t xml:space="preserve"> with the same predicate IRI.</w:t>
      </w:r>
      <w:r w:rsidR="009C2842">
        <w:t xml:space="preserve"> So there is no means (other than </w:t>
      </w:r>
      <w:r w:rsidR="00810A5B">
        <w:t xml:space="preserve">using </w:t>
      </w:r>
      <w:r w:rsidR="009C2842">
        <w:t>the data values themselves) to uniquely address these data nodes.</w:t>
      </w:r>
      <w:r w:rsidR="009C2842">
        <w:rPr>
          <w:rStyle w:val="FootnoteReference"/>
        </w:rPr>
        <w:footnoteReference w:id="5"/>
      </w:r>
    </w:p>
    <w:p w14:paraId="08A712D4" w14:textId="5498AE71" w:rsidR="00D51352" w:rsidRDefault="00D51352" w:rsidP="00D51352">
      <w:pPr>
        <w:pStyle w:val="BodyText"/>
        <w:numPr>
          <w:ilvl w:val="0"/>
          <w:numId w:val="8"/>
        </w:numPr>
      </w:pPr>
      <w:r>
        <w:rPr>
          <w:b/>
        </w:rPr>
        <w:t>RDF blank nodes</w:t>
      </w:r>
      <w:r>
        <w:t xml:space="preserve"> a</w:t>
      </w:r>
      <w:r w:rsidR="00E4169D">
        <w:t>re a special kind of RDF node that technically has no address outside the scope of a single RDF graph.</w:t>
      </w:r>
      <w:r w:rsidR="00E4169D" w:rsidRPr="00E4169D">
        <w:t xml:space="preserve"> </w:t>
      </w:r>
      <w:r w:rsidR="00E4169D">
        <w:t>This means RDF graphs containing blank nodes cannot be merged and still maintain the same address for each blank node.</w:t>
      </w:r>
    </w:p>
    <w:p w14:paraId="26B0B848" w14:textId="0A4F3EC7" w:rsidR="00E4169D" w:rsidRDefault="00E4169D" w:rsidP="006848F9">
      <w:pPr>
        <w:pStyle w:val="BodyText"/>
      </w:pPr>
      <w:r>
        <w:t xml:space="preserve">Furthermore, until </w:t>
      </w:r>
      <w:hyperlink r:id="rId11" w:history="1">
        <w:r w:rsidRPr="001B44E8">
          <w:rPr>
            <w:rStyle w:val="Hyperlink"/>
          </w:rPr>
          <w:t>RDF 1.1</w:t>
        </w:r>
      </w:hyperlink>
      <w:r>
        <w:t xml:space="preserve">, </w:t>
      </w:r>
      <w:commentRangeStart w:id="14"/>
      <w:r w:rsidRPr="00E4169D">
        <w:rPr>
          <w:b/>
        </w:rPr>
        <w:t>an RDF graph itself did not have a unique address</w:t>
      </w:r>
      <w:r>
        <w:t xml:space="preserve"> (i.e., an IRI</w:t>
      </w:r>
      <w:r w:rsidR="003F0C6E">
        <w:t xml:space="preserve"> that identifies</w:t>
      </w:r>
      <w:r>
        <w:t xml:space="preserve"> </w:t>
      </w:r>
      <w:r w:rsidR="003F0C6E">
        <w:t>the</w:t>
      </w:r>
      <w:r>
        <w:t xml:space="preserve"> graph as a whole</w:t>
      </w:r>
      <w:commentRangeEnd w:id="14"/>
      <w:r w:rsidR="00C479DD">
        <w:rPr>
          <w:rStyle w:val="CommentReference"/>
        </w:rPr>
        <w:commentReference w:id="14"/>
      </w:r>
      <w:r>
        <w:t>). With RDF 1.1, this problem was solved by formally defining RDF datasets in</w:t>
      </w:r>
      <w:r w:rsidR="009C2842">
        <w:t xml:space="preserve"> which each RDF graph can have its own</w:t>
      </w:r>
      <w:r>
        <w:t xml:space="preserve"> unique IRI</w:t>
      </w:r>
      <w:r w:rsidR="003F0C6E">
        <w:t>, making it a “</w:t>
      </w:r>
      <w:hyperlink r:id="rId12" w:history="1">
        <w:r w:rsidR="003F0C6E" w:rsidRPr="00A2695D">
          <w:rPr>
            <w:rStyle w:val="Hyperlink"/>
          </w:rPr>
          <w:t>named graph</w:t>
        </w:r>
      </w:hyperlink>
      <w:r w:rsidR="003F0C6E">
        <w:t>”</w:t>
      </w:r>
      <w:r>
        <w:t xml:space="preserve">. </w:t>
      </w:r>
      <w:r w:rsidR="004A2EBA">
        <w:t>Note, however</w:t>
      </w:r>
      <w:r>
        <w:t>,</w:t>
      </w:r>
      <w:r w:rsidR="004A2EBA">
        <w:t xml:space="preserve"> that</w:t>
      </w:r>
      <w:r>
        <w:t xml:space="preserve"> this solution exacerbates the </w:t>
      </w:r>
      <w:r w:rsidR="003F0C6E">
        <w:rPr>
          <w:i/>
        </w:rPr>
        <w:t>Abstract Identification</w:t>
      </w:r>
      <w:r w:rsidR="009C2842">
        <w:t xml:space="preserve"> </w:t>
      </w:r>
      <w:r>
        <w:t>problem described below.</w:t>
      </w:r>
    </w:p>
    <w:p w14:paraId="50E4E2C9" w14:textId="61E08554" w:rsidR="0008143F" w:rsidRDefault="009C2842" w:rsidP="006848F9">
      <w:pPr>
        <w:pStyle w:val="BodyText"/>
      </w:pPr>
      <w:r>
        <w:t xml:space="preserve">Since </w:t>
      </w:r>
      <w:r w:rsidR="00E4169D">
        <w:t>the RDF graph model was not designed to provide unique global addressability,</w:t>
      </w:r>
      <w:r>
        <w:t xml:space="preserve"> it is not surprising that</w:t>
      </w:r>
      <w:r w:rsidR="00E4169D">
        <w:t xml:space="preserve"> </w:t>
      </w:r>
      <w:commentRangeStart w:id="15"/>
      <w:r w:rsidR="00E4169D" w:rsidRPr="000E7A8B">
        <w:rPr>
          <w:b/>
        </w:rPr>
        <w:t>RDF does not have an addressing syntax</w:t>
      </w:r>
      <w:commentRangeEnd w:id="15"/>
      <w:r w:rsidR="00C479DD">
        <w:rPr>
          <w:rStyle w:val="CommentReference"/>
        </w:rPr>
        <w:commentReference w:id="15"/>
      </w:r>
      <w:r w:rsidR="00E4169D" w:rsidRPr="000E7A8B">
        <w:rPr>
          <w:b/>
        </w:rPr>
        <w:t>.</w:t>
      </w:r>
      <w:r w:rsidR="00E4169D">
        <w:t xml:space="preserve"> </w:t>
      </w:r>
      <w:r>
        <w:t>While an</w:t>
      </w:r>
      <w:r w:rsidR="00E4169D">
        <w:t xml:space="preserve"> IRI may be used to identify an RDF graph, and an IRI may be used to identify a subject node within that graph, </w:t>
      </w:r>
      <w:r w:rsidR="0008143F">
        <w:t>there is no defined syntax for:</w:t>
      </w:r>
    </w:p>
    <w:p w14:paraId="76D8A60D" w14:textId="7599215E" w:rsidR="00E4169D" w:rsidRDefault="0008143F" w:rsidP="0008143F">
      <w:pPr>
        <w:pStyle w:val="BodyText"/>
        <w:numPr>
          <w:ilvl w:val="0"/>
          <w:numId w:val="9"/>
        </w:numPr>
      </w:pPr>
      <w:commentRangeStart w:id="16"/>
      <w:r>
        <w:t>A</w:t>
      </w:r>
      <w:r w:rsidR="00E4169D">
        <w:t xml:space="preserve">ddressing a particular </w:t>
      </w:r>
      <w:del w:id="17" w:author="Peter Davis" w:date="2015-01-18T16:46:00Z">
        <w:r w:rsidR="00E4169D" w:rsidDel="00095743">
          <w:delText xml:space="preserve">subject </w:delText>
        </w:r>
      </w:del>
      <w:r w:rsidR="00E4169D">
        <w:t>node inside a particular RDF graph.</w:t>
      </w:r>
    </w:p>
    <w:p w14:paraId="0149DE81" w14:textId="0E2825B7" w:rsidR="0008143F" w:rsidRDefault="0008143F" w:rsidP="0008143F">
      <w:pPr>
        <w:pStyle w:val="BodyText"/>
        <w:numPr>
          <w:ilvl w:val="0"/>
          <w:numId w:val="9"/>
        </w:numPr>
      </w:pPr>
      <w:r>
        <w:t xml:space="preserve">Addressing a literal node </w:t>
      </w:r>
      <w:r w:rsidR="003F0C6E">
        <w:t>connected to</w:t>
      </w:r>
      <w:r>
        <w:t xml:space="preserve"> an RDF subject node (e.g., a phone number for a person).</w:t>
      </w:r>
    </w:p>
    <w:commentRangeEnd w:id="16"/>
    <w:p w14:paraId="04818C22" w14:textId="483DA3CC" w:rsidR="0008143F" w:rsidRPr="00E4169D" w:rsidRDefault="00095743" w:rsidP="0008143F">
      <w:pPr>
        <w:pStyle w:val="BodyText"/>
        <w:numPr>
          <w:ilvl w:val="0"/>
          <w:numId w:val="9"/>
        </w:numPr>
      </w:pPr>
      <w:r>
        <w:rPr>
          <w:rStyle w:val="CommentReference"/>
        </w:rPr>
        <w:commentReference w:id="16"/>
      </w:r>
      <w:r w:rsidR="0008143F">
        <w:t xml:space="preserve">Addressing a </w:t>
      </w:r>
      <w:r w:rsidR="003F0C6E">
        <w:t>blank node.</w:t>
      </w:r>
    </w:p>
    <w:p w14:paraId="39811088" w14:textId="37C50ECB" w:rsidR="0008143F" w:rsidRDefault="0008143F" w:rsidP="006848F9">
      <w:pPr>
        <w:pStyle w:val="BodyText"/>
      </w:pPr>
      <w:r>
        <w:t>L</w:t>
      </w:r>
      <w:r w:rsidRPr="0008143F">
        <w:t xml:space="preserve">astly, because the RDF graph model does include </w:t>
      </w:r>
      <w:r w:rsidR="009C2842">
        <w:t>the con</w:t>
      </w:r>
      <w:r w:rsidR="00F4277F">
        <w:t>cept of context</w:t>
      </w:r>
      <w:r w:rsidRPr="0008143F">
        <w:t xml:space="preserve">, there is no syntax for </w:t>
      </w:r>
      <w:r w:rsidR="009C2842">
        <w:t>addressing contextual relationships between node</w:t>
      </w:r>
      <w:r w:rsidR="00B11D7C">
        <w:t>s</w:t>
      </w:r>
      <w:r w:rsidR="009C2842">
        <w:t xml:space="preserve">. See the </w:t>
      </w:r>
      <w:r w:rsidR="009C2842" w:rsidRPr="009C2842">
        <w:rPr>
          <w:i/>
        </w:rPr>
        <w:t>Context</w:t>
      </w:r>
      <w:r w:rsidR="009C2842">
        <w:t xml:space="preserve"> section below.</w:t>
      </w:r>
    </w:p>
    <w:p w14:paraId="242BC2D9" w14:textId="35ED18D5" w:rsidR="006848F9" w:rsidRPr="006848F9" w:rsidRDefault="006848F9" w:rsidP="006848F9">
      <w:pPr>
        <w:pStyle w:val="Heading2"/>
      </w:pPr>
      <w:bookmarkStart w:id="18" w:name="OLE_LINK7"/>
      <w:bookmarkStart w:id="19" w:name="OLE_LINK8"/>
      <w:r>
        <w:t>How the XDI Graph Model Solves</w:t>
      </w:r>
      <w:r w:rsidR="00733328">
        <w:t xml:space="preserve"> the Problem</w:t>
      </w:r>
    </w:p>
    <w:bookmarkEnd w:id="18"/>
    <w:bookmarkEnd w:id="19"/>
    <w:p w14:paraId="5B15D44E" w14:textId="221ADB84" w:rsidR="0061155A" w:rsidRDefault="00F4277F" w:rsidP="0061155A">
      <w:pPr>
        <w:pStyle w:val="BodyText"/>
      </w:pPr>
      <w:r>
        <w:t xml:space="preserve">Since XDI </w:t>
      </w:r>
      <w:r w:rsidR="00810A5B">
        <w:t xml:space="preserve">started </w:t>
      </w:r>
      <w:r w:rsidR="003F0C6E">
        <w:t>in</w:t>
      </w:r>
      <w:r w:rsidR="00810A5B">
        <w:t xml:space="preserve"> the </w:t>
      </w:r>
      <w:r>
        <w:t>distributed data sharing</w:t>
      </w:r>
      <w:r w:rsidR="00810A5B">
        <w:t xml:space="preserve"> problem space</w:t>
      </w:r>
      <w:r>
        <w:t xml:space="preserve">, it has always had the requirement of global </w:t>
      </w:r>
      <w:r w:rsidR="00810A5B">
        <w:t xml:space="preserve">unique </w:t>
      </w:r>
      <w:r>
        <w:t xml:space="preserve">addressability of every </w:t>
      </w:r>
      <w:r w:rsidR="00130B8E">
        <w:t>graph</w:t>
      </w:r>
      <w:r>
        <w:t xml:space="preserve"> node. </w:t>
      </w:r>
      <w:r w:rsidR="00AB16A4">
        <w:t xml:space="preserve">This </w:t>
      </w:r>
      <w:r w:rsidR="0061155A">
        <w:t xml:space="preserve">requirement has driven the evolution of the </w:t>
      </w:r>
      <w:r w:rsidR="0061155A" w:rsidRPr="0061155A">
        <w:t>XDI graph model</w:t>
      </w:r>
      <w:r w:rsidR="0061155A">
        <w:t xml:space="preserve"> since the founding of the </w:t>
      </w:r>
      <w:r w:rsidR="0061155A" w:rsidRPr="0061155A">
        <w:t>XDI TC</w:t>
      </w:r>
      <w:r w:rsidR="0061155A">
        <w:t xml:space="preserve"> at </w:t>
      </w:r>
      <w:r w:rsidR="0061155A" w:rsidRPr="0061155A">
        <w:t>OASIS</w:t>
      </w:r>
      <w:r w:rsidR="0061155A">
        <w:t xml:space="preserve"> in 2004.</w:t>
      </w:r>
      <w:r w:rsidR="00A225D7">
        <w:t xml:space="preserve"> </w:t>
      </w:r>
      <w:r>
        <w:t xml:space="preserve">It is the foundation </w:t>
      </w:r>
      <w:r w:rsidR="00A225D7">
        <w:t xml:space="preserve">for </w:t>
      </w:r>
      <w:r w:rsidR="00076D1A">
        <w:t>several key</w:t>
      </w:r>
      <w:r w:rsidR="00A225D7">
        <w:t xml:space="preserve"> features of XDI:</w:t>
      </w:r>
    </w:p>
    <w:bookmarkEnd w:id="9"/>
    <w:bookmarkEnd w:id="10"/>
    <w:p w14:paraId="6393DEBF" w14:textId="03E82F44" w:rsidR="00A225D7" w:rsidRDefault="002C6323" w:rsidP="00A225D7">
      <w:pPr>
        <w:pStyle w:val="BodyText"/>
        <w:numPr>
          <w:ilvl w:val="0"/>
          <w:numId w:val="5"/>
        </w:numPr>
      </w:pPr>
      <w:commentRangeStart w:id="20"/>
      <w:r w:rsidRPr="002C6323">
        <w:rPr>
          <w:b/>
        </w:rPr>
        <w:t>Discoverability</w:t>
      </w:r>
      <w:r>
        <w:t>—the ability to traverse a set of XDI graphs to discover the location of other XDI graphs.</w:t>
      </w:r>
      <w:commentRangeEnd w:id="20"/>
      <w:r w:rsidR="00A2164E">
        <w:rPr>
          <w:rStyle w:val="CommentReference"/>
        </w:rPr>
        <w:commentReference w:id="20"/>
      </w:r>
    </w:p>
    <w:p w14:paraId="6451DA8B" w14:textId="1822FF2B" w:rsidR="00A225D7" w:rsidRDefault="002C6323" w:rsidP="00A225D7">
      <w:pPr>
        <w:pStyle w:val="BodyText"/>
        <w:numPr>
          <w:ilvl w:val="0"/>
          <w:numId w:val="5"/>
        </w:numPr>
      </w:pPr>
      <w:commentRangeStart w:id="21"/>
      <w:r w:rsidRPr="002C6323">
        <w:rPr>
          <w:b/>
        </w:rPr>
        <w:t>Portability</w:t>
      </w:r>
      <w:r>
        <w:t xml:space="preserve">—the ability to move an XDI graph from one location on </w:t>
      </w:r>
      <w:r w:rsidR="00206F54">
        <w:t>a</w:t>
      </w:r>
      <w:r>
        <w:t xml:space="preserve"> network to another without changing the semantics.</w:t>
      </w:r>
      <w:commentRangeEnd w:id="21"/>
      <w:r w:rsidR="00A2164E">
        <w:rPr>
          <w:rStyle w:val="CommentReference"/>
        </w:rPr>
        <w:commentReference w:id="21"/>
      </w:r>
    </w:p>
    <w:p w14:paraId="3FF6E3A3" w14:textId="2FD42E53" w:rsidR="00A225D7" w:rsidRDefault="001B44E8" w:rsidP="00A225D7">
      <w:pPr>
        <w:pStyle w:val="BodyText"/>
        <w:numPr>
          <w:ilvl w:val="0"/>
          <w:numId w:val="5"/>
        </w:numPr>
      </w:pPr>
      <w:r>
        <w:rPr>
          <w:b/>
        </w:rPr>
        <w:t>Authorization</w:t>
      </w:r>
      <w:r w:rsidR="002C6323">
        <w:t>—the ability for an</w:t>
      </w:r>
      <w:r w:rsidR="00A225D7">
        <w:t xml:space="preserve"> </w:t>
      </w:r>
      <w:r w:rsidR="00A225D7" w:rsidRPr="00A225D7">
        <w:t>XDI</w:t>
      </w:r>
      <w:r w:rsidR="00A225D7">
        <w:t xml:space="preserve"> </w:t>
      </w:r>
      <w:hyperlink r:id="rId13" w:history="1">
        <w:r w:rsidR="00A225D7" w:rsidRPr="003F0C6E">
          <w:rPr>
            <w:rStyle w:val="Hyperlink"/>
          </w:rPr>
          <w:t>link contract</w:t>
        </w:r>
      </w:hyperlink>
      <w:r w:rsidR="003F0C6E">
        <w:rPr>
          <w:rStyle w:val="FootnoteReference"/>
        </w:rPr>
        <w:footnoteReference w:id="6"/>
      </w:r>
      <w:r w:rsidR="002C6323">
        <w:t xml:space="preserve"> to precisely identify the data </w:t>
      </w:r>
      <w:r w:rsidR="00076D1A">
        <w:t xml:space="preserve">it </w:t>
      </w:r>
      <w:r w:rsidR="00F4277F">
        <w:t>controls</w:t>
      </w:r>
      <w:r w:rsidR="002C6323">
        <w:t>.</w:t>
      </w:r>
    </w:p>
    <w:p w14:paraId="28AC95D9" w14:textId="102B3E2D" w:rsidR="006848F9" w:rsidRDefault="00F4277F" w:rsidP="006848F9">
      <w:pPr>
        <w:pStyle w:val="BodyText"/>
      </w:pPr>
      <w:r>
        <w:t xml:space="preserve">To provide global </w:t>
      </w:r>
      <w:r w:rsidR="00130B8E">
        <w:t xml:space="preserve">unique </w:t>
      </w:r>
      <w:r>
        <w:t xml:space="preserve">addressability, the XDI graph model </w:t>
      </w:r>
      <w:r w:rsidR="00130B8E">
        <w:t xml:space="preserve">includes a </w:t>
      </w:r>
      <w:r w:rsidR="00130B8E" w:rsidRPr="00130B8E">
        <w:t>standard addressing syntax</w:t>
      </w:r>
      <w:r w:rsidR="00130B8E" w:rsidRPr="00991105">
        <w:t xml:space="preserve"> </w:t>
      </w:r>
      <w:r w:rsidR="00130B8E">
        <w:t>for all types of XDI graph nodes</w:t>
      </w:r>
      <w:r>
        <w:t>:</w:t>
      </w:r>
      <w:r w:rsidR="00634C88">
        <w:rPr>
          <w:rStyle w:val="FootnoteReference"/>
        </w:rPr>
        <w:footnoteReference w:id="7"/>
      </w:r>
    </w:p>
    <w:p w14:paraId="42B9ABF3" w14:textId="72F43037" w:rsidR="00F4277F" w:rsidRDefault="00130B8E" w:rsidP="00F4277F">
      <w:pPr>
        <w:pStyle w:val="BodyText"/>
        <w:numPr>
          <w:ilvl w:val="0"/>
          <w:numId w:val="10"/>
        </w:numPr>
      </w:pPr>
      <w:r>
        <w:rPr>
          <w:b/>
        </w:rPr>
        <w:t>Root nodes</w:t>
      </w:r>
      <w:r w:rsidR="00F4277F">
        <w:t xml:space="preserve"> </w:t>
      </w:r>
      <w:r>
        <w:t>that identify an entire XDI graph</w:t>
      </w:r>
      <w:r w:rsidR="00F4277F">
        <w:t>.</w:t>
      </w:r>
    </w:p>
    <w:p w14:paraId="222437BF" w14:textId="6E85BCB8" w:rsidR="00F4277F" w:rsidRDefault="00130B8E" w:rsidP="00F4277F">
      <w:pPr>
        <w:pStyle w:val="BodyText"/>
        <w:numPr>
          <w:ilvl w:val="0"/>
          <w:numId w:val="10"/>
        </w:numPr>
      </w:pPr>
      <w:r>
        <w:rPr>
          <w:b/>
        </w:rPr>
        <w:t>Entity nodes</w:t>
      </w:r>
      <w:r w:rsidR="00F4277F">
        <w:t>—the equivalent of RDF subjects.</w:t>
      </w:r>
    </w:p>
    <w:p w14:paraId="2CE401F1" w14:textId="454542DD" w:rsidR="00F4277F" w:rsidRDefault="00130B8E" w:rsidP="00F4277F">
      <w:pPr>
        <w:pStyle w:val="BodyText"/>
        <w:numPr>
          <w:ilvl w:val="0"/>
          <w:numId w:val="10"/>
        </w:numPr>
      </w:pPr>
      <w:r>
        <w:rPr>
          <w:b/>
        </w:rPr>
        <w:t>Attribute nodes</w:t>
      </w:r>
      <w:r w:rsidR="00F4277F">
        <w:t xml:space="preserve">—the equivalent of RDF </w:t>
      </w:r>
      <w:r w:rsidR="007A740C">
        <w:t xml:space="preserve">predicates that </w:t>
      </w:r>
      <w:r w:rsidR="001B44E8">
        <w:t>describe</w:t>
      </w:r>
      <w:r w:rsidR="007A740C">
        <w:t xml:space="preserve"> a literal node</w:t>
      </w:r>
      <w:r w:rsidR="00F4277F">
        <w:t>.</w:t>
      </w:r>
    </w:p>
    <w:p w14:paraId="461991E2" w14:textId="276AEC1B" w:rsidR="007A740C" w:rsidRDefault="00130B8E" w:rsidP="007A740C">
      <w:pPr>
        <w:pStyle w:val="BodyText"/>
        <w:numPr>
          <w:ilvl w:val="0"/>
          <w:numId w:val="10"/>
        </w:numPr>
      </w:pPr>
      <w:r>
        <w:rPr>
          <w:b/>
        </w:rPr>
        <w:t>L</w:t>
      </w:r>
      <w:r w:rsidR="007A740C">
        <w:rPr>
          <w:b/>
        </w:rPr>
        <w:t>iteral nodes</w:t>
      </w:r>
      <w:r w:rsidR="007A740C">
        <w:t>—the equivalent of RDF literal nodes.</w:t>
      </w:r>
    </w:p>
    <w:p w14:paraId="4FFF4E18" w14:textId="4F127696" w:rsidR="004A2EBA" w:rsidRPr="00991105" w:rsidRDefault="00634C88" w:rsidP="00991105">
      <w:pPr>
        <w:pStyle w:val="BodyText"/>
      </w:pPr>
      <w:r>
        <w:t xml:space="preserve">This addressing syntax also supports addressing contextual relationships between these nodes (covered in the </w:t>
      </w:r>
      <w:r w:rsidRPr="00634C88">
        <w:rPr>
          <w:i/>
        </w:rPr>
        <w:t>Context</w:t>
      </w:r>
      <w:r>
        <w:t xml:space="preserve"> section, below). </w:t>
      </w:r>
      <w:r w:rsidR="00991105">
        <w:t xml:space="preserve">Lastly the </w:t>
      </w:r>
      <w:r w:rsidR="00991105" w:rsidRPr="00991105">
        <w:t>XDI</w:t>
      </w:r>
      <w:r w:rsidR="00991105">
        <w:t xml:space="preserve"> graph model has </w:t>
      </w:r>
      <w:r w:rsidR="00991105" w:rsidRPr="00991105">
        <w:rPr>
          <w:b/>
        </w:rPr>
        <w:t xml:space="preserve">no </w:t>
      </w:r>
      <w:r w:rsidR="004A2EBA" w:rsidRPr="00991105">
        <w:rPr>
          <w:b/>
        </w:rPr>
        <w:t>blank nodes</w:t>
      </w:r>
      <w:r w:rsidR="004A2EBA" w:rsidRPr="00991105">
        <w:t>—to avoid the addressability and persistence issues they raise.</w:t>
      </w:r>
    </w:p>
    <w:p w14:paraId="35FB652E" w14:textId="77777777" w:rsidR="00991105" w:rsidRDefault="00991105">
      <w:pPr>
        <w:rPr>
          <w:rFonts w:asciiTheme="majorHAnsi" w:eastAsiaTheme="majorEastAsia" w:hAnsiTheme="majorHAnsi" w:cstheme="majorBidi"/>
          <w:b/>
          <w:bCs/>
          <w:color w:val="345A8A" w:themeColor="accent1" w:themeShade="B5"/>
          <w:sz w:val="32"/>
          <w:szCs w:val="32"/>
        </w:rPr>
      </w:pPr>
      <w:r>
        <w:br w:type="page"/>
      </w:r>
    </w:p>
    <w:p w14:paraId="5A096245" w14:textId="2E981888" w:rsidR="006708DF" w:rsidRDefault="006708DF" w:rsidP="001B5691">
      <w:pPr>
        <w:pStyle w:val="Heading1"/>
      </w:pPr>
      <w:r>
        <w:t>Persistent Identification</w:t>
      </w:r>
      <w:r w:rsidR="007A740C">
        <w:t xml:space="preserve">: </w:t>
      </w:r>
      <w:r w:rsidR="00B17F85">
        <w:t>St</w:t>
      </w:r>
      <w:r w:rsidR="0045394E">
        <w:t>r</w:t>
      </w:r>
      <w:r w:rsidR="00B17F85">
        <w:t>ongly Binding Identity to</w:t>
      </w:r>
      <w:r w:rsidR="007A740C">
        <w:t xml:space="preserve"> Data</w:t>
      </w:r>
    </w:p>
    <w:p w14:paraId="229BDF20" w14:textId="0121EB27" w:rsidR="006708DF" w:rsidRDefault="006708DF" w:rsidP="001B5691">
      <w:pPr>
        <w:pStyle w:val="BodyText"/>
      </w:pPr>
      <w:r>
        <w:t xml:space="preserve">The </w:t>
      </w:r>
      <w:r w:rsidR="007A740C">
        <w:t>second</w:t>
      </w:r>
      <w:r>
        <w:t xml:space="preserve"> key difference </w:t>
      </w:r>
      <w:r w:rsidR="007A740C">
        <w:t xml:space="preserve">between the RDF and XDI graph models </w:t>
      </w:r>
      <w:r>
        <w:t>is:</w:t>
      </w:r>
    </w:p>
    <w:p w14:paraId="50CB9009" w14:textId="029B38D7" w:rsidR="006708DF" w:rsidRPr="00991105" w:rsidRDefault="007A740C" w:rsidP="001B5691">
      <w:pPr>
        <w:pStyle w:val="BodyText"/>
        <w:ind w:left="720"/>
        <w:rPr>
          <w:i/>
        </w:rPr>
      </w:pPr>
      <w:bookmarkStart w:id="22" w:name="OLE_LINK3"/>
      <w:bookmarkStart w:id="23" w:name="OLE_LINK4"/>
      <w:commentRangeStart w:id="24"/>
      <w:r w:rsidRPr="00991105">
        <w:rPr>
          <w:i/>
        </w:rPr>
        <w:t>The RDF graph model does not</w:t>
      </w:r>
      <w:r w:rsidR="006708DF" w:rsidRPr="00991105">
        <w:rPr>
          <w:i/>
        </w:rPr>
        <w:t xml:space="preserve"> </w:t>
      </w:r>
      <w:r w:rsidRPr="00991105">
        <w:rPr>
          <w:i/>
        </w:rPr>
        <w:t>distinguish</w:t>
      </w:r>
      <w:r w:rsidR="006708DF" w:rsidRPr="00991105">
        <w:rPr>
          <w:i/>
        </w:rPr>
        <w:t xml:space="preserve"> </w:t>
      </w:r>
      <w:r w:rsidR="006708DF" w:rsidRPr="00B26C26">
        <w:rPr>
          <w:i/>
        </w:rPr>
        <w:t>persistent</w:t>
      </w:r>
      <w:r w:rsidR="001B44E8" w:rsidRPr="00B26C26">
        <w:rPr>
          <w:i/>
        </w:rPr>
        <w:t xml:space="preserve"> </w:t>
      </w:r>
      <w:r w:rsidR="006708DF" w:rsidRPr="00B26C26">
        <w:rPr>
          <w:i/>
        </w:rPr>
        <w:t>identifiers</w:t>
      </w:r>
      <w:r w:rsidR="006708DF" w:rsidRPr="00991105">
        <w:rPr>
          <w:i/>
        </w:rPr>
        <w:t xml:space="preserve"> for graph nodes</w:t>
      </w:r>
      <w:r w:rsidRPr="00991105">
        <w:rPr>
          <w:i/>
        </w:rPr>
        <w:t>. This</w:t>
      </w:r>
      <w:r w:rsidR="006708DF" w:rsidRPr="00991105">
        <w:rPr>
          <w:i/>
        </w:rPr>
        <w:t xml:space="preserve"> is a requirement of the XDI graph model.</w:t>
      </w:r>
      <w:commentRangeEnd w:id="24"/>
      <w:r w:rsidR="00251EAA">
        <w:rPr>
          <w:rStyle w:val="CommentReference"/>
        </w:rPr>
        <w:commentReference w:id="24"/>
      </w:r>
    </w:p>
    <w:bookmarkEnd w:id="22"/>
    <w:bookmarkEnd w:id="23"/>
    <w:p w14:paraId="1F481C7C" w14:textId="77777777" w:rsidR="00BD0F8C" w:rsidRDefault="00BD0F8C" w:rsidP="00BD0F8C">
      <w:pPr>
        <w:pStyle w:val="Heading2"/>
      </w:pPr>
      <w:r>
        <w:t>The Problem</w:t>
      </w:r>
      <w:r w:rsidRPr="00BD0F8C">
        <w:t xml:space="preserve"> </w:t>
      </w:r>
      <w:r>
        <w:t>in Distributed Data Sharing</w:t>
      </w:r>
    </w:p>
    <w:p w14:paraId="6ECD6511" w14:textId="48C31A22" w:rsidR="009C6943" w:rsidRDefault="006708DF" w:rsidP="001B5691">
      <w:pPr>
        <w:pStyle w:val="BodyText"/>
      </w:pPr>
      <w:commentRangeStart w:id="25"/>
      <w:r>
        <w:t xml:space="preserve">In a globally distributed </w:t>
      </w:r>
      <w:r w:rsidRPr="00AB16A4">
        <w:t>data sharing</w:t>
      </w:r>
      <w:r>
        <w:t xml:space="preserve"> system—one that supports portability of</w:t>
      </w:r>
      <w:r w:rsidR="001B44E8">
        <w:t xml:space="preserve"> semantic data graphs between hosts—</w:t>
      </w:r>
      <w:r w:rsidR="00E63BF5">
        <w:t xml:space="preserve">both </w:t>
      </w:r>
      <w:r w:rsidR="001B44E8">
        <w:t xml:space="preserve">the </w:t>
      </w:r>
      <w:r>
        <w:t xml:space="preserve">authorities </w:t>
      </w:r>
      <w:r w:rsidR="001B44E8">
        <w:t xml:space="preserve">for the data </w:t>
      </w:r>
      <w:r w:rsidR="00866068">
        <w:t xml:space="preserve">graphs </w:t>
      </w:r>
      <w:r>
        <w:t xml:space="preserve">and </w:t>
      </w:r>
      <w:r w:rsidR="001B44E8">
        <w:t xml:space="preserve">the nodes </w:t>
      </w:r>
      <w:r w:rsidR="00866068">
        <w:t xml:space="preserve">in the data graphs </w:t>
      </w:r>
      <w:r>
        <w:t xml:space="preserve">must have </w:t>
      </w:r>
      <w:hyperlink r:id="rId14" w:history="1">
        <w:r w:rsidRPr="00B26C26">
          <w:rPr>
            <w:rStyle w:val="Hyperlink"/>
          </w:rPr>
          <w:t>persistent identifiers</w:t>
        </w:r>
      </w:hyperlink>
      <w:r>
        <w:t xml:space="preserve"> </w:t>
      </w:r>
      <w:r w:rsidR="009C6943">
        <w:t xml:space="preserve">(identifiers that will never change and never be reassigned) </w:t>
      </w:r>
      <w:r>
        <w:t xml:space="preserve">or else the security and privacy model has a glaring weakness for attackers. </w:t>
      </w:r>
      <w:commentRangeEnd w:id="25"/>
      <w:r w:rsidR="00977DDE">
        <w:rPr>
          <w:rStyle w:val="CommentReference"/>
        </w:rPr>
        <w:commentReference w:id="25"/>
      </w:r>
    </w:p>
    <w:p w14:paraId="3A0B7EAE" w14:textId="2DFD85BA" w:rsidR="009C6943" w:rsidRDefault="009C6943" w:rsidP="001B5691">
      <w:pPr>
        <w:pStyle w:val="BodyText"/>
      </w:pPr>
      <w:r>
        <w:t xml:space="preserve">This weakness is easy to describe: if the address for a </w:t>
      </w:r>
      <w:commentRangeStart w:id="26"/>
      <w:r>
        <w:t xml:space="preserve">data authority is </w:t>
      </w:r>
      <w:r w:rsidRPr="009C6943">
        <w:t>re</w:t>
      </w:r>
      <w:r w:rsidR="00991105">
        <w:t>-</w:t>
      </w:r>
      <w:r w:rsidRPr="009C6943">
        <w:t>assignable</w:t>
      </w:r>
      <w:r>
        <w:t xml:space="preserve"> </w:t>
      </w:r>
      <w:commentRangeEnd w:id="26"/>
      <w:r w:rsidR="00977DDE">
        <w:rPr>
          <w:rStyle w:val="CommentReference"/>
        </w:rPr>
        <w:commentReference w:id="26"/>
      </w:r>
      <w:r>
        <w:t>(for example, if the identifier for Alice can be reassigned to Bob), then the new assignee can take over the identity and data graphs controlled by the original authority.</w:t>
      </w:r>
      <w:r>
        <w:rPr>
          <w:rStyle w:val="FootnoteReference"/>
        </w:rPr>
        <w:footnoteReference w:id="8"/>
      </w:r>
      <w:r>
        <w:t xml:space="preserve"> Similarly, if the address of one data node can be reassigned to a different data node, then permissions </w:t>
      </w:r>
      <w:r w:rsidR="00991105">
        <w:t xml:space="preserve">assigned </w:t>
      </w:r>
      <w:r w:rsidR="00B26C26">
        <w:t>to the</w:t>
      </w:r>
      <w:r w:rsidR="00991105">
        <w:t xml:space="preserve"> original</w:t>
      </w:r>
      <w:r w:rsidR="004A2EBA">
        <w:t xml:space="preserve"> data</w:t>
      </w:r>
      <w:r w:rsidR="00866068">
        <w:t xml:space="preserve"> </w:t>
      </w:r>
      <w:r w:rsidR="00B26C26">
        <w:t xml:space="preserve">node using that address </w:t>
      </w:r>
      <w:proofErr w:type="gramStart"/>
      <w:r w:rsidR="00866068">
        <w:t>will</w:t>
      </w:r>
      <w:proofErr w:type="gramEnd"/>
      <w:r w:rsidR="00866068">
        <w:t xml:space="preserve"> now apply to the </w:t>
      </w:r>
      <w:r w:rsidR="004A2EBA">
        <w:t>new data</w:t>
      </w:r>
      <w:r w:rsidR="00B26C26">
        <w:t xml:space="preserve"> node</w:t>
      </w:r>
      <w:r>
        <w:t>.</w:t>
      </w:r>
    </w:p>
    <w:p w14:paraId="0D8FD6D0" w14:textId="77777777" w:rsidR="00BD0F8C" w:rsidRDefault="00BD0F8C" w:rsidP="00BD0F8C">
      <w:pPr>
        <w:pStyle w:val="Heading2"/>
      </w:pPr>
      <w:r>
        <w:t>Why the RDF Graph Model Does Not Solve the Problem</w:t>
      </w:r>
    </w:p>
    <w:p w14:paraId="6A08647A" w14:textId="7A1A96BB" w:rsidR="007A740C" w:rsidRDefault="007A740C" w:rsidP="007A740C">
      <w:pPr>
        <w:pStyle w:val="BodyText"/>
      </w:pPr>
      <w:r>
        <w:t xml:space="preserve">Since </w:t>
      </w:r>
      <w:r w:rsidR="004E5D35">
        <w:t>the RDF</w:t>
      </w:r>
      <w:r>
        <w:t xml:space="preserve"> graph model uses IRIs to identify resources, it is possible for RDF graphs to use IRI schemes, such as the </w:t>
      </w:r>
      <w:proofErr w:type="spellStart"/>
      <w:r w:rsidRPr="00246D23">
        <w:rPr>
          <w:b/>
        </w:rPr>
        <w:t>uuid</w:t>
      </w:r>
      <w:proofErr w:type="spellEnd"/>
      <w:r w:rsidRPr="00246D23">
        <w:rPr>
          <w:b/>
        </w:rPr>
        <w:t>:</w:t>
      </w:r>
      <w:r>
        <w:t xml:space="preserve"> scheme</w:t>
      </w:r>
      <w:r w:rsidR="00991105">
        <w:t xml:space="preserve"> for </w:t>
      </w:r>
      <w:hyperlink r:id="rId15" w:history="1">
        <w:r w:rsidR="00991105" w:rsidRPr="00991105">
          <w:rPr>
            <w:rStyle w:val="Hyperlink"/>
          </w:rPr>
          <w:t>universally unique identifiers</w:t>
        </w:r>
      </w:hyperlink>
      <w:proofErr w:type="gramStart"/>
      <w:r>
        <w:t>, that</w:t>
      </w:r>
      <w:proofErr w:type="gramEnd"/>
      <w:r>
        <w:t xml:space="preserve"> support persistent identification.</w:t>
      </w:r>
      <w:r w:rsidR="004A2EBA">
        <w:rPr>
          <w:rStyle w:val="FootnoteReference"/>
        </w:rPr>
        <w:footnoteReference w:id="9"/>
      </w:r>
      <w:r>
        <w:t xml:space="preserve"> However the use of such identifiers is opaque</w:t>
      </w:r>
      <w:r w:rsidR="00866068">
        <w:t xml:space="preserve"> to normal R</w:t>
      </w:r>
      <w:r w:rsidR="004E5D35">
        <w:t>DF graph processing. So there is no standard way in RDF to signal if the IRI assigned to a particular resource is persistent.</w:t>
      </w:r>
    </w:p>
    <w:p w14:paraId="5F039A46" w14:textId="279FEB87" w:rsidR="007A740C" w:rsidRDefault="007A740C" w:rsidP="007A740C">
      <w:pPr>
        <w:pStyle w:val="BodyText"/>
      </w:pPr>
      <w:r>
        <w:t xml:space="preserve">In addition, </w:t>
      </w:r>
      <w:commentRangeStart w:id="27"/>
      <w:r>
        <w:t>RDF blank nodes</w:t>
      </w:r>
      <w:r w:rsidR="004E5D35">
        <w:t xml:space="preserve"> </w:t>
      </w:r>
      <w:r>
        <w:t xml:space="preserve">are </w:t>
      </w:r>
      <w:r w:rsidRPr="00246D23">
        <w:rPr>
          <w:b/>
        </w:rPr>
        <w:t>by definition not persistently identifiable</w:t>
      </w:r>
      <w:r>
        <w:t xml:space="preserve"> </w:t>
      </w:r>
      <w:commentRangeEnd w:id="27"/>
      <w:r w:rsidR="00977DDE">
        <w:rPr>
          <w:rStyle w:val="CommentReference"/>
        </w:rPr>
        <w:commentReference w:id="27"/>
      </w:r>
      <w:r>
        <w:t>across multiple RDF graphs.</w:t>
      </w:r>
    </w:p>
    <w:p w14:paraId="40AB5BD3" w14:textId="77777777" w:rsidR="006708DF" w:rsidRPr="006848F9" w:rsidRDefault="006708DF" w:rsidP="00D60955">
      <w:pPr>
        <w:pStyle w:val="Heading2"/>
      </w:pPr>
      <w:r>
        <w:t>How the XDI Graph Model Solves the Problem</w:t>
      </w:r>
    </w:p>
    <w:p w14:paraId="33BF7785" w14:textId="72000D7B" w:rsidR="004A2EBA" w:rsidRDefault="004A2EBA" w:rsidP="001B5691">
      <w:pPr>
        <w:pStyle w:val="BodyText"/>
      </w:pPr>
      <w:r>
        <w:t xml:space="preserve">First, as discussed </w:t>
      </w:r>
      <w:r w:rsidR="009E494E">
        <w:t>above</w:t>
      </w:r>
      <w:r>
        <w:t xml:space="preserve">, the </w:t>
      </w:r>
      <w:r w:rsidRPr="004A2EBA">
        <w:t>XDI graph model</w:t>
      </w:r>
      <w:r>
        <w:t xml:space="preserve"> </w:t>
      </w:r>
      <w:r w:rsidR="001F081E">
        <w:t>does not have</w:t>
      </w:r>
      <w:r>
        <w:t xml:space="preserve"> blank </w:t>
      </w:r>
      <w:proofErr w:type="gramStart"/>
      <w:r>
        <w:t>nodes,</w:t>
      </w:r>
      <w:proofErr w:type="gramEnd"/>
      <w:r>
        <w:t xml:space="preserve"> so all XDI graph nodes are 100% addressable.</w:t>
      </w:r>
    </w:p>
    <w:p w14:paraId="1EAF2496" w14:textId="457761F4" w:rsidR="004E5D35" w:rsidRDefault="004A2EBA" w:rsidP="001B5691">
      <w:pPr>
        <w:pStyle w:val="BodyText"/>
      </w:pPr>
      <w:r>
        <w:t>Second</w:t>
      </w:r>
      <w:r w:rsidR="001F081E">
        <w:t>ly</w:t>
      </w:r>
      <w:r w:rsidR="004E5D35">
        <w:t xml:space="preserve">, </w:t>
      </w:r>
      <w:r w:rsidR="00991105">
        <w:t>XDI addressing</w:t>
      </w:r>
      <w:r w:rsidR="004E5D35">
        <w:t xml:space="preserve"> syntax </w:t>
      </w:r>
      <w:r w:rsidR="00991105">
        <w:t>includes</w:t>
      </w:r>
      <w:r>
        <w:t xml:space="preserve"> explicit </w:t>
      </w:r>
      <w:r w:rsidR="00B26C26">
        <w:t>syntax</w:t>
      </w:r>
      <w:r w:rsidR="00991105">
        <w:t xml:space="preserve"> for</w:t>
      </w:r>
      <w:r w:rsidR="004E5D35">
        <w:t xml:space="preserve"> persistent identifiers. For example, the following XDI address</w:t>
      </w:r>
      <w:r w:rsidR="00C7393D">
        <w:t xml:space="preserve"> </w:t>
      </w:r>
      <w:r w:rsidR="00B26C26">
        <w:t xml:space="preserve">for a phone number </w:t>
      </w:r>
      <w:r w:rsidR="00C7393D">
        <w:t xml:space="preserve">includes a </w:t>
      </w:r>
      <w:r w:rsidR="00C7393D" w:rsidRPr="00C7393D">
        <w:t>persistent</w:t>
      </w:r>
      <w:r w:rsidR="00C7393D">
        <w:t xml:space="preserve"> address </w:t>
      </w:r>
      <w:r w:rsidR="00361AA4">
        <w:t xml:space="preserve">(a UUID) </w:t>
      </w:r>
      <w:r w:rsidR="00C7393D">
        <w:t xml:space="preserve">for a person (the </w:t>
      </w:r>
      <w:r w:rsidR="00361AA4">
        <w:t>part</w:t>
      </w:r>
      <w:r w:rsidR="00C7393D">
        <w:t xml:space="preserve"> beginning with </w:t>
      </w:r>
      <w:r w:rsidR="00C7393D" w:rsidRPr="00C7393D">
        <w:rPr>
          <w:rFonts w:ascii="Courier" w:hAnsi="Courier"/>
        </w:rPr>
        <w:t>[=]!</w:t>
      </w:r>
      <w:r w:rsidR="00C7393D">
        <w:t xml:space="preserve">) and a </w:t>
      </w:r>
      <w:r w:rsidR="00C7393D" w:rsidRPr="00C7393D">
        <w:t>persistent</w:t>
      </w:r>
      <w:r w:rsidR="00C7393D">
        <w:t xml:space="preserve"> address </w:t>
      </w:r>
      <w:r w:rsidR="00361AA4">
        <w:t xml:space="preserve">(also a UUID) </w:t>
      </w:r>
      <w:r w:rsidR="00C7393D">
        <w:t xml:space="preserve">for </w:t>
      </w:r>
      <w:r w:rsidR="00B26C26">
        <w:t>the</w:t>
      </w:r>
      <w:r w:rsidR="00C7393D">
        <w:t xml:space="preserve"> phone number (the </w:t>
      </w:r>
      <w:r w:rsidR="00361AA4">
        <w:t>part</w:t>
      </w:r>
      <w:r w:rsidR="00C7393D">
        <w:t xml:space="preserve"> beginning with </w:t>
      </w:r>
      <w:r w:rsidR="00C7393D" w:rsidRPr="00C7393D">
        <w:rPr>
          <w:rFonts w:ascii="Courier" w:hAnsi="Courier"/>
        </w:rPr>
        <w:t>[#</w:t>
      </w:r>
      <w:proofErr w:type="spellStart"/>
      <w:r w:rsidR="00C7393D" w:rsidRPr="00C7393D">
        <w:rPr>
          <w:rFonts w:ascii="Courier" w:hAnsi="Courier"/>
        </w:rPr>
        <w:t>tel</w:t>
      </w:r>
      <w:proofErr w:type="spellEnd"/>
      <w:r w:rsidR="00C7393D" w:rsidRPr="00C7393D">
        <w:rPr>
          <w:rFonts w:ascii="Courier" w:hAnsi="Courier"/>
        </w:rPr>
        <w:t>]!</w:t>
      </w:r>
      <w:r w:rsidR="00361AA4">
        <w:t>)</w:t>
      </w:r>
      <w:r>
        <w:t>.</w:t>
      </w:r>
    </w:p>
    <w:p w14:paraId="1327FA90" w14:textId="0E35F571" w:rsidR="004E5D35" w:rsidRPr="004E5D35" w:rsidRDefault="004E5D35" w:rsidP="004E5D35">
      <w:pPr>
        <w:pStyle w:val="BodyText"/>
        <w:ind w:left="720"/>
        <w:rPr>
          <w:rFonts w:ascii="Arial" w:hAnsi="Arial" w:cs="Arial"/>
          <w:sz w:val="20"/>
        </w:rPr>
      </w:pPr>
      <w:r w:rsidRPr="004E5D35">
        <w:rPr>
          <w:rFonts w:ascii="Arial" w:hAnsi="Arial" w:cs="Arial"/>
          <w:sz w:val="20"/>
        </w:rPr>
        <w:t>[=]</w:t>
      </w:r>
      <w:proofErr w:type="gramStart"/>
      <w:r w:rsidRPr="004E5D35">
        <w:rPr>
          <w:rFonts w:ascii="Arial" w:hAnsi="Arial" w:cs="Arial"/>
          <w:sz w:val="20"/>
        </w:rPr>
        <w:t>!:</w:t>
      </w:r>
      <w:proofErr w:type="gramEnd"/>
      <w:r w:rsidRPr="004E5D35">
        <w:rPr>
          <w:rFonts w:ascii="Arial" w:hAnsi="Arial" w:cs="Arial"/>
          <w:sz w:val="20"/>
        </w:rPr>
        <w:t>uuid:f81d4fae-7dec</w:t>
      </w:r>
      <w:r w:rsidR="00B26C26">
        <w:rPr>
          <w:rFonts w:ascii="Arial" w:hAnsi="Arial" w:cs="Arial"/>
          <w:sz w:val="20"/>
        </w:rPr>
        <w:t>-11d0-a765-00a0c91e0001[#</w:t>
      </w:r>
      <w:proofErr w:type="spellStart"/>
      <w:r w:rsidR="00B26C26">
        <w:rPr>
          <w:rFonts w:ascii="Arial" w:hAnsi="Arial" w:cs="Arial"/>
          <w:sz w:val="20"/>
        </w:rPr>
        <w:t>tel</w:t>
      </w:r>
      <w:proofErr w:type="spellEnd"/>
      <w:r w:rsidR="00B26C26">
        <w:rPr>
          <w:rFonts w:ascii="Arial" w:hAnsi="Arial" w:cs="Arial"/>
          <w:sz w:val="20"/>
        </w:rPr>
        <w:t>]!:</w:t>
      </w:r>
      <w:r w:rsidRPr="004E5D35">
        <w:rPr>
          <w:rFonts w:ascii="Arial" w:hAnsi="Arial" w:cs="Arial"/>
          <w:sz w:val="20"/>
        </w:rPr>
        <w:t>uuid:9ce739f0-7665-11e2-bcfd-0800200c0002/&amp;/”+1-206-555-1212”</w:t>
      </w:r>
    </w:p>
    <w:p w14:paraId="08EE7690" w14:textId="6E6FBA33" w:rsidR="006708DF" w:rsidRDefault="006708DF" w:rsidP="001B5691">
      <w:pPr>
        <w:pStyle w:val="BodyText"/>
      </w:pPr>
      <w:r>
        <w:t xml:space="preserve">This </w:t>
      </w:r>
      <w:r w:rsidR="00C7393D">
        <w:t xml:space="preserve">explicit </w:t>
      </w:r>
      <w:r>
        <w:t>syntax enables an XDI processor</w:t>
      </w:r>
      <w:r w:rsidR="00C7393D">
        <w:t xml:space="preserve"> to verify that </w:t>
      </w:r>
      <w:r w:rsidR="00361AA4">
        <w:t>every</w:t>
      </w:r>
      <w:r w:rsidR="00C7393D">
        <w:t xml:space="preserve"> </w:t>
      </w:r>
      <w:r w:rsidR="0095121E">
        <w:t>XDI address</w:t>
      </w:r>
      <w:r>
        <w:t xml:space="preserve"> </w:t>
      </w:r>
      <w:r w:rsidR="00361AA4">
        <w:t xml:space="preserve">used within a </w:t>
      </w:r>
      <w:r w:rsidR="00B26C26">
        <w:t>security context (</w:t>
      </w:r>
      <w:r w:rsidR="00361AA4">
        <w:t>such as</w:t>
      </w:r>
      <w:r>
        <w:t xml:space="preserve"> a</w:t>
      </w:r>
      <w:r w:rsidR="00361AA4">
        <w:t>n</w:t>
      </w:r>
      <w:r>
        <w:t xml:space="preserve"> </w:t>
      </w:r>
      <w:r w:rsidR="00C7393D">
        <w:t xml:space="preserve">XDI </w:t>
      </w:r>
      <w:r w:rsidRPr="00005A6F">
        <w:t>link contract</w:t>
      </w:r>
      <w:r w:rsidR="00361AA4">
        <w:t>)</w:t>
      </w:r>
      <w:r>
        <w:t xml:space="preserve"> </w:t>
      </w:r>
      <w:r w:rsidR="009E494E">
        <w:t>consists of</w:t>
      </w:r>
      <w:r w:rsidR="0095121E">
        <w:t xml:space="preserve"> only persistent</w:t>
      </w:r>
      <w:r>
        <w:t xml:space="preserve"> identifiers</w:t>
      </w:r>
      <w:r w:rsidR="00C7393D">
        <w:t xml:space="preserve"> </w:t>
      </w:r>
      <w:bookmarkStart w:id="28" w:name="OLE_LINK9"/>
      <w:bookmarkStart w:id="29" w:name="OLE_LINK10"/>
      <w:r w:rsidR="0095121E">
        <w:t xml:space="preserve">(and issue a warning if this is not the case). </w:t>
      </w:r>
      <w:r w:rsidR="00C7393D">
        <w:t xml:space="preserve">Note that </w:t>
      </w:r>
      <w:r>
        <w:t xml:space="preserve">the actual persistence of </w:t>
      </w:r>
      <w:r w:rsidR="00C7393D">
        <w:t>such</w:t>
      </w:r>
      <w:r>
        <w:t xml:space="preserve"> identifiers may only be verified by conformance to operational policies</w:t>
      </w:r>
      <w:bookmarkEnd w:id="28"/>
      <w:bookmarkEnd w:id="29"/>
      <w:r w:rsidR="00C7393D">
        <w:t xml:space="preserve">, which </w:t>
      </w:r>
      <w:r>
        <w:t xml:space="preserve">is out-of-scope for the XDI </w:t>
      </w:r>
      <w:r w:rsidR="00361AA4">
        <w:t xml:space="preserve">technical </w:t>
      </w:r>
      <w:r w:rsidRPr="008B2470">
        <w:t>specification</w:t>
      </w:r>
      <w:r w:rsidR="0095121E">
        <w:t xml:space="preserve">s </w:t>
      </w:r>
      <w:r w:rsidR="00361AA4">
        <w:t>(</w:t>
      </w:r>
      <w:r w:rsidR="0095121E">
        <w:t>but in-scop</w:t>
      </w:r>
      <w:r w:rsidR="00361AA4">
        <w:t>e for other mechanisms such as</w:t>
      </w:r>
      <w:r w:rsidR="0095121E">
        <w:t xml:space="preserve"> </w:t>
      </w:r>
      <w:hyperlink r:id="rId16" w:history="1">
        <w:r w:rsidR="0095121E" w:rsidRPr="0095121E">
          <w:rPr>
            <w:rStyle w:val="Hyperlink"/>
          </w:rPr>
          <w:t>digital trust framewor</w:t>
        </w:r>
        <w:r w:rsidR="00361AA4">
          <w:rPr>
            <w:rStyle w:val="Hyperlink"/>
          </w:rPr>
          <w:t>ks</w:t>
        </w:r>
      </w:hyperlink>
      <w:r w:rsidR="00361AA4">
        <w:t>)</w:t>
      </w:r>
      <w:r w:rsidR="0095121E">
        <w:t>.</w:t>
      </w:r>
    </w:p>
    <w:p w14:paraId="75393C3B" w14:textId="1ABA4FBD" w:rsidR="0002681A" w:rsidRDefault="001F081E" w:rsidP="002A5247">
      <w:pPr>
        <w:pStyle w:val="Heading1"/>
      </w:pPr>
      <w:r>
        <w:t>Abstract</w:t>
      </w:r>
      <w:r w:rsidR="00361AA4">
        <w:t xml:space="preserve"> Identification</w:t>
      </w:r>
      <w:r w:rsidR="0002681A">
        <w:t xml:space="preserve">: </w:t>
      </w:r>
      <w:r w:rsidR="00B17F85">
        <w:t xml:space="preserve">Cleanly </w:t>
      </w:r>
      <w:r w:rsidR="0002681A">
        <w:t xml:space="preserve">Separating </w:t>
      </w:r>
      <w:r w:rsidR="00361AA4">
        <w:t>Identity</w:t>
      </w:r>
      <w:r w:rsidR="0002681A">
        <w:t xml:space="preserve"> and Representation</w:t>
      </w:r>
    </w:p>
    <w:p w14:paraId="2FC8A223" w14:textId="0AEDF494" w:rsidR="0002681A" w:rsidRDefault="0002681A" w:rsidP="002A5247">
      <w:pPr>
        <w:pStyle w:val="BodyText"/>
      </w:pPr>
      <w:r>
        <w:t xml:space="preserve">The </w:t>
      </w:r>
      <w:r w:rsidR="004C69ED">
        <w:t>third</w:t>
      </w:r>
      <w:r>
        <w:t xml:space="preserve"> key difference between the RDF and XDI graph models </w:t>
      </w:r>
      <w:r w:rsidR="00B17F85">
        <w:t>is their approach to abstract identification</w:t>
      </w:r>
      <w:r>
        <w:t xml:space="preserve">, i.e., how </w:t>
      </w:r>
      <w:r w:rsidR="00361AA4">
        <w:t>to</w:t>
      </w:r>
      <w:r>
        <w:t xml:space="preserve"> </w:t>
      </w:r>
      <w:r w:rsidR="002D1DD6">
        <w:t>identify</w:t>
      </w:r>
      <w:r>
        <w:t xml:space="preserve"> the </w:t>
      </w:r>
      <w:r w:rsidR="004C69ED">
        <w:t>entities</w:t>
      </w:r>
      <w:r w:rsidR="002D1DD6">
        <w:t xml:space="preserve"> described</w:t>
      </w:r>
      <w:r w:rsidR="004C69ED">
        <w:t xml:space="preserve"> in a </w:t>
      </w:r>
      <w:r w:rsidR="002D1DD6">
        <w:t xml:space="preserve">data </w:t>
      </w:r>
      <w:r w:rsidR="004C69ED">
        <w:t>graph</w:t>
      </w:r>
      <w:r>
        <w:t>.</w:t>
      </w:r>
    </w:p>
    <w:p w14:paraId="3F00F88C" w14:textId="195D4362" w:rsidR="0002681A" w:rsidRDefault="0002681A" w:rsidP="002A5247">
      <w:pPr>
        <w:pStyle w:val="BodyText"/>
        <w:ind w:left="720"/>
        <w:rPr>
          <w:i/>
        </w:rPr>
      </w:pPr>
      <w:r>
        <w:rPr>
          <w:i/>
        </w:rPr>
        <w:t xml:space="preserve">In the RDF graph model, entities are identified with IRIs, which </w:t>
      </w:r>
      <w:r w:rsidR="009E494E">
        <w:rPr>
          <w:i/>
        </w:rPr>
        <w:t>causes</w:t>
      </w:r>
      <w:r>
        <w:rPr>
          <w:i/>
        </w:rPr>
        <w:t xml:space="preserve"> semantic ambiguity between the abstract identity of a resource and the address of </w:t>
      </w:r>
      <w:r w:rsidR="00361AA4">
        <w:rPr>
          <w:i/>
        </w:rPr>
        <w:t>a concrete</w:t>
      </w:r>
      <w:r>
        <w:rPr>
          <w:i/>
        </w:rPr>
        <w:t xml:space="preserve"> representation on the Web</w:t>
      </w:r>
      <w:commentRangeStart w:id="30"/>
      <w:r>
        <w:rPr>
          <w:i/>
        </w:rPr>
        <w:t xml:space="preserve">. In the XDI graph model, entities are identified with XDI addresses, </w:t>
      </w:r>
      <w:commentRangeEnd w:id="30"/>
      <w:r w:rsidR="00084B92">
        <w:rPr>
          <w:rStyle w:val="CommentReference"/>
        </w:rPr>
        <w:commentReference w:id="30"/>
      </w:r>
      <w:r>
        <w:rPr>
          <w:i/>
        </w:rPr>
        <w:t xml:space="preserve">which are </w:t>
      </w:r>
      <w:r w:rsidRPr="000A3513">
        <w:rPr>
          <w:i/>
        </w:rPr>
        <w:t>always</w:t>
      </w:r>
      <w:r>
        <w:rPr>
          <w:i/>
        </w:rPr>
        <w:t xml:space="preserve"> the abstract identity of a resource and </w:t>
      </w:r>
      <w:r w:rsidR="00361AA4">
        <w:rPr>
          <w:i/>
        </w:rPr>
        <w:t>never</w:t>
      </w:r>
      <w:r>
        <w:rPr>
          <w:i/>
        </w:rPr>
        <w:t xml:space="preserve"> the address of </w:t>
      </w:r>
      <w:r w:rsidR="00361AA4">
        <w:rPr>
          <w:i/>
        </w:rPr>
        <w:t>a concrete representation on the Web</w:t>
      </w:r>
      <w:r>
        <w:rPr>
          <w:i/>
        </w:rPr>
        <w:t>.</w:t>
      </w:r>
    </w:p>
    <w:p w14:paraId="234BF8EA" w14:textId="77777777" w:rsidR="0002681A" w:rsidRDefault="0002681A" w:rsidP="00BD0F8C">
      <w:pPr>
        <w:pStyle w:val="Heading2"/>
      </w:pPr>
      <w:r>
        <w:t>The Problem</w:t>
      </w:r>
      <w:r w:rsidRPr="00BD0F8C">
        <w:t xml:space="preserve"> </w:t>
      </w:r>
      <w:r>
        <w:t>in Distributed Data Sharing</w:t>
      </w:r>
    </w:p>
    <w:p w14:paraId="3498EB9F" w14:textId="0EFF1C22" w:rsidR="0002681A" w:rsidRDefault="0002681A" w:rsidP="002A5247">
      <w:pPr>
        <w:pStyle w:val="BodyText"/>
      </w:pPr>
      <w:r>
        <w:t xml:space="preserve">While this might seem the most obtuse of the four problems, it is closely entwined with the other three. The problem arises in the need to distinguish between the </w:t>
      </w:r>
      <w:r w:rsidRPr="00950A94">
        <w:rPr>
          <w:i/>
        </w:rPr>
        <w:t>identity</w:t>
      </w:r>
      <w:r>
        <w:t xml:space="preserve"> of an entity being described by a semantic data graph, </w:t>
      </w:r>
      <w:r w:rsidR="004C69ED">
        <w:t xml:space="preserve">such as a person or a company, </w:t>
      </w:r>
      <w:r>
        <w:t xml:space="preserve">and a </w:t>
      </w:r>
      <w:r w:rsidRPr="00950A94">
        <w:rPr>
          <w:i/>
        </w:rPr>
        <w:t>representation</w:t>
      </w:r>
      <w:r>
        <w:t xml:space="preserve"> of that entity that exists itself as a resource on the Web, </w:t>
      </w:r>
      <w:r w:rsidR="004C69ED">
        <w:t>such as</w:t>
      </w:r>
      <w:r>
        <w:t xml:space="preserve"> a web page or an image or a PDF file.</w:t>
      </w:r>
    </w:p>
    <w:p w14:paraId="6993F898" w14:textId="26B2B631" w:rsidR="0002681A" w:rsidRDefault="009E494E" w:rsidP="002A5247">
      <w:pPr>
        <w:pStyle w:val="BodyText"/>
      </w:pPr>
      <w:r>
        <w:t xml:space="preserve">A simple example is an IRI </w:t>
      </w:r>
      <w:r w:rsidR="0002681A">
        <w:t>describing a person. For example:</w:t>
      </w:r>
    </w:p>
    <w:p w14:paraId="6CB4C425" w14:textId="77777777" w:rsidR="0002681A" w:rsidRPr="00096669" w:rsidRDefault="0002681A" w:rsidP="002A5247">
      <w:pPr>
        <w:pStyle w:val="BodyText"/>
        <w:rPr>
          <w:i/>
        </w:rPr>
      </w:pPr>
      <w:commentRangeStart w:id="31"/>
      <w:r>
        <w:tab/>
      </w:r>
      <w:r>
        <w:rPr>
          <w:i/>
        </w:rPr>
        <w:t>http://forestgump.com/me.gif</w:t>
      </w:r>
      <w:commentRangeEnd w:id="31"/>
      <w:r w:rsidR="00480C58">
        <w:rPr>
          <w:rStyle w:val="CommentReference"/>
        </w:rPr>
        <w:commentReference w:id="31"/>
      </w:r>
    </w:p>
    <w:p w14:paraId="6DD5B2FA" w14:textId="7FA0CFC7" w:rsidR="0002681A" w:rsidRDefault="0002681A" w:rsidP="002A5247">
      <w:pPr>
        <w:pStyle w:val="BodyText"/>
      </w:pPr>
      <w:r>
        <w:t xml:space="preserve">The question is: does this IRI identify Forest Gump, the person? Or does it identify a picture of Forest Gump? Forest Gump, the person, cannot be “retrieved” over the Web. But the image </w:t>
      </w:r>
      <w:r w:rsidR="00361AA4">
        <w:t xml:space="preserve">of Forest Gump </w:t>
      </w:r>
      <w:r>
        <w:t>can be retrieved and viewed in a browser.</w:t>
      </w:r>
    </w:p>
    <w:p w14:paraId="3A40249F" w14:textId="77777777" w:rsidR="0002681A" w:rsidRDefault="0002681A" w:rsidP="002A5247">
      <w:pPr>
        <w:pStyle w:val="BodyText"/>
      </w:pPr>
      <w:r>
        <w:t>This distinction is important for three reasons:</w:t>
      </w:r>
    </w:p>
    <w:p w14:paraId="49C9AEB8" w14:textId="40E647B9" w:rsidR="0002681A" w:rsidRDefault="00B26C26" w:rsidP="00096669">
      <w:pPr>
        <w:pStyle w:val="BodyText"/>
        <w:numPr>
          <w:ilvl w:val="0"/>
          <w:numId w:val="11"/>
        </w:numPr>
      </w:pPr>
      <w:r>
        <w:rPr>
          <w:b/>
        </w:rPr>
        <w:t>Both the</w:t>
      </w:r>
      <w:r w:rsidR="0002681A">
        <w:rPr>
          <w:b/>
        </w:rPr>
        <w:t xml:space="preserve"> abstract entity and the representation of the entity may need their own semantic descriptions. </w:t>
      </w:r>
      <w:r w:rsidR="0002681A">
        <w:t xml:space="preserve">If it is not clear whether </w:t>
      </w:r>
      <w:commentRangeStart w:id="32"/>
      <w:r w:rsidR="0002681A">
        <w:t xml:space="preserve">the IRI </w:t>
      </w:r>
      <w:r w:rsidR="00361AA4">
        <w:t xml:space="preserve">above </w:t>
      </w:r>
      <w:r w:rsidR="0002681A">
        <w:t>represents a person or a picture of a person, then how do you describe the birthdate of the person vs. the date that the picture was posted to the Web</w:t>
      </w:r>
      <w:commentRangeEnd w:id="32"/>
      <w:r w:rsidR="00084B92">
        <w:rPr>
          <w:rStyle w:val="CommentReference"/>
        </w:rPr>
        <w:commentReference w:id="32"/>
      </w:r>
      <w:r w:rsidR="0002681A">
        <w:t>?</w:t>
      </w:r>
    </w:p>
    <w:p w14:paraId="5940A335" w14:textId="020A6572" w:rsidR="0002681A" w:rsidRDefault="0002681A" w:rsidP="00096669">
      <w:pPr>
        <w:pStyle w:val="BodyText"/>
        <w:numPr>
          <w:ilvl w:val="0"/>
          <w:numId w:val="11"/>
        </w:numPr>
      </w:pPr>
      <w:r>
        <w:rPr>
          <w:b/>
        </w:rPr>
        <w:t>Applications need to know the difference between an abstract entity that cannot be retrieved and a representation that can be retrieved.</w:t>
      </w:r>
      <w:r>
        <w:t xml:space="preserve"> There is no use in attempting to retrieve a resource that is not actually </w:t>
      </w:r>
      <w:r w:rsidR="00E60FB5">
        <w:t xml:space="preserve">represented </w:t>
      </w:r>
      <w:r>
        <w:t>on the Web.</w:t>
      </w:r>
    </w:p>
    <w:p w14:paraId="1FC20458" w14:textId="77777777" w:rsidR="0002681A" w:rsidRDefault="0002681A" w:rsidP="002A5247">
      <w:pPr>
        <w:pStyle w:val="BodyText"/>
        <w:numPr>
          <w:ilvl w:val="0"/>
          <w:numId w:val="11"/>
        </w:numPr>
      </w:pPr>
      <w:r w:rsidRPr="0002681A">
        <w:rPr>
          <w:b/>
        </w:rPr>
        <w:t>Abstract identification can be portable across multiple locations; concrete representations cannot</w:t>
      </w:r>
      <w:r>
        <w:t xml:space="preserve">. This is why </w:t>
      </w:r>
      <w:r w:rsidRPr="0002681A">
        <w:rPr>
          <w:i/>
        </w:rPr>
        <w:t>uniform abstraction</w:t>
      </w:r>
      <w:r>
        <w:t>—abstract identification that works the same way across all systems—is as crucial to identity and data portability as persistent identification.</w:t>
      </w:r>
    </w:p>
    <w:p w14:paraId="43536C3A" w14:textId="63E27DDC" w:rsidR="0002681A" w:rsidRDefault="0002681A" w:rsidP="00E60FB5">
      <w:pPr>
        <w:pStyle w:val="Heading2"/>
      </w:pPr>
      <w:r>
        <w:t>Why the RDF Graph Model Does Not Solve the Problem</w:t>
      </w:r>
    </w:p>
    <w:p w14:paraId="791FE168" w14:textId="3884EAE2" w:rsidR="00E60FB5" w:rsidRDefault="0002681A" w:rsidP="00950A94">
      <w:pPr>
        <w:pStyle w:val="BodyText"/>
      </w:pPr>
      <w:r w:rsidRPr="00BD0F8C">
        <w:t>In the RDF graph model, all entities being described are identified with IRIs. Because a</w:t>
      </w:r>
      <w:ins w:id="33" w:author="Peter Davis" w:date="2015-01-19T08:21:00Z">
        <w:r w:rsidR="00084B92">
          <w:t>n</w:t>
        </w:r>
      </w:ins>
      <w:r w:rsidRPr="00BD0F8C">
        <w:t xml:space="preserve"> IRI </w:t>
      </w:r>
      <w:r w:rsidRPr="00B26C26">
        <w:rPr>
          <w:i/>
        </w:rPr>
        <w:t>may</w:t>
      </w:r>
      <w:r w:rsidRPr="00BD0F8C">
        <w:t xml:space="preserve"> be the address of a retrievable resource on the Web, it is semantically ambiguous </w:t>
      </w:r>
      <w:r w:rsidR="00E60FB5">
        <w:t xml:space="preserve">as to </w:t>
      </w:r>
      <w:r w:rsidRPr="00BD0F8C">
        <w:t xml:space="preserve">whether the IRI identifies </w:t>
      </w:r>
      <w:r w:rsidR="0095121E">
        <w:t>an</w:t>
      </w:r>
      <w:r w:rsidR="00E60FB5" w:rsidRPr="00BD0F8C">
        <w:t xml:space="preserve"> abstract entity (suc</w:t>
      </w:r>
      <w:r w:rsidR="00361AA4">
        <w:t>h as a person,</w:t>
      </w:r>
      <w:r w:rsidR="00E60FB5">
        <w:t xml:space="preserve"> organization</w:t>
      </w:r>
      <w:r w:rsidR="00361AA4">
        <w:t>, or concept</w:t>
      </w:r>
      <w:r w:rsidR="00E60FB5">
        <w:t xml:space="preserve">) or </w:t>
      </w:r>
      <w:r w:rsidR="00E60FB5" w:rsidRPr="00BD0F8C">
        <w:t xml:space="preserve">whether it identifies </w:t>
      </w:r>
      <w:r w:rsidR="00E60FB5">
        <w:t>a</w:t>
      </w:r>
      <w:r w:rsidRPr="00BD0F8C">
        <w:t xml:space="preserve"> retrievable resource (suc</w:t>
      </w:r>
      <w:r w:rsidR="00E60FB5">
        <w:t>h as a web page or RDF graph).</w:t>
      </w:r>
      <w:r w:rsidRPr="00BD0F8C">
        <w:t xml:space="preserve"> </w:t>
      </w:r>
    </w:p>
    <w:p w14:paraId="2F9A6244" w14:textId="0EC2C8BF" w:rsidR="006F49CB" w:rsidRDefault="00E60FB5" w:rsidP="00950A94">
      <w:pPr>
        <w:pStyle w:val="BodyText"/>
      </w:pPr>
      <w:commentRangeStart w:id="34"/>
      <w:r>
        <w:t xml:space="preserve">This problem </w:t>
      </w:r>
      <w:r w:rsidR="009E494E">
        <w:t>is</w:t>
      </w:r>
      <w:r>
        <w:t xml:space="preserve"> so </w:t>
      </w:r>
      <w:proofErr w:type="gramStart"/>
      <w:r>
        <w:t>well-known</w:t>
      </w:r>
      <w:proofErr w:type="gramEnd"/>
      <w:r>
        <w:t xml:space="preserve"> in RDF circles that it has its own name—</w:t>
      </w:r>
      <w:r w:rsidRPr="00B26C26">
        <w:t>the</w:t>
      </w:r>
      <w:r w:rsidRPr="0095121E">
        <w:rPr>
          <w:i/>
        </w:rPr>
        <w:t xml:space="preserve"> HTTPRange-14 problem</w:t>
      </w:r>
      <w:r>
        <w:t>—</w:t>
      </w:r>
      <w:r w:rsidR="009E494E">
        <w:t>with</w:t>
      </w:r>
      <w:r>
        <w:t xml:space="preserve"> </w:t>
      </w:r>
      <w:hyperlink r:id="rId17" w:history="1">
        <w:r w:rsidRPr="00E60FB5">
          <w:rPr>
            <w:rStyle w:val="Hyperlink"/>
          </w:rPr>
          <w:t>its own Wikipedia page</w:t>
        </w:r>
      </w:hyperlink>
      <w:r>
        <w:t>.</w:t>
      </w:r>
      <w:r>
        <w:rPr>
          <w:rStyle w:val="FootnoteReference"/>
        </w:rPr>
        <w:footnoteReference w:id="10"/>
      </w:r>
      <w:commentRangeEnd w:id="34"/>
      <w:r w:rsidR="00271A76">
        <w:rPr>
          <w:rStyle w:val="CommentReference"/>
        </w:rPr>
        <w:commentReference w:id="34"/>
      </w:r>
    </w:p>
    <w:p w14:paraId="3416C7E2" w14:textId="725E3920" w:rsidR="00E60FB5" w:rsidRDefault="006F49CB" w:rsidP="00950A94">
      <w:pPr>
        <w:pStyle w:val="BodyText"/>
      </w:pPr>
      <w:r>
        <w:t>The solutions proposed by the W3C RDF Working Group</w:t>
      </w:r>
      <w:r w:rsidR="00E60FB5">
        <w:t xml:space="preserve"> </w:t>
      </w:r>
      <w:r>
        <w:t>fall into two categories:</w:t>
      </w:r>
    </w:p>
    <w:p w14:paraId="3B1A132B" w14:textId="78694B2C" w:rsidR="006F49CB" w:rsidRDefault="0095121E" w:rsidP="006F49CB">
      <w:pPr>
        <w:pStyle w:val="BodyText"/>
        <w:numPr>
          <w:ilvl w:val="0"/>
          <w:numId w:val="12"/>
        </w:numPr>
      </w:pPr>
      <w:r w:rsidRPr="009E494E">
        <w:rPr>
          <w:b/>
        </w:rPr>
        <w:t>Use</w:t>
      </w:r>
      <w:r w:rsidR="006F49CB" w:rsidRPr="009E494E">
        <w:rPr>
          <w:b/>
        </w:rPr>
        <w:t xml:space="preserve"> a special convention for IRI ad</w:t>
      </w:r>
      <w:r w:rsidRPr="009E494E">
        <w:rPr>
          <w:b/>
        </w:rPr>
        <w:t>dresses</w:t>
      </w:r>
      <w:r>
        <w:t>: end</w:t>
      </w:r>
      <w:r w:rsidR="006F49CB">
        <w:t xml:space="preserve"> th</w:t>
      </w:r>
      <w:r>
        <w:t>em with a # fragment identifier</w:t>
      </w:r>
      <w:r w:rsidR="006F49CB">
        <w:t xml:space="preserve"> if the IRI </w:t>
      </w:r>
      <w:r w:rsidR="00361AA4">
        <w:t>identifies an abstract resource, otherwise end them with a forward slash.</w:t>
      </w:r>
    </w:p>
    <w:p w14:paraId="1A24795A" w14:textId="420A9098" w:rsidR="006F49CB" w:rsidRDefault="0095121E" w:rsidP="006F49CB">
      <w:pPr>
        <w:pStyle w:val="BodyText"/>
        <w:numPr>
          <w:ilvl w:val="0"/>
          <w:numId w:val="12"/>
        </w:numPr>
      </w:pPr>
      <w:r w:rsidRPr="009E494E">
        <w:rPr>
          <w:b/>
        </w:rPr>
        <w:t>Attempt</w:t>
      </w:r>
      <w:r w:rsidR="006F49CB" w:rsidRPr="009E494E">
        <w:rPr>
          <w:b/>
        </w:rPr>
        <w:t xml:space="preserve"> to retrieve the resource at the IRI</w:t>
      </w:r>
      <w:r w:rsidR="006F49CB">
        <w:t xml:space="preserve"> and </w:t>
      </w:r>
      <w:r>
        <w:t>determine</w:t>
      </w:r>
      <w:r w:rsidR="006F49CB">
        <w:t xml:space="preserve"> whether it is abstract or not based on the HTTP response code returned.</w:t>
      </w:r>
    </w:p>
    <w:p w14:paraId="68FF0A0E" w14:textId="5D5A640A" w:rsidR="00E60FB5" w:rsidRDefault="006F49CB" w:rsidP="00950A94">
      <w:pPr>
        <w:pStyle w:val="BodyText"/>
      </w:pPr>
      <w:r>
        <w:t xml:space="preserve">The problem with the first solution is: a) it breaks the opacity of RDF IRIs, and b) a fragment identifier may </w:t>
      </w:r>
      <w:r w:rsidR="00630ADD">
        <w:t>in fact represent a</w:t>
      </w:r>
      <w:r w:rsidR="00361AA4">
        <w:t>n actual</w:t>
      </w:r>
      <w:r w:rsidR="009E494E">
        <w:t xml:space="preserve"> fragment of a</w:t>
      </w:r>
      <w:r w:rsidR="00630ADD">
        <w:t xml:space="preserve"> Web resource, such as a portion of an HTML document.</w:t>
      </w:r>
    </w:p>
    <w:p w14:paraId="48194DE8" w14:textId="362C578D" w:rsidR="00630ADD" w:rsidRDefault="00630ADD" w:rsidP="00950A94">
      <w:pPr>
        <w:pStyle w:val="BodyText"/>
      </w:pPr>
      <w:r>
        <w:t xml:space="preserve">The problem with the second solution is that: a) it places semantics outside the RDF graph itself, and b) it requires external processing (and network availability and bandwidth) that may not be available to an inference engine or other </w:t>
      </w:r>
      <w:r w:rsidR="00B26C26">
        <w:t>graph</w:t>
      </w:r>
      <w:r>
        <w:t xml:space="preserve"> processor.</w:t>
      </w:r>
    </w:p>
    <w:p w14:paraId="375018C0" w14:textId="77777777" w:rsidR="006F49CB" w:rsidRPr="006848F9" w:rsidRDefault="006F49CB" w:rsidP="006F49CB">
      <w:pPr>
        <w:pStyle w:val="Heading2"/>
      </w:pPr>
      <w:r>
        <w:t>How the XDI Graph Model Solves the Problem</w:t>
      </w:r>
    </w:p>
    <w:p w14:paraId="1C22A446" w14:textId="2D792885" w:rsidR="00630ADD" w:rsidRDefault="00630ADD" w:rsidP="00950A94">
      <w:pPr>
        <w:pStyle w:val="BodyText"/>
      </w:pPr>
      <w:r>
        <w:t>The XDI graph model has a very simple solution to this problem:</w:t>
      </w:r>
      <w:r w:rsidR="0002681A" w:rsidRPr="00BD0F8C">
        <w:t xml:space="preserve"> all </w:t>
      </w:r>
      <w:r w:rsidR="00B26C26">
        <w:t xml:space="preserve">XDI </w:t>
      </w:r>
      <w:r w:rsidR="00B17F85">
        <w:t xml:space="preserve">graph </w:t>
      </w:r>
      <w:r w:rsidR="0095121E">
        <w:t>nodes are</w:t>
      </w:r>
      <w:r>
        <w:t xml:space="preserve"> identified with </w:t>
      </w:r>
      <w:commentRangeStart w:id="35"/>
      <w:r>
        <w:t>XDI address</w:t>
      </w:r>
      <w:r w:rsidR="00063220">
        <w:t>es</w:t>
      </w:r>
      <w:r>
        <w:t xml:space="preserve"> </w:t>
      </w:r>
      <w:commentRangeEnd w:id="35"/>
      <w:r w:rsidR="00200428">
        <w:rPr>
          <w:rStyle w:val="CommentReference"/>
        </w:rPr>
        <w:commentReference w:id="35"/>
      </w:r>
      <w:r>
        <w:t xml:space="preserve">that </w:t>
      </w:r>
      <w:r w:rsidR="00063220">
        <w:t>are</w:t>
      </w:r>
      <w:r>
        <w:t xml:space="preserve"> </w:t>
      </w:r>
      <w:r w:rsidRPr="00630ADD">
        <w:rPr>
          <w:b/>
        </w:rPr>
        <w:t>always</w:t>
      </w:r>
      <w:r>
        <w:t xml:space="preserve"> abstract and </w:t>
      </w:r>
      <w:r w:rsidR="0002681A" w:rsidRPr="00BD0F8C">
        <w:rPr>
          <w:b/>
        </w:rPr>
        <w:t>never</w:t>
      </w:r>
      <w:r w:rsidR="0002681A" w:rsidRPr="00BD0F8C">
        <w:t xml:space="preserve"> the address of a r</w:t>
      </w:r>
      <w:r>
        <w:t xml:space="preserve">etrievable resource on the Web. If </w:t>
      </w:r>
      <w:r w:rsidR="00B17F85">
        <w:t>the</w:t>
      </w:r>
      <w:r>
        <w:t xml:space="preserve"> entity being described has one or more representations available for </w:t>
      </w:r>
      <w:r w:rsidR="0002681A" w:rsidRPr="00BD0F8C">
        <w:t xml:space="preserve">retrieval </w:t>
      </w:r>
      <w:r w:rsidR="00063220">
        <w:t>on the Web—</w:t>
      </w:r>
      <w:r>
        <w:t xml:space="preserve">and </w:t>
      </w:r>
      <w:r w:rsidR="0095121E">
        <w:t>if the</w:t>
      </w:r>
      <w:r>
        <w:t xml:space="preserve"> IRIs for those representation</w:t>
      </w:r>
      <w:r w:rsidR="00063220">
        <w:t xml:space="preserve">(s) </w:t>
      </w:r>
      <w:proofErr w:type="gramStart"/>
      <w:r w:rsidR="00063220">
        <w:t>are</w:t>
      </w:r>
      <w:proofErr w:type="gramEnd"/>
      <w:r w:rsidR="00063220">
        <w:t xml:space="preserve"> stored in </w:t>
      </w:r>
      <w:r w:rsidR="00B26C26">
        <w:t>that</w:t>
      </w:r>
      <w:r w:rsidR="00063220">
        <w:t xml:space="preserve"> XDI graph—</w:t>
      </w:r>
      <w:r>
        <w:t>then those IRIs may be discovered by making an XDI query.</w:t>
      </w:r>
      <w:r w:rsidR="009E494E">
        <w:rPr>
          <w:rStyle w:val="FootnoteReference"/>
        </w:rPr>
        <w:footnoteReference w:id="11"/>
      </w:r>
      <w:r>
        <w:t xml:space="preserve"> </w:t>
      </w:r>
      <w:r w:rsidR="00FC3B47">
        <w:t>The process of looking up the IRI</w:t>
      </w:r>
      <w:r w:rsidR="00B17F85">
        <w:t>(s)</w:t>
      </w:r>
      <w:r w:rsidR="00FC3B47">
        <w:t xml:space="preserve"> associated with an XDI resource </w:t>
      </w:r>
      <w:r>
        <w:t xml:space="preserve">is known as </w:t>
      </w:r>
      <w:r w:rsidRPr="00630ADD">
        <w:rPr>
          <w:i/>
        </w:rPr>
        <w:t>XDI</w:t>
      </w:r>
      <w:r w:rsidR="0002681A" w:rsidRPr="00630ADD">
        <w:rPr>
          <w:i/>
        </w:rPr>
        <w:t xml:space="preserve"> discover</w:t>
      </w:r>
      <w:r w:rsidRPr="00630ADD">
        <w:rPr>
          <w:i/>
        </w:rPr>
        <w:t>y</w:t>
      </w:r>
      <w:r>
        <w:t>.</w:t>
      </w:r>
      <w:r w:rsidR="00FC3B47">
        <w:rPr>
          <w:rStyle w:val="FootnoteReference"/>
        </w:rPr>
        <w:footnoteReference w:id="12"/>
      </w:r>
    </w:p>
    <w:p w14:paraId="49013B51" w14:textId="3E00D625" w:rsidR="0002681A" w:rsidRPr="0061155A" w:rsidRDefault="00630ADD" w:rsidP="0061155A">
      <w:pPr>
        <w:pStyle w:val="BodyText"/>
      </w:pPr>
      <w:r>
        <w:t>By making all XDI addresses abstract</w:t>
      </w:r>
      <w:r w:rsidR="00F67A47">
        <w:t xml:space="preserve">, XDI provides a clean distinction between identification and representation that does not depend on IRI syntax or information available outside an XDI graph. And this uniform abstraction means XDI graphs can be fully portable and capable of describing </w:t>
      </w:r>
      <w:r w:rsidR="00063220">
        <w:t xml:space="preserve">long-lived persistent </w:t>
      </w:r>
      <w:r w:rsidR="00F67A47">
        <w:t>resources.</w:t>
      </w:r>
    </w:p>
    <w:p w14:paraId="4FCC3F74" w14:textId="7862DCCE" w:rsidR="00A225D7" w:rsidRDefault="002C6323" w:rsidP="002C6323">
      <w:pPr>
        <w:pStyle w:val="Heading1"/>
      </w:pPr>
      <w:r>
        <w:t>Context</w:t>
      </w:r>
      <w:r w:rsidR="00F67A47">
        <w:t xml:space="preserve">: </w:t>
      </w:r>
      <w:r w:rsidR="00B17F85">
        <w:t xml:space="preserve">Modeling </w:t>
      </w:r>
      <w:r w:rsidR="00DD53C4">
        <w:t>Structure Itself</w:t>
      </w:r>
    </w:p>
    <w:p w14:paraId="2793D5A7" w14:textId="22028D89" w:rsidR="002C6323" w:rsidRDefault="002C6323" w:rsidP="002C6323">
      <w:pPr>
        <w:pStyle w:val="BodyText"/>
      </w:pPr>
      <w:r>
        <w:t xml:space="preserve">The </w:t>
      </w:r>
      <w:r w:rsidR="00F67A47">
        <w:t>fourth</w:t>
      </w:r>
      <w:r>
        <w:t xml:space="preserve"> key difference</w:t>
      </w:r>
      <w:r w:rsidR="00F67A47">
        <w:t xml:space="preserve"> between the RDF and XDI graph models may </w:t>
      </w:r>
      <w:r w:rsidR="000A3513">
        <w:t xml:space="preserve">ultimately </w:t>
      </w:r>
      <w:r w:rsidR="00F67A47">
        <w:t>be the most important</w:t>
      </w:r>
      <w:r>
        <w:t>:</w:t>
      </w:r>
    </w:p>
    <w:p w14:paraId="6D783644" w14:textId="39633675" w:rsidR="002C6323" w:rsidRPr="0061155A" w:rsidRDefault="00F67A47" w:rsidP="002C6323">
      <w:pPr>
        <w:pStyle w:val="BodyText"/>
        <w:ind w:left="720"/>
        <w:rPr>
          <w:i/>
        </w:rPr>
      </w:pPr>
      <w:commentRangeStart w:id="36"/>
      <w:r>
        <w:rPr>
          <w:i/>
        </w:rPr>
        <w:t xml:space="preserve">The RDF </w:t>
      </w:r>
      <w:r w:rsidRPr="00F67A47">
        <w:rPr>
          <w:i/>
        </w:rPr>
        <w:t>graph model</w:t>
      </w:r>
      <w:r>
        <w:rPr>
          <w:i/>
        </w:rPr>
        <w:t xml:space="preserve"> does not provide a standard way to model </w:t>
      </w:r>
      <w:r w:rsidR="00DD53C4">
        <w:rPr>
          <w:i/>
        </w:rPr>
        <w:t>contextual relationships</w:t>
      </w:r>
      <w:r>
        <w:rPr>
          <w:i/>
        </w:rPr>
        <w:t>. This</w:t>
      </w:r>
      <w:r w:rsidR="002C6323" w:rsidRPr="0061155A">
        <w:rPr>
          <w:i/>
        </w:rPr>
        <w:t xml:space="preserve"> is a requirement </w:t>
      </w:r>
      <w:r w:rsidR="002C6323">
        <w:rPr>
          <w:i/>
        </w:rPr>
        <w:t xml:space="preserve">of the </w:t>
      </w:r>
      <w:r w:rsidR="00AB16A4">
        <w:rPr>
          <w:i/>
        </w:rPr>
        <w:t>XDI</w:t>
      </w:r>
      <w:r w:rsidR="002C6323">
        <w:rPr>
          <w:i/>
        </w:rPr>
        <w:t xml:space="preserve"> graph model</w:t>
      </w:r>
      <w:r w:rsidR="000A3513">
        <w:rPr>
          <w:i/>
        </w:rPr>
        <w:t xml:space="preserve">, and </w:t>
      </w:r>
      <w:r w:rsidR="00BB58DF">
        <w:rPr>
          <w:i/>
        </w:rPr>
        <w:t xml:space="preserve">deeply affects every aspect of XDI graph structure and ontology </w:t>
      </w:r>
      <w:r w:rsidR="00FE55D0">
        <w:rPr>
          <w:i/>
        </w:rPr>
        <w:t>construction</w:t>
      </w:r>
      <w:r w:rsidR="00BB58DF">
        <w:rPr>
          <w:i/>
        </w:rPr>
        <w:t>.</w:t>
      </w:r>
      <w:r w:rsidR="000A3513">
        <w:rPr>
          <w:i/>
        </w:rPr>
        <w:t xml:space="preserve"> </w:t>
      </w:r>
      <w:commentRangeEnd w:id="36"/>
      <w:r w:rsidR="002B63E1">
        <w:rPr>
          <w:rStyle w:val="CommentReference"/>
        </w:rPr>
        <w:commentReference w:id="36"/>
      </w:r>
    </w:p>
    <w:p w14:paraId="31076444" w14:textId="77777777" w:rsidR="00BD0F8C" w:rsidRDefault="00BD0F8C" w:rsidP="00BD0F8C">
      <w:pPr>
        <w:pStyle w:val="Heading2"/>
      </w:pPr>
      <w:r>
        <w:t>The Problem</w:t>
      </w:r>
      <w:r w:rsidRPr="00BD0F8C">
        <w:t xml:space="preserve"> </w:t>
      </w:r>
      <w:r>
        <w:t>in Distributed Data Sharing</w:t>
      </w:r>
    </w:p>
    <w:p w14:paraId="7F09D676" w14:textId="7885DAA0" w:rsidR="00F67A47" w:rsidRDefault="00756FA1" w:rsidP="00F67A47">
      <w:pPr>
        <w:pStyle w:val="BodyText"/>
      </w:pPr>
      <w:r>
        <w:t>The term “context” in English has a very general meaning:</w:t>
      </w:r>
    </w:p>
    <w:p w14:paraId="55BA1453" w14:textId="59BF4EEA" w:rsidR="00756FA1" w:rsidRDefault="00756FA1" w:rsidP="00756FA1">
      <w:pPr>
        <w:ind w:left="720"/>
        <w:rPr>
          <w:rFonts w:ascii="Helvetica" w:eastAsia="Times New Roman" w:hAnsi="Helvetica" w:cs="Times New Roman"/>
          <w:color w:val="252525"/>
          <w:sz w:val="21"/>
          <w:szCs w:val="21"/>
          <w:shd w:val="clear" w:color="auto" w:fill="FFFFFF"/>
        </w:rPr>
      </w:pPr>
      <w:r>
        <w:rPr>
          <w:rFonts w:ascii="Helvetica" w:eastAsia="Times New Roman" w:hAnsi="Helvetica" w:cs="Times New Roman"/>
          <w:color w:val="252525"/>
          <w:sz w:val="21"/>
          <w:szCs w:val="21"/>
          <w:shd w:val="clear" w:color="auto" w:fill="FFFFFF"/>
        </w:rPr>
        <w:t>The</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surroundings</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circumstances</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environment</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background</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or</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settings</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that determine, specify, or clarify the meaning of a word, phrase, or event.</w:t>
      </w:r>
    </w:p>
    <w:p w14:paraId="1B4353F5" w14:textId="77777777" w:rsidR="00756FA1" w:rsidRPr="00756FA1" w:rsidRDefault="00756FA1" w:rsidP="00756FA1">
      <w:pPr>
        <w:ind w:left="720"/>
        <w:rPr>
          <w:rFonts w:eastAsia="Times New Roman" w:cs="Times New Roman"/>
        </w:rPr>
      </w:pPr>
    </w:p>
    <w:p w14:paraId="42212835" w14:textId="7E62FAB7" w:rsidR="00756FA1" w:rsidRDefault="00B17F85" w:rsidP="00F67A47">
      <w:pPr>
        <w:pStyle w:val="BodyText"/>
      </w:pPr>
      <w:r>
        <w:t>In</w:t>
      </w:r>
      <w:r w:rsidR="00756FA1">
        <w:t xml:space="preserve"> distributed data sharing—and more precisely in </w:t>
      </w:r>
      <w:r w:rsidR="002F26AC">
        <w:t>semantic</w:t>
      </w:r>
      <w:r w:rsidR="00756FA1">
        <w:t xml:space="preserve"> graph models—we can give </w:t>
      </w:r>
      <w:r w:rsidR="00CE6657">
        <w:t>“context”</w:t>
      </w:r>
      <w:r w:rsidR="00756FA1">
        <w:t xml:space="preserve"> a much more precise meaning: </w:t>
      </w:r>
    </w:p>
    <w:p w14:paraId="6B2A216A" w14:textId="05EE6C0B" w:rsidR="00756FA1" w:rsidRDefault="00756FA1" w:rsidP="00756FA1">
      <w:pPr>
        <w:ind w:left="720"/>
        <w:rPr>
          <w:rFonts w:ascii="Helvetica" w:eastAsia="Times New Roman" w:hAnsi="Helvetica" w:cs="Times New Roman"/>
          <w:color w:val="252525"/>
          <w:sz w:val="21"/>
          <w:szCs w:val="21"/>
          <w:shd w:val="clear" w:color="auto" w:fill="FFFFFF"/>
        </w:rPr>
      </w:pPr>
      <w:r>
        <w:rPr>
          <w:rFonts w:ascii="Helvetica" w:eastAsia="Times New Roman" w:hAnsi="Helvetica" w:cs="Times New Roman"/>
          <w:color w:val="252525"/>
          <w:sz w:val="21"/>
          <w:szCs w:val="21"/>
          <w:shd w:val="clear" w:color="auto" w:fill="FFFFFF"/>
        </w:rPr>
        <w:t>The</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sz w:val="21"/>
          <w:szCs w:val="21"/>
          <w:shd w:val="clear" w:color="auto" w:fill="FFFFFF"/>
        </w:rPr>
        <w:t>set of graph nodes (</w:t>
      </w:r>
      <w:r w:rsidRPr="00756FA1">
        <w:rPr>
          <w:rFonts w:ascii="Helvetica" w:eastAsia="Times New Roman" w:hAnsi="Helvetica" w:cs="Times New Roman"/>
          <w:sz w:val="21"/>
          <w:szCs w:val="21"/>
          <w:shd w:val="clear" w:color="auto" w:fill="FFFFFF"/>
        </w:rPr>
        <w:t>metadata</w:t>
      </w:r>
      <w:r>
        <w:rPr>
          <w:rFonts w:ascii="Helvetica" w:eastAsia="Times New Roman" w:hAnsi="Helvetica" w:cs="Times New Roman"/>
          <w:sz w:val="21"/>
          <w:szCs w:val="21"/>
          <w:shd w:val="clear" w:color="auto" w:fill="FFFFFF"/>
        </w:rPr>
        <w:t xml:space="preserve">) </w:t>
      </w:r>
      <w:r>
        <w:rPr>
          <w:rFonts w:ascii="Helvetica" w:eastAsia="Times New Roman" w:hAnsi="Helvetica" w:cs="Times New Roman"/>
          <w:color w:val="252525"/>
          <w:sz w:val="21"/>
          <w:szCs w:val="21"/>
          <w:shd w:val="clear" w:color="auto" w:fill="FFFFFF"/>
        </w:rPr>
        <w:t xml:space="preserve">that determine, specify, or clarify the meaning of another graph node (data or </w:t>
      </w:r>
      <w:r w:rsidRPr="00756FA1">
        <w:rPr>
          <w:rFonts w:ascii="Helvetica" w:eastAsia="Times New Roman" w:hAnsi="Helvetica" w:cs="Times New Roman"/>
          <w:color w:val="252525"/>
          <w:sz w:val="21"/>
          <w:szCs w:val="21"/>
          <w:shd w:val="clear" w:color="auto" w:fill="FFFFFF"/>
        </w:rPr>
        <w:t>metadata</w:t>
      </w:r>
      <w:r>
        <w:rPr>
          <w:rFonts w:ascii="Helvetica" w:eastAsia="Times New Roman" w:hAnsi="Helvetica" w:cs="Times New Roman"/>
          <w:color w:val="252525"/>
          <w:sz w:val="21"/>
          <w:szCs w:val="21"/>
          <w:shd w:val="clear" w:color="auto" w:fill="FFFFFF"/>
        </w:rPr>
        <w:t>).</w:t>
      </w:r>
    </w:p>
    <w:p w14:paraId="26B399F8" w14:textId="77777777" w:rsidR="00756FA1" w:rsidRPr="00756FA1" w:rsidRDefault="00756FA1" w:rsidP="00756FA1">
      <w:pPr>
        <w:ind w:left="720"/>
        <w:rPr>
          <w:rFonts w:ascii="Helvetica" w:eastAsia="Times New Roman" w:hAnsi="Helvetica" w:cs="Times New Roman"/>
          <w:color w:val="252525"/>
          <w:sz w:val="21"/>
          <w:szCs w:val="21"/>
          <w:shd w:val="clear" w:color="auto" w:fill="FFFFFF"/>
        </w:rPr>
      </w:pPr>
    </w:p>
    <w:p w14:paraId="61D50126" w14:textId="5A5E06B9" w:rsidR="00756FA1" w:rsidRDefault="00756FA1" w:rsidP="00F67A47">
      <w:pPr>
        <w:pStyle w:val="BodyText"/>
      </w:pPr>
      <w:r>
        <w:t>In fact, the concept of context is inherent in the very definition of “</w:t>
      </w:r>
      <w:r w:rsidRPr="00756FA1">
        <w:t>metadata</w:t>
      </w:r>
      <w:r>
        <w:t>”</w:t>
      </w:r>
      <w:r w:rsidR="006132AB">
        <w:t xml:space="preserve"> as “data that describes other data”. </w:t>
      </w:r>
      <w:r w:rsidR="00FC3B47">
        <w:t xml:space="preserve">The </w:t>
      </w:r>
      <w:r w:rsidR="00B17F85">
        <w:t>purpose</w:t>
      </w:r>
      <w:r w:rsidR="00FC3B47">
        <w:t xml:space="preserve"> of</w:t>
      </w:r>
      <w:r w:rsidR="006132AB">
        <w:t xml:space="preserve"> </w:t>
      </w:r>
      <w:r w:rsidR="006132AB" w:rsidRPr="006132AB">
        <w:t>metadata</w:t>
      </w:r>
      <w:r w:rsidR="00B26C26">
        <w:t>—the description—</w:t>
      </w:r>
      <w:r w:rsidR="00FC3B47">
        <w:t>is to provide</w:t>
      </w:r>
      <w:r w:rsidR="006132AB">
        <w:t xml:space="preserve"> context for understanding the data. For example</w:t>
      </w:r>
      <w:r w:rsidR="005102AB">
        <w:t xml:space="preserve">, the following </w:t>
      </w:r>
      <w:bookmarkStart w:id="37" w:name="OLE_LINK11"/>
      <w:bookmarkStart w:id="38" w:name="OLE_LINK12"/>
      <w:r w:rsidR="00FC3B47">
        <w:t xml:space="preserve">RDF </w:t>
      </w:r>
      <w:r w:rsidR="00E74B50">
        <w:t xml:space="preserve">subject-predicate-object </w:t>
      </w:r>
      <w:bookmarkEnd w:id="37"/>
      <w:bookmarkEnd w:id="38"/>
      <w:r w:rsidR="00E74B50">
        <w:t>triple</w:t>
      </w:r>
      <w:r w:rsidR="00FC3B47">
        <w:rPr>
          <w:rStyle w:val="FootnoteReference"/>
        </w:rPr>
        <w:footnoteReference w:id="13"/>
      </w:r>
      <w:r w:rsidR="00E74B50">
        <w:t xml:space="preserve"> uses</w:t>
      </w:r>
      <w:r w:rsidR="005102AB">
        <w:t xml:space="preserve"> the subject “Alice” and the predicate “telephone” </w:t>
      </w:r>
      <w:r w:rsidR="00E74B50">
        <w:t>to provide</w:t>
      </w:r>
      <w:r w:rsidR="005102AB">
        <w:t xml:space="preserve"> the context for</w:t>
      </w:r>
      <w:r w:rsidR="001F2D18">
        <w:t xml:space="preserve"> understanding</w:t>
      </w:r>
      <w:r w:rsidR="005102AB">
        <w:t xml:space="preserve"> the </w:t>
      </w:r>
      <w:r w:rsidR="00B17F85">
        <w:t>raw data</w:t>
      </w:r>
      <w:r w:rsidR="005102AB">
        <w:t xml:space="preserve"> “+1-206-555-1212”</w:t>
      </w:r>
    </w:p>
    <w:p w14:paraId="4A50CB41" w14:textId="0FD4849D" w:rsidR="00756FA1" w:rsidRDefault="00B26C26" w:rsidP="00FD0319">
      <w:pPr>
        <w:pStyle w:val="BodyText"/>
        <w:jc w:val="center"/>
      </w:pPr>
      <w:r>
        <w:rPr>
          <w:noProof/>
        </w:rPr>
        <w:drawing>
          <wp:inline distT="0" distB="0" distL="0" distR="0" wp14:anchorId="517D8CA3" wp14:editId="26CD971F">
            <wp:extent cx="4856148" cy="1134448"/>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8287" cy="1134948"/>
                    </a:xfrm>
                    <a:prstGeom prst="rect">
                      <a:avLst/>
                    </a:prstGeom>
                    <a:noFill/>
                    <a:ln>
                      <a:noFill/>
                    </a:ln>
                  </pic:spPr>
                </pic:pic>
              </a:graphicData>
            </a:graphic>
          </wp:inline>
        </w:drawing>
      </w:r>
    </w:p>
    <w:p w14:paraId="037899A4" w14:textId="7B52D4DE" w:rsidR="00CE6657" w:rsidRDefault="00B17F85" w:rsidP="00CE6657">
      <w:pPr>
        <w:pStyle w:val="BodyText"/>
      </w:pPr>
      <w:r>
        <w:t xml:space="preserve">The </w:t>
      </w:r>
      <w:r w:rsidR="00CE6657">
        <w:t xml:space="preserve">concept of context </w:t>
      </w:r>
      <w:r>
        <w:t xml:space="preserve">actually </w:t>
      </w:r>
      <w:r w:rsidR="00CE6657">
        <w:t>applies at a</w:t>
      </w:r>
      <w:r w:rsidR="00FC3B47">
        <w:t xml:space="preserve">n even more </w:t>
      </w:r>
      <w:r>
        <w:t>basic</w:t>
      </w:r>
      <w:r w:rsidR="00FC3B47">
        <w:t xml:space="preserve"> level. It</w:t>
      </w:r>
      <w:r w:rsidR="00CE6657">
        <w:t xml:space="preserve"> is the essence </w:t>
      </w:r>
      <w:r w:rsidR="00F57BAF">
        <w:t xml:space="preserve">of any </w:t>
      </w:r>
      <w:hyperlink r:id="rId19" w:history="1">
        <w:r w:rsidR="00F57BAF" w:rsidRPr="00F57BAF">
          <w:rPr>
            <w:rStyle w:val="Hyperlink"/>
          </w:rPr>
          <w:t>directed graph</w:t>
        </w:r>
      </w:hyperlink>
      <w:r w:rsidR="00F57BAF">
        <w:t xml:space="preserve">, the fundamental structure underlying both RDF and XDI graphs. </w:t>
      </w:r>
      <w:r w:rsidR="00B26C26">
        <w:t>The</w:t>
      </w:r>
      <w:r w:rsidR="00CE6657">
        <w:t xml:space="preserve"> </w:t>
      </w:r>
      <w:r w:rsidR="00CE6657" w:rsidRPr="00CE6657">
        <w:t>subject-predicate-object</w:t>
      </w:r>
      <w:r w:rsidR="00866FE9">
        <w:t xml:space="preserve"> </w:t>
      </w:r>
      <w:r w:rsidR="00CE6657">
        <w:t>model itself includes the concept of context:</w:t>
      </w:r>
    </w:p>
    <w:p w14:paraId="47CD632D" w14:textId="61D40F42" w:rsidR="00CE6657" w:rsidRDefault="00CE6657" w:rsidP="00CE6657">
      <w:pPr>
        <w:pStyle w:val="BodyText"/>
        <w:numPr>
          <w:ilvl w:val="0"/>
          <w:numId w:val="17"/>
        </w:numPr>
      </w:pPr>
      <w:r>
        <w:t>Every subject provides the context for a predicate.</w:t>
      </w:r>
    </w:p>
    <w:p w14:paraId="7B575E92" w14:textId="2D190AA5" w:rsidR="00CE6657" w:rsidRDefault="00CE6657" w:rsidP="00CE6657">
      <w:pPr>
        <w:pStyle w:val="BodyText"/>
        <w:numPr>
          <w:ilvl w:val="0"/>
          <w:numId w:val="17"/>
        </w:numPr>
      </w:pPr>
      <w:r>
        <w:t xml:space="preserve">Every predicate </w:t>
      </w:r>
      <w:r w:rsidR="00866FE9">
        <w:t>provides the context for an object.</w:t>
      </w:r>
    </w:p>
    <w:p w14:paraId="05391EAB" w14:textId="1FA9685D" w:rsidR="00866FE9" w:rsidRDefault="00B26C26" w:rsidP="00866FE9">
      <w:pPr>
        <w:pStyle w:val="BodyText"/>
      </w:pPr>
      <w:r>
        <w:t>In fact c</w:t>
      </w:r>
      <w:r w:rsidR="00B20D24">
        <w:t xml:space="preserve">ontextual relationships are </w:t>
      </w:r>
      <w:r w:rsidR="00B17F85">
        <w:t>the atomic building blocks for</w:t>
      </w:r>
      <w:r w:rsidR="00B20D24">
        <w:t xml:space="preserve"> describing stru</w:t>
      </w:r>
      <w:r w:rsidR="00B17F85">
        <w:t>cture of any kind—</w:t>
      </w:r>
      <w:r w:rsidR="002F26AC">
        <w:t xml:space="preserve">hierarchy, </w:t>
      </w:r>
      <w:proofErr w:type="spellStart"/>
      <w:r w:rsidR="002F26AC">
        <w:t>polyarchy</w:t>
      </w:r>
      <w:proofErr w:type="spellEnd"/>
      <w:r w:rsidR="002F26AC">
        <w:t xml:space="preserve">, composition, aggregation, etc. And </w:t>
      </w:r>
      <w:r w:rsidR="00B17F85">
        <w:t>structure is</w:t>
      </w:r>
      <w:r w:rsidR="002F26AC">
        <w:t xml:space="preserve"> the essence of structured data. So</w:t>
      </w:r>
      <w:r>
        <w:t xml:space="preserve"> it</w:t>
      </w:r>
      <w:r w:rsidR="00B20D24">
        <w:t xml:space="preserve"> </w:t>
      </w:r>
      <w:r w:rsidR="002D7810">
        <w:t>is vital that a</w:t>
      </w:r>
      <w:r w:rsidR="00F57BAF">
        <w:t xml:space="preserve"> </w:t>
      </w:r>
      <w:r w:rsidR="001C3383">
        <w:t>distributed data sharing</w:t>
      </w:r>
      <w:r w:rsidR="00F57BAF">
        <w:t xml:space="preserve"> </w:t>
      </w:r>
      <w:r w:rsidR="002D7810">
        <w:t xml:space="preserve">model be </w:t>
      </w:r>
      <w:r w:rsidR="00FC3B47">
        <w:t>able</w:t>
      </w:r>
      <w:r w:rsidR="002D7810">
        <w:t xml:space="preserve"> </w:t>
      </w:r>
      <w:r w:rsidR="00FC3B47">
        <w:t>to model</w:t>
      </w:r>
      <w:r w:rsidR="002D7810">
        <w:t xml:space="preserve"> </w:t>
      </w:r>
      <w:r>
        <w:t>context in a standard way</w:t>
      </w:r>
      <w:r w:rsidR="00B20D24">
        <w:t>.</w:t>
      </w:r>
    </w:p>
    <w:p w14:paraId="6230A282" w14:textId="77777777" w:rsidR="00BD0F8C" w:rsidRDefault="00BD0F8C" w:rsidP="00BD0F8C">
      <w:pPr>
        <w:pStyle w:val="Heading2"/>
      </w:pPr>
      <w:r>
        <w:t>Why the RDF Graph Model Does Not Solve the Problem</w:t>
      </w:r>
    </w:p>
    <w:p w14:paraId="14689D70" w14:textId="71A62E22" w:rsidR="001F2D18" w:rsidRDefault="001E0AF2" w:rsidP="001F2D18">
      <w:pPr>
        <w:pStyle w:val="BodyText"/>
      </w:pPr>
      <w:r>
        <w:t>The</w:t>
      </w:r>
      <w:r w:rsidR="001F2D18">
        <w:t xml:space="preserve"> </w:t>
      </w:r>
      <w:r w:rsidR="00FC3B47">
        <w:t xml:space="preserve">RDF </w:t>
      </w:r>
      <w:r w:rsidR="001F2D18">
        <w:t xml:space="preserve">subject-predicate-object triples model standardizes </w:t>
      </w:r>
      <w:r w:rsidR="00B20D24">
        <w:rPr>
          <w:i/>
        </w:rPr>
        <w:t>two</w:t>
      </w:r>
      <w:r w:rsidR="001F2D18" w:rsidRPr="001F2D18">
        <w:rPr>
          <w:i/>
        </w:rPr>
        <w:t xml:space="preserve"> level</w:t>
      </w:r>
      <w:r w:rsidR="00B20D24">
        <w:rPr>
          <w:i/>
        </w:rPr>
        <w:t>s</w:t>
      </w:r>
      <w:r w:rsidR="001F2D18" w:rsidRPr="001F2D18">
        <w:rPr>
          <w:i/>
        </w:rPr>
        <w:t xml:space="preserve"> of context</w:t>
      </w:r>
      <w:r w:rsidR="00B20D24">
        <w:t>—a subject and a predicate—</w:t>
      </w:r>
      <w:r w:rsidR="00FC3B47">
        <w:t>for</w:t>
      </w:r>
      <w:r>
        <w:t xml:space="preserve"> </w:t>
      </w:r>
      <w:r w:rsidR="00B20D24">
        <w:t xml:space="preserve">describing a </w:t>
      </w:r>
      <w:r>
        <w:t xml:space="preserve">literal data </w:t>
      </w:r>
      <w:r w:rsidR="00B20D24">
        <w:t>node</w:t>
      </w:r>
      <w:r>
        <w:t xml:space="preserve">. This </w:t>
      </w:r>
      <w:r w:rsidR="00FC3B47">
        <w:t>core</w:t>
      </w:r>
      <w:r>
        <w:t xml:space="preserve"> model </w:t>
      </w:r>
      <w:r w:rsidR="00FC3B47">
        <w:t>is the basis for</w:t>
      </w:r>
      <w:r w:rsidR="001F2D18">
        <w:t xml:space="preserve"> the entire RDF and OWL </w:t>
      </w:r>
      <w:r w:rsidR="00B26C26">
        <w:t>family</w:t>
      </w:r>
      <w:r w:rsidR="001F2D18">
        <w:t xml:space="preserve"> of st</w:t>
      </w:r>
      <w:r w:rsidR="002F26AC">
        <w:t>andards for the Semantic Web.</w:t>
      </w:r>
    </w:p>
    <w:p w14:paraId="0C228EEC" w14:textId="0F44C38B" w:rsidR="00374CE2" w:rsidRPr="00F67A47" w:rsidRDefault="002F26AC" w:rsidP="001F2D18">
      <w:pPr>
        <w:pStyle w:val="BodyText"/>
      </w:pPr>
      <w:r>
        <w:t>Eventually</w:t>
      </w:r>
      <w:r w:rsidR="00B20D24">
        <w:t xml:space="preserve"> the</w:t>
      </w:r>
      <w:r w:rsidR="00374CE2">
        <w:t xml:space="preserve"> RDF community </w:t>
      </w:r>
      <w:r w:rsidR="00B20D24">
        <w:t xml:space="preserve">realized </w:t>
      </w:r>
      <w:r>
        <w:t>it needed at least one more level</w:t>
      </w:r>
      <w:r w:rsidR="00B26C26">
        <w:t xml:space="preserve"> of context</w:t>
      </w:r>
      <w:r>
        <w:t xml:space="preserve"> </w:t>
      </w:r>
      <w:r w:rsidR="00B20D24">
        <w:t xml:space="preserve">to </w:t>
      </w:r>
      <w:r w:rsidR="00B711A8">
        <w:t>express</w:t>
      </w:r>
      <w:r w:rsidR="00374CE2">
        <w:t xml:space="preserve"> </w:t>
      </w:r>
      <w:r w:rsidR="00374CE2" w:rsidRPr="00374CE2">
        <w:rPr>
          <w:i/>
        </w:rPr>
        <w:t>the context of an RDF graph itself</w:t>
      </w:r>
      <w:r w:rsidR="00374CE2">
        <w:t xml:space="preserve">. In other words, if an RDF graph is a collection of triples (called </w:t>
      </w:r>
      <w:r w:rsidR="00374CE2" w:rsidRPr="00374CE2">
        <w:rPr>
          <w:i/>
        </w:rPr>
        <w:t>statements</w:t>
      </w:r>
      <w:r w:rsidR="00374CE2">
        <w:t>), then how do you distinguish the statements in one RDF graph from the s</w:t>
      </w:r>
      <w:r w:rsidR="00022696">
        <w:t>tatements in another RDF graph?</w:t>
      </w:r>
      <w:r w:rsidR="00022696">
        <w:rPr>
          <w:rStyle w:val="FootnoteReference"/>
        </w:rPr>
        <w:footnoteReference w:id="14"/>
      </w:r>
      <w:r w:rsidR="00022696">
        <w:t xml:space="preserve"> And how can you reference </w:t>
      </w:r>
      <w:r w:rsidR="00283DB8">
        <w:t>an entire RDF graph as a resourc</w:t>
      </w:r>
      <w:r w:rsidR="00022696">
        <w:t>e on the Web?</w:t>
      </w:r>
    </w:p>
    <w:p w14:paraId="46568DEE" w14:textId="77777777" w:rsidR="000405AC" w:rsidRDefault="00022696" w:rsidP="006353C2">
      <w:pPr>
        <w:pStyle w:val="BodyText"/>
      </w:pPr>
      <w:r>
        <w:t xml:space="preserve">The solution </w:t>
      </w:r>
      <w:r w:rsidR="001E0AF2">
        <w:t xml:space="preserve">the </w:t>
      </w:r>
      <w:r w:rsidR="001E0AF2" w:rsidRPr="001E0AF2">
        <w:t xml:space="preserve">W3C </w:t>
      </w:r>
      <w:r w:rsidR="001E0AF2">
        <w:t xml:space="preserve">RDF </w:t>
      </w:r>
      <w:r w:rsidR="00B20D24">
        <w:t>Working Group</w:t>
      </w:r>
      <w:r w:rsidR="001E0AF2">
        <w:t xml:space="preserve"> </w:t>
      </w:r>
      <w:r>
        <w:t>inc</w:t>
      </w:r>
      <w:r w:rsidR="00283DB8">
        <w:t xml:space="preserve">orporated into RDF 1.1 is </w:t>
      </w:r>
      <w:r>
        <w:t xml:space="preserve">called </w:t>
      </w:r>
      <w:r w:rsidRPr="00283DB8">
        <w:rPr>
          <w:i/>
        </w:rPr>
        <w:t>named graphs</w:t>
      </w:r>
      <w:r>
        <w:t>.</w:t>
      </w:r>
      <w:r w:rsidR="00283DB8">
        <w:t xml:space="preserve"> </w:t>
      </w:r>
      <w:r w:rsidR="000405AC">
        <w:t xml:space="preserve">A named graph is a RDF graph (a collection of RDF statements) that has its own IRI. </w:t>
      </w:r>
      <w:r w:rsidR="00283DB8">
        <w:t xml:space="preserve">A collection of named graphs is called an </w:t>
      </w:r>
      <w:r w:rsidR="00283DB8" w:rsidRPr="00283DB8">
        <w:rPr>
          <w:i/>
        </w:rPr>
        <w:t>RDF dataset</w:t>
      </w:r>
      <w:r w:rsidR="00283DB8">
        <w:t xml:space="preserve">. </w:t>
      </w:r>
    </w:p>
    <w:p w14:paraId="66F149CF" w14:textId="753B94B9" w:rsidR="00022696" w:rsidRDefault="00B17F85" w:rsidP="006353C2">
      <w:pPr>
        <w:pStyle w:val="BodyText"/>
      </w:pPr>
      <w:r>
        <w:t>A</w:t>
      </w:r>
      <w:r w:rsidR="000405AC">
        <w:t xml:space="preserve"> named graph </w:t>
      </w:r>
      <w:r w:rsidR="00283DB8">
        <w:t>provide</w:t>
      </w:r>
      <w:r>
        <w:t>s</w:t>
      </w:r>
      <w:r w:rsidR="00283DB8">
        <w:t xml:space="preserve"> </w:t>
      </w:r>
      <w:r w:rsidR="00283DB8" w:rsidRPr="00B711A8">
        <w:rPr>
          <w:i/>
        </w:rPr>
        <w:t xml:space="preserve">exactly one </w:t>
      </w:r>
      <w:r w:rsidR="00B20D24">
        <w:rPr>
          <w:i/>
        </w:rPr>
        <w:t>more</w:t>
      </w:r>
      <w:r w:rsidR="00283DB8" w:rsidRPr="00B711A8">
        <w:rPr>
          <w:i/>
        </w:rPr>
        <w:t xml:space="preserve"> level of context</w:t>
      </w:r>
      <w:r w:rsidR="00283DB8">
        <w:t xml:space="preserve"> to uniquely describe an entire RDF graph, so that each triple in the RDF graph now becomes a </w:t>
      </w:r>
      <w:r w:rsidR="00283DB8" w:rsidRPr="00283DB8">
        <w:rPr>
          <w:i/>
        </w:rPr>
        <w:t>quad</w:t>
      </w:r>
      <w:r w:rsidR="00283DB8">
        <w:t>.</w:t>
      </w:r>
      <w:r w:rsidR="000405AC">
        <w:rPr>
          <w:rStyle w:val="FootnoteReference"/>
        </w:rPr>
        <w:footnoteReference w:id="15"/>
      </w:r>
    </w:p>
    <w:p w14:paraId="51A97951" w14:textId="482889A2" w:rsidR="00022696" w:rsidRDefault="0093401E" w:rsidP="002F0A4F">
      <w:pPr>
        <w:pStyle w:val="BodyText"/>
        <w:jc w:val="center"/>
      </w:pPr>
      <w:r>
        <w:rPr>
          <w:noProof/>
        </w:rPr>
        <w:drawing>
          <wp:inline distT="0" distB="0" distL="0" distR="0" wp14:anchorId="7A004CE1" wp14:editId="0DA47C50">
            <wp:extent cx="4856148" cy="109102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6876" cy="1091189"/>
                    </a:xfrm>
                    <a:prstGeom prst="rect">
                      <a:avLst/>
                    </a:prstGeom>
                    <a:noFill/>
                    <a:ln>
                      <a:noFill/>
                    </a:ln>
                  </pic:spPr>
                </pic:pic>
              </a:graphicData>
            </a:graphic>
          </wp:inline>
        </w:drawing>
      </w:r>
    </w:p>
    <w:p w14:paraId="6DA00093" w14:textId="2ACA32C7" w:rsidR="00022696" w:rsidRDefault="001E0AF2" w:rsidP="006353C2">
      <w:pPr>
        <w:pStyle w:val="BodyText"/>
      </w:pPr>
      <w:r>
        <w:t xml:space="preserve">However because there is no formal RDF </w:t>
      </w:r>
      <w:proofErr w:type="gramStart"/>
      <w:r>
        <w:t>predicate</w:t>
      </w:r>
      <w:proofErr w:type="gramEnd"/>
      <w:r>
        <w:t xml:space="preserve"> defined for the relationship between the graph name (“Personal”) and the subject(s) within the graph (</w:t>
      </w:r>
      <w:r w:rsidR="00B20D24">
        <w:t xml:space="preserve">e.g., </w:t>
      </w:r>
      <w:r>
        <w:t xml:space="preserve">“Alice”), there is still considerable debate within the RDF </w:t>
      </w:r>
      <w:r w:rsidR="002F26AC">
        <w:t>community</w:t>
      </w:r>
      <w:r>
        <w:t xml:space="preserve"> about the semantic meaning of this new level of context.</w:t>
      </w:r>
      <w:r>
        <w:rPr>
          <w:rStyle w:val="FootnoteReference"/>
        </w:rPr>
        <w:footnoteReference w:id="16"/>
      </w:r>
      <w:r>
        <w:t xml:space="preserve"> </w:t>
      </w:r>
    </w:p>
    <w:p w14:paraId="5E212884" w14:textId="47B2ABA2" w:rsidR="00B20D24" w:rsidRDefault="002F26AC" w:rsidP="006353C2">
      <w:pPr>
        <w:pStyle w:val="BodyText"/>
      </w:pPr>
      <w:r>
        <w:t xml:space="preserve">This </w:t>
      </w:r>
      <w:r w:rsidR="00B20D24">
        <w:t>begs a</w:t>
      </w:r>
      <w:r w:rsidR="00A8510E">
        <w:t xml:space="preserve"> larger </w:t>
      </w:r>
      <w:r w:rsidR="00B20D24">
        <w:t>question: why should context</w:t>
      </w:r>
      <w:r w:rsidR="00A8510E">
        <w:t xml:space="preserve">—as </w:t>
      </w:r>
      <w:r w:rsidR="000405AC">
        <w:t>the most fundamental type</w:t>
      </w:r>
      <w:r w:rsidR="00A8510E">
        <w:t xml:space="preserve"> of relationship</w:t>
      </w:r>
      <w:r w:rsidR="0093401E">
        <w:t xml:space="preserve"> defining structure</w:t>
      </w:r>
      <w:r w:rsidR="00A8510E">
        <w:t xml:space="preserve">—be limited to </w:t>
      </w:r>
      <w:r w:rsidR="00B20D24">
        <w:t xml:space="preserve">just </w:t>
      </w:r>
      <w:r w:rsidR="00E84298">
        <w:t xml:space="preserve">the </w:t>
      </w:r>
      <w:r w:rsidR="000405AC">
        <w:t>relationships</w:t>
      </w:r>
      <w:r w:rsidR="00E84298">
        <w:t xml:space="preserve"> between</w:t>
      </w:r>
      <w:r w:rsidR="001F081E">
        <w:t xml:space="preserve"> graphs </w:t>
      </w:r>
      <w:r w:rsidR="00E84298">
        <w:t>and</w:t>
      </w:r>
      <w:r w:rsidR="001F081E">
        <w:t xml:space="preserve"> </w:t>
      </w:r>
      <w:r w:rsidR="00B20D24">
        <w:t xml:space="preserve">subjects, </w:t>
      </w:r>
      <w:r w:rsidR="00E84298">
        <w:t xml:space="preserve">subjects and </w:t>
      </w:r>
      <w:r w:rsidR="001F081E">
        <w:t xml:space="preserve">predicates, </w:t>
      </w:r>
      <w:r w:rsidR="00B20D24">
        <w:t>and predicates</w:t>
      </w:r>
      <w:r w:rsidR="001F081E">
        <w:t xml:space="preserve"> </w:t>
      </w:r>
      <w:r w:rsidR="00E84298">
        <w:t>and</w:t>
      </w:r>
      <w:r w:rsidR="001F081E">
        <w:t xml:space="preserve"> objects?</w:t>
      </w:r>
      <w:r w:rsidR="00A8510E">
        <w:t xml:space="preserve"> </w:t>
      </w:r>
      <w:r w:rsidR="0093401E">
        <w:t xml:space="preserve">What about contextual relationships between graphs? </w:t>
      </w:r>
      <w:proofErr w:type="gramStart"/>
      <w:r w:rsidR="0093401E">
        <w:t>Between subjects?</w:t>
      </w:r>
      <w:proofErr w:type="gramEnd"/>
      <w:r w:rsidR="0093401E">
        <w:t xml:space="preserve"> </w:t>
      </w:r>
      <w:proofErr w:type="gramStart"/>
      <w:r w:rsidR="0093401E">
        <w:t>Between predicates?</w:t>
      </w:r>
      <w:proofErr w:type="gramEnd"/>
    </w:p>
    <w:p w14:paraId="2D1BBC30" w14:textId="678B0B37" w:rsidR="001E0AF2" w:rsidRDefault="00B20D24" w:rsidP="006353C2">
      <w:pPr>
        <w:pStyle w:val="BodyText"/>
      </w:pPr>
      <w:r>
        <w:t>In</w:t>
      </w:r>
      <w:r w:rsidR="00A8510E">
        <w:t xml:space="preserve"> fact the RDF graph model </w:t>
      </w:r>
      <w:r w:rsidR="0093401E">
        <w:t xml:space="preserve">does </w:t>
      </w:r>
      <w:r w:rsidR="002F26AC">
        <w:t>have</w:t>
      </w:r>
      <w:r w:rsidR="00A8510E">
        <w:t xml:space="preserve"> </w:t>
      </w:r>
      <w:r w:rsidR="0093401E">
        <w:t>a</w:t>
      </w:r>
      <w:r w:rsidR="00A8510E">
        <w:t xml:space="preserve"> </w:t>
      </w:r>
      <w:r w:rsidR="000405AC">
        <w:t>mechanism</w:t>
      </w:r>
      <w:r w:rsidR="00A8510E">
        <w:t xml:space="preserve"> for modeling context </w:t>
      </w:r>
      <w:r w:rsidR="000405AC" w:rsidRPr="0093401E">
        <w:t>between RDF</w:t>
      </w:r>
      <w:r w:rsidR="00A8510E" w:rsidRPr="0093401E">
        <w:t xml:space="preserve"> </w:t>
      </w:r>
      <w:r w:rsidRPr="0093401E">
        <w:t>predicate</w:t>
      </w:r>
      <w:r w:rsidR="001F081E" w:rsidRPr="0093401E">
        <w:t>s</w:t>
      </w:r>
      <w:r>
        <w:t xml:space="preserve">: </w:t>
      </w:r>
      <w:hyperlink r:id="rId21" w:history="1">
        <w:r w:rsidR="00A8510E" w:rsidRPr="00314D00">
          <w:rPr>
            <w:rStyle w:val="Hyperlink"/>
          </w:rPr>
          <w:t>blank nodes</w:t>
        </w:r>
      </w:hyperlink>
      <w:r w:rsidR="00B26C26">
        <w:t xml:space="preserve">. A blank node is </w:t>
      </w:r>
      <w:r w:rsidR="00314D00">
        <w:t xml:space="preserve">an RDF graph node that has no IRI. </w:t>
      </w:r>
      <w:r w:rsidR="001F081E">
        <w:t xml:space="preserve">Following is an </w:t>
      </w:r>
      <w:r w:rsidR="00314D00">
        <w:t>illustration</w:t>
      </w:r>
      <w:r w:rsidR="001F081E">
        <w:t xml:space="preserve"> of how </w:t>
      </w:r>
      <w:r w:rsidR="00E84298">
        <w:t xml:space="preserve">a blank node </w:t>
      </w:r>
      <w:r w:rsidR="000405AC">
        <w:t>can be</w:t>
      </w:r>
      <w:r w:rsidR="001F081E">
        <w:t xml:space="preserve"> used</w:t>
      </w:r>
      <w:r w:rsidR="000405AC">
        <w:t xml:space="preserve"> to add context </w:t>
      </w:r>
      <w:r w:rsidR="002F26AC">
        <w:t>between a “telephone” predicate and two more predicates</w:t>
      </w:r>
      <w:r w:rsidR="000405AC">
        <w:t xml:space="preserve"> “home” and “mobile” </w:t>
      </w:r>
      <w:r w:rsidR="00B26C26">
        <w:t xml:space="preserve">representing </w:t>
      </w:r>
      <w:r w:rsidR="002F26AC">
        <w:t>types of a</w:t>
      </w:r>
      <w:r w:rsidR="0093401E">
        <w:t xml:space="preserve"> telephone number</w:t>
      </w:r>
      <w:r w:rsidR="001F081E">
        <w:t>:</w:t>
      </w:r>
    </w:p>
    <w:p w14:paraId="4BD3297B" w14:textId="6F33CBB3" w:rsidR="00F43CDB" w:rsidRDefault="000405AC" w:rsidP="00F43CDB">
      <w:pPr>
        <w:pStyle w:val="BodyText"/>
        <w:jc w:val="center"/>
      </w:pPr>
      <w:r>
        <w:rPr>
          <w:noProof/>
        </w:rPr>
        <w:drawing>
          <wp:inline distT="0" distB="0" distL="0" distR="0" wp14:anchorId="5708B6E0" wp14:editId="7E90F219">
            <wp:extent cx="5139227" cy="13990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9691" cy="1399152"/>
                    </a:xfrm>
                    <a:prstGeom prst="rect">
                      <a:avLst/>
                    </a:prstGeom>
                    <a:noFill/>
                    <a:ln>
                      <a:noFill/>
                    </a:ln>
                  </pic:spPr>
                </pic:pic>
              </a:graphicData>
            </a:graphic>
          </wp:inline>
        </w:drawing>
      </w:r>
    </w:p>
    <w:p w14:paraId="473DB7C0" w14:textId="4152A55C" w:rsidR="00F43CDB" w:rsidRDefault="0093401E" w:rsidP="00F43CDB">
      <w:pPr>
        <w:pStyle w:val="BodyText"/>
      </w:pPr>
      <w:r>
        <w:t xml:space="preserve">This example </w:t>
      </w:r>
      <w:r w:rsidR="00B26C26">
        <w:t>shows</w:t>
      </w:r>
      <w:r w:rsidR="001A4DC3">
        <w:t xml:space="preserve"> </w:t>
      </w:r>
      <w:r>
        <w:t xml:space="preserve">how blank nodes </w:t>
      </w:r>
      <w:r w:rsidR="00314D00">
        <w:t>can be used to add</w:t>
      </w:r>
      <w:r w:rsidR="00F43CDB">
        <w:t xml:space="preserve"> context </w:t>
      </w:r>
      <w:r w:rsidR="000405AC">
        <w:t>between</w:t>
      </w:r>
      <w:r w:rsidR="00F43CDB">
        <w:t xml:space="preserve"> RDF predicate</w:t>
      </w:r>
      <w:r>
        <w:t xml:space="preserve">s. </w:t>
      </w:r>
      <w:r w:rsidR="00F43CDB">
        <w:t>However, this is only a partial solution because:</w:t>
      </w:r>
    </w:p>
    <w:p w14:paraId="61AA74E2" w14:textId="0E765E4F" w:rsidR="00F43CDB" w:rsidRDefault="00F43CDB" w:rsidP="00F43CDB">
      <w:pPr>
        <w:pStyle w:val="BodyText"/>
        <w:numPr>
          <w:ilvl w:val="0"/>
          <w:numId w:val="13"/>
        </w:numPr>
      </w:pPr>
      <w:r>
        <w:t>As mentioned earlier, blank nodes are not addressable outside the context of a single RDF graph (and thus not persistently addressable).</w:t>
      </w:r>
    </w:p>
    <w:p w14:paraId="7653F8A2" w14:textId="79954A4C" w:rsidR="00F43CDB" w:rsidRDefault="00F43CDB" w:rsidP="00F43CDB">
      <w:pPr>
        <w:pStyle w:val="BodyText"/>
        <w:numPr>
          <w:ilvl w:val="0"/>
          <w:numId w:val="13"/>
        </w:numPr>
      </w:pPr>
      <w:r>
        <w:t xml:space="preserve">Blank nodes only </w:t>
      </w:r>
      <w:r w:rsidR="00AF45D6">
        <w:t>enable context to be modeled</w:t>
      </w:r>
      <w:r w:rsidR="00CB2F3E">
        <w:t xml:space="preserve"> between</w:t>
      </w:r>
      <w:r>
        <w:t xml:space="preserve"> RDF predicates. They do not </w:t>
      </w:r>
      <w:r w:rsidR="000405AC">
        <w:t>model</w:t>
      </w:r>
      <w:r>
        <w:t xml:space="preserve"> context </w:t>
      </w:r>
      <w:r w:rsidR="000405AC">
        <w:t>between</w:t>
      </w:r>
      <w:r>
        <w:t xml:space="preserve"> RDF </w:t>
      </w:r>
      <w:r w:rsidR="00E84298">
        <w:t>subjects</w:t>
      </w:r>
      <w:r>
        <w:t xml:space="preserve"> or RDF </w:t>
      </w:r>
      <w:r w:rsidR="00E84298">
        <w:t>graphs</w:t>
      </w:r>
      <w:r>
        <w:t>.</w:t>
      </w:r>
    </w:p>
    <w:p w14:paraId="13D0FBC0" w14:textId="77777777" w:rsidR="00BD0F8C" w:rsidRPr="006848F9" w:rsidRDefault="00BD0F8C" w:rsidP="00BD0F8C">
      <w:pPr>
        <w:pStyle w:val="Heading2"/>
      </w:pPr>
      <w:r>
        <w:t>How the XDI Graph Model Solves the Problem</w:t>
      </w:r>
    </w:p>
    <w:p w14:paraId="3EF64168" w14:textId="06AB827A" w:rsidR="001A4DC3" w:rsidRDefault="00C065BE" w:rsidP="00BD0F8C">
      <w:pPr>
        <w:pStyle w:val="BodyText"/>
      </w:pPr>
      <w:r>
        <w:t xml:space="preserve">The XDI graph model solves the problem </w:t>
      </w:r>
      <w:r w:rsidRPr="004F4721">
        <w:t>by defining context as</w:t>
      </w:r>
      <w:r w:rsidRPr="00C065BE">
        <w:rPr>
          <w:i/>
        </w:rPr>
        <w:t xml:space="preserve"> a fu</w:t>
      </w:r>
      <w:r w:rsidR="00E84298">
        <w:rPr>
          <w:i/>
        </w:rPr>
        <w:t xml:space="preserve">ndamental type of relationship </w:t>
      </w:r>
      <w:r w:rsidRPr="00C065BE">
        <w:rPr>
          <w:i/>
        </w:rPr>
        <w:t>in the graph model itself</w:t>
      </w:r>
      <w:r>
        <w:t xml:space="preserve">. </w:t>
      </w:r>
      <w:r w:rsidR="002A2D86">
        <w:t>This means c</w:t>
      </w:r>
      <w:r w:rsidR="00AF45D6">
        <w:t xml:space="preserve">ontextual </w:t>
      </w:r>
      <w:r w:rsidR="00D32343">
        <w:t>relationships can be expressed</w:t>
      </w:r>
      <w:r w:rsidR="001A4DC3">
        <w:t xml:space="preserve"> </w:t>
      </w:r>
      <w:r w:rsidR="00CB2F3E">
        <w:t>between</w:t>
      </w:r>
      <w:r w:rsidR="001F081E">
        <w:t xml:space="preserve"> all types</w:t>
      </w:r>
      <w:r w:rsidR="00AF45D6">
        <w:t xml:space="preserve"> of XDI graph nodes</w:t>
      </w:r>
      <w:r w:rsidR="001A4DC3">
        <w:t>:</w:t>
      </w:r>
    </w:p>
    <w:p w14:paraId="6C5E4BDC" w14:textId="6CB15B37" w:rsidR="001A4DC3" w:rsidRPr="001A4DC3" w:rsidRDefault="002A2D86" w:rsidP="001A4DC3">
      <w:pPr>
        <w:pStyle w:val="BodyText"/>
        <w:numPr>
          <w:ilvl w:val="0"/>
          <w:numId w:val="18"/>
        </w:numPr>
      </w:pPr>
      <w:r>
        <w:t>XDI graph root nodes</w:t>
      </w:r>
      <w:r w:rsidR="001A4DC3" w:rsidRPr="001A4DC3">
        <w:t xml:space="preserve"> can prov</w:t>
      </w:r>
      <w:r w:rsidR="00D32343">
        <w:t>ide c</w:t>
      </w:r>
      <w:r>
        <w:t>ontext for other XDI graph root nodes.</w:t>
      </w:r>
    </w:p>
    <w:p w14:paraId="1E7BA2E2" w14:textId="3806C977" w:rsidR="001A4DC3" w:rsidRPr="001A4DC3" w:rsidRDefault="002A2D86" w:rsidP="001A4DC3">
      <w:pPr>
        <w:pStyle w:val="BodyText"/>
        <w:numPr>
          <w:ilvl w:val="0"/>
          <w:numId w:val="18"/>
        </w:numPr>
      </w:pPr>
      <w:r>
        <w:t xml:space="preserve">XDI </w:t>
      </w:r>
      <w:r w:rsidR="000154AC">
        <w:t xml:space="preserve">entity </w:t>
      </w:r>
      <w:r>
        <w:t>nodes</w:t>
      </w:r>
      <w:r w:rsidR="001A4DC3" w:rsidRPr="001A4DC3">
        <w:t xml:space="preserve"> can provide </w:t>
      </w:r>
      <w:r>
        <w:t xml:space="preserve">context for other XDI </w:t>
      </w:r>
      <w:r w:rsidR="00B26C26">
        <w:t>entity</w:t>
      </w:r>
      <w:r>
        <w:t xml:space="preserve"> nodes.</w:t>
      </w:r>
    </w:p>
    <w:p w14:paraId="60C65379" w14:textId="64E127AE" w:rsidR="001A4DC3" w:rsidRPr="001A4DC3" w:rsidRDefault="002A2D86" w:rsidP="001A4DC3">
      <w:pPr>
        <w:pStyle w:val="BodyText"/>
        <w:numPr>
          <w:ilvl w:val="0"/>
          <w:numId w:val="18"/>
        </w:numPr>
      </w:pPr>
      <w:r>
        <w:t xml:space="preserve">XDI </w:t>
      </w:r>
      <w:r w:rsidR="00B26C26">
        <w:t>attribute</w:t>
      </w:r>
      <w:r w:rsidR="000154AC">
        <w:t xml:space="preserve"> nodes </w:t>
      </w:r>
      <w:r w:rsidR="001A4DC3" w:rsidRPr="001A4DC3">
        <w:t>can provide c</w:t>
      </w:r>
      <w:r>
        <w:t xml:space="preserve">ontext for other XDI </w:t>
      </w:r>
      <w:r w:rsidR="00B26C26">
        <w:t>attribute</w:t>
      </w:r>
      <w:r>
        <w:t xml:space="preserve"> nodes.</w:t>
      </w:r>
      <w:r>
        <w:rPr>
          <w:rStyle w:val="FootnoteReference"/>
        </w:rPr>
        <w:footnoteReference w:id="17"/>
      </w:r>
    </w:p>
    <w:p w14:paraId="06AAEDB7" w14:textId="07C2BFC2" w:rsidR="00E84298" w:rsidRDefault="001F081E" w:rsidP="00F67A47">
      <w:pPr>
        <w:pStyle w:val="BodyText"/>
      </w:pPr>
      <w:r>
        <w:t>C</w:t>
      </w:r>
      <w:r w:rsidR="00E9522D">
        <w:t xml:space="preserve">ontextual relationships are </w:t>
      </w:r>
      <w:r>
        <w:t xml:space="preserve">in fact </w:t>
      </w:r>
      <w:r w:rsidR="00E9522D">
        <w:t xml:space="preserve">so central to the XDI </w:t>
      </w:r>
      <w:r w:rsidR="00E9522D" w:rsidRPr="002C6323">
        <w:t>graph model</w:t>
      </w:r>
      <w:r w:rsidR="00E9522D">
        <w:t xml:space="preserve"> that all XDI graph nodes except </w:t>
      </w:r>
      <w:r w:rsidR="0045394E">
        <w:t xml:space="preserve">data </w:t>
      </w:r>
      <w:r w:rsidR="00E9522D">
        <w:t>literal</w:t>
      </w:r>
      <w:r w:rsidR="002A2D86">
        <w:t>s</w:t>
      </w:r>
      <w:r w:rsidR="00E9522D">
        <w:t xml:space="preserve"> are called </w:t>
      </w:r>
      <w:r w:rsidR="00E9522D" w:rsidRPr="00D32343">
        <w:rPr>
          <w:b/>
        </w:rPr>
        <w:t>context nodes</w:t>
      </w:r>
      <w:r w:rsidR="00E9522D">
        <w:t xml:space="preserve">. </w:t>
      </w:r>
      <w:r w:rsidR="00A16381">
        <w:t xml:space="preserve">And </w:t>
      </w:r>
      <w:r w:rsidR="00E84298">
        <w:t>all</w:t>
      </w:r>
      <w:r w:rsidR="00A16381">
        <w:t xml:space="preserve"> context node</w:t>
      </w:r>
      <w:r w:rsidR="00E84298">
        <w:t>s are</w:t>
      </w:r>
      <w:r w:rsidR="00A16381">
        <w:t xml:space="preserve"> globally addre</w:t>
      </w:r>
      <w:r w:rsidR="00AF45D6">
        <w:t>ssable (unlike RDF blank nodes) and can be nested to any depth.</w:t>
      </w:r>
    </w:p>
    <w:p w14:paraId="2BFB7B68" w14:textId="6DF88EDA" w:rsidR="00A16381" w:rsidRDefault="006804FA" w:rsidP="00F67A47">
      <w:pPr>
        <w:pStyle w:val="BodyText"/>
      </w:pPr>
      <w:r>
        <w:t xml:space="preserve">Following is an example XDI address that shows two levels of context </w:t>
      </w:r>
      <w:r w:rsidR="00CB2F3E">
        <w:t xml:space="preserve">between </w:t>
      </w:r>
      <w:r>
        <w:t>graph</w:t>
      </w:r>
      <w:r w:rsidR="00CB2F3E">
        <w:t xml:space="preserve"> root nodes</w:t>
      </w:r>
      <w:r>
        <w:t xml:space="preserve">, </w:t>
      </w:r>
      <w:r w:rsidR="00CB2F3E">
        <w:t>two le</w:t>
      </w:r>
      <w:r w:rsidR="000154AC">
        <w:t>vels of context between entity</w:t>
      </w:r>
      <w:r w:rsidR="002A2D86">
        <w:t xml:space="preserve"> </w:t>
      </w:r>
      <w:r w:rsidR="00CB2F3E">
        <w:t>nodes</w:t>
      </w:r>
      <w:r>
        <w:t xml:space="preserve">, </w:t>
      </w:r>
      <w:r w:rsidR="001F081E">
        <w:t xml:space="preserve">and </w:t>
      </w:r>
      <w:r w:rsidR="00CB2F3E">
        <w:t xml:space="preserve">two levels of </w:t>
      </w:r>
      <w:r w:rsidR="000154AC">
        <w:t>context between attribute</w:t>
      </w:r>
      <w:r w:rsidR="002A2D86">
        <w:t xml:space="preserve"> </w:t>
      </w:r>
      <w:r w:rsidR="00AF45D6">
        <w:t>nodes.</w:t>
      </w:r>
    </w:p>
    <w:p w14:paraId="22893EB5" w14:textId="4816031A" w:rsidR="00A16381" w:rsidRDefault="000154AC" w:rsidP="007C0635">
      <w:pPr>
        <w:pStyle w:val="BodyText"/>
        <w:jc w:val="center"/>
      </w:pPr>
      <w:r>
        <w:rPr>
          <w:noProof/>
        </w:rPr>
        <w:drawing>
          <wp:inline distT="0" distB="0" distL="0" distR="0" wp14:anchorId="23979F76" wp14:editId="06D47985">
            <wp:extent cx="5486400" cy="1367478"/>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367478"/>
                    </a:xfrm>
                    <a:prstGeom prst="rect">
                      <a:avLst/>
                    </a:prstGeom>
                    <a:noFill/>
                    <a:ln>
                      <a:noFill/>
                    </a:ln>
                  </pic:spPr>
                </pic:pic>
              </a:graphicData>
            </a:graphic>
          </wp:inline>
        </w:drawing>
      </w:r>
    </w:p>
    <w:p w14:paraId="714BDD46" w14:textId="2CC698C2" w:rsidR="00AF45D6" w:rsidRDefault="00AF45D6" w:rsidP="00F67A47">
      <w:pPr>
        <w:pStyle w:val="BodyText"/>
      </w:pPr>
      <w:r>
        <w:t xml:space="preserve">Like all XDI addresses, </w:t>
      </w:r>
      <w:r w:rsidR="00427E24">
        <w:t>this example</w:t>
      </w:r>
      <w:r w:rsidR="00FD433B">
        <w:t xml:space="preserve"> read</w:t>
      </w:r>
      <w:r w:rsidR="00427E24">
        <w:t>s</w:t>
      </w:r>
      <w:r w:rsidR="00FD433B">
        <w:t xml:space="preserve"> left-to-right as a sequence </w:t>
      </w:r>
      <w:r>
        <w:t xml:space="preserve">of </w:t>
      </w:r>
      <w:r w:rsidR="00314D00">
        <w:t xml:space="preserve">component </w:t>
      </w:r>
      <w:r>
        <w:t xml:space="preserve">XDI addresses </w:t>
      </w:r>
      <w:r w:rsidR="00CE1C0D">
        <w:t>that identify</w:t>
      </w:r>
      <w:r>
        <w:t xml:space="preserve"> each </w:t>
      </w:r>
      <w:r w:rsidR="00FD433B">
        <w:t xml:space="preserve">XDI </w:t>
      </w:r>
      <w:r>
        <w:t>graph node in the context of the previous graph node.</w:t>
      </w:r>
    </w:p>
    <w:p w14:paraId="2F213C64" w14:textId="2A776739" w:rsidR="00AF45D6" w:rsidRDefault="00AF45D6" w:rsidP="00AF45D6">
      <w:pPr>
        <w:pStyle w:val="BodyText"/>
        <w:numPr>
          <w:ilvl w:val="0"/>
          <w:numId w:val="20"/>
        </w:numPr>
      </w:pPr>
      <w:r>
        <w:t xml:space="preserve"> </w:t>
      </w:r>
      <w:r w:rsidR="00012196" w:rsidRPr="00012196">
        <w:rPr>
          <w:b/>
        </w:rPr>
        <w:t>(</w:t>
      </w:r>
      <w:r w:rsidR="00051903" w:rsidRPr="00012196">
        <w:rPr>
          <w:b/>
        </w:rPr>
        <w:t>+</w:t>
      </w:r>
      <w:proofErr w:type="spellStart"/>
      <w:proofErr w:type="gramStart"/>
      <w:r w:rsidR="00051903" w:rsidRPr="00012196">
        <w:rPr>
          <w:b/>
        </w:rPr>
        <w:t>example.school</w:t>
      </w:r>
      <w:proofErr w:type="spellEnd"/>
      <w:proofErr w:type="gramEnd"/>
      <w:r w:rsidR="00012196" w:rsidRPr="00012196">
        <w:rPr>
          <w:b/>
        </w:rPr>
        <w:t>)</w:t>
      </w:r>
      <w:r w:rsidR="00CE1C0D">
        <w:t xml:space="preserve"> </w:t>
      </w:r>
      <w:r w:rsidR="00012196">
        <w:t xml:space="preserve">appears in parentheses because it is the root node </w:t>
      </w:r>
      <w:r w:rsidR="002A2D86">
        <w:t xml:space="preserve">of an XDI graph. </w:t>
      </w:r>
      <w:r w:rsidR="00CE1C0D">
        <w:t xml:space="preserve">As the first node in </w:t>
      </w:r>
      <w:r w:rsidR="00FD433B">
        <w:t>this</w:t>
      </w:r>
      <w:r w:rsidR="00CE1C0D">
        <w:t xml:space="preserve"> XDI address, </w:t>
      </w:r>
      <w:r w:rsidR="00FD433B">
        <w:t>it</w:t>
      </w:r>
      <w:r>
        <w:t xml:space="preserve"> the starting </w:t>
      </w:r>
      <w:r w:rsidR="00C96647">
        <w:t xml:space="preserve">context for </w:t>
      </w:r>
      <w:r>
        <w:t xml:space="preserve">XDI discovery. </w:t>
      </w:r>
      <w:r w:rsidR="00CE1C0D">
        <w:t xml:space="preserve">It can be queried </w:t>
      </w:r>
      <w:r>
        <w:t>to find the IRI for</w:t>
      </w:r>
      <w:r w:rsidR="002A2D86">
        <w:t xml:space="preserve"> the graph</w:t>
      </w:r>
      <w:r>
        <w:t xml:space="preserve"> </w:t>
      </w:r>
      <w:r w:rsidRPr="00012196">
        <w:rPr>
          <w:b/>
        </w:rPr>
        <w:t>(+</w:t>
      </w:r>
      <w:proofErr w:type="spellStart"/>
      <w:r w:rsidRPr="00012196">
        <w:rPr>
          <w:b/>
        </w:rPr>
        <w:t>example.dorm</w:t>
      </w:r>
      <w:proofErr w:type="spellEnd"/>
      <w:r w:rsidRPr="00012196">
        <w:rPr>
          <w:b/>
        </w:rPr>
        <w:t>)</w:t>
      </w:r>
      <w:r w:rsidRPr="00AF45D6">
        <w:t>.</w:t>
      </w:r>
    </w:p>
    <w:p w14:paraId="0308E0A0" w14:textId="23B10B46" w:rsidR="002A2D86" w:rsidRDefault="00C96647" w:rsidP="00AF45D6">
      <w:pPr>
        <w:pStyle w:val="BodyText"/>
        <w:numPr>
          <w:ilvl w:val="0"/>
          <w:numId w:val="20"/>
        </w:numPr>
      </w:pPr>
      <w:r>
        <w:t xml:space="preserve"> </w:t>
      </w:r>
      <w:bookmarkStart w:id="39" w:name="OLE_LINK15"/>
      <w:bookmarkStart w:id="40" w:name="OLE_LINK16"/>
      <w:r w:rsidR="00012196" w:rsidRPr="00012196">
        <w:rPr>
          <w:b/>
        </w:rPr>
        <w:t>(</w:t>
      </w:r>
      <w:r w:rsidR="00051903" w:rsidRPr="00012196">
        <w:rPr>
          <w:b/>
        </w:rPr>
        <w:t>+</w:t>
      </w:r>
      <w:proofErr w:type="spellStart"/>
      <w:proofErr w:type="gramStart"/>
      <w:r w:rsidR="00051903" w:rsidRPr="00012196">
        <w:rPr>
          <w:b/>
        </w:rPr>
        <w:t>example.dorm</w:t>
      </w:r>
      <w:proofErr w:type="spellEnd"/>
      <w:proofErr w:type="gramEnd"/>
      <w:r w:rsidR="00012196" w:rsidRPr="00012196">
        <w:rPr>
          <w:b/>
        </w:rPr>
        <w:t>)</w:t>
      </w:r>
      <w:r>
        <w:t xml:space="preserve"> </w:t>
      </w:r>
      <w:r w:rsidR="00FB1416">
        <w:t xml:space="preserve">is </w:t>
      </w:r>
      <w:bookmarkEnd w:id="39"/>
      <w:bookmarkEnd w:id="40"/>
      <w:r w:rsidR="00FB1416">
        <w:t>the</w:t>
      </w:r>
      <w:r>
        <w:t xml:space="preserve"> </w:t>
      </w:r>
      <w:r w:rsidR="00FB1416">
        <w:t xml:space="preserve">XDI address of </w:t>
      </w:r>
      <w:r w:rsidR="00CE1C0D">
        <w:t>a second XDI</w:t>
      </w:r>
      <w:r w:rsidR="00FB1416">
        <w:t xml:space="preserve"> graph </w:t>
      </w:r>
      <w:r w:rsidR="00FD433B">
        <w:t>root node. This graph contains</w:t>
      </w:r>
      <w:r w:rsidR="00FB1416">
        <w:t xml:space="preserve"> the</w:t>
      </w:r>
      <w:r w:rsidR="002A2D86">
        <w:t xml:space="preserve"> rest of the XDI address.</w:t>
      </w:r>
    </w:p>
    <w:p w14:paraId="475D7048" w14:textId="480E99F9" w:rsidR="002A2D86" w:rsidRDefault="00FB1416" w:rsidP="00AF45D6">
      <w:pPr>
        <w:pStyle w:val="BodyText"/>
        <w:numPr>
          <w:ilvl w:val="0"/>
          <w:numId w:val="20"/>
        </w:numPr>
      </w:pPr>
      <w:r>
        <w:t xml:space="preserve"> </w:t>
      </w:r>
      <w:r w:rsidR="00051903" w:rsidRPr="00012196">
        <w:rPr>
          <w:b/>
        </w:rPr>
        <w:t>#</w:t>
      </w:r>
      <w:proofErr w:type="gramStart"/>
      <w:r w:rsidR="00C96647" w:rsidRPr="00012196">
        <w:rPr>
          <w:b/>
        </w:rPr>
        <w:t>s</w:t>
      </w:r>
      <w:r w:rsidR="00CB2F3E" w:rsidRPr="00012196">
        <w:rPr>
          <w:b/>
        </w:rPr>
        <w:t>tudent</w:t>
      </w:r>
      <w:proofErr w:type="gramEnd"/>
      <w:r w:rsidR="00CB2F3E">
        <w:t xml:space="preserve"> </w:t>
      </w:r>
      <w:r w:rsidR="000154AC">
        <w:t xml:space="preserve">is an entity </w:t>
      </w:r>
      <w:r w:rsidR="002A2D86">
        <w:t>(</w:t>
      </w:r>
      <w:r w:rsidR="000154AC">
        <w:t>subject</w:t>
      </w:r>
      <w:r w:rsidR="002A2D86">
        <w:t xml:space="preserve">) inside the </w:t>
      </w:r>
      <w:r w:rsidR="002A2D86" w:rsidRPr="00012196">
        <w:rPr>
          <w:b/>
        </w:rPr>
        <w:t>(+</w:t>
      </w:r>
      <w:proofErr w:type="spellStart"/>
      <w:r w:rsidR="002A2D86" w:rsidRPr="00012196">
        <w:rPr>
          <w:b/>
        </w:rPr>
        <w:t>example.dorm</w:t>
      </w:r>
      <w:proofErr w:type="spellEnd"/>
      <w:r w:rsidR="002A2D86" w:rsidRPr="00012196">
        <w:rPr>
          <w:b/>
        </w:rPr>
        <w:t>)</w:t>
      </w:r>
      <w:r w:rsidR="002A2D86">
        <w:t xml:space="preserve"> graph. # </w:t>
      </w:r>
      <w:proofErr w:type="gramStart"/>
      <w:r w:rsidR="002A2D86">
        <w:t>is</w:t>
      </w:r>
      <w:proofErr w:type="gramEnd"/>
      <w:r w:rsidR="002A2D86">
        <w:t xml:space="preserve"> the XDI context symbol for an unreserved class, so </w:t>
      </w:r>
      <w:r w:rsidR="002A2D86" w:rsidRPr="00FD433B">
        <w:rPr>
          <w:b/>
        </w:rPr>
        <w:t>#student</w:t>
      </w:r>
      <w:r w:rsidR="002A2D86">
        <w:t xml:space="preserve"> indicates there is a set of </w:t>
      </w:r>
      <w:r w:rsidR="000154AC">
        <w:t>entities</w:t>
      </w:r>
      <w:r w:rsidR="002A2D86">
        <w:t xml:space="preserve"> in this graph who are students.</w:t>
      </w:r>
    </w:p>
    <w:p w14:paraId="660FC7FD" w14:textId="484ECAE1" w:rsidR="002A2D86" w:rsidRDefault="00051903" w:rsidP="00AF45D6">
      <w:pPr>
        <w:pStyle w:val="BodyText"/>
        <w:numPr>
          <w:ilvl w:val="0"/>
          <w:numId w:val="20"/>
        </w:numPr>
      </w:pPr>
      <w:r w:rsidRPr="00051903">
        <w:rPr>
          <w:b/>
        </w:rPr>
        <w:t>=</w:t>
      </w:r>
      <w:proofErr w:type="spellStart"/>
      <w:proofErr w:type="gramStart"/>
      <w:r w:rsidRPr="00051903">
        <w:rPr>
          <w:b/>
        </w:rPr>
        <w:t>example.person</w:t>
      </w:r>
      <w:proofErr w:type="spellEnd"/>
      <w:proofErr w:type="gramEnd"/>
      <w:r w:rsidR="002A2D86">
        <w:t xml:space="preserve"> identifies a specific </w:t>
      </w:r>
      <w:r w:rsidR="00C96647">
        <w:t>person</w:t>
      </w:r>
      <w:r w:rsidR="000154AC">
        <w:t xml:space="preserve"> as an entity</w:t>
      </w:r>
      <w:r w:rsidR="00C96647">
        <w:t xml:space="preserve"> </w:t>
      </w:r>
      <w:r w:rsidR="002A2D86">
        <w:t xml:space="preserve">in the </w:t>
      </w:r>
      <w:r w:rsidR="002A2D86" w:rsidRPr="002A2D86">
        <w:rPr>
          <w:b/>
        </w:rPr>
        <w:t xml:space="preserve">#student </w:t>
      </w:r>
      <w:r w:rsidR="002A2D86">
        <w:t>context.</w:t>
      </w:r>
      <w:r w:rsidR="00CE1C0D">
        <w:t xml:space="preserve"> (In English</w:t>
      </w:r>
      <w:r w:rsidR="0045394E">
        <w:t>,</w:t>
      </w:r>
      <w:r w:rsidR="00CE1C0D">
        <w:t xml:space="preserve"> </w:t>
      </w:r>
      <w:r w:rsidR="00886D2D">
        <w:t>nodes #3 and #4</w:t>
      </w:r>
      <w:r w:rsidR="00CE1C0D">
        <w:t xml:space="preserve"> </w:t>
      </w:r>
      <w:r w:rsidR="00886D2D">
        <w:t>are</w:t>
      </w:r>
      <w:r w:rsidR="00CE1C0D">
        <w:t xml:space="preserve"> like saying, “student John Doe”.)</w:t>
      </w:r>
    </w:p>
    <w:p w14:paraId="5D7FD4DC" w14:textId="517BA159" w:rsidR="00CE1C0D" w:rsidRDefault="00CE1C0D" w:rsidP="00AF45D6">
      <w:pPr>
        <w:pStyle w:val="BodyText"/>
        <w:numPr>
          <w:ilvl w:val="0"/>
          <w:numId w:val="20"/>
        </w:numPr>
      </w:pPr>
      <w:r w:rsidRPr="00012196">
        <w:rPr>
          <w:b/>
        </w:rPr>
        <w:t>&lt;#</w:t>
      </w:r>
      <w:proofErr w:type="gramStart"/>
      <w:r w:rsidR="00FD433B">
        <w:rPr>
          <w:b/>
        </w:rPr>
        <w:t>home</w:t>
      </w:r>
      <w:proofErr w:type="gramEnd"/>
      <w:r w:rsidRPr="00012196">
        <w:rPr>
          <w:b/>
        </w:rPr>
        <w:t>&gt;</w:t>
      </w:r>
      <w:r w:rsidR="00FD433B">
        <w:t xml:space="preserve"> is the first</w:t>
      </w:r>
      <w:r w:rsidR="000154AC">
        <w:t xml:space="preserve"> </w:t>
      </w:r>
      <w:r w:rsidRPr="00CE1C0D">
        <w:t>attribute</w:t>
      </w:r>
      <w:r>
        <w:t xml:space="preserve"> context</w:t>
      </w:r>
      <w:r w:rsidR="00FD433B">
        <w:t xml:space="preserve">. It can only be followed by other </w:t>
      </w:r>
      <w:r w:rsidR="000154AC">
        <w:t>attribute</w:t>
      </w:r>
      <w:r w:rsidR="00FD433B">
        <w:t xml:space="preserve"> contexts.</w:t>
      </w:r>
    </w:p>
    <w:p w14:paraId="178C9900" w14:textId="3482EFB8" w:rsidR="00CE1C0D" w:rsidRDefault="00051903" w:rsidP="00AF45D6">
      <w:pPr>
        <w:pStyle w:val="BodyText"/>
        <w:numPr>
          <w:ilvl w:val="0"/>
          <w:numId w:val="20"/>
        </w:numPr>
      </w:pPr>
      <w:r w:rsidRPr="00012196">
        <w:rPr>
          <w:b/>
        </w:rPr>
        <w:t>&lt;#</w:t>
      </w:r>
      <w:proofErr w:type="spellStart"/>
      <w:proofErr w:type="gramStart"/>
      <w:r w:rsidRPr="00012196">
        <w:rPr>
          <w:b/>
        </w:rPr>
        <w:t>tel</w:t>
      </w:r>
      <w:proofErr w:type="spellEnd"/>
      <w:proofErr w:type="gramEnd"/>
      <w:r w:rsidRPr="00012196">
        <w:rPr>
          <w:b/>
        </w:rPr>
        <w:t>&gt;</w:t>
      </w:r>
      <w:r>
        <w:t xml:space="preserve"> </w:t>
      </w:r>
      <w:r w:rsidR="00FD433B">
        <w:t xml:space="preserve">is the final attribute context, which indicates that the literal value of this </w:t>
      </w:r>
      <w:r w:rsidR="000154AC">
        <w:t>attribute</w:t>
      </w:r>
      <w:r w:rsidR="00FD433B">
        <w:t xml:space="preserve"> is a telephone number. </w:t>
      </w:r>
      <w:r w:rsidR="00012196">
        <w:t xml:space="preserve"> </w:t>
      </w:r>
    </w:p>
    <w:p w14:paraId="4430C8DF" w14:textId="390D49F6" w:rsidR="00DD53C4" w:rsidRDefault="00012196" w:rsidP="00CE1C0D">
      <w:pPr>
        <w:pStyle w:val="BodyText"/>
      </w:pPr>
      <w:r>
        <w:t xml:space="preserve">In sum: this is the XDI address of a student’s </w:t>
      </w:r>
      <w:r w:rsidR="00FD433B">
        <w:t>home</w:t>
      </w:r>
      <w:r>
        <w:t xml:space="preserve"> telephone number that can be disc</w:t>
      </w:r>
      <w:r w:rsidR="00CE1C0D">
        <w:t>overed through his/her dorm at</w:t>
      </w:r>
      <w:r>
        <w:t xml:space="preserve"> his/her university.</w:t>
      </w:r>
    </w:p>
    <w:p w14:paraId="3D12AE32" w14:textId="2E3058FB" w:rsidR="004A6748" w:rsidRDefault="004A6748" w:rsidP="00CE1C0D">
      <w:pPr>
        <w:pStyle w:val="BodyText"/>
      </w:pPr>
      <w:r>
        <w:t>This is a simple example of how</w:t>
      </w:r>
      <w:r w:rsidR="00314D00">
        <w:t xml:space="preserve"> contextual relationships are </w:t>
      </w:r>
      <w:r>
        <w:t xml:space="preserve">integral </w:t>
      </w:r>
      <w:r w:rsidR="00314D00">
        <w:t>to</w:t>
      </w:r>
      <w:r>
        <w:t xml:space="preserve"> XDI usage. XDI contexts are also </w:t>
      </w:r>
      <w:r w:rsidR="000154AC">
        <w:t>fundamental</w:t>
      </w:r>
      <w:r w:rsidR="00AB02EB">
        <w:t xml:space="preserve"> to</w:t>
      </w:r>
      <w:r>
        <w:t xml:space="preserve"> more advanced features of XDI, including:</w:t>
      </w:r>
    </w:p>
    <w:p w14:paraId="2BDA50E0" w14:textId="345CBCC8" w:rsidR="004A6748" w:rsidRDefault="004A6748" w:rsidP="004A6748">
      <w:pPr>
        <w:pStyle w:val="BodyText"/>
        <w:numPr>
          <w:ilvl w:val="0"/>
          <w:numId w:val="23"/>
        </w:numPr>
      </w:pPr>
      <w:r w:rsidRPr="004A6748">
        <w:rPr>
          <w:b/>
        </w:rPr>
        <w:t>Versioning</w:t>
      </w:r>
      <w:r>
        <w:t xml:space="preserve"> of any branch of </w:t>
      </w:r>
      <w:r w:rsidR="000154AC">
        <w:t>any</w:t>
      </w:r>
      <w:r>
        <w:t xml:space="preserve"> XDI graph—all versions are </w:t>
      </w:r>
      <w:proofErr w:type="spellStart"/>
      <w:r>
        <w:t>subcontexts</w:t>
      </w:r>
      <w:proofErr w:type="spellEnd"/>
      <w:r>
        <w:t xml:space="preserve"> of the versioned </w:t>
      </w:r>
      <w:r w:rsidR="000154AC">
        <w:t>node</w:t>
      </w:r>
      <w:r>
        <w:t>.</w:t>
      </w:r>
    </w:p>
    <w:p w14:paraId="658AC75D" w14:textId="6C5C991F" w:rsidR="004A6748" w:rsidRDefault="004A6748" w:rsidP="004A6748">
      <w:pPr>
        <w:pStyle w:val="BodyText"/>
        <w:numPr>
          <w:ilvl w:val="0"/>
          <w:numId w:val="23"/>
        </w:numPr>
      </w:pPr>
      <w:r>
        <w:rPr>
          <w:b/>
        </w:rPr>
        <w:t>Link contracts</w:t>
      </w:r>
      <w:r>
        <w:t xml:space="preserve"> are </w:t>
      </w:r>
      <w:r w:rsidR="00AB02EB">
        <w:t xml:space="preserve">a standard </w:t>
      </w:r>
      <w:proofErr w:type="spellStart"/>
      <w:r w:rsidR="00AB02EB">
        <w:t>subcontext</w:t>
      </w:r>
      <w:proofErr w:type="spellEnd"/>
      <w:r>
        <w:t xml:space="preserve"> </w:t>
      </w:r>
      <w:r w:rsidR="00314D00">
        <w:t xml:space="preserve">within an XDI graph </w:t>
      </w:r>
      <w:r>
        <w:t xml:space="preserve">and </w:t>
      </w:r>
      <w:r w:rsidR="00AB02EB">
        <w:t xml:space="preserve">also </w:t>
      </w:r>
      <w:r>
        <w:t>depend on persistent references to oth</w:t>
      </w:r>
      <w:r w:rsidR="00257DB6">
        <w:t xml:space="preserve">er </w:t>
      </w:r>
      <w:r w:rsidR="00AB02EB">
        <w:t xml:space="preserve">standard </w:t>
      </w:r>
      <w:proofErr w:type="spellStart"/>
      <w:r w:rsidR="00257DB6">
        <w:t>subcontexts</w:t>
      </w:r>
      <w:proofErr w:type="spellEnd"/>
      <w:r w:rsidR="00257DB6">
        <w:t xml:space="preserve"> </w:t>
      </w:r>
      <w:r w:rsidR="00314D00">
        <w:t xml:space="preserve">within the graph </w:t>
      </w:r>
      <w:r w:rsidR="00257DB6">
        <w:t>to provide interoperable, portable authorization.</w:t>
      </w:r>
    </w:p>
    <w:p w14:paraId="6B3A1062" w14:textId="2D393704" w:rsidR="004A6748" w:rsidRDefault="004A6748" w:rsidP="004A6748">
      <w:pPr>
        <w:pStyle w:val="BodyText"/>
        <w:numPr>
          <w:ilvl w:val="0"/>
          <w:numId w:val="23"/>
        </w:numPr>
      </w:pPr>
      <w:r>
        <w:rPr>
          <w:b/>
        </w:rPr>
        <w:t>Policy expression</w:t>
      </w:r>
      <w:r w:rsidR="00257DB6">
        <w:t xml:space="preserve"> within XDI messages and </w:t>
      </w:r>
      <w:r w:rsidR="00257DB6" w:rsidRPr="00257DB6">
        <w:t>link contract</w:t>
      </w:r>
      <w:r w:rsidR="00257DB6">
        <w:t xml:space="preserve">s </w:t>
      </w:r>
      <w:r w:rsidR="00AB02EB">
        <w:t xml:space="preserve">depend on </w:t>
      </w:r>
      <w:proofErr w:type="spellStart"/>
      <w:r w:rsidR="00AB02EB">
        <w:t>subcontexts</w:t>
      </w:r>
      <w:proofErr w:type="spellEnd"/>
      <w:r w:rsidR="00AB02EB">
        <w:t xml:space="preserve"> to both </w:t>
      </w:r>
      <w:r w:rsidR="000154AC">
        <w:t>define</w:t>
      </w:r>
      <w:r w:rsidR="00AB02EB">
        <w:t xml:space="preserve"> policies and to structure a Boolean </w:t>
      </w:r>
      <w:r w:rsidR="00314D00">
        <w:t xml:space="preserve">logic </w:t>
      </w:r>
      <w:r w:rsidR="00AB02EB">
        <w:t>tree of policy evaluation.</w:t>
      </w:r>
    </w:p>
    <w:p w14:paraId="16E3B98B" w14:textId="51C5AFCB" w:rsidR="00AB02EB" w:rsidRDefault="00AB02EB" w:rsidP="004A6748">
      <w:pPr>
        <w:pStyle w:val="BodyText"/>
        <w:numPr>
          <w:ilvl w:val="0"/>
          <w:numId w:val="23"/>
        </w:numPr>
      </w:pPr>
      <w:r>
        <w:rPr>
          <w:b/>
        </w:rPr>
        <w:t xml:space="preserve">Dictionaries </w:t>
      </w:r>
      <w:r>
        <w:t xml:space="preserve">use </w:t>
      </w:r>
      <w:proofErr w:type="spellStart"/>
      <w:r>
        <w:t>subcontexts</w:t>
      </w:r>
      <w:proofErr w:type="spellEnd"/>
      <w:r>
        <w:t xml:space="preserve"> to </w:t>
      </w:r>
      <w:r w:rsidR="000154AC">
        <w:t xml:space="preserve">both </w:t>
      </w:r>
      <w:r>
        <w:t>define XDI term</w:t>
      </w:r>
      <w:r w:rsidR="00FD6E5A">
        <w:t xml:space="preserve">s and to specialize those terms—for example </w:t>
      </w:r>
      <w:r w:rsidR="00314D00">
        <w:t>the term #ski can be specialized by defining it in the co</w:t>
      </w:r>
      <w:r w:rsidR="000154AC">
        <w:t xml:space="preserve">ntexts #snow, #water, and #ski. This produces </w:t>
      </w:r>
      <w:r w:rsidR="00314D00">
        <w:t>the terms</w:t>
      </w:r>
      <w:r w:rsidR="00FD6E5A">
        <w:t xml:space="preserve"> #</w:t>
      </w:r>
      <w:proofErr w:type="spellStart"/>
      <w:r w:rsidR="00FD6E5A">
        <w:t>snow#ski</w:t>
      </w:r>
      <w:proofErr w:type="spellEnd"/>
      <w:r w:rsidR="00FD6E5A">
        <w:t>, #</w:t>
      </w:r>
      <w:proofErr w:type="spellStart"/>
      <w:r w:rsidR="00FD6E5A">
        <w:t>water#ski</w:t>
      </w:r>
      <w:proofErr w:type="spellEnd"/>
      <w:r w:rsidR="00FD6E5A">
        <w:t>, and #</w:t>
      </w:r>
      <w:proofErr w:type="spellStart"/>
      <w:r w:rsidR="00FD6E5A">
        <w:t>jet#ski</w:t>
      </w:r>
      <w:proofErr w:type="spellEnd"/>
      <w:r w:rsidR="00FD6E5A">
        <w:t>.</w:t>
      </w:r>
    </w:p>
    <w:p w14:paraId="1C1EBCE7" w14:textId="77777777" w:rsidR="00FD6E5A" w:rsidRDefault="00FD6E5A">
      <w:pPr>
        <w:rPr>
          <w:rFonts w:asciiTheme="majorHAnsi" w:eastAsiaTheme="majorEastAsia" w:hAnsiTheme="majorHAnsi" w:cstheme="majorBidi"/>
          <w:b/>
          <w:bCs/>
          <w:color w:val="345A8A" w:themeColor="accent1" w:themeShade="B5"/>
          <w:sz w:val="32"/>
          <w:szCs w:val="32"/>
        </w:rPr>
      </w:pPr>
      <w:r>
        <w:br w:type="page"/>
      </w:r>
    </w:p>
    <w:p w14:paraId="7AB6CF20" w14:textId="47EE4D78" w:rsidR="00906864" w:rsidRDefault="00A92016" w:rsidP="00906864">
      <w:pPr>
        <w:pStyle w:val="Heading1"/>
      </w:pPr>
      <w:r>
        <w:t>Summary: T</w:t>
      </w:r>
      <w:r w:rsidR="0045394E">
        <w:t>he</w:t>
      </w:r>
      <w:r w:rsidR="00906864">
        <w:t xml:space="preserve"> Benefits of the </w:t>
      </w:r>
      <w:r w:rsidR="00906864" w:rsidRPr="00906864">
        <w:t xml:space="preserve">XDI Graph </w:t>
      </w:r>
      <w:r w:rsidR="00906864">
        <w:t>Model</w:t>
      </w:r>
    </w:p>
    <w:p w14:paraId="16AA624F" w14:textId="089E28F6" w:rsidR="00630A6D" w:rsidRDefault="00630A6D" w:rsidP="00906864">
      <w:pPr>
        <w:pStyle w:val="BodyText"/>
      </w:pPr>
      <w:r>
        <w:t>To summari</w:t>
      </w:r>
      <w:r w:rsidR="00043606">
        <w:t>z</w:t>
      </w:r>
      <w:r>
        <w:t xml:space="preserve">e, the four key </w:t>
      </w:r>
      <w:r w:rsidR="00043606">
        <w:t>enhancements</w:t>
      </w:r>
      <w:r>
        <w:t xml:space="preserve"> that the </w:t>
      </w:r>
      <w:r w:rsidRPr="00630A6D">
        <w:t>XDI graph model</w:t>
      </w:r>
      <w:r>
        <w:t xml:space="preserve"> brings to the RDF </w:t>
      </w:r>
      <w:r w:rsidRPr="00630A6D">
        <w:t>graph model</w:t>
      </w:r>
      <w:r>
        <w:t xml:space="preserve"> are:</w:t>
      </w:r>
    </w:p>
    <w:p w14:paraId="5C08076B" w14:textId="0F9E1FB4" w:rsidR="00630A6D" w:rsidRDefault="00630A6D" w:rsidP="00630A6D">
      <w:pPr>
        <w:pStyle w:val="BodyText"/>
        <w:numPr>
          <w:ilvl w:val="0"/>
          <w:numId w:val="21"/>
        </w:numPr>
      </w:pPr>
      <w:r>
        <w:t xml:space="preserve">100% globally unique addressability of all nodes </w:t>
      </w:r>
      <w:r w:rsidR="00DD53C4">
        <w:t>in</w:t>
      </w:r>
      <w:r>
        <w:t xml:space="preserve"> all graphs.</w:t>
      </w:r>
    </w:p>
    <w:p w14:paraId="15D6110E" w14:textId="056861DD" w:rsidR="00630A6D" w:rsidRDefault="00630A6D" w:rsidP="00630A6D">
      <w:pPr>
        <w:pStyle w:val="BodyText"/>
        <w:numPr>
          <w:ilvl w:val="0"/>
          <w:numId w:val="21"/>
        </w:numPr>
      </w:pPr>
      <w:r>
        <w:t>Clear syntax and semantics for persistent identifiers so identity can be strongly bound to data.</w:t>
      </w:r>
    </w:p>
    <w:p w14:paraId="65B5AADA" w14:textId="7C62C551" w:rsidR="00630A6D" w:rsidRDefault="00684332" w:rsidP="00630A6D">
      <w:pPr>
        <w:pStyle w:val="BodyText"/>
        <w:numPr>
          <w:ilvl w:val="0"/>
          <w:numId w:val="21"/>
        </w:numPr>
      </w:pPr>
      <w:r>
        <w:t>C</w:t>
      </w:r>
      <w:r w:rsidR="00630A6D">
        <w:t xml:space="preserve">lear separation between the </w:t>
      </w:r>
      <w:r w:rsidR="00043606">
        <w:t xml:space="preserve">abstract </w:t>
      </w:r>
      <w:r w:rsidR="00630A6D">
        <w:t xml:space="preserve">identity of a resource described in a graph and any </w:t>
      </w:r>
      <w:r w:rsidR="00043606">
        <w:t xml:space="preserve">IRI-addressable </w:t>
      </w:r>
      <w:r w:rsidR="00630A6D">
        <w:t>representation of that resource</w:t>
      </w:r>
      <w:r w:rsidR="00043606">
        <w:t>.</w:t>
      </w:r>
    </w:p>
    <w:p w14:paraId="2620D40B" w14:textId="54737BBE" w:rsidR="00043606" w:rsidRDefault="00043606" w:rsidP="00630A6D">
      <w:pPr>
        <w:pStyle w:val="BodyText"/>
        <w:numPr>
          <w:ilvl w:val="0"/>
          <w:numId w:val="21"/>
        </w:numPr>
      </w:pPr>
      <w:r>
        <w:t>The ability to model context to any depth at any of the three semantic levels of a triples-based graph model: graphs, subjects, and predicates.</w:t>
      </w:r>
    </w:p>
    <w:p w14:paraId="750F4438" w14:textId="27F5D97C" w:rsidR="00684332" w:rsidRDefault="00684332" w:rsidP="00684332">
      <w:pPr>
        <w:pStyle w:val="BodyText"/>
      </w:pPr>
      <w:r>
        <w:t>The combi</w:t>
      </w:r>
      <w:r w:rsidR="00A92016">
        <w:t xml:space="preserve">nation of these features—and especially </w:t>
      </w:r>
      <w:r>
        <w:t>the ability to model the “extra dimension” of context</w:t>
      </w:r>
      <w:r w:rsidR="00A92016">
        <w:t>—</w:t>
      </w:r>
      <w:r w:rsidR="006E74BD">
        <w:t>has been</w:t>
      </w:r>
      <w:r w:rsidR="00A92016">
        <w:t xml:space="preserve"> the motivation for the development</w:t>
      </w:r>
      <w:r>
        <w:t xml:space="preserve"> of XDI as a </w:t>
      </w:r>
      <w:r w:rsidRPr="00DD53C4">
        <w:t>semantic data interchange</w:t>
      </w:r>
      <w:r>
        <w:t xml:space="preserve"> format and protocol. </w:t>
      </w:r>
    </w:p>
    <w:p w14:paraId="1F03EFB2" w14:textId="4BAE9431" w:rsidR="00684332" w:rsidRDefault="00080D39" w:rsidP="00906864">
      <w:pPr>
        <w:pStyle w:val="BodyText"/>
      </w:pPr>
      <w:r>
        <w:t>We will conclude by explaining how these features</w:t>
      </w:r>
      <w:r w:rsidR="00A92016">
        <w:t xml:space="preserve"> translate into specific benefits </w:t>
      </w:r>
      <w:r w:rsidR="00364D39">
        <w:t xml:space="preserve">in </w:t>
      </w:r>
      <w:r w:rsidR="007875CC">
        <w:t>four</w:t>
      </w:r>
      <w:r w:rsidR="00364D39">
        <w:t xml:space="preserve"> branches of</w:t>
      </w:r>
      <w:r w:rsidR="00A92016">
        <w:t xml:space="preserve"> the </w:t>
      </w:r>
      <w:r w:rsidR="001C3383">
        <w:t>distributed data sharing</w:t>
      </w:r>
      <w:r>
        <w:t xml:space="preserve"> problem space:</w:t>
      </w:r>
    </w:p>
    <w:p w14:paraId="2F81CE68" w14:textId="25F72C7F" w:rsidR="00080D39" w:rsidRDefault="00080D39" w:rsidP="00080D39">
      <w:pPr>
        <w:pStyle w:val="BodyText"/>
        <w:numPr>
          <w:ilvl w:val="0"/>
          <w:numId w:val="24"/>
        </w:numPr>
      </w:pPr>
      <w:r>
        <w:t>Internet identity management</w:t>
      </w:r>
    </w:p>
    <w:p w14:paraId="48BA1652" w14:textId="4AB2CB6E" w:rsidR="00080D39" w:rsidRDefault="00080D39" w:rsidP="00080D39">
      <w:pPr>
        <w:pStyle w:val="BodyText"/>
        <w:numPr>
          <w:ilvl w:val="0"/>
          <w:numId w:val="24"/>
        </w:numPr>
      </w:pPr>
      <w:r>
        <w:t>Data portability</w:t>
      </w:r>
    </w:p>
    <w:p w14:paraId="1672BC69" w14:textId="6B5886A4" w:rsidR="00080D39" w:rsidRDefault="00080D39" w:rsidP="00080D39">
      <w:pPr>
        <w:pStyle w:val="BodyText"/>
        <w:numPr>
          <w:ilvl w:val="0"/>
          <w:numId w:val="24"/>
        </w:numPr>
      </w:pPr>
      <w:r>
        <w:t>Privacy and security control</w:t>
      </w:r>
    </w:p>
    <w:p w14:paraId="3E32387D" w14:textId="32EC439C" w:rsidR="00080D39" w:rsidRDefault="00080D39" w:rsidP="00080D39">
      <w:pPr>
        <w:pStyle w:val="BodyText"/>
        <w:numPr>
          <w:ilvl w:val="0"/>
          <w:numId w:val="24"/>
        </w:numPr>
      </w:pPr>
      <w:r>
        <w:t xml:space="preserve">Semantic </w:t>
      </w:r>
      <w:r w:rsidR="00DF7FAB">
        <w:t>data sharing</w:t>
      </w:r>
    </w:p>
    <w:p w14:paraId="6CC51696" w14:textId="0FC6E34A" w:rsidR="00906864" w:rsidRDefault="006E74BD" w:rsidP="00906864">
      <w:pPr>
        <w:pStyle w:val="Heading2"/>
      </w:pPr>
      <w:r>
        <w:t xml:space="preserve">Internet </w:t>
      </w:r>
      <w:r w:rsidR="00906864">
        <w:t>Identity</w:t>
      </w:r>
      <w:r w:rsidR="0045394E">
        <w:t xml:space="preserve"> </w:t>
      </w:r>
      <w:r w:rsidR="00A92016">
        <w:t>Management</w:t>
      </w:r>
    </w:p>
    <w:p w14:paraId="5746299C" w14:textId="67F94F55" w:rsidR="006E74BD" w:rsidRDefault="00A92016" w:rsidP="00906864">
      <w:pPr>
        <w:pStyle w:val="BodyText"/>
      </w:pPr>
      <w:r>
        <w:t xml:space="preserve">First, because of its explicit support for both persistent and abstract identification, together with global addressability and discoverability, XDI is particularly well suited to </w:t>
      </w:r>
      <w:proofErr w:type="gramStart"/>
      <w:r w:rsidR="006E74BD">
        <w:t>distributed</w:t>
      </w:r>
      <w:proofErr w:type="gramEnd"/>
      <w:r w:rsidR="006E74BD">
        <w:t xml:space="preserve">, </w:t>
      </w:r>
      <w:hyperlink r:id="rId24" w:history="1">
        <w:r w:rsidR="006E74BD" w:rsidRPr="00AA70D2">
          <w:rPr>
            <w:rStyle w:val="Hyperlink"/>
          </w:rPr>
          <w:t>federated identity</w:t>
        </w:r>
      </w:hyperlink>
      <w:r w:rsidR="006E74BD">
        <w:t xml:space="preserve"> management at </w:t>
      </w:r>
      <w:r w:rsidR="006E74BD" w:rsidRPr="006E74BD">
        <w:t>Internet</w:t>
      </w:r>
      <w:r w:rsidR="006E74BD">
        <w:t xml:space="preserve"> scale. This includes identity for people, identity for </w:t>
      </w:r>
      <w:r w:rsidR="00AA70D2">
        <w:t xml:space="preserve">organizational entities of any kind, and identity for </w:t>
      </w:r>
      <w:r w:rsidR="000154AC">
        <w:t>independent objects</w:t>
      </w:r>
      <w:r w:rsidR="00AA70D2">
        <w:t xml:space="preserve">, such as required for the </w:t>
      </w:r>
      <w:hyperlink r:id="rId25" w:history="1">
        <w:r w:rsidR="00AA70D2" w:rsidRPr="00AA70D2">
          <w:rPr>
            <w:rStyle w:val="Hyperlink"/>
          </w:rPr>
          <w:t>Internet of Things</w:t>
        </w:r>
      </w:hyperlink>
      <w:r w:rsidR="00AA70D2">
        <w:t>.</w:t>
      </w:r>
    </w:p>
    <w:p w14:paraId="60007865" w14:textId="559F4E4E" w:rsidR="00906864" w:rsidRPr="00906864" w:rsidRDefault="006E74BD" w:rsidP="00906864">
      <w:pPr>
        <w:pStyle w:val="BodyText"/>
      </w:pPr>
      <w:r>
        <w:t>This is one reason XDI is one of the federat</w:t>
      </w:r>
      <w:r w:rsidR="007875CC">
        <w:t>ed identity standards (along with</w:t>
      </w:r>
      <w:r>
        <w:t xml:space="preserve"> </w:t>
      </w:r>
      <w:proofErr w:type="spellStart"/>
      <w:r>
        <w:t>OpenID</w:t>
      </w:r>
      <w:proofErr w:type="spellEnd"/>
      <w:r>
        <w:t xml:space="preserve">, </w:t>
      </w:r>
      <w:r w:rsidRPr="006E74BD">
        <w:t>OAuth</w:t>
      </w:r>
      <w:r>
        <w:t xml:space="preserve">, SAML, and others) </w:t>
      </w:r>
      <w:r w:rsidR="007875CC">
        <w:t>that has been a focus of</w:t>
      </w:r>
      <w:r>
        <w:t xml:space="preserve"> the </w:t>
      </w:r>
      <w:hyperlink r:id="rId26" w:history="1">
        <w:r w:rsidRPr="006E74BD">
          <w:rPr>
            <w:rStyle w:val="Hyperlink"/>
          </w:rPr>
          <w:t>Internet Identity Workshop</w:t>
        </w:r>
      </w:hyperlink>
      <w:r>
        <w:t xml:space="preserve"> since its inception in 2005.</w:t>
      </w:r>
    </w:p>
    <w:p w14:paraId="7CA0E423" w14:textId="77777777" w:rsidR="00906864" w:rsidRDefault="00906864" w:rsidP="00906864">
      <w:pPr>
        <w:pStyle w:val="Heading2"/>
      </w:pPr>
      <w:r>
        <w:t>Data Portability</w:t>
      </w:r>
    </w:p>
    <w:p w14:paraId="435D12D8" w14:textId="5E3BB2E9" w:rsidR="00906864" w:rsidRDefault="00AA70D2" w:rsidP="00906864">
      <w:pPr>
        <w:pStyle w:val="BodyText"/>
      </w:pPr>
      <w:r>
        <w:t xml:space="preserve">Data portability refers to the ability for data authorities, such as individuals or companies, to be able to “take their data with them” and reuse it with different applications, services, social networks, and other systems without being “locked in” to a single </w:t>
      </w:r>
      <w:r w:rsidR="001972E5">
        <w:t xml:space="preserve">app, </w:t>
      </w:r>
      <w:r w:rsidR="00646777">
        <w:t xml:space="preserve">database, </w:t>
      </w:r>
      <w:r>
        <w:t>vendor or silo.</w:t>
      </w:r>
      <w:r w:rsidR="005858C1">
        <w:t xml:space="preserve"> This is an essential feature of </w:t>
      </w:r>
      <w:hyperlink r:id="rId27" w:history="1">
        <w:r w:rsidR="005858C1" w:rsidRPr="004A6748">
          <w:rPr>
            <w:rStyle w:val="Hyperlink"/>
          </w:rPr>
          <w:t>personal clouds</w:t>
        </w:r>
      </w:hyperlink>
      <w:r w:rsidR="004A6748">
        <w:t xml:space="preserve"> and </w:t>
      </w:r>
      <w:r w:rsidR="00646777">
        <w:t>other</w:t>
      </w:r>
      <w:r w:rsidR="004A6748">
        <w:t xml:space="preserve"> </w:t>
      </w:r>
      <w:r w:rsidR="00646777">
        <w:t>services</w:t>
      </w:r>
      <w:r w:rsidR="004A6748">
        <w:t xml:space="preserve"> where data lock-in would effectively prohibit adoption.</w:t>
      </w:r>
    </w:p>
    <w:p w14:paraId="31BFC797" w14:textId="427E1798" w:rsidR="00AA70D2" w:rsidRDefault="005858C1" w:rsidP="00906864">
      <w:pPr>
        <w:pStyle w:val="BodyText"/>
      </w:pPr>
      <w:r>
        <w:t xml:space="preserve">All four of the </w:t>
      </w:r>
      <w:r w:rsidR="001972E5">
        <w:t>key features of</w:t>
      </w:r>
      <w:r>
        <w:t xml:space="preserve"> the XDI </w:t>
      </w:r>
      <w:r w:rsidRPr="005858C1">
        <w:t>graph model</w:t>
      </w:r>
      <w:r>
        <w:t xml:space="preserve"> are </w:t>
      </w:r>
      <w:r w:rsidR="001972E5">
        <w:t>needed for</w:t>
      </w:r>
      <w:r>
        <w:t xml:space="preserve"> data portability:</w:t>
      </w:r>
    </w:p>
    <w:p w14:paraId="4B565657" w14:textId="4221A873" w:rsidR="005858C1" w:rsidRDefault="005858C1" w:rsidP="005858C1">
      <w:pPr>
        <w:pStyle w:val="BodyText"/>
        <w:numPr>
          <w:ilvl w:val="0"/>
          <w:numId w:val="22"/>
        </w:numPr>
      </w:pPr>
      <w:r>
        <w:t xml:space="preserve">Portable data must continue to be </w:t>
      </w:r>
      <w:r w:rsidRPr="005858C1">
        <w:rPr>
          <w:b/>
        </w:rPr>
        <w:t>consistently addressable</w:t>
      </w:r>
      <w:r>
        <w:t xml:space="preserve"> in its new context no matter what </w:t>
      </w:r>
      <w:r w:rsidR="00646777">
        <w:t>where</w:t>
      </w:r>
      <w:r>
        <w:t xml:space="preserve"> it moves on the network.</w:t>
      </w:r>
    </w:p>
    <w:p w14:paraId="4A3B1CE0" w14:textId="638874F7" w:rsidR="005858C1" w:rsidRDefault="005858C1" w:rsidP="005858C1">
      <w:pPr>
        <w:pStyle w:val="BodyText"/>
        <w:numPr>
          <w:ilvl w:val="0"/>
          <w:numId w:val="22"/>
        </w:numPr>
      </w:pPr>
      <w:r>
        <w:t xml:space="preserve">Portable data requires </w:t>
      </w:r>
      <w:r w:rsidRPr="005858C1">
        <w:rPr>
          <w:b/>
        </w:rPr>
        <w:t>persistent identifiers</w:t>
      </w:r>
      <w:r>
        <w:t xml:space="preserve"> </w:t>
      </w:r>
      <w:r w:rsidR="007875CC">
        <w:t>so</w:t>
      </w:r>
      <w:r>
        <w:t xml:space="preserve"> that the identity bound to the data will never change when it changes locations on the network.</w:t>
      </w:r>
    </w:p>
    <w:p w14:paraId="58CF8BF9" w14:textId="204812D4" w:rsidR="005858C1" w:rsidRDefault="005858C1" w:rsidP="005858C1">
      <w:pPr>
        <w:pStyle w:val="BodyText"/>
        <w:numPr>
          <w:ilvl w:val="0"/>
          <w:numId w:val="22"/>
        </w:numPr>
      </w:pPr>
      <w:r>
        <w:t xml:space="preserve">Portable data requires </w:t>
      </w:r>
      <w:r w:rsidR="007875CC" w:rsidRPr="007875CC">
        <w:rPr>
          <w:b/>
        </w:rPr>
        <w:t>abstract identification</w:t>
      </w:r>
      <w:r>
        <w:t xml:space="preserve"> </w:t>
      </w:r>
      <w:r w:rsidR="007875CC">
        <w:t>for</w:t>
      </w:r>
      <w:r>
        <w:t xml:space="preserve"> both the </w:t>
      </w:r>
      <w:r w:rsidR="007875CC">
        <w:t>data authority</w:t>
      </w:r>
      <w:r w:rsidR="007875CC" w:rsidRPr="007875CC">
        <w:t xml:space="preserve"> </w:t>
      </w:r>
      <w:r>
        <w:t xml:space="preserve">and the data so neither </w:t>
      </w:r>
      <w:proofErr w:type="gramStart"/>
      <w:r w:rsidR="007875CC">
        <w:t>are</w:t>
      </w:r>
      <w:proofErr w:type="gramEnd"/>
      <w:r w:rsidR="007875CC">
        <w:t xml:space="preserve"> tied to a specific location on the network</w:t>
      </w:r>
      <w:r>
        <w:t>.</w:t>
      </w:r>
    </w:p>
    <w:p w14:paraId="5B270D2F" w14:textId="77BD7883" w:rsidR="005858C1" w:rsidRDefault="005858C1" w:rsidP="00906864">
      <w:pPr>
        <w:pStyle w:val="BodyText"/>
        <w:numPr>
          <w:ilvl w:val="0"/>
          <w:numId w:val="22"/>
        </w:numPr>
      </w:pPr>
      <w:r>
        <w:t xml:space="preserve">By definition, data portability requires that the </w:t>
      </w:r>
      <w:r w:rsidRPr="004A6748">
        <w:t>entire</w:t>
      </w:r>
      <w:r w:rsidRPr="005858C1">
        <w:rPr>
          <w:b/>
        </w:rPr>
        <w:t xml:space="preserve"> context</w:t>
      </w:r>
      <w:r>
        <w:t xml:space="preserve"> of an XDI data graph (or any portion of it) be able to change without changing the semantics of the data within that graph.</w:t>
      </w:r>
    </w:p>
    <w:p w14:paraId="373C12B7" w14:textId="129BB3E5" w:rsidR="0045394E" w:rsidRDefault="0045394E" w:rsidP="00906864">
      <w:pPr>
        <w:pStyle w:val="Heading2"/>
      </w:pPr>
      <w:r>
        <w:t>Privacy and Security Control</w:t>
      </w:r>
    </w:p>
    <w:p w14:paraId="00CBE67E" w14:textId="1397E3AD" w:rsidR="00C87B63" w:rsidRDefault="00364D39" w:rsidP="0045394E">
      <w:pPr>
        <w:pStyle w:val="BodyText"/>
      </w:pPr>
      <w:r>
        <w:t xml:space="preserve">With our increasing dependence on the </w:t>
      </w:r>
      <w:r w:rsidRPr="00364D39">
        <w:t>Internet</w:t>
      </w:r>
      <w:r>
        <w:t xml:space="preserve">, maintaining privacy and security in our transactions and relationships online has become </w:t>
      </w:r>
      <w:r w:rsidR="00646777">
        <w:t>a major social, political, an economic issue</w:t>
      </w:r>
      <w:r>
        <w:t xml:space="preserve">. </w:t>
      </w:r>
      <w:r w:rsidR="00C87B63">
        <w:t xml:space="preserve">It has also become an essential </w:t>
      </w:r>
      <w:r w:rsidR="00933316">
        <w:t>requirement</w:t>
      </w:r>
      <w:r w:rsidR="00C87B63">
        <w:t xml:space="preserve"> of compliance with privacy and security legislation in many countries, such as the</w:t>
      </w:r>
      <w:r w:rsidR="00933316">
        <w:t xml:space="preserve"> U.S.</w:t>
      </w:r>
      <w:r w:rsidR="00C87B63">
        <w:t xml:space="preserve"> </w:t>
      </w:r>
      <w:hyperlink r:id="rId28" w:history="1">
        <w:r w:rsidR="00C87B63" w:rsidRPr="00933316">
          <w:rPr>
            <w:rStyle w:val="Hyperlink"/>
          </w:rPr>
          <w:t>HIPAA</w:t>
        </w:r>
      </w:hyperlink>
      <w:r w:rsidR="00C87B63">
        <w:t xml:space="preserve"> and </w:t>
      </w:r>
      <w:hyperlink r:id="rId29" w:history="1">
        <w:r w:rsidR="00C87B63" w:rsidRPr="00933316">
          <w:rPr>
            <w:rStyle w:val="Hyperlink"/>
          </w:rPr>
          <w:t>FERPA</w:t>
        </w:r>
      </w:hyperlink>
      <w:r w:rsidR="00C87B63">
        <w:t xml:space="preserve"> regulations</w:t>
      </w:r>
      <w:r w:rsidR="00933316">
        <w:t>.</w:t>
      </w:r>
    </w:p>
    <w:p w14:paraId="16A6D2CC" w14:textId="2956335C" w:rsidR="0045394E" w:rsidRDefault="00364D39" w:rsidP="0045394E">
      <w:pPr>
        <w:pStyle w:val="BodyText"/>
      </w:pPr>
      <w:r>
        <w:t xml:space="preserve">XDI </w:t>
      </w:r>
      <w:r w:rsidRPr="00364D39">
        <w:t>infrastructure</w:t>
      </w:r>
      <w:r>
        <w:t xml:space="preserve"> can assist with this problem in at least three ways:</w:t>
      </w:r>
    </w:p>
    <w:p w14:paraId="374C2EA0" w14:textId="439B4ADB" w:rsidR="00364D39" w:rsidRDefault="00364D39" w:rsidP="00364D39">
      <w:pPr>
        <w:pStyle w:val="BodyText"/>
        <w:numPr>
          <w:ilvl w:val="0"/>
          <w:numId w:val="25"/>
        </w:numPr>
      </w:pPr>
      <w:r>
        <w:rPr>
          <w:b/>
        </w:rPr>
        <w:t>Enabling</w:t>
      </w:r>
      <w:r w:rsidRPr="00364D39">
        <w:rPr>
          <w:b/>
        </w:rPr>
        <w:t xml:space="preserve"> the Internet identity management features</w:t>
      </w:r>
      <w:r>
        <w:t xml:space="preserve"> described above. </w:t>
      </w:r>
      <w:r w:rsidR="00C87B63">
        <w:t>This is a foundational element</w:t>
      </w:r>
      <w:r>
        <w:t xml:space="preserve"> of building trust on the </w:t>
      </w:r>
      <w:r w:rsidRPr="00364D39">
        <w:t>Internet</w:t>
      </w:r>
      <w:r w:rsidR="00C87B63">
        <w:t xml:space="preserve"> as highlighted by the U.S. </w:t>
      </w:r>
      <w:hyperlink r:id="rId30" w:history="1">
        <w:r w:rsidR="00C87B63" w:rsidRPr="00C87B63">
          <w:rPr>
            <w:rStyle w:val="Hyperlink"/>
          </w:rPr>
          <w:t>NSTIC</w:t>
        </w:r>
      </w:hyperlink>
      <w:r w:rsidR="00C87B63">
        <w:t xml:space="preserve"> (</w:t>
      </w:r>
      <w:r w:rsidR="00C87B63" w:rsidRPr="00C87B63">
        <w:t>National Strategy for Trusted Identities in Cyberspace</w:t>
      </w:r>
      <w:r w:rsidR="00C87B63">
        <w:t xml:space="preserve">) initiative, the U.K. </w:t>
      </w:r>
      <w:hyperlink r:id="rId31" w:history="1">
        <w:r w:rsidR="005F44F5" w:rsidRPr="005F44F5">
          <w:rPr>
            <w:rStyle w:val="Hyperlink"/>
          </w:rPr>
          <w:t>IDAP</w:t>
        </w:r>
      </w:hyperlink>
      <w:r w:rsidR="005F44F5">
        <w:t xml:space="preserve"> (Identity Assurance Program)</w:t>
      </w:r>
      <w:r w:rsidR="00C87B63">
        <w:t xml:space="preserve">, and other national </w:t>
      </w:r>
      <w:proofErr w:type="spellStart"/>
      <w:r w:rsidR="00C87B63">
        <w:t>cybersecurity</w:t>
      </w:r>
      <w:proofErr w:type="spellEnd"/>
      <w:r w:rsidR="00C87B63">
        <w:t xml:space="preserve"> programs.</w:t>
      </w:r>
    </w:p>
    <w:p w14:paraId="482A5822" w14:textId="517A3780" w:rsidR="00364D39" w:rsidRDefault="00364D39" w:rsidP="00364D39">
      <w:pPr>
        <w:pStyle w:val="BodyText"/>
        <w:numPr>
          <w:ilvl w:val="0"/>
          <w:numId w:val="25"/>
        </w:numPr>
      </w:pPr>
      <w:r w:rsidRPr="00364D39">
        <w:rPr>
          <w:b/>
        </w:rPr>
        <w:t xml:space="preserve">Providing </w:t>
      </w:r>
      <w:r w:rsidR="001972E5">
        <w:rPr>
          <w:b/>
        </w:rPr>
        <w:t>the</w:t>
      </w:r>
      <w:r w:rsidRPr="00364D39">
        <w:rPr>
          <w:b/>
        </w:rPr>
        <w:t xml:space="preserve"> distributed </w:t>
      </w:r>
      <w:r w:rsidR="00933316">
        <w:rPr>
          <w:b/>
        </w:rPr>
        <w:t xml:space="preserve">public </w:t>
      </w:r>
      <w:r w:rsidRPr="00364D39">
        <w:rPr>
          <w:b/>
        </w:rPr>
        <w:t>key management infrastructure</w:t>
      </w:r>
      <w:r>
        <w:t xml:space="preserve"> </w:t>
      </w:r>
      <w:r w:rsidR="001972E5">
        <w:t>required</w:t>
      </w:r>
      <w:r>
        <w:t xml:space="preserve"> to implement usable</w:t>
      </w:r>
      <w:r w:rsidR="001972E5">
        <w:t>, interoperable</w:t>
      </w:r>
      <w:r>
        <w:t xml:space="preserve"> encryption at </w:t>
      </w:r>
      <w:r w:rsidRPr="00364D39">
        <w:t>Internet</w:t>
      </w:r>
      <w:r>
        <w:t xml:space="preserve"> scale.</w:t>
      </w:r>
      <w:r w:rsidR="00933316">
        <w:t xml:space="preserve"> </w:t>
      </w:r>
      <w:proofErr w:type="gramStart"/>
      <w:r w:rsidR="00933316">
        <w:t xml:space="preserve">Such a </w:t>
      </w:r>
      <w:hyperlink r:id="rId32" w:history="1">
        <w:r w:rsidR="00933316" w:rsidRPr="00933316">
          <w:rPr>
            <w:rStyle w:val="Hyperlink"/>
          </w:rPr>
          <w:t>Web of Trust</w:t>
        </w:r>
      </w:hyperlink>
      <w:r w:rsidR="00933316" w:rsidRPr="00933316">
        <w:t xml:space="preserve"> </w:t>
      </w:r>
      <w:r w:rsidR="00933316">
        <w:t xml:space="preserve">has long been envisioned by Phil Zimmermann, </w:t>
      </w:r>
      <w:r w:rsidR="00933316" w:rsidRPr="00933316">
        <w:t>Tim Berners-Lee</w:t>
      </w:r>
      <w:r w:rsidR="00933316">
        <w:t xml:space="preserve"> and others</w:t>
      </w:r>
      <w:proofErr w:type="gramEnd"/>
      <w:r w:rsidR="00933316">
        <w:t>, but it has not been feasible to im</w:t>
      </w:r>
      <w:r w:rsidR="00646777">
        <w:t>plement without strong identity and trusted addressability/</w:t>
      </w:r>
      <w:r w:rsidR="00933316">
        <w:t>discoverability of public keys.</w:t>
      </w:r>
    </w:p>
    <w:p w14:paraId="3AC53047" w14:textId="1AD85241" w:rsidR="007875CC" w:rsidRPr="0045394E" w:rsidRDefault="007875CC" w:rsidP="00364D39">
      <w:pPr>
        <w:pStyle w:val="BodyText"/>
        <w:numPr>
          <w:ilvl w:val="0"/>
          <w:numId w:val="25"/>
        </w:numPr>
      </w:pPr>
      <w:r>
        <w:rPr>
          <w:b/>
        </w:rPr>
        <w:t xml:space="preserve">Implementing </w:t>
      </w:r>
      <w:r w:rsidRPr="007875CC">
        <w:rPr>
          <w:b/>
        </w:rPr>
        <w:t>link contract</w:t>
      </w:r>
      <w:r>
        <w:rPr>
          <w:b/>
        </w:rPr>
        <w:t>s</w:t>
      </w:r>
      <w:r>
        <w:t xml:space="preserve"> to bring a new level of privacy and security control to the exchange of </w:t>
      </w:r>
      <w:r w:rsidR="001972E5">
        <w:t>any type of sensitive non-public data (</w:t>
      </w:r>
      <w:r w:rsidRPr="007875CC">
        <w:t>personal</w:t>
      </w:r>
      <w:r>
        <w:t>, corporate, medical, education</w:t>
      </w:r>
      <w:r w:rsidR="001972E5">
        <w:t>al</w:t>
      </w:r>
      <w:r>
        <w:t>, government</w:t>
      </w:r>
      <w:r w:rsidR="001972E5">
        <w:t>al</w:t>
      </w:r>
      <w:r>
        <w:t>, etc.</w:t>
      </w:r>
      <w:r w:rsidR="001972E5">
        <w:t>).</w:t>
      </w:r>
    </w:p>
    <w:p w14:paraId="52B7B5C5" w14:textId="1B7D91D7" w:rsidR="00906864" w:rsidRDefault="00364D39" w:rsidP="00364D39">
      <w:pPr>
        <w:pStyle w:val="Heading2"/>
      </w:pPr>
      <w:r>
        <w:t xml:space="preserve">Semantic </w:t>
      </w:r>
      <w:r w:rsidR="00DF7FAB">
        <w:t>Data Sharing</w:t>
      </w:r>
    </w:p>
    <w:p w14:paraId="7E13D175" w14:textId="58B0030A" w:rsidR="00D73EC3" w:rsidRDefault="00D73EC3" w:rsidP="007875CC">
      <w:pPr>
        <w:pStyle w:val="BodyText"/>
      </w:pPr>
      <w:r>
        <w:t xml:space="preserve">Today’s popular </w:t>
      </w:r>
      <w:r w:rsidRPr="00D73EC3">
        <w:t>data sharing</w:t>
      </w:r>
      <w:r>
        <w:t xml:space="preserve"> networks—email, file sharing, document sharing, calendar sharing—</w:t>
      </w:r>
      <w:r w:rsidR="00DF7FAB">
        <w:t xml:space="preserve">use non-semantic message, file, </w:t>
      </w:r>
      <w:r>
        <w:t xml:space="preserve">and markup formats. The </w:t>
      </w:r>
      <w:r w:rsidR="00F96392">
        <w:t xml:space="preserve">partial </w:t>
      </w:r>
      <w:r>
        <w:t xml:space="preserve">exception </w:t>
      </w:r>
      <w:r w:rsidR="00CD3117">
        <w:t>is</w:t>
      </w:r>
      <w:r>
        <w:t xml:space="preserve"> social network</w:t>
      </w:r>
      <w:r w:rsidR="00CD3117">
        <w:t>s</w:t>
      </w:r>
      <w:r>
        <w:t xml:space="preserve"> that have started to add semantics via proprietary protocols such as the </w:t>
      </w:r>
      <w:hyperlink r:id="rId33" w:anchor="Open_Graph_protocol" w:history="1">
        <w:r w:rsidRPr="00D73EC3">
          <w:rPr>
            <w:rStyle w:val="Hyperlink"/>
          </w:rPr>
          <w:t>Facebook Open Graph protocol</w:t>
        </w:r>
      </w:hyperlink>
      <w:r>
        <w:t>.</w:t>
      </w:r>
    </w:p>
    <w:p w14:paraId="535D1A25" w14:textId="528D8C6D" w:rsidR="00D73EC3" w:rsidRDefault="00D73EC3" w:rsidP="007875CC">
      <w:pPr>
        <w:pStyle w:val="BodyText"/>
      </w:pPr>
      <w:r>
        <w:t xml:space="preserve">The next </w:t>
      </w:r>
      <w:r w:rsidR="00CD3117">
        <w:t xml:space="preserve">evolutionary </w:t>
      </w:r>
      <w:r>
        <w:t xml:space="preserve">step is </w:t>
      </w:r>
      <w:r w:rsidR="00CD3117" w:rsidRPr="00CD3117">
        <w:rPr>
          <w:i/>
        </w:rPr>
        <w:t xml:space="preserve">semantic </w:t>
      </w:r>
      <w:r w:rsidR="00DF7FAB">
        <w:rPr>
          <w:i/>
        </w:rPr>
        <w:t>data sharing</w:t>
      </w:r>
      <w:r w:rsidR="00CD3117">
        <w:t xml:space="preserve">: networks that provide interoperable </w:t>
      </w:r>
      <w:r w:rsidR="00CD3117" w:rsidRPr="00CD3117">
        <w:t>semantic data sharing</w:t>
      </w:r>
      <w:r w:rsidR="00CD3117">
        <w:t xml:space="preserve"> based on open standards. </w:t>
      </w:r>
      <w:r w:rsidR="00DF7FAB">
        <w:t>In addition to the</w:t>
      </w:r>
      <w:r w:rsidR="00CD3117">
        <w:t xml:space="preserve"> benefits </w:t>
      </w:r>
      <w:r w:rsidR="00F96392">
        <w:t xml:space="preserve">already </w:t>
      </w:r>
      <w:r w:rsidR="00CD3117">
        <w:t xml:space="preserve">described above, XDI </w:t>
      </w:r>
      <w:r w:rsidR="00870CF3">
        <w:t>can</w:t>
      </w:r>
      <w:r w:rsidR="00CD3117">
        <w:t xml:space="preserve"> enable these networks to provide hallmark new features such as: </w:t>
      </w:r>
    </w:p>
    <w:p w14:paraId="48AE02CE" w14:textId="64429757" w:rsidR="00CD3117" w:rsidRDefault="00870CF3" w:rsidP="00CD3117">
      <w:pPr>
        <w:pStyle w:val="BodyText"/>
        <w:numPr>
          <w:ilvl w:val="0"/>
          <w:numId w:val="26"/>
        </w:numPr>
      </w:pPr>
      <w:r>
        <w:rPr>
          <w:b/>
        </w:rPr>
        <w:t>Semantic dictionary services</w:t>
      </w:r>
      <w:r w:rsidR="00DF7FAB">
        <w:t xml:space="preserve">. XDI dictionaries </w:t>
      </w:r>
      <w:r>
        <w:t>already support sharing semantic “words” across contexts</w:t>
      </w:r>
      <w:r w:rsidR="00CD3117">
        <w:t>.</w:t>
      </w:r>
      <w:r>
        <w:t xml:space="preserve"> But with the XDI protocol, XDI dictionaries can facili</w:t>
      </w:r>
      <w:r w:rsidR="00F96392">
        <w:t>tate semantic reuse on a second dimension</w:t>
      </w:r>
      <w:r>
        <w:t xml:space="preserve">: collaborative development of dictionary definitions. Sharing dictionary services across an XDI network permit </w:t>
      </w:r>
      <w:r w:rsidR="00646777">
        <w:t xml:space="preserve">members of a </w:t>
      </w:r>
      <w:r>
        <w:t>commu</w:t>
      </w:r>
      <w:bookmarkStart w:id="41" w:name="_GoBack"/>
      <w:bookmarkEnd w:id="41"/>
      <w:r>
        <w:t xml:space="preserve">nity </w:t>
      </w:r>
      <w:r w:rsidR="00F96392">
        <w:t xml:space="preserve">(and software agents running on their behalf) </w:t>
      </w:r>
      <w:r>
        <w:t xml:space="preserve">to </w:t>
      </w:r>
      <w:r w:rsidR="007960D4">
        <w:t xml:space="preserve">dynamically </w:t>
      </w:r>
      <w:r>
        <w:t xml:space="preserve">establish the shared semantics they need to solve their interoperability </w:t>
      </w:r>
      <w:r w:rsidR="007960D4">
        <w:t>challenges</w:t>
      </w:r>
      <w:r>
        <w:t xml:space="preserve">—and to </w:t>
      </w:r>
      <w:r w:rsidR="00F96392">
        <w:t>evolve these semantics as the</w:t>
      </w:r>
      <w:r w:rsidR="00646777">
        <w:t>ir</w:t>
      </w:r>
      <w:r>
        <w:t xml:space="preserve"> </w:t>
      </w:r>
      <w:r w:rsidR="00646777">
        <w:t>needs change</w:t>
      </w:r>
      <w:r>
        <w:t>.</w:t>
      </w:r>
    </w:p>
    <w:p w14:paraId="26F5CE09" w14:textId="54B81DB5" w:rsidR="00CD3117" w:rsidRDefault="00CD3117" w:rsidP="00CD3117">
      <w:pPr>
        <w:pStyle w:val="BodyText"/>
        <w:numPr>
          <w:ilvl w:val="0"/>
          <w:numId w:val="26"/>
        </w:numPr>
      </w:pPr>
      <w:r w:rsidRPr="00676410">
        <w:rPr>
          <w:b/>
        </w:rPr>
        <w:t>Semantic data integration.</w:t>
      </w:r>
      <w:r w:rsidR="007960D4">
        <w:t xml:space="preserve"> </w:t>
      </w:r>
      <w:r w:rsidR="00912F79">
        <w:t xml:space="preserve">Mapping the semantics of one system to another is the heart of data integration. </w:t>
      </w:r>
      <w:r w:rsidR="00223579">
        <w:t>But if an integrator develops</w:t>
      </w:r>
      <w:r w:rsidR="00912F79">
        <w:t xml:space="preserve"> an XDI connector</w:t>
      </w:r>
      <w:r w:rsidR="00223579">
        <w:t xml:space="preserve"> for a system</w:t>
      </w:r>
      <w:r w:rsidR="00912F79">
        <w:t xml:space="preserve">, </w:t>
      </w:r>
      <w:r w:rsidR="00223579">
        <w:t>the</w:t>
      </w:r>
      <w:r w:rsidR="00912F79">
        <w:t xml:space="preserve"> semantic map to one</w:t>
      </w:r>
      <w:r w:rsidR="00223579">
        <w:t xml:space="preserve"> or more XDI dictionaries only has to be built once. From then on, </w:t>
      </w:r>
      <w:r w:rsidR="00912F79">
        <w:t xml:space="preserve">data from that system can be shared with any other XDI-connected system that has a mapping to the same dictionaries. </w:t>
      </w:r>
      <w:r w:rsidR="00223579">
        <w:t>If</w:t>
      </w:r>
      <w:r w:rsidR="00912F79">
        <w:t xml:space="preserve"> different dictionaries </w:t>
      </w:r>
      <w:r w:rsidR="00646777">
        <w:t>are used</w:t>
      </w:r>
      <w:r w:rsidR="00912F79">
        <w:t xml:space="preserve">, a </w:t>
      </w:r>
      <w:proofErr w:type="gramStart"/>
      <w:r w:rsidR="00912F79">
        <w:t>cross-mapping</w:t>
      </w:r>
      <w:proofErr w:type="gramEnd"/>
      <w:r w:rsidR="00912F79">
        <w:t xml:space="preserve"> between those dictionaries only needs to be built once.</w:t>
      </w:r>
    </w:p>
    <w:p w14:paraId="3CBD4DD8" w14:textId="537D9077" w:rsidR="00223579" w:rsidRDefault="00CD3117" w:rsidP="00CD3117">
      <w:pPr>
        <w:pStyle w:val="BodyText"/>
        <w:numPr>
          <w:ilvl w:val="0"/>
          <w:numId w:val="26"/>
        </w:numPr>
      </w:pPr>
      <w:r w:rsidRPr="00676410">
        <w:rPr>
          <w:b/>
        </w:rPr>
        <w:t xml:space="preserve">Semantic </w:t>
      </w:r>
      <w:r w:rsidR="00676410" w:rsidRPr="00676410">
        <w:rPr>
          <w:b/>
        </w:rPr>
        <w:t>relationship</w:t>
      </w:r>
      <w:r w:rsidRPr="00676410">
        <w:rPr>
          <w:b/>
        </w:rPr>
        <w:t xml:space="preserve"> management.</w:t>
      </w:r>
      <w:r w:rsidR="00676410">
        <w:t xml:space="preserve"> </w:t>
      </w:r>
      <w:proofErr w:type="gramStart"/>
      <w:r w:rsidR="00223579">
        <w:t>Data is shared by authorities with identities</w:t>
      </w:r>
      <w:proofErr w:type="gramEnd"/>
      <w:r w:rsidR="00223579">
        <w:t xml:space="preserve">. This sharing is subject to </w:t>
      </w:r>
      <w:r w:rsidR="00D71635">
        <w:t xml:space="preserve">contracts between </w:t>
      </w:r>
      <w:r w:rsidR="00223579">
        <w:t xml:space="preserve">those authorities and </w:t>
      </w:r>
      <w:r w:rsidR="00D71635">
        <w:t xml:space="preserve">policies from </w:t>
      </w:r>
      <w:r w:rsidR="00223579">
        <w:t xml:space="preserve">those authorities. With different systems managing </w:t>
      </w:r>
      <w:r w:rsidR="00646777">
        <w:t xml:space="preserve">data, </w:t>
      </w:r>
      <w:r w:rsidR="00223579">
        <w:t xml:space="preserve">identities, </w:t>
      </w:r>
      <w:r w:rsidR="00D71635">
        <w:t>contracts</w:t>
      </w:r>
      <w:r w:rsidR="00223579">
        <w:t xml:space="preserve">, and </w:t>
      </w:r>
      <w:r w:rsidR="00D71635">
        <w:t>policies</w:t>
      </w:r>
      <w:r w:rsidR="00223579">
        <w:t>, is it any wonder dat</w:t>
      </w:r>
      <w:r w:rsidR="00D71635">
        <w:t>a sharing is so hard today? With XDI semantic identity management, link c</w:t>
      </w:r>
      <w:r w:rsidR="00646777">
        <w:t>ontracts, and policy expressions</w:t>
      </w:r>
      <w:r w:rsidR="00D71635">
        <w:t>, we finally have the</w:t>
      </w:r>
      <w:r w:rsidR="00B72CA7">
        <w:t xml:space="preserve"> prospect of true interoperable digital relationship management—being able to do</w:t>
      </w:r>
      <w:r w:rsidR="00D71635">
        <w:t xml:space="preserve"> for machine-readable data sharing what the Web did for human-readable content sharing. </w:t>
      </w:r>
      <w:r w:rsidR="00B72CA7">
        <w:rPr>
          <w:rStyle w:val="FootnoteReference"/>
        </w:rPr>
        <w:footnoteReference w:id="18"/>
      </w:r>
    </w:p>
    <w:p w14:paraId="130CF181" w14:textId="72998D8B" w:rsidR="00676410" w:rsidRDefault="00676410" w:rsidP="00676410">
      <w:pPr>
        <w:pStyle w:val="Heading1"/>
      </w:pPr>
      <w:r>
        <w:t>For More Information</w:t>
      </w:r>
    </w:p>
    <w:p w14:paraId="3296469A" w14:textId="102F4288" w:rsidR="007875CC" w:rsidRPr="00906864" w:rsidRDefault="00D71635" w:rsidP="007875CC">
      <w:pPr>
        <w:pStyle w:val="BodyText"/>
      </w:pPr>
      <w:r>
        <w:t xml:space="preserve">For more information about XDI, please contact us the </w:t>
      </w:r>
      <w:hyperlink r:id="rId34" w:history="1">
        <w:r w:rsidRPr="00D71635">
          <w:rPr>
            <w:rStyle w:val="Hyperlink"/>
          </w:rPr>
          <w:t>OASIS XDI Technical Committee</w:t>
        </w:r>
      </w:hyperlink>
      <w:r>
        <w:t>.</w:t>
      </w:r>
    </w:p>
    <w:p w14:paraId="47A7DB1C" w14:textId="77777777" w:rsidR="00F67A47" w:rsidRDefault="00F67A47" w:rsidP="00BD0F8C">
      <w:pPr>
        <w:pStyle w:val="BodyText"/>
      </w:pPr>
    </w:p>
    <w:p w14:paraId="00182344" w14:textId="3F182BD3" w:rsidR="00D71635" w:rsidRDefault="00D71635" w:rsidP="00D71635">
      <w:pPr>
        <w:pStyle w:val="BodyText"/>
        <w:tabs>
          <w:tab w:val="left" w:pos="4320"/>
        </w:tabs>
      </w:pPr>
      <w:r w:rsidRPr="00D71635">
        <w:t>Drummond Reed</w:t>
      </w:r>
      <w:r>
        <w:t>, Co-Chair</w:t>
      </w:r>
      <w:r>
        <w:tab/>
      </w:r>
      <w:r w:rsidRPr="00D71635">
        <w:t xml:space="preserve">Markus </w:t>
      </w:r>
      <w:proofErr w:type="spellStart"/>
      <w:r w:rsidRPr="00D71635">
        <w:t>Sabadello</w:t>
      </w:r>
      <w:proofErr w:type="spellEnd"/>
      <w:r>
        <w:t>, Co-Chair</w:t>
      </w:r>
      <w:r>
        <w:br/>
      </w:r>
      <w:hyperlink r:id="rId35" w:history="1">
        <w:r w:rsidRPr="0004671B">
          <w:rPr>
            <w:rStyle w:val="Hyperlink"/>
          </w:rPr>
          <w:t>drummond.reed@xdi.org</w:t>
        </w:r>
      </w:hyperlink>
      <w:r>
        <w:tab/>
      </w:r>
      <w:hyperlink r:id="rId36" w:history="1">
        <w:r w:rsidRPr="0004671B">
          <w:rPr>
            <w:rStyle w:val="Hyperlink"/>
          </w:rPr>
          <w:t>markus.sabadello@xdi.org</w:t>
        </w:r>
      </w:hyperlink>
      <w:r>
        <w:t xml:space="preserve"> </w:t>
      </w:r>
    </w:p>
    <w:p w14:paraId="69238E31" w14:textId="77777777" w:rsidR="00F67A47" w:rsidRDefault="00F67A47" w:rsidP="00BD0F8C">
      <w:pPr>
        <w:pStyle w:val="BodyText"/>
      </w:pPr>
    </w:p>
    <w:sectPr w:rsidR="00F67A47" w:rsidSect="00F32A35">
      <w:footerReference w:type="default" r:id="rId37"/>
      <w:footerReference w:type="first" r:id="rId38"/>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ter Davis" w:date="2015-01-16T20:02:00Z" w:initials="PD">
    <w:p w14:paraId="25367818" w14:textId="3D35102B" w:rsidR="002B63E1" w:rsidRDefault="002B63E1">
      <w:pPr>
        <w:pStyle w:val="CommentText"/>
      </w:pPr>
      <w:r>
        <w:rPr>
          <w:rStyle w:val="CommentReference"/>
        </w:rPr>
        <w:annotationRef/>
      </w:r>
      <w:r>
        <w:t xml:space="preserve">Should point to </w:t>
      </w:r>
      <w:hyperlink r:id="rId1" w:history="1">
        <w:r w:rsidRPr="00F71D99">
          <w:rPr>
            <w:rStyle w:val="Hyperlink"/>
          </w:rPr>
          <w:t>http://www.w3.org/TR/rdf11-concepts/</w:t>
        </w:r>
      </w:hyperlink>
      <w:r>
        <w:t xml:space="preserve"> not the Wikipedia article. Better yet, avoid links, and lets create a bibliography citing the W3C URL. As a more general comment over the entire doc, link to specifications rather than Wikipedia articles (when possible).</w:t>
      </w:r>
    </w:p>
  </w:comment>
  <w:comment w:id="11" w:author="Peter Davis" w:date="2015-01-18T15:39:00Z" w:initials="PD">
    <w:p w14:paraId="5D36E478" w14:textId="26612064" w:rsidR="002B63E1" w:rsidRDefault="002B63E1">
      <w:pPr>
        <w:pStyle w:val="CommentText"/>
      </w:pPr>
      <w:r>
        <w:rPr>
          <w:rStyle w:val="CommentReference"/>
        </w:rPr>
        <w:annotationRef/>
      </w:r>
      <w:r>
        <w:t>A citation would be helpful here.</w:t>
      </w:r>
    </w:p>
  </w:comment>
  <w:comment w:id="12" w:author="Peter Davis" w:date="2015-01-18T15:40:00Z" w:initials="PD">
    <w:p w14:paraId="3E51247A" w14:textId="69A1AB8D" w:rsidR="002B63E1" w:rsidRDefault="002B63E1">
      <w:pPr>
        <w:pStyle w:val="CommentText"/>
      </w:pPr>
      <w:r>
        <w:rPr>
          <w:rStyle w:val="CommentReference"/>
        </w:rPr>
        <w:annotationRef/>
      </w:r>
      <w:r>
        <w:t>We have not stated yet what the requirements for XDI are. I think that needs to be in the introduction.</w:t>
      </w:r>
    </w:p>
  </w:comment>
  <w:comment w:id="13" w:author="Peter Davis" w:date="2015-01-18T16:33:00Z" w:initials="PD">
    <w:p w14:paraId="26C2EE17" w14:textId="5E104AB0" w:rsidR="002B63E1" w:rsidRDefault="002B63E1">
      <w:pPr>
        <w:pStyle w:val="CommentText"/>
      </w:pPr>
      <w:r>
        <w:rPr>
          <w:rStyle w:val="CommentReference"/>
        </w:rPr>
        <w:annotationRef/>
      </w:r>
      <w:r>
        <w:t xml:space="preserve">While true when the predicates are the same, this does not have to be </w:t>
      </w:r>
      <w:proofErr w:type="gramStart"/>
      <w:r>
        <w:t>true  in</w:t>
      </w:r>
      <w:proofErr w:type="gramEnd"/>
      <w:r>
        <w:t xml:space="preserve"> all cases. You make an assumption about the ontology design.</w:t>
      </w:r>
    </w:p>
  </w:comment>
  <w:comment w:id="14" w:author="Peter Davis" w:date="2015-01-18T16:36:00Z" w:initials="PD">
    <w:p w14:paraId="0B1338C5" w14:textId="38D928FE" w:rsidR="002B63E1" w:rsidRDefault="002B63E1">
      <w:pPr>
        <w:pStyle w:val="CommentText"/>
      </w:pPr>
      <w:r>
        <w:rPr>
          <w:rStyle w:val="CommentReference"/>
        </w:rPr>
        <w:annotationRef/>
      </w:r>
      <w:r>
        <w:t>Untrue. The graph has an IRI, however, there was no “global” graph root.</w:t>
      </w:r>
    </w:p>
  </w:comment>
  <w:comment w:id="15" w:author="Peter Davis" w:date="2015-01-18T16:38:00Z" w:initials="PD">
    <w:p w14:paraId="197A38AC" w14:textId="444E685D" w:rsidR="002B63E1" w:rsidRDefault="002B63E1">
      <w:pPr>
        <w:pStyle w:val="CommentText"/>
      </w:pPr>
      <w:r>
        <w:rPr>
          <w:rStyle w:val="CommentReference"/>
        </w:rPr>
        <w:annotationRef/>
      </w:r>
      <w:r>
        <w:t>While true for RDF alone, other specifications provide addressing solutions.</w:t>
      </w:r>
    </w:p>
  </w:comment>
  <w:comment w:id="16" w:author="Peter Davis" w:date="2015-01-18T16:47:00Z" w:initials="PD">
    <w:p w14:paraId="2BE0822B" w14:textId="5BB63099" w:rsidR="002B63E1" w:rsidRDefault="002B63E1">
      <w:pPr>
        <w:pStyle w:val="CommentText"/>
      </w:pPr>
      <w:r>
        <w:rPr>
          <w:rStyle w:val="CommentReference"/>
        </w:rPr>
        <w:annotationRef/>
      </w:r>
      <w:r>
        <w:t xml:space="preserve">Likely this can me accomplished via SPARQL over HTTP spec. </w:t>
      </w:r>
    </w:p>
  </w:comment>
  <w:comment w:id="20" w:author="Peter Davis" w:date="2015-01-18T16:50:00Z" w:initials="PD">
    <w:p w14:paraId="57A8D238" w14:textId="1212DE2F" w:rsidR="002B63E1" w:rsidRDefault="002B63E1">
      <w:pPr>
        <w:pStyle w:val="CommentText"/>
      </w:pPr>
      <w:r>
        <w:rPr>
          <w:rStyle w:val="CommentReference"/>
        </w:rPr>
        <w:annotationRef/>
      </w:r>
      <w:r>
        <w:t xml:space="preserve">For RDF, isn’t this just referencing another graph IRI </w:t>
      </w:r>
    </w:p>
  </w:comment>
  <w:comment w:id="21" w:author="Peter Davis" w:date="2015-01-18T16:57:00Z" w:initials="PD">
    <w:p w14:paraId="4DC9F1F5" w14:textId="04AA2094" w:rsidR="002B63E1" w:rsidRDefault="002B63E1">
      <w:pPr>
        <w:pStyle w:val="CommentText"/>
      </w:pPr>
      <w:r>
        <w:rPr>
          <w:rStyle w:val="CommentReference"/>
        </w:rPr>
        <w:annotationRef/>
      </w:r>
      <w:r>
        <w:t>Other than the name of the graph, nothing changes for RDF, how is XDI any different since XDI relies upon IRIs?</w:t>
      </w:r>
    </w:p>
  </w:comment>
  <w:comment w:id="24" w:author="Peter Davis" w:date="2015-01-18T17:08:00Z" w:initials="PD">
    <w:p w14:paraId="097B721B" w14:textId="020AB920" w:rsidR="002B63E1" w:rsidRDefault="002B63E1">
      <w:pPr>
        <w:pStyle w:val="CommentText"/>
      </w:pPr>
      <w:r>
        <w:rPr>
          <w:rStyle w:val="CommentReference"/>
        </w:rPr>
        <w:annotationRef/>
      </w:r>
      <w:r>
        <w:t>Since this is just characteristic of a registry, it is not a sound assertion of a limitation on RDF. Rather it is a trait a registry needs.</w:t>
      </w:r>
    </w:p>
  </w:comment>
  <w:comment w:id="25" w:author="Peter Davis" w:date="2015-01-18T17:13:00Z" w:initials="PD">
    <w:p w14:paraId="063A740B" w14:textId="28839244" w:rsidR="002B63E1" w:rsidRDefault="002B63E1">
      <w:pPr>
        <w:pStyle w:val="CommentText"/>
      </w:pPr>
      <w:r>
        <w:rPr>
          <w:rStyle w:val="CommentReference"/>
        </w:rPr>
        <w:annotationRef/>
      </w:r>
      <w:r>
        <w:t>If everything is represented by an IRI</w:t>
      </w:r>
      <w:proofErr w:type="gramStart"/>
      <w:r>
        <w:t>,  the</w:t>
      </w:r>
      <w:proofErr w:type="gramEnd"/>
      <w:r>
        <w:t xml:space="preserve"> portability is just an ontology issue. XDI can define a uniform ontology for all graphs.</w:t>
      </w:r>
    </w:p>
  </w:comment>
  <w:comment w:id="26" w:author="Peter Davis" w:date="2015-01-18T17:14:00Z" w:initials="PD">
    <w:p w14:paraId="1FBF2005" w14:textId="49E21089" w:rsidR="002B63E1" w:rsidRDefault="002B63E1">
      <w:pPr>
        <w:pStyle w:val="CommentText"/>
      </w:pPr>
      <w:r>
        <w:rPr>
          <w:rStyle w:val="CommentReference"/>
        </w:rPr>
        <w:annotationRef/>
      </w:r>
      <w:r>
        <w:t>Again, just a registry policy issue</w:t>
      </w:r>
      <w:proofErr w:type="gramStart"/>
      <w:r>
        <w:t>,.</w:t>
      </w:r>
      <w:proofErr w:type="gramEnd"/>
    </w:p>
  </w:comment>
  <w:comment w:id="27" w:author="Peter Davis" w:date="2015-01-18T17:18:00Z" w:initials="PD">
    <w:p w14:paraId="6257DBC9" w14:textId="498547FC" w:rsidR="002B63E1" w:rsidRDefault="002B63E1">
      <w:pPr>
        <w:pStyle w:val="CommentText"/>
      </w:pPr>
      <w:r>
        <w:rPr>
          <w:rStyle w:val="CommentReference"/>
        </w:rPr>
        <w:annotationRef/>
      </w:r>
      <w:r>
        <w:t>They potentially can be, within a named graph. That might be part of our RDF profile definition.</w:t>
      </w:r>
    </w:p>
  </w:comment>
  <w:comment w:id="30" w:author="Peter Davis" w:date="2015-01-19T08:15:00Z" w:initials="PD">
    <w:p w14:paraId="6CB11A1C" w14:textId="77EEA70E" w:rsidR="002B63E1" w:rsidRDefault="002B63E1">
      <w:pPr>
        <w:pStyle w:val="CommentText"/>
      </w:pPr>
      <w:r>
        <w:rPr>
          <w:rStyle w:val="CommentReference"/>
        </w:rPr>
        <w:annotationRef/>
      </w:r>
      <w:r>
        <w:t>But aren’t these, in the end, IRIs as well?</w:t>
      </w:r>
    </w:p>
  </w:comment>
  <w:comment w:id="31" w:author="Peter Davis" w:date="2015-01-19T16:59:00Z" w:initials="PD">
    <w:p w14:paraId="4773E314" w14:textId="603158BF" w:rsidR="002B63E1" w:rsidRDefault="002B63E1">
      <w:pPr>
        <w:pStyle w:val="CommentText"/>
      </w:pPr>
      <w:r>
        <w:rPr>
          <w:rStyle w:val="CommentReference"/>
        </w:rPr>
        <w:annotationRef/>
      </w:r>
      <w:r>
        <w:rPr>
          <w:i/>
        </w:rPr>
        <w:t>http://forestgump.com/me</w:t>
      </w:r>
    </w:p>
  </w:comment>
  <w:comment w:id="32" w:author="Peter Davis" w:date="2015-01-19T08:20:00Z" w:initials="PD">
    <w:p w14:paraId="2BAE4034" w14:textId="4DA55B94" w:rsidR="002B63E1" w:rsidRDefault="002B63E1">
      <w:pPr>
        <w:pStyle w:val="CommentText"/>
      </w:pPr>
      <w:r>
        <w:rPr>
          <w:rStyle w:val="CommentReference"/>
        </w:rPr>
        <w:annotationRef/>
      </w:r>
      <w:r>
        <w:t>That’s the whole point of ontologies. Assuming the resource is an RDF or JSON-LD document, the vocabulary used is clearly stated within the resource.</w:t>
      </w:r>
    </w:p>
  </w:comment>
  <w:comment w:id="34" w:author="Peter Davis" w:date="2015-01-19T08:26:00Z" w:initials="PD">
    <w:p w14:paraId="2CE1C376" w14:textId="58415E9B" w:rsidR="002B63E1" w:rsidRDefault="002B63E1">
      <w:pPr>
        <w:pStyle w:val="CommentText"/>
      </w:pPr>
      <w:r>
        <w:rPr>
          <w:rStyle w:val="CommentReference"/>
        </w:rPr>
        <w:annotationRef/>
      </w:r>
      <w:r>
        <w:t>The range issue is not comparable to the abstract/resource identifier</w:t>
      </w:r>
    </w:p>
  </w:comment>
  <w:comment w:id="35" w:author="Peter Davis" w:date="2015-01-20T12:14:00Z" w:initials="PD">
    <w:p w14:paraId="7BB9BA08" w14:textId="2C328F9F" w:rsidR="002B63E1" w:rsidRDefault="002B63E1">
      <w:pPr>
        <w:pStyle w:val="CommentText"/>
      </w:pPr>
      <w:r>
        <w:rPr>
          <w:rStyle w:val="CommentReference"/>
        </w:rPr>
        <w:annotationRef/>
      </w:r>
      <w:r>
        <w:t>We should clarify that XDI addresses are opaque to IRIs, as they are all found in HTTP message bodies.</w:t>
      </w:r>
    </w:p>
  </w:comment>
  <w:comment w:id="36" w:author="Peter Davis" w:date="2015-01-20T14:25:00Z" w:initials="PD">
    <w:p w14:paraId="7F734583" w14:textId="24E16E15" w:rsidR="002B63E1" w:rsidRDefault="002B63E1">
      <w:pPr>
        <w:pStyle w:val="CommentText"/>
      </w:pPr>
      <w:r>
        <w:rPr>
          <w:rStyle w:val="CommentReference"/>
        </w:rPr>
        <w:annotationRef/>
      </w:r>
      <w:r>
        <w:t>As we have discussed previously, RDF1.1 changes this statement (with named graphs and blank nodes)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4141F" w14:textId="77777777" w:rsidR="002B63E1" w:rsidRDefault="002B63E1" w:rsidP="00E5171B">
      <w:r>
        <w:separator/>
      </w:r>
    </w:p>
  </w:endnote>
  <w:endnote w:type="continuationSeparator" w:id="0">
    <w:p w14:paraId="1A4E5E35" w14:textId="77777777" w:rsidR="002B63E1" w:rsidRDefault="002B63E1" w:rsidP="00E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3BFE" w14:textId="3A0CC594" w:rsidR="002B63E1" w:rsidRDefault="002B63E1">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5740A0">
      <w:rPr>
        <w:rStyle w:val="PageNumber"/>
        <w:noProof/>
      </w:rPr>
      <w:t>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2860" w14:textId="26F9937F" w:rsidR="002B63E1" w:rsidRDefault="002B63E1">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DB017" w14:textId="77777777" w:rsidR="002B63E1" w:rsidRDefault="002B63E1" w:rsidP="00E5171B">
      <w:r>
        <w:separator/>
      </w:r>
    </w:p>
  </w:footnote>
  <w:footnote w:type="continuationSeparator" w:id="0">
    <w:p w14:paraId="3254A782" w14:textId="77777777" w:rsidR="002B63E1" w:rsidRDefault="002B63E1" w:rsidP="00E5171B">
      <w:r>
        <w:continuationSeparator/>
      </w:r>
    </w:p>
  </w:footnote>
  <w:footnote w:id="1">
    <w:p w14:paraId="030B738F" w14:textId="39FFF662" w:rsidR="002B63E1" w:rsidRDefault="002B63E1">
      <w:pPr>
        <w:pStyle w:val="FootnoteText"/>
      </w:pPr>
      <w:r>
        <w:rPr>
          <w:rStyle w:val="FootnoteReference"/>
        </w:rPr>
        <w:footnoteRef/>
      </w:r>
      <w:r>
        <w:t xml:space="preserve"> See </w:t>
      </w:r>
      <w:hyperlink r:id="rId1" w:history="1">
        <w:r w:rsidRPr="0004671B">
          <w:rPr>
            <w:rStyle w:val="Hyperlink"/>
          </w:rPr>
          <w:t>http://en.wikipedia.org/wiki/Triplestore</w:t>
        </w:r>
      </w:hyperlink>
      <w:r>
        <w:t xml:space="preserve"> </w:t>
      </w:r>
    </w:p>
  </w:footnote>
  <w:footnote w:id="2">
    <w:p w14:paraId="3D72D6A4" w14:textId="750478E9" w:rsidR="002B63E1" w:rsidRDefault="002B63E1">
      <w:pPr>
        <w:pStyle w:val="FootnoteText"/>
      </w:pPr>
      <w:r>
        <w:rPr>
          <w:rStyle w:val="FootnoteReference"/>
        </w:rPr>
        <w:footnoteRef/>
      </w:r>
      <w:r>
        <w:t xml:space="preserve"> </w:t>
      </w:r>
      <w:r w:rsidRPr="00E5171B">
        <w:t xml:space="preserve">An ontology is a formal, machine-readable set of </w:t>
      </w:r>
      <w:r>
        <w:t>rules that define</w:t>
      </w:r>
      <w:r w:rsidRPr="00E5171B">
        <w:t xml:space="preserve"> the entities and relationships that exist within </w:t>
      </w:r>
      <w:r>
        <w:t>a</w:t>
      </w:r>
      <w:r w:rsidRPr="00E5171B">
        <w:t xml:space="preserve"> domain, e.g., medicine, </w:t>
      </w:r>
      <w:r>
        <w:t>education, law</w:t>
      </w:r>
      <w:r w:rsidRPr="00E5171B">
        <w:t>, biology, government, sports, etc.</w:t>
      </w:r>
      <w:r>
        <w:t xml:space="preserve"> The </w:t>
      </w:r>
      <w:r w:rsidRPr="000A37FB">
        <w:t>OASIS</w:t>
      </w:r>
      <w:r>
        <w:t xml:space="preserve"> </w:t>
      </w:r>
      <w:r w:rsidRPr="000A37FB">
        <w:t>XDI Technical Committee</w:t>
      </w:r>
      <w:r>
        <w:t xml:space="preserve"> has not yet tried to define XDI as a formal ontology for RDF, however it anticipates undertaking that effort once the </w:t>
      </w:r>
      <w:r w:rsidRPr="000A37FB">
        <w:t>XDI 1.0</w:t>
      </w:r>
      <w:r>
        <w:t xml:space="preserve"> </w:t>
      </w:r>
      <w:r w:rsidRPr="000A37FB">
        <w:t>specification</w:t>
      </w:r>
      <w:r>
        <w:t>s are complete.</w:t>
      </w:r>
    </w:p>
  </w:footnote>
  <w:footnote w:id="3">
    <w:p w14:paraId="0BE0CA9D" w14:textId="47BCE77B" w:rsidR="002B63E1" w:rsidRDefault="002B63E1">
      <w:pPr>
        <w:pStyle w:val="FootnoteText"/>
      </w:pPr>
      <w:r>
        <w:rPr>
          <w:rStyle w:val="FootnoteReference"/>
        </w:rPr>
        <w:footnoteRef/>
      </w:r>
      <w:r>
        <w:t xml:space="preserve"> In XDI, ontologies are called </w:t>
      </w:r>
      <w:r w:rsidRPr="00FD6E5A">
        <w:rPr>
          <w:i/>
        </w:rPr>
        <w:t>dictionaries</w:t>
      </w:r>
      <w:r>
        <w:t xml:space="preserve"> because of the way they encourage reuse of semantics across domains just like the words in a human language dictionary. See more about this XDI feature in the </w:t>
      </w:r>
      <w:r w:rsidRPr="003F0C6E">
        <w:rPr>
          <w:i/>
        </w:rPr>
        <w:t>Context</w:t>
      </w:r>
      <w:r>
        <w:t xml:space="preserve"> section of this document.</w:t>
      </w:r>
    </w:p>
  </w:footnote>
  <w:footnote w:id="4">
    <w:p w14:paraId="4FD10FDA" w14:textId="7A34CA60" w:rsidR="002B63E1" w:rsidRDefault="002B63E1">
      <w:pPr>
        <w:pStyle w:val="FootnoteText"/>
      </w:pPr>
      <w:r>
        <w:rPr>
          <w:rStyle w:val="FootnoteReference"/>
        </w:rPr>
        <w:footnoteRef/>
      </w:r>
      <w:r>
        <w:t xml:space="preserve"> The term “grid” used here represents any set of federated namespaces that form a unique addressing tree. The Internet itself is a grid based on IP (Internet Protocol) addresses. The DNS (Domain Name System) is a grid based on domain names.</w:t>
      </w:r>
    </w:p>
  </w:footnote>
  <w:footnote w:id="5">
    <w:p w14:paraId="0BCFA25D" w14:textId="75E15C4D" w:rsidR="002B63E1" w:rsidRDefault="002B63E1">
      <w:pPr>
        <w:pStyle w:val="FootnoteText"/>
      </w:pPr>
      <w:r>
        <w:rPr>
          <w:rStyle w:val="FootnoteReference"/>
        </w:rPr>
        <w:footnoteRef/>
      </w:r>
      <w:r>
        <w:t xml:space="preserve"> Trying to use the data values themselves to provide unique addressability of literal nodes has many other problems—for example the data values may be encrypted for security reasons.</w:t>
      </w:r>
    </w:p>
  </w:footnote>
  <w:footnote w:id="6">
    <w:p w14:paraId="7A01E9CF" w14:textId="59439155" w:rsidR="002B63E1" w:rsidRDefault="002B63E1">
      <w:pPr>
        <w:pStyle w:val="FootnoteText"/>
      </w:pPr>
      <w:r>
        <w:rPr>
          <w:rStyle w:val="FootnoteReference"/>
        </w:rPr>
        <w:footnoteRef/>
      </w:r>
      <w:r>
        <w:t xml:space="preserve"> A link contract is created between two XDI authorities just like a real-world contract is created between two parties. As the primary control structure in an XDI graph, a link contract grants permissions from the </w:t>
      </w:r>
      <w:r w:rsidRPr="00130B8E">
        <w:rPr>
          <w:i/>
        </w:rPr>
        <w:t>authorizing authority</w:t>
      </w:r>
      <w:r>
        <w:t xml:space="preserve"> (the party </w:t>
      </w:r>
      <w:proofErr w:type="spellStart"/>
      <w:r>
        <w:t>controling</w:t>
      </w:r>
      <w:proofErr w:type="spellEnd"/>
      <w:r>
        <w:t xml:space="preserve"> the data) to the </w:t>
      </w:r>
      <w:r w:rsidRPr="00130B8E">
        <w:rPr>
          <w:i/>
        </w:rPr>
        <w:t>requesting authority</w:t>
      </w:r>
      <w:r>
        <w:t xml:space="preserve"> (the party requesting access to the data). Permissions can be specific operations (read, write, delete); can be subject to specific policies, and can apply to specific data in the graph.</w:t>
      </w:r>
    </w:p>
  </w:footnote>
  <w:footnote w:id="7">
    <w:p w14:paraId="65FD0515" w14:textId="2B9310C9" w:rsidR="002B63E1" w:rsidRDefault="002B63E1">
      <w:pPr>
        <w:pStyle w:val="FootnoteText"/>
      </w:pPr>
      <w:r>
        <w:rPr>
          <w:rStyle w:val="FootnoteReference"/>
        </w:rPr>
        <w:footnoteRef/>
      </w:r>
      <w:r>
        <w:t xml:space="preserve"> The acronym for these four node types is REAL.</w:t>
      </w:r>
    </w:p>
  </w:footnote>
  <w:footnote w:id="8">
    <w:p w14:paraId="3DD262C6" w14:textId="5A1328BD" w:rsidR="002B63E1" w:rsidRDefault="002B63E1">
      <w:pPr>
        <w:pStyle w:val="FootnoteText"/>
      </w:pPr>
      <w:r>
        <w:rPr>
          <w:rStyle w:val="FootnoteReference"/>
        </w:rPr>
        <w:footnoteRef/>
      </w:r>
      <w:r>
        <w:t xml:space="preserve"> In the </w:t>
      </w:r>
      <w:proofErr w:type="spellStart"/>
      <w:r>
        <w:t>OpenID</w:t>
      </w:r>
      <w:proofErr w:type="spellEnd"/>
      <w:r>
        <w:t xml:space="preserve"> community, this problem became known as “</w:t>
      </w:r>
      <w:proofErr w:type="spellStart"/>
      <w:r>
        <w:t>OpenID</w:t>
      </w:r>
      <w:proofErr w:type="spellEnd"/>
      <w:r>
        <w:t xml:space="preserve"> recycling”. See </w:t>
      </w:r>
      <w:hyperlink r:id="rId2" w:history="1">
        <w:r w:rsidRPr="0004671B">
          <w:rPr>
            <w:rStyle w:val="Hyperlink"/>
          </w:rPr>
          <w:t>https://developer.yahoo.com/openid/faq.html</w:t>
        </w:r>
      </w:hyperlink>
      <w:r>
        <w:t xml:space="preserve">. </w:t>
      </w:r>
    </w:p>
  </w:footnote>
  <w:footnote w:id="9">
    <w:p w14:paraId="20072168" w14:textId="30AC919B" w:rsidR="002B63E1" w:rsidRDefault="002B63E1">
      <w:pPr>
        <w:pStyle w:val="FootnoteText"/>
      </w:pPr>
      <w:r>
        <w:rPr>
          <w:rStyle w:val="FootnoteReference"/>
        </w:rPr>
        <w:footnoteRef/>
      </w:r>
      <w:r>
        <w:t xml:space="preserve"> A UUID can be generated and assigned without the use of any central registration authority.</w:t>
      </w:r>
    </w:p>
  </w:footnote>
  <w:footnote w:id="10">
    <w:p w14:paraId="31503766" w14:textId="5453D836" w:rsidR="002B63E1" w:rsidRDefault="002B63E1">
      <w:pPr>
        <w:pStyle w:val="FootnoteText"/>
      </w:pPr>
      <w:r>
        <w:rPr>
          <w:rStyle w:val="FootnoteReference"/>
        </w:rPr>
        <w:footnoteRef/>
      </w:r>
      <w:r>
        <w:t xml:space="preserve"> The name “HTTPRange-14” comes from the number assigned to this issue by the W3C Technical Architecture Group (TAG).</w:t>
      </w:r>
    </w:p>
  </w:footnote>
  <w:footnote w:id="11">
    <w:p w14:paraId="72B53C8C" w14:textId="35E7C56D" w:rsidR="002B63E1" w:rsidRDefault="002B63E1">
      <w:pPr>
        <w:pStyle w:val="FootnoteText"/>
      </w:pPr>
      <w:r>
        <w:rPr>
          <w:rStyle w:val="FootnoteReference"/>
        </w:rPr>
        <w:footnoteRef/>
      </w:r>
      <w:r>
        <w:t xml:space="preserve"> This assumes that the discoverable IRI data is public. By default all XDI resources are private, and access is granted via one or more </w:t>
      </w:r>
      <w:r w:rsidRPr="00FC3B47">
        <w:t>XDI</w:t>
      </w:r>
      <w:r>
        <w:t xml:space="preserve"> </w:t>
      </w:r>
      <w:r w:rsidRPr="00FC3B47">
        <w:t>link contract</w:t>
      </w:r>
      <w:r>
        <w:t xml:space="preserve">s. This form of access control can also be applied to </w:t>
      </w:r>
      <w:r w:rsidRPr="00FC3B47">
        <w:t>XDI</w:t>
      </w:r>
      <w:r>
        <w:t xml:space="preserve"> discovery.</w:t>
      </w:r>
    </w:p>
  </w:footnote>
  <w:footnote w:id="12">
    <w:p w14:paraId="300049B2" w14:textId="52E6799B" w:rsidR="002B63E1" w:rsidRDefault="002B63E1">
      <w:pPr>
        <w:pStyle w:val="FootnoteText"/>
      </w:pPr>
      <w:r>
        <w:rPr>
          <w:rStyle w:val="FootnoteReference"/>
        </w:rPr>
        <w:footnoteRef/>
      </w:r>
      <w:r>
        <w:t xml:space="preserve"> The XDI Discovery protocol is one of the </w:t>
      </w:r>
      <w:r w:rsidRPr="00FC3B47">
        <w:t>specification</w:t>
      </w:r>
      <w:r>
        <w:t xml:space="preserve">s in the </w:t>
      </w:r>
      <w:r w:rsidRPr="00FC3B47">
        <w:t>XDI 1.0</w:t>
      </w:r>
      <w:r>
        <w:t xml:space="preserve"> </w:t>
      </w:r>
      <w:r w:rsidRPr="00FC3B47">
        <w:t>specification</w:t>
      </w:r>
      <w:r>
        <w:t xml:space="preserve"> suite.</w:t>
      </w:r>
    </w:p>
  </w:footnote>
  <w:footnote w:id="13">
    <w:p w14:paraId="197D00ED" w14:textId="71060723" w:rsidR="002B63E1" w:rsidRDefault="002B63E1">
      <w:pPr>
        <w:pStyle w:val="FootnoteText"/>
      </w:pPr>
      <w:r>
        <w:rPr>
          <w:rStyle w:val="FootnoteReference"/>
        </w:rPr>
        <w:footnoteRef/>
      </w:r>
      <w:r>
        <w:t xml:space="preserve"> Note that for purposes of illustration, the identifiers used in these examples are English language words instead of IRIs.</w:t>
      </w:r>
    </w:p>
  </w:footnote>
  <w:footnote w:id="14">
    <w:p w14:paraId="0D41699C" w14:textId="7F792E47" w:rsidR="002B63E1" w:rsidRDefault="002B63E1">
      <w:pPr>
        <w:pStyle w:val="FootnoteText"/>
      </w:pPr>
      <w:r>
        <w:rPr>
          <w:rStyle w:val="FootnoteReference"/>
        </w:rPr>
        <w:footnoteRef/>
      </w:r>
      <w:r>
        <w:t xml:space="preserve"> This is particularly important for </w:t>
      </w:r>
      <w:r w:rsidRPr="00022696">
        <w:rPr>
          <w:i/>
        </w:rPr>
        <w:t>data provenance</w:t>
      </w:r>
      <w:r>
        <w:t xml:space="preserve">, i.e., determining the source and authority for a particular set of data. See </w:t>
      </w:r>
      <w:hyperlink r:id="rId3" w:anchor="Computers_and_law" w:history="1">
        <w:r w:rsidRPr="0004671B">
          <w:rPr>
            <w:rStyle w:val="Hyperlink"/>
          </w:rPr>
          <w:t>https://en.wikipedia.org/wiki/Provenance#Computers_and_law</w:t>
        </w:r>
      </w:hyperlink>
      <w:r>
        <w:t xml:space="preserve"> </w:t>
      </w:r>
    </w:p>
  </w:footnote>
  <w:footnote w:id="15">
    <w:p w14:paraId="22274517" w14:textId="59CC42D8" w:rsidR="002B63E1" w:rsidRDefault="002B63E1">
      <w:pPr>
        <w:pStyle w:val="FootnoteText"/>
      </w:pPr>
      <w:r>
        <w:rPr>
          <w:rStyle w:val="FootnoteReference"/>
        </w:rPr>
        <w:footnoteRef/>
      </w:r>
      <w:r>
        <w:t xml:space="preserve"> The fourth component is the IRI that identifies the named graph, so the quad is &lt;</w:t>
      </w:r>
      <w:proofErr w:type="spellStart"/>
      <w:r>
        <w:t>graphname</w:t>
      </w:r>
      <w:proofErr w:type="spellEnd"/>
      <w:r>
        <w:t xml:space="preserve">&gt; &lt;subject&gt; &lt;predicate&gt; &lt;object&gt;. See </w:t>
      </w:r>
      <w:hyperlink r:id="rId4" w:history="1">
        <w:r w:rsidRPr="0004671B">
          <w:rPr>
            <w:rStyle w:val="Hyperlink"/>
          </w:rPr>
          <w:t>https://en.wikipedia.org/wiki/Named_graph</w:t>
        </w:r>
      </w:hyperlink>
      <w:r>
        <w:t xml:space="preserve">. </w:t>
      </w:r>
    </w:p>
  </w:footnote>
  <w:footnote w:id="16">
    <w:p w14:paraId="2FC41EDA" w14:textId="358A4816" w:rsidR="002B63E1" w:rsidRDefault="002B63E1">
      <w:pPr>
        <w:pStyle w:val="FootnoteText"/>
      </w:pPr>
      <w:r>
        <w:rPr>
          <w:rStyle w:val="FootnoteReference"/>
        </w:rPr>
        <w:footnoteRef/>
      </w:r>
      <w:r>
        <w:t xml:space="preserve"> See </w:t>
      </w:r>
      <w:r w:rsidRPr="001E0AF2">
        <w:rPr>
          <w:i/>
        </w:rPr>
        <w:t>RDF 1.1: On Semantics of RDF Datasets</w:t>
      </w:r>
      <w:r>
        <w:t xml:space="preserve">, </w:t>
      </w:r>
      <w:hyperlink r:id="rId5" w:history="1">
        <w:r w:rsidRPr="0004671B">
          <w:rPr>
            <w:rStyle w:val="Hyperlink"/>
          </w:rPr>
          <w:t>https://dvcs.w3.org/hg/rdf/raw-file/default/rdf-dataset/index.html</w:t>
        </w:r>
      </w:hyperlink>
      <w:r>
        <w:t xml:space="preserve"> </w:t>
      </w:r>
    </w:p>
  </w:footnote>
  <w:footnote w:id="17">
    <w:p w14:paraId="2BEB5EB8" w14:textId="2149F19B" w:rsidR="002B63E1" w:rsidRDefault="002B63E1" w:rsidP="002A2D86">
      <w:pPr>
        <w:pStyle w:val="FootnoteText"/>
      </w:pPr>
      <w:r>
        <w:rPr>
          <w:rStyle w:val="FootnoteReference"/>
        </w:rPr>
        <w:footnoteRef/>
      </w:r>
      <w:r>
        <w:t xml:space="preserve"> In XDI, an RDF predicate (graph arc) that describes a literal data node is represented as a graph node called an </w:t>
      </w:r>
      <w:r w:rsidRPr="00630A6D">
        <w:rPr>
          <w:i/>
        </w:rPr>
        <w:t>XDI attribute</w:t>
      </w:r>
      <w:r>
        <w:t xml:space="preserve"> for two reasons: a) addressability, and b) contextualization. The actual literal node containing the data value of an XDI </w:t>
      </w:r>
      <w:proofErr w:type="spellStart"/>
      <w:r>
        <w:t>attribue</w:t>
      </w:r>
      <w:proofErr w:type="spellEnd"/>
      <w:r>
        <w:t xml:space="preserve"> is identified with the XDI predicate “&amp;”.</w:t>
      </w:r>
    </w:p>
  </w:footnote>
  <w:footnote w:id="18">
    <w:p w14:paraId="131C031E" w14:textId="60E74E6F" w:rsidR="002B63E1" w:rsidRDefault="002B63E1">
      <w:pPr>
        <w:pStyle w:val="FootnoteText"/>
      </w:pPr>
      <w:r>
        <w:rPr>
          <w:rStyle w:val="FootnoteReference"/>
        </w:rPr>
        <w:footnoteRef/>
      </w:r>
      <w:r>
        <w:t xml:space="preserve"> This new form of relationship management will not stop at data integration. It will revolutionize CRM (</w:t>
      </w:r>
      <w:r w:rsidRPr="00B72CA7">
        <w:t>Customer Relationship Management</w:t>
      </w:r>
      <w:r>
        <w:t>) and lay the groundwork for VRM (</w:t>
      </w:r>
      <w:r w:rsidRPr="00B72CA7">
        <w:t>Vendor Relationship Management</w:t>
      </w:r>
      <w:r>
        <w:t xml:space="preserve">). See </w:t>
      </w:r>
      <w:hyperlink r:id="rId6" w:history="1">
        <w:r w:rsidRPr="0004671B">
          <w:rPr>
            <w:rStyle w:val="Hyperlink"/>
          </w:rPr>
          <w:t>https://en.wikipedia.org/wiki/Vendor_relationship_management</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18C"/>
    <w:multiLevelType w:val="hybridMultilevel"/>
    <w:tmpl w:val="129C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24B08"/>
    <w:multiLevelType w:val="hybridMultilevel"/>
    <w:tmpl w:val="53F4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15FA4"/>
    <w:multiLevelType w:val="hybridMultilevel"/>
    <w:tmpl w:val="C978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778F"/>
    <w:multiLevelType w:val="hybridMultilevel"/>
    <w:tmpl w:val="DC78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D6B92"/>
    <w:multiLevelType w:val="hybridMultilevel"/>
    <w:tmpl w:val="2710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32278"/>
    <w:multiLevelType w:val="hybridMultilevel"/>
    <w:tmpl w:val="0DD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27852"/>
    <w:multiLevelType w:val="hybridMultilevel"/>
    <w:tmpl w:val="872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22776"/>
    <w:multiLevelType w:val="hybridMultilevel"/>
    <w:tmpl w:val="41A6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1213E"/>
    <w:multiLevelType w:val="hybridMultilevel"/>
    <w:tmpl w:val="E8D0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E7B8A"/>
    <w:multiLevelType w:val="hybridMultilevel"/>
    <w:tmpl w:val="3AB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F7B53"/>
    <w:multiLevelType w:val="hybridMultilevel"/>
    <w:tmpl w:val="FCDAF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34F5D"/>
    <w:multiLevelType w:val="hybridMultilevel"/>
    <w:tmpl w:val="E9C4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A6FF2"/>
    <w:multiLevelType w:val="hybridMultilevel"/>
    <w:tmpl w:val="C6D2193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nsid w:val="41897184"/>
    <w:multiLevelType w:val="hybridMultilevel"/>
    <w:tmpl w:val="3294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951A4"/>
    <w:multiLevelType w:val="hybridMultilevel"/>
    <w:tmpl w:val="7D2E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50F09"/>
    <w:multiLevelType w:val="hybridMultilevel"/>
    <w:tmpl w:val="F31E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C5B51"/>
    <w:multiLevelType w:val="hybridMultilevel"/>
    <w:tmpl w:val="F9B2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C7FEB"/>
    <w:multiLevelType w:val="hybridMultilevel"/>
    <w:tmpl w:val="702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45722"/>
    <w:multiLevelType w:val="hybridMultilevel"/>
    <w:tmpl w:val="04EE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F1903"/>
    <w:multiLevelType w:val="hybridMultilevel"/>
    <w:tmpl w:val="7870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951E2"/>
    <w:multiLevelType w:val="hybridMultilevel"/>
    <w:tmpl w:val="11FA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65B0D"/>
    <w:multiLevelType w:val="hybridMultilevel"/>
    <w:tmpl w:val="2710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8654F"/>
    <w:multiLevelType w:val="hybridMultilevel"/>
    <w:tmpl w:val="AA4E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63899"/>
    <w:multiLevelType w:val="hybridMultilevel"/>
    <w:tmpl w:val="E9EA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413A7"/>
    <w:multiLevelType w:val="hybridMultilevel"/>
    <w:tmpl w:val="5FD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309B8"/>
    <w:multiLevelType w:val="hybridMultilevel"/>
    <w:tmpl w:val="22E0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9"/>
  </w:num>
  <w:num w:numId="5">
    <w:abstractNumId w:val="8"/>
  </w:num>
  <w:num w:numId="6">
    <w:abstractNumId w:val="12"/>
  </w:num>
  <w:num w:numId="7">
    <w:abstractNumId w:val="7"/>
  </w:num>
  <w:num w:numId="8">
    <w:abstractNumId w:val="20"/>
  </w:num>
  <w:num w:numId="9">
    <w:abstractNumId w:val="23"/>
  </w:num>
  <w:num w:numId="10">
    <w:abstractNumId w:val="16"/>
  </w:num>
  <w:num w:numId="11">
    <w:abstractNumId w:val="2"/>
  </w:num>
  <w:num w:numId="12">
    <w:abstractNumId w:val="3"/>
  </w:num>
  <w:num w:numId="13">
    <w:abstractNumId w:val="6"/>
  </w:num>
  <w:num w:numId="14">
    <w:abstractNumId w:val="10"/>
  </w:num>
  <w:num w:numId="15">
    <w:abstractNumId w:val="19"/>
  </w:num>
  <w:num w:numId="16">
    <w:abstractNumId w:val="1"/>
  </w:num>
  <w:num w:numId="17">
    <w:abstractNumId w:val="11"/>
  </w:num>
  <w:num w:numId="18">
    <w:abstractNumId w:val="22"/>
  </w:num>
  <w:num w:numId="19">
    <w:abstractNumId w:val="17"/>
  </w:num>
  <w:num w:numId="20">
    <w:abstractNumId w:val="14"/>
  </w:num>
  <w:num w:numId="21">
    <w:abstractNumId w:val="4"/>
  </w:num>
  <w:num w:numId="22">
    <w:abstractNumId w:val="21"/>
  </w:num>
  <w:num w:numId="23">
    <w:abstractNumId w:val="5"/>
  </w:num>
  <w:num w:numId="24">
    <w:abstractNumId w:val="2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5A"/>
    <w:rsid w:val="00005A6F"/>
    <w:rsid w:val="00012196"/>
    <w:rsid w:val="0001252C"/>
    <w:rsid w:val="000154AC"/>
    <w:rsid w:val="00022696"/>
    <w:rsid w:val="0002681A"/>
    <w:rsid w:val="000405AC"/>
    <w:rsid w:val="00043606"/>
    <w:rsid w:val="00051903"/>
    <w:rsid w:val="00063220"/>
    <w:rsid w:val="00076D1A"/>
    <w:rsid w:val="00080D39"/>
    <w:rsid w:val="0008143F"/>
    <w:rsid w:val="00084B92"/>
    <w:rsid w:val="00095743"/>
    <w:rsid w:val="00096669"/>
    <w:rsid w:val="000A0FFE"/>
    <w:rsid w:val="000A3513"/>
    <w:rsid w:val="000A37FB"/>
    <w:rsid w:val="000E7A8B"/>
    <w:rsid w:val="000F378A"/>
    <w:rsid w:val="00115BDD"/>
    <w:rsid w:val="00123DA3"/>
    <w:rsid w:val="00130B8E"/>
    <w:rsid w:val="001972E5"/>
    <w:rsid w:val="001A4DC3"/>
    <w:rsid w:val="001B44E8"/>
    <w:rsid w:val="001B5691"/>
    <w:rsid w:val="001C3383"/>
    <w:rsid w:val="001C5EE7"/>
    <w:rsid w:val="001E0AF2"/>
    <w:rsid w:val="001E2DEE"/>
    <w:rsid w:val="001F081E"/>
    <w:rsid w:val="001F2D18"/>
    <w:rsid w:val="00200428"/>
    <w:rsid w:val="00206F54"/>
    <w:rsid w:val="00223579"/>
    <w:rsid w:val="00235DE9"/>
    <w:rsid w:val="00246D23"/>
    <w:rsid w:val="00251EAA"/>
    <w:rsid w:val="00257DB6"/>
    <w:rsid w:val="00271A76"/>
    <w:rsid w:val="002728DC"/>
    <w:rsid w:val="00283DB8"/>
    <w:rsid w:val="002A2D86"/>
    <w:rsid w:val="002A5247"/>
    <w:rsid w:val="002B63E1"/>
    <w:rsid w:val="002C2CE2"/>
    <w:rsid w:val="002C6323"/>
    <w:rsid w:val="002D1DD6"/>
    <w:rsid w:val="002D7810"/>
    <w:rsid w:val="002F0A4F"/>
    <w:rsid w:val="002F26AC"/>
    <w:rsid w:val="00313D56"/>
    <w:rsid w:val="00314D00"/>
    <w:rsid w:val="003171EE"/>
    <w:rsid w:val="00327534"/>
    <w:rsid w:val="00361AA4"/>
    <w:rsid w:val="00364D39"/>
    <w:rsid w:val="003656F7"/>
    <w:rsid w:val="00374CE2"/>
    <w:rsid w:val="003A3AF7"/>
    <w:rsid w:val="003E7737"/>
    <w:rsid w:val="003F0C6E"/>
    <w:rsid w:val="00427E24"/>
    <w:rsid w:val="0045394E"/>
    <w:rsid w:val="00457AD8"/>
    <w:rsid w:val="00461982"/>
    <w:rsid w:val="00480C58"/>
    <w:rsid w:val="004A2EBA"/>
    <w:rsid w:val="004A6748"/>
    <w:rsid w:val="004C69ED"/>
    <w:rsid w:val="004D515B"/>
    <w:rsid w:val="004E5D35"/>
    <w:rsid w:val="004F4721"/>
    <w:rsid w:val="004F79D9"/>
    <w:rsid w:val="005102AB"/>
    <w:rsid w:val="00535A7B"/>
    <w:rsid w:val="005407F8"/>
    <w:rsid w:val="005740A0"/>
    <w:rsid w:val="005858C1"/>
    <w:rsid w:val="005970D1"/>
    <w:rsid w:val="005C03D6"/>
    <w:rsid w:val="005C4583"/>
    <w:rsid w:val="005E06A9"/>
    <w:rsid w:val="005F44F5"/>
    <w:rsid w:val="0061155A"/>
    <w:rsid w:val="006132AB"/>
    <w:rsid w:val="00630A6D"/>
    <w:rsid w:val="00630ADD"/>
    <w:rsid w:val="00634C88"/>
    <w:rsid w:val="006353C2"/>
    <w:rsid w:val="00646777"/>
    <w:rsid w:val="0064777F"/>
    <w:rsid w:val="0067042F"/>
    <w:rsid w:val="006708DF"/>
    <w:rsid w:val="00676410"/>
    <w:rsid w:val="006804FA"/>
    <w:rsid w:val="00684332"/>
    <w:rsid w:val="006848F9"/>
    <w:rsid w:val="006C1162"/>
    <w:rsid w:val="006E74BD"/>
    <w:rsid w:val="006F49CB"/>
    <w:rsid w:val="00733328"/>
    <w:rsid w:val="00756FA1"/>
    <w:rsid w:val="00774645"/>
    <w:rsid w:val="0078205A"/>
    <w:rsid w:val="007875CC"/>
    <w:rsid w:val="007960D4"/>
    <w:rsid w:val="007A740C"/>
    <w:rsid w:val="007B5459"/>
    <w:rsid w:val="007C0635"/>
    <w:rsid w:val="00810A5B"/>
    <w:rsid w:val="00847187"/>
    <w:rsid w:val="00866068"/>
    <w:rsid w:val="00866FE9"/>
    <w:rsid w:val="00870CF3"/>
    <w:rsid w:val="00886D2D"/>
    <w:rsid w:val="008B2470"/>
    <w:rsid w:val="008B26C0"/>
    <w:rsid w:val="008B3BA1"/>
    <w:rsid w:val="00906864"/>
    <w:rsid w:val="00912F79"/>
    <w:rsid w:val="00927DBB"/>
    <w:rsid w:val="00933316"/>
    <w:rsid w:val="0093401E"/>
    <w:rsid w:val="009411BF"/>
    <w:rsid w:val="00950A94"/>
    <w:rsid w:val="0095121E"/>
    <w:rsid w:val="00977DDE"/>
    <w:rsid w:val="00991105"/>
    <w:rsid w:val="0099220F"/>
    <w:rsid w:val="009C2842"/>
    <w:rsid w:val="009C6943"/>
    <w:rsid w:val="009E494E"/>
    <w:rsid w:val="009E6DA9"/>
    <w:rsid w:val="00A16381"/>
    <w:rsid w:val="00A2164E"/>
    <w:rsid w:val="00A225D7"/>
    <w:rsid w:val="00A2695D"/>
    <w:rsid w:val="00A43F2E"/>
    <w:rsid w:val="00A44908"/>
    <w:rsid w:val="00A8510E"/>
    <w:rsid w:val="00A910F3"/>
    <w:rsid w:val="00A92016"/>
    <w:rsid w:val="00AA70D2"/>
    <w:rsid w:val="00AB02EB"/>
    <w:rsid w:val="00AB16A4"/>
    <w:rsid w:val="00AE5B24"/>
    <w:rsid w:val="00AF45D6"/>
    <w:rsid w:val="00B04E8C"/>
    <w:rsid w:val="00B11D7C"/>
    <w:rsid w:val="00B17F85"/>
    <w:rsid w:val="00B20D24"/>
    <w:rsid w:val="00B21B43"/>
    <w:rsid w:val="00B26C26"/>
    <w:rsid w:val="00B514D3"/>
    <w:rsid w:val="00B711A8"/>
    <w:rsid w:val="00B713BA"/>
    <w:rsid w:val="00B72CA7"/>
    <w:rsid w:val="00B8772B"/>
    <w:rsid w:val="00BA0D30"/>
    <w:rsid w:val="00BB58DF"/>
    <w:rsid w:val="00BD0F8C"/>
    <w:rsid w:val="00BE5775"/>
    <w:rsid w:val="00C065BE"/>
    <w:rsid w:val="00C1040D"/>
    <w:rsid w:val="00C479DD"/>
    <w:rsid w:val="00C7393D"/>
    <w:rsid w:val="00C87B63"/>
    <w:rsid w:val="00C87FC5"/>
    <w:rsid w:val="00C96647"/>
    <w:rsid w:val="00CB2F3E"/>
    <w:rsid w:val="00CD3117"/>
    <w:rsid w:val="00CD3FF2"/>
    <w:rsid w:val="00CE1C0D"/>
    <w:rsid w:val="00CE6657"/>
    <w:rsid w:val="00D15A83"/>
    <w:rsid w:val="00D32343"/>
    <w:rsid w:val="00D51352"/>
    <w:rsid w:val="00D60955"/>
    <w:rsid w:val="00D71635"/>
    <w:rsid w:val="00D73EC3"/>
    <w:rsid w:val="00DC5DA0"/>
    <w:rsid w:val="00DD53C4"/>
    <w:rsid w:val="00DD69FE"/>
    <w:rsid w:val="00DF7FAB"/>
    <w:rsid w:val="00E4169D"/>
    <w:rsid w:val="00E5171B"/>
    <w:rsid w:val="00E60FB5"/>
    <w:rsid w:val="00E63BF5"/>
    <w:rsid w:val="00E66718"/>
    <w:rsid w:val="00E736C2"/>
    <w:rsid w:val="00E73DC8"/>
    <w:rsid w:val="00E74B50"/>
    <w:rsid w:val="00E84298"/>
    <w:rsid w:val="00E9522D"/>
    <w:rsid w:val="00ED7472"/>
    <w:rsid w:val="00EE477A"/>
    <w:rsid w:val="00F1725C"/>
    <w:rsid w:val="00F21CAB"/>
    <w:rsid w:val="00F32A35"/>
    <w:rsid w:val="00F4277F"/>
    <w:rsid w:val="00F43CDB"/>
    <w:rsid w:val="00F45C02"/>
    <w:rsid w:val="00F57BAF"/>
    <w:rsid w:val="00F67A47"/>
    <w:rsid w:val="00F710C5"/>
    <w:rsid w:val="00F91739"/>
    <w:rsid w:val="00F96392"/>
    <w:rsid w:val="00FB1293"/>
    <w:rsid w:val="00FB1416"/>
    <w:rsid w:val="00FC3B47"/>
    <w:rsid w:val="00FD0319"/>
    <w:rsid w:val="00FD433B"/>
    <w:rsid w:val="00FD6E5A"/>
    <w:rsid w:val="00FE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47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A0"/>
  </w:style>
  <w:style w:type="paragraph" w:styleId="Heading1">
    <w:name w:val="heading 1"/>
    <w:basedOn w:val="Normal"/>
    <w:next w:val="BodyText"/>
    <w:link w:val="Heading1Char"/>
    <w:uiPriority w:val="9"/>
    <w:qFormat/>
    <w:rsid w:val="00115BDD"/>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EE477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49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9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490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4490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E47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5BD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Subtitle"/>
    <w:link w:val="TitleChar"/>
    <w:uiPriority w:val="10"/>
    <w:qFormat/>
    <w:rsid w:val="0094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1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472"/>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7472"/>
    <w:rPr>
      <w:rFonts w:asciiTheme="majorHAnsi" w:eastAsiaTheme="majorEastAsia" w:hAnsiTheme="majorHAnsi" w:cstheme="majorBidi"/>
      <w:i/>
      <w:iCs/>
      <w:color w:val="4F81BD" w:themeColor="accent1"/>
      <w:spacing w:val="15"/>
    </w:rPr>
  </w:style>
  <w:style w:type="paragraph" w:styleId="BodyText">
    <w:name w:val="Body Text"/>
    <w:basedOn w:val="Normal"/>
    <w:link w:val="BodyTextChar"/>
    <w:uiPriority w:val="99"/>
    <w:unhideWhenUsed/>
    <w:rsid w:val="00115BDD"/>
    <w:pPr>
      <w:spacing w:after="120"/>
    </w:pPr>
  </w:style>
  <w:style w:type="character" w:customStyle="1" w:styleId="BodyTextChar">
    <w:name w:val="Body Text Char"/>
    <w:basedOn w:val="DefaultParagraphFont"/>
    <w:link w:val="BodyText"/>
    <w:uiPriority w:val="99"/>
    <w:rsid w:val="00115BDD"/>
  </w:style>
  <w:style w:type="paragraph" w:styleId="FootnoteText">
    <w:name w:val="footnote text"/>
    <w:basedOn w:val="Normal"/>
    <w:link w:val="FootnoteTextChar"/>
    <w:uiPriority w:val="99"/>
    <w:unhideWhenUsed/>
    <w:rsid w:val="00E5171B"/>
    <w:rPr>
      <w:rFonts w:ascii="Arial" w:hAnsi="Arial"/>
      <w:sz w:val="20"/>
    </w:rPr>
  </w:style>
  <w:style w:type="character" w:customStyle="1" w:styleId="FootnoteTextChar">
    <w:name w:val="Footnote Text Char"/>
    <w:basedOn w:val="DefaultParagraphFont"/>
    <w:link w:val="FootnoteText"/>
    <w:uiPriority w:val="99"/>
    <w:rsid w:val="00E5171B"/>
    <w:rPr>
      <w:rFonts w:ascii="Arial" w:hAnsi="Arial"/>
      <w:sz w:val="20"/>
    </w:rPr>
  </w:style>
  <w:style w:type="character" w:styleId="FootnoteReference">
    <w:name w:val="footnote reference"/>
    <w:basedOn w:val="DefaultParagraphFont"/>
    <w:uiPriority w:val="99"/>
    <w:unhideWhenUsed/>
    <w:rsid w:val="00E5171B"/>
    <w:rPr>
      <w:vertAlign w:val="superscript"/>
    </w:rPr>
  </w:style>
  <w:style w:type="character" w:styleId="Hyperlink">
    <w:name w:val="Hyperlink"/>
    <w:basedOn w:val="DefaultParagraphFont"/>
    <w:uiPriority w:val="99"/>
    <w:unhideWhenUsed/>
    <w:rsid w:val="00E5171B"/>
    <w:rPr>
      <w:color w:val="0000FF" w:themeColor="hyperlink"/>
      <w:u w:val="single"/>
    </w:rPr>
  </w:style>
  <w:style w:type="character" w:customStyle="1" w:styleId="apple-converted-space">
    <w:name w:val="apple-converted-space"/>
    <w:basedOn w:val="DefaultParagraphFont"/>
    <w:rsid w:val="00756FA1"/>
  </w:style>
  <w:style w:type="character" w:styleId="FollowedHyperlink">
    <w:name w:val="FollowedHyperlink"/>
    <w:basedOn w:val="DefaultParagraphFont"/>
    <w:uiPriority w:val="99"/>
    <w:semiHidden/>
    <w:unhideWhenUsed/>
    <w:rsid w:val="00756FA1"/>
    <w:rPr>
      <w:color w:val="800080" w:themeColor="followedHyperlink"/>
      <w:u w:val="single"/>
    </w:rPr>
  </w:style>
  <w:style w:type="paragraph" w:styleId="BalloonText">
    <w:name w:val="Balloon Text"/>
    <w:basedOn w:val="Normal"/>
    <w:link w:val="BalloonTextChar"/>
    <w:uiPriority w:val="99"/>
    <w:semiHidden/>
    <w:unhideWhenUsed/>
    <w:rsid w:val="00FD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319"/>
    <w:rPr>
      <w:rFonts w:ascii="Lucida Grande" w:hAnsi="Lucida Grande" w:cs="Lucida Grande"/>
      <w:sz w:val="18"/>
      <w:szCs w:val="18"/>
    </w:rPr>
  </w:style>
  <w:style w:type="paragraph" w:styleId="Header">
    <w:name w:val="header"/>
    <w:basedOn w:val="Normal"/>
    <w:link w:val="HeaderChar"/>
    <w:uiPriority w:val="99"/>
    <w:unhideWhenUsed/>
    <w:rsid w:val="00F32A35"/>
    <w:pPr>
      <w:tabs>
        <w:tab w:val="center" w:pos="4320"/>
        <w:tab w:val="right" w:pos="8640"/>
      </w:tabs>
    </w:pPr>
  </w:style>
  <w:style w:type="character" w:customStyle="1" w:styleId="HeaderChar">
    <w:name w:val="Header Char"/>
    <w:basedOn w:val="DefaultParagraphFont"/>
    <w:link w:val="Header"/>
    <w:uiPriority w:val="99"/>
    <w:rsid w:val="00F32A35"/>
  </w:style>
  <w:style w:type="paragraph" w:styleId="Footer">
    <w:name w:val="footer"/>
    <w:basedOn w:val="Normal"/>
    <w:link w:val="FooterChar"/>
    <w:uiPriority w:val="99"/>
    <w:unhideWhenUsed/>
    <w:rsid w:val="00F32A35"/>
    <w:pPr>
      <w:tabs>
        <w:tab w:val="center" w:pos="4320"/>
        <w:tab w:val="right" w:pos="8640"/>
      </w:tabs>
    </w:pPr>
  </w:style>
  <w:style w:type="character" w:customStyle="1" w:styleId="FooterChar">
    <w:name w:val="Footer Char"/>
    <w:basedOn w:val="DefaultParagraphFont"/>
    <w:link w:val="Footer"/>
    <w:uiPriority w:val="99"/>
    <w:rsid w:val="00F32A35"/>
  </w:style>
  <w:style w:type="character" w:styleId="PageNumber">
    <w:name w:val="page number"/>
    <w:basedOn w:val="DefaultParagraphFont"/>
    <w:uiPriority w:val="99"/>
    <w:semiHidden/>
    <w:unhideWhenUsed/>
    <w:rsid w:val="00F32A35"/>
  </w:style>
  <w:style w:type="table" w:styleId="TableGrid">
    <w:name w:val="Table Grid"/>
    <w:basedOn w:val="TableNormal"/>
    <w:uiPriority w:val="59"/>
    <w:rsid w:val="00DD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843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6843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C5EE7"/>
    <w:rPr>
      <w:sz w:val="18"/>
      <w:szCs w:val="18"/>
    </w:rPr>
  </w:style>
  <w:style w:type="paragraph" w:styleId="CommentText">
    <w:name w:val="annotation text"/>
    <w:basedOn w:val="Normal"/>
    <w:link w:val="CommentTextChar"/>
    <w:uiPriority w:val="99"/>
    <w:semiHidden/>
    <w:unhideWhenUsed/>
    <w:rsid w:val="001C5EE7"/>
  </w:style>
  <w:style w:type="character" w:customStyle="1" w:styleId="CommentTextChar">
    <w:name w:val="Comment Text Char"/>
    <w:basedOn w:val="DefaultParagraphFont"/>
    <w:link w:val="CommentText"/>
    <w:uiPriority w:val="99"/>
    <w:semiHidden/>
    <w:rsid w:val="001C5EE7"/>
  </w:style>
  <w:style w:type="paragraph" w:styleId="CommentSubject">
    <w:name w:val="annotation subject"/>
    <w:basedOn w:val="CommentText"/>
    <w:next w:val="CommentText"/>
    <w:link w:val="CommentSubjectChar"/>
    <w:uiPriority w:val="99"/>
    <w:semiHidden/>
    <w:unhideWhenUsed/>
    <w:rsid w:val="001C5EE7"/>
    <w:rPr>
      <w:b/>
      <w:bCs/>
      <w:sz w:val="20"/>
      <w:szCs w:val="20"/>
    </w:rPr>
  </w:style>
  <w:style w:type="character" w:customStyle="1" w:styleId="CommentSubjectChar">
    <w:name w:val="Comment Subject Char"/>
    <w:basedOn w:val="CommentTextChar"/>
    <w:link w:val="CommentSubject"/>
    <w:uiPriority w:val="99"/>
    <w:semiHidden/>
    <w:rsid w:val="001C5EE7"/>
    <w:rPr>
      <w:b/>
      <w:bCs/>
      <w:sz w:val="20"/>
      <w:szCs w:val="20"/>
    </w:rPr>
  </w:style>
  <w:style w:type="paragraph" w:styleId="DocumentMap">
    <w:name w:val="Document Map"/>
    <w:basedOn w:val="Normal"/>
    <w:link w:val="DocumentMapChar"/>
    <w:uiPriority w:val="99"/>
    <w:semiHidden/>
    <w:unhideWhenUsed/>
    <w:rsid w:val="005C4583"/>
    <w:rPr>
      <w:rFonts w:ascii="Lucida Grande" w:hAnsi="Lucida Grande" w:cs="Lucida Grande"/>
    </w:rPr>
  </w:style>
  <w:style w:type="character" w:customStyle="1" w:styleId="DocumentMapChar">
    <w:name w:val="Document Map Char"/>
    <w:basedOn w:val="DefaultParagraphFont"/>
    <w:link w:val="DocumentMap"/>
    <w:uiPriority w:val="99"/>
    <w:semiHidden/>
    <w:rsid w:val="005C4583"/>
    <w:rPr>
      <w:rFonts w:ascii="Lucida Grande" w:hAnsi="Lucida Grande" w:cs="Lucida Grande"/>
    </w:rPr>
  </w:style>
  <w:style w:type="paragraph" w:styleId="Revision">
    <w:name w:val="Revision"/>
    <w:hidden/>
    <w:uiPriority w:val="99"/>
    <w:semiHidden/>
    <w:rsid w:val="005C45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A0"/>
  </w:style>
  <w:style w:type="paragraph" w:styleId="Heading1">
    <w:name w:val="heading 1"/>
    <w:basedOn w:val="Normal"/>
    <w:next w:val="BodyText"/>
    <w:link w:val="Heading1Char"/>
    <w:uiPriority w:val="9"/>
    <w:qFormat/>
    <w:rsid w:val="00115BDD"/>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EE477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49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9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490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4490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E47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5BD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Subtitle"/>
    <w:link w:val="TitleChar"/>
    <w:uiPriority w:val="10"/>
    <w:qFormat/>
    <w:rsid w:val="0094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1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472"/>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7472"/>
    <w:rPr>
      <w:rFonts w:asciiTheme="majorHAnsi" w:eastAsiaTheme="majorEastAsia" w:hAnsiTheme="majorHAnsi" w:cstheme="majorBidi"/>
      <w:i/>
      <w:iCs/>
      <w:color w:val="4F81BD" w:themeColor="accent1"/>
      <w:spacing w:val="15"/>
    </w:rPr>
  </w:style>
  <w:style w:type="paragraph" w:styleId="BodyText">
    <w:name w:val="Body Text"/>
    <w:basedOn w:val="Normal"/>
    <w:link w:val="BodyTextChar"/>
    <w:uiPriority w:val="99"/>
    <w:unhideWhenUsed/>
    <w:rsid w:val="00115BDD"/>
    <w:pPr>
      <w:spacing w:after="120"/>
    </w:pPr>
  </w:style>
  <w:style w:type="character" w:customStyle="1" w:styleId="BodyTextChar">
    <w:name w:val="Body Text Char"/>
    <w:basedOn w:val="DefaultParagraphFont"/>
    <w:link w:val="BodyText"/>
    <w:uiPriority w:val="99"/>
    <w:rsid w:val="00115BDD"/>
  </w:style>
  <w:style w:type="paragraph" w:styleId="FootnoteText">
    <w:name w:val="footnote text"/>
    <w:basedOn w:val="Normal"/>
    <w:link w:val="FootnoteTextChar"/>
    <w:uiPriority w:val="99"/>
    <w:unhideWhenUsed/>
    <w:rsid w:val="00E5171B"/>
    <w:rPr>
      <w:rFonts w:ascii="Arial" w:hAnsi="Arial"/>
      <w:sz w:val="20"/>
    </w:rPr>
  </w:style>
  <w:style w:type="character" w:customStyle="1" w:styleId="FootnoteTextChar">
    <w:name w:val="Footnote Text Char"/>
    <w:basedOn w:val="DefaultParagraphFont"/>
    <w:link w:val="FootnoteText"/>
    <w:uiPriority w:val="99"/>
    <w:rsid w:val="00E5171B"/>
    <w:rPr>
      <w:rFonts w:ascii="Arial" w:hAnsi="Arial"/>
      <w:sz w:val="20"/>
    </w:rPr>
  </w:style>
  <w:style w:type="character" w:styleId="FootnoteReference">
    <w:name w:val="footnote reference"/>
    <w:basedOn w:val="DefaultParagraphFont"/>
    <w:uiPriority w:val="99"/>
    <w:unhideWhenUsed/>
    <w:rsid w:val="00E5171B"/>
    <w:rPr>
      <w:vertAlign w:val="superscript"/>
    </w:rPr>
  </w:style>
  <w:style w:type="character" w:styleId="Hyperlink">
    <w:name w:val="Hyperlink"/>
    <w:basedOn w:val="DefaultParagraphFont"/>
    <w:uiPriority w:val="99"/>
    <w:unhideWhenUsed/>
    <w:rsid w:val="00E5171B"/>
    <w:rPr>
      <w:color w:val="0000FF" w:themeColor="hyperlink"/>
      <w:u w:val="single"/>
    </w:rPr>
  </w:style>
  <w:style w:type="character" w:customStyle="1" w:styleId="apple-converted-space">
    <w:name w:val="apple-converted-space"/>
    <w:basedOn w:val="DefaultParagraphFont"/>
    <w:rsid w:val="00756FA1"/>
  </w:style>
  <w:style w:type="character" w:styleId="FollowedHyperlink">
    <w:name w:val="FollowedHyperlink"/>
    <w:basedOn w:val="DefaultParagraphFont"/>
    <w:uiPriority w:val="99"/>
    <w:semiHidden/>
    <w:unhideWhenUsed/>
    <w:rsid w:val="00756FA1"/>
    <w:rPr>
      <w:color w:val="800080" w:themeColor="followedHyperlink"/>
      <w:u w:val="single"/>
    </w:rPr>
  </w:style>
  <w:style w:type="paragraph" w:styleId="BalloonText">
    <w:name w:val="Balloon Text"/>
    <w:basedOn w:val="Normal"/>
    <w:link w:val="BalloonTextChar"/>
    <w:uiPriority w:val="99"/>
    <w:semiHidden/>
    <w:unhideWhenUsed/>
    <w:rsid w:val="00FD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319"/>
    <w:rPr>
      <w:rFonts w:ascii="Lucida Grande" w:hAnsi="Lucida Grande" w:cs="Lucida Grande"/>
      <w:sz w:val="18"/>
      <w:szCs w:val="18"/>
    </w:rPr>
  </w:style>
  <w:style w:type="paragraph" w:styleId="Header">
    <w:name w:val="header"/>
    <w:basedOn w:val="Normal"/>
    <w:link w:val="HeaderChar"/>
    <w:uiPriority w:val="99"/>
    <w:unhideWhenUsed/>
    <w:rsid w:val="00F32A35"/>
    <w:pPr>
      <w:tabs>
        <w:tab w:val="center" w:pos="4320"/>
        <w:tab w:val="right" w:pos="8640"/>
      </w:tabs>
    </w:pPr>
  </w:style>
  <w:style w:type="character" w:customStyle="1" w:styleId="HeaderChar">
    <w:name w:val="Header Char"/>
    <w:basedOn w:val="DefaultParagraphFont"/>
    <w:link w:val="Header"/>
    <w:uiPriority w:val="99"/>
    <w:rsid w:val="00F32A35"/>
  </w:style>
  <w:style w:type="paragraph" w:styleId="Footer">
    <w:name w:val="footer"/>
    <w:basedOn w:val="Normal"/>
    <w:link w:val="FooterChar"/>
    <w:uiPriority w:val="99"/>
    <w:unhideWhenUsed/>
    <w:rsid w:val="00F32A35"/>
    <w:pPr>
      <w:tabs>
        <w:tab w:val="center" w:pos="4320"/>
        <w:tab w:val="right" w:pos="8640"/>
      </w:tabs>
    </w:pPr>
  </w:style>
  <w:style w:type="character" w:customStyle="1" w:styleId="FooterChar">
    <w:name w:val="Footer Char"/>
    <w:basedOn w:val="DefaultParagraphFont"/>
    <w:link w:val="Footer"/>
    <w:uiPriority w:val="99"/>
    <w:rsid w:val="00F32A35"/>
  </w:style>
  <w:style w:type="character" w:styleId="PageNumber">
    <w:name w:val="page number"/>
    <w:basedOn w:val="DefaultParagraphFont"/>
    <w:uiPriority w:val="99"/>
    <w:semiHidden/>
    <w:unhideWhenUsed/>
    <w:rsid w:val="00F32A35"/>
  </w:style>
  <w:style w:type="table" w:styleId="TableGrid">
    <w:name w:val="Table Grid"/>
    <w:basedOn w:val="TableNormal"/>
    <w:uiPriority w:val="59"/>
    <w:rsid w:val="00DD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843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6843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C5EE7"/>
    <w:rPr>
      <w:sz w:val="18"/>
      <w:szCs w:val="18"/>
    </w:rPr>
  </w:style>
  <w:style w:type="paragraph" w:styleId="CommentText">
    <w:name w:val="annotation text"/>
    <w:basedOn w:val="Normal"/>
    <w:link w:val="CommentTextChar"/>
    <w:uiPriority w:val="99"/>
    <w:semiHidden/>
    <w:unhideWhenUsed/>
    <w:rsid w:val="001C5EE7"/>
  </w:style>
  <w:style w:type="character" w:customStyle="1" w:styleId="CommentTextChar">
    <w:name w:val="Comment Text Char"/>
    <w:basedOn w:val="DefaultParagraphFont"/>
    <w:link w:val="CommentText"/>
    <w:uiPriority w:val="99"/>
    <w:semiHidden/>
    <w:rsid w:val="001C5EE7"/>
  </w:style>
  <w:style w:type="paragraph" w:styleId="CommentSubject">
    <w:name w:val="annotation subject"/>
    <w:basedOn w:val="CommentText"/>
    <w:next w:val="CommentText"/>
    <w:link w:val="CommentSubjectChar"/>
    <w:uiPriority w:val="99"/>
    <w:semiHidden/>
    <w:unhideWhenUsed/>
    <w:rsid w:val="001C5EE7"/>
    <w:rPr>
      <w:b/>
      <w:bCs/>
      <w:sz w:val="20"/>
      <w:szCs w:val="20"/>
    </w:rPr>
  </w:style>
  <w:style w:type="character" w:customStyle="1" w:styleId="CommentSubjectChar">
    <w:name w:val="Comment Subject Char"/>
    <w:basedOn w:val="CommentTextChar"/>
    <w:link w:val="CommentSubject"/>
    <w:uiPriority w:val="99"/>
    <w:semiHidden/>
    <w:rsid w:val="001C5EE7"/>
    <w:rPr>
      <w:b/>
      <w:bCs/>
      <w:sz w:val="20"/>
      <w:szCs w:val="20"/>
    </w:rPr>
  </w:style>
  <w:style w:type="paragraph" w:styleId="DocumentMap">
    <w:name w:val="Document Map"/>
    <w:basedOn w:val="Normal"/>
    <w:link w:val="DocumentMapChar"/>
    <w:uiPriority w:val="99"/>
    <w:semiHidden/>
    <w:unhideWhenUsed/>
    <w:rsid w:val="005C4583"/>
    <w:rPr>
      <w:rFonts w:ascii="Lucida Grande" w:hAnsi="Lucida Grande" w:cs="Lucida Grande"/>
    </w:rPr>
  </w:style>
  <w:style w:type="character" w:customStyle="1" w:styleId="DocumentMapChar">
    <w:name w:val="Document Map Char"/>
    <w:basedOn w:val="DefaultParagraphFont"/>
    <w:link w:val="DocumentMap"/>
    <w:uiPriority w:val="99"/>
    <w:semiHidden/>
    <w:rsid w:val="005C4583"/>
    <w:rPr>
      <w:rFonts w:ascii="Lucida Grande" w:hAnsi="Lucida Grande" w:cs="Lucida Grande"/>
    </w:rPr>
  </w:style>
  <w:style w:type="paragraph" w:styleId="Revision">
    <w:name w:val="Revision"/>
    <w:hidden/>
    <w:uiPriority w:val="99"/>
    <w:semiHidden/>
    <w:rsid w:val="005C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7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w3.org/TR/rdf11-concepts/" TargetMode="External"/></Relationship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hyperlink" Target="https://en.wikipedia.org/wiki/Blank_node" TargetMode="External"/><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hyperlink" Target="https://en.wikipedia.org/wiki/Federated_identity" TargetMode="External"/><Relationship Id="rId25" Type="http://schemas.openxmlformats.org/officeDocument/2006/relationships/hyperlink" Target="https://en.wikipedia.org/wiki/Internet_of_Things" TargetMode="External"/><Relationship Id="rId26" Type="http://schemas.openxmlformats.org/officeDocument/2006/relationships/hyperlink" Target="http://www.internetidentityworkshop.com/" TargetMode="External"/><Relationship Id="rId27" Type="http://schemas.openxmlformats.org/officeDocument/2006/relationships/hyperlink" Target="https://en.wikipedia.org/wiki/Personal_cloud" TargetMode="External"/><Relationship Id="rId28" Type="http://schemas.openxmlformats.org/officeDocument/2006/relationships/hyperlink" Target="https://en.wikipedia.org/wiki/Health_Insurance_Portability_and_Accountability_Act" TargetMode="External"/><Relationship Id="rId29" Type="http://schemas.openxmlformats.org/officeDocument/2006/relationships/hyperlink" Target="https://en.wikipedia.org/wiki/Family_Educational_Rights_and_Privacy_Ac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National_Strategy_for_Trusted_Identities_in_Cyberspace" TargetMode="External"/><Relationship Id="rId31" Type="http://schemas.openxmlformats.org/officeDocument/2006/relationships/hyperlink" Target="http://openidentityexchange.org/projects/idap/" TargetMode="External"/><Relationship Id="rId32" Type="http://schemas.openxmlformats.org/officeDocument/2006/relationships/hyperlink" Target="https://en.wikipedia.org/wiki/Web_of_trust" TargetMode="External"/><Relationship Id="rId9" Type="http://schemas.openxmlformats.org/officeDocument/2006/relationships/hyperlink" Target="http://en.wikipedia.org/wiki/Linked_dat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openxmlformats.org/officeDocument/2006/relationships/hyperlink" Target="https://en.wikipedia.org/wiki/Facebook_Platform" TargetMode="External"/><Relationship Id="rId34" Type="http://schemas.openxmlformats.org/officeDocument/2006/relationships/hyperlink" Target="http://www.oasis-open.org/committees/xdi/" TargetMode="External"/><Relationship Id="rId35" Type="http://schemas.openxmlformats.org/officeDocument/2006/relationships/hyperlink" Target="mailto:drummond.reed@xdi.org" TargetMode="External"/><Relationship Id="rId36" Type="http://schemas.openxmlformats.org/officeDocument/2006/relationships/hyperlink" Target="mailto:markus.sabadello@xdi.org" TargetMode="External"/><Relationship Id="rId10" Type="http://schemas.openxmlformats.org/officeDocument/2006/relationships/hyperlink" Target="https://en.wikipedia.org/wiki/XDI" TargetMode="External"/><Relationship Id="rId11" Type="http://schemas.openxmlformats.org/officeDocument/2006/relationships/hyperlink" Target="http://www.w3.org/TR/rdf11-primer/" TargetMode="External"/><Relationship Id="rId12" Type="http://schemas.openxmlformats.org/officeDocument/2006/relationships/hyperlink" Target="https://en.wikipedia.org/wiki/Named_graph" TargetMode="External"/><Relationship Id="rId13" Type="http://schemas.openxmlformats.org/officeDocument/2006/relationships/hyperlink" Target="https://en.wikipedia.org/wiki/Link_contract" TargetMode="External"/><Relationship Id="rId14" Type="http://schemas.openxmlformats.org/officeDocument/2006/relationships/hyperlink" Target="https://en.wikipedia.org/wiki/Persistent_identifier" TargetMode="External"/><Relationship Id="rId15" Type="http://schemas.openxmlformats.org/officeDocument/2006/relationships/hyperlink" Target="https://en.wikipedia.org/wiki/Universally_unique_identifier" TargetMode="External"/><Relationship Id="rId16" Type="http://schemas.openxmlformats.org/officeDocument/2006/relationships/hyperlink" Target="http://openidentityexchange.org/resources/trust-frameworks/" TargetMode="External"/><Relationship Id="rId17" Type="http://schemas.openxmlformats.org/officeDocument/2006/relationships/hyperlink" Target="http://en.wikipedia.org/wiki/HTTPRange-14" TargetMode="External"/><Relationship Id="rId18" Type="http://schemas.openxmlformats.org/officeDocument/2006/relationships/image" Target="media/image1.png"/><Relationship Id="rId19" Type="http://schemas.openxmlformats.org/officeDocument/2006/relationships/hyperlink" Target="https://en.wikipedia.org/wiki/Directed_graph"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ovenance" TargetMode="External"/><Relationship Id="rId4" Type="http://schemas.openxmlformats.org/officeDocument/2006/relationships/hyperlink" Target="https://en.wikipedia.org/wiki/Named_graph" TargetMode="External"/><Relationship Id="rId5" Type="http://schemas.openxmlformats.org/officeDocument/2006/relationships/hyperlink" Target="https://dvcs.w3.org/hg/rdf/raw-file/default/rdf-dataset/index.html" TargetMode="External"/><Relationship Id="rId6" Type="http://schemas.openxmlformats.org/officeDocument/2006/relationships/hyperlink" Target="https://en.wikipedia.org/wiki/Vendor_relationship_management" TargetMode="External"/><Relationship Id="rId1" Type="http://schemas.openxmlformats.org/officeDocument/2006/relationships/hyperlink" Target="http://en.wikipedia.org/wiki/Triplestore" TargetMode="External"/><Relationship Id="rId2" Type="http://schemas.openxmlformats.org/officeDocument/2006/relationships/hyperlink" Target="https://developer.yahoo.com/openid/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14</Pages>
  <Words>4253</Words>
  <Characters>24246</Characters>
  <Application>Microsoft Macintosh Word</Application>
  <DocSecurity>0</DocSecurity>
  <Lines>202</Lines>
  <Paragraphs>56</Paragraphs>
  <ScaleCrop>false</ScaleCrop>
  <Company>Respect Network</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Reed</dc:creator>
  <cp:keywords/>
  <dc:description/>
  <cp:lastModifiedBy>Peter Davis</cp:lastModifiedBy>
  <cp:revision>19</cp:revision>
  <cp:lastPrinted>2015-01-15T08:58:00Z</cp:lastPrinted>
  <dcterms:created xsi:type="dcterms:W3CDTF">2015-01-15T08:58:00Z</dcterms:created>
  <dcterms:modified xsi:type="dcterms:W3CDTF">2015-01-20T20:06:00Z</dcterms:modified>
</cp:coreProperties>
</file>