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comments.xml" ContentType="application/vnd.openxmlformats-officedocument.wordprocessingml.comments+xml"/>
  <Override PartName="/word/media/image6.png" ContentType="image/png"/>
  <Override PartName="/word/media/image5.png" ContentType="image/png"/>
  <Override PartName="/word/media/image4.png" ContentType="image/png"/>
  <Override PartName="/word/media/image3.png" ContentType="image/png"/>
  <Override PartName="/word/media/image2.png" ContentType="image/png"/>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480" w:after="120"/>
        <w:rPr>
          <w:sz w:val="32"/>
          <w:b/>
          <w:sz w:val="32"/>
          <w:b/>
          <w:szCs w:val="32"/>
          <w:bCs/>
          <w:rFonts w:ascii="Calibri" w:hAnsi="Calibri" w:eastAsia="ＭＳ ゴシック" w:cs="" w:asciiTheme="majorHAnsi" w:cstheme="majorBidi" w:eastAsiaTheme="majorEastAsia" w:hAnsiTheme="majorHAnsi"/>
          <w:color w:val="345A8A" w:themeColor="accent1" w:themeShade="b5"/>
        </w:rPr>
      </w:pPr>
      <w:r>
        <w:rPr/>
        <w:t>The XDI Graph Model</w:t>
      </w:r>
      <w:r/>
    </w:p>
    <w:p>
      <w:pPr>
        <w:pStyle w:val="TextBody"/>
      </w:pPr>
      <w:r>
        <w:rPr/>
        <w:t xml:space="preserve">To meet the design goals in the preceding section, the XDI TC developed the semantic graph model defined in this and the following sections. </w:t>
      </w:r>
      <w:r/>
    </w:p>
    <w:p>
      <w:pPr>
        <w:pStyle w:val="Heading2"/>
      </w:pPr>
      <w:r>
        <w:rPr/>
        <w:t>Overview</w:t>
      </w:r>
      <w:r/>
    </w:p>
    <w:p>
      <w:pPr>
        <w:pStyle w:val="TextBody"/>
      </w:pPr>
      <w:r>
        <w:rPr/>
        <w:t xml:space="preserve">The XDI graph model builds on the RDF </w:t>
      </w:r>
      <w:r>
        <w:rPr>
          <w:i/>
        </w:rPr>
        <w:t>subject-predicate-object</w:t>
      </w:r>
      <w:r>
        <w:rPr/>
        <w:t xml:space="preserve"> triples model [ref]. This model in turn builds on the Entity-Attribute-Value (EAV) data model that dates back over 40 years. Note that in RDF, a graph node containing a data value is called a </w:t>
      </w:r>
      <w:r>
        <w:rPr>
          <w:i/>
        </w:rPr>
        <w:t>literal</w:t>
      </w:r>
      <w:r>
        <w:rPr/>
        <w:t>. So the RDF data model could also be termed an Entity-Attribute-Literal (EAL) model.</w:t>
      </w:r>
      <w:r/>
    </w:p>
    <w:p>
      <w:pPr>
        <w:pStyle w:val="TextBody"/>
      </w:pPr>
      <w:r>
        <w:rPr/>
        <w:t xml:space="preserve">With RDF 1.1 datasets [ref], the model was expanded to </w:t>
      </w:r>
      <w:r>
        <w:rPr>
          <w:i/>
        </w:rPr>
        <w:t>context-subject-predicate-object</w:t>
      </w:r>
      <w:r>
        <w:rPr/>
        <w:t xml:space="preserve"> quads. The fourth component—context—represents a named RDF graph. The XDI graph model also has a fourth component representing the root of an XDI graph. Thus it is called a Root-Entity-Attribute-Literal (REAL) model.</w:t>
      </w:r>
      <w:r/>
    </w:p>
    <w:p>
      <w:pPr>
        <w:pStyle w:val="Heading2"/>
      </w:pPr>
      <w:r>
        <w:rPr/>
        <w:t>Node Types</w:t>
      </w:r>
      <w:r/>
    </w:p>
    <w:p>
      <w:pPr>
        <w:pStyle w:val="TextBody"/>
      </w:pPr>
      <w:r>
        <w:rPr/>
        <w:t>Figure ___ shows a simple UML class diagram (not an XDI graph) of the highest level node types in the XDI REAL graph model.</w:t>
      </w:r>
      <w:r/>
    </w:p>
    <w:p>
      <w:pPr>
        <w:pStyle w:val="TextBody"/>
        <w:jc w:val="center"/>
      </w:pPr>
      <w:r>
        <w:rPr/>
        <w:drawing>
          <wp:inline distT="0" distB="0" distL="0" distR="0">
            <wp:extent cx="4686300" cy="2592070"/>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4686300" cy="2592070"/>
                    </a:xfrm>
                    <a:prstGeom prst="rect">
                      <a:avLst/>
                    </a:prstGeom>
                    <a:noFill/>
                    <a:ln w="9525">
                      <a:noFill/>
                      <a:miter lim="800000"/>
                      <a:headEnd/>
                      <a:tailEnd/>
                    </a:ln>
                  </pic:spPr>
                </pic:pic>
              </a:graphicData>
            </a:graphic>
          </wp:inline>
        </w:drawing>
      </w:r>
      <w:r/>
    </w:p>
    <w:p>
      <w:pPr>
        <w:pStyle w:val="TextBody"/>
      </w:pPr>
      <w:r>
        <w:rPr/>
        <w:t xml:space="preserve">All graph nodes are one of two fundamental types: </w:t>
      </w:r>
      <w:r>
        <w:rPr>
          <w:i/>
        </w:rPr>
        <w:t>literal nodes</w:t>
      </w:r>
      <w:r>
        <w:rPr/>
        <w:t xml:space="preserve"> or </w:t>
      </w:r>
      <w:r>
        <w:rPr>
          <w:i/>
        </w:rPr>
        <w:t>context nodes</w:t>
      </w:r>
      <w:r>
        <w:rPr/>
        <w:t>.</w:t>
      </w:r>
      <w:r/>
    </w:p>
    <w:p>
      <w:pPr>
        <w:pStyle w:val="Normal"/>
        <w:rPr>
          <w:b/>
          <w:b/>
          <w:bCs/>
          <w:rFonts w:ascii="Calibri" w:hAnsi="Calibri" w:eastAsia="ＭＳ ゴシック" w:cs="" w:asciiTheme="majorHAnsi" w:cstheme="majorBidi" w:eastAsiaTheme="majorEastAsia" w:hAnsiTheme="majorHAnsi"/>
          <w:color w:val="4F81BD" w:themeColor="accent1"/>
        </w:rPr>
      </w:pPr>
      <w:r>
        <w:rPr>
          <w:rFonts w:eastAsia="ＭＳ ゴシック" w:cs="" w:cstheme="majorBidi" w:eastAsiaTheme="majorEastAsia" w:ascii="Calibri" w:hAnsi="Calibri"/>
          <w:b/>
          <w:bCs/>
          <w:color w:val="4F81BD" w:themeColor="accent1"/>
        </w:rPr>
      </w:r>
      <w:r>
        <w:br w:type="page"/>
      </w:r>
      <w:r/>
    </w:p>
    <w:p>
      <w:pPr>
        <w:pStyle w:val="Heading3"/>
        <w:rPr>
          <w:b/>
          <w:b/>
          <w:bCs/>
          <w:rFonts w:ascii="Calibri" w:hAnsi="Calibri" w:eastAsia="ＭＳ ゴシック" w:cs="" w:asciiTheme="majorHAnsi" w:cstheme="majorBidi" w:eastAsiaTheme="majorEastAsia" w:hAnsiTheme="majorHAnsi"/>
          <w:color w:val="4F81BD" w:themeColor="accent1"/>
        </w:rPr>
      </w:pPr>
      <w:r>
        <w:rPr/>
        <w:t>Literal Nodes</w:t>
      </w:r>
      <w:r/>
    </w:p>
    <w:p>
      <w:pPr>
        <w:pStyle w:val="TextBody"/>
      </w:pPr>
      <w:r>
        <w:rPr/>
        <w:t>As in RDF, XDI literal nodes are the terminal leaf nodes of the graph. They contain the raw data values described by all the other metadata in the graph. XDI natively supports the six data types defined by JSON [ref]:</w:t>
      </w:r>
      <w:r/>
    </w:p>
    <w:p>
      <w:pPr>
        <w:pStyle w:val="Normal"/>
        <w:numPr>
          <w:ilvl w:val="0"/>
          <w:numId w:val="1"/>
        </w:numPr>
        <w:shd w:val="clear" w:color="auto" w:themeColor="" w:themeTint="" w:themeShade="" w:fill="FFFFFF" w:themeFill="" w:themeFillTint="" w:themeFillShade=""/>
        <w:spacing w:lineRule="atLeast" w:line="288" w:beforeAutospacing="1" w:after="24"/>
        <w:rPr/>
      </w:pPr>
      <w:r>
        <w:rPr/>
        <w:t>Number (double-precision floating-point format in JavaScript)</w:t>
      </w:r>
      <w:r/>
    </w:p>
    <w:p>
      <w:pPr>
        <w:pStyle w:val="Normal"/>
        <w:numPr>
          <w:ilvl w:val="0"/>
          <w:numId w:val="1"/>
        </w:numPr>
        <w:shd w:val="clear" w:color="auto" w:themeColor="" w:themeTint="" w:themeShade="" w:fill="FFFFFF" w:themeFill="" w:themeFillTint="" w:themeFillShade=""/>
        <w:spacing w:lineRule="atLeast" w:line="288" w:beforeAutospacing="1" w:after="24"/>
        <w:rPr/>
      </w:pPr>
      <w:r>
        <w:rPr/>
        <w:t>String (double-quoted Unicode, with backslash escaping)</w:t>
      </w:r>
      <w:r/>
    </w:p>
    <w:p>
      <w:pPr>
        <w:pStyle w:val="Normal"/>
        <w:numPr>
          <w:ilvl w:val="0"/>
          <w:numId w:val="1"/>
        </w:numPr>
        <w:shd w:val="clear" w:color="auto" w:themeColor="" w:themeTint="" w:themeShade="" w:fill="FFFFFF" w:themeFill="" w:themeFillTint="" w:themeFillShade=""/>
        <w:spacing w:lineRule="atLeast" w:line="288" w:beforeAutospacing="1" w:after="24"/>
      </w:pPr>
      <w:r>
        <w:rPr/>
        <w:t>Boolean (</w:t>
      </w:r>
      <w:r>
        <w:rPr>
          <w:rFonts w:ascii="Courier" w:hAnsi="Courier"/>
        </w:rPr>
        <w:t>true </w:t>
      </w:r>
      <w:r>
        <w:rPr/>
        <w:t>or </w:t>
      </w:r>
      <w:r>
        <w:rPr>
          <w:rFonts w:ascii="Courier" w:hAnsi="Courier"/>
        </w:rPr>
        <w:t>false</w:t>
      </w:r>
      <w:r>
        <w:rPr/>
        <w:t>)</w:t>
      </w:r>
      <w:r/>
    </w:p>
    <w:p>
      <w:pPr>
        <w:pStyle w:val="Normal"/>
        <w:numPr>
          <w:ilvl w:val="0"/>
          <w:numId w:val="1"/>
        </w:numPr>
        <w:shd w:val="clear" w:color="auto" w:themeColor="" w:themeTint="" w:themeShade="" w:fill="FFFFFF" w:themeFill="" w:themeFillTint="" w:themeFillShade=""/>
        <w:spacing w:lineRule="atLeast" w:line="288" w:beforeAutospacing="1" w:after="24"/>
        <w:rPr/>
      </w:pPr>
      <w:r>
        <w:rPr/>
        <w:t>Array (an ordered, comma-separated sequence of values enclosed in square brackets; the values do not need to be of the same type)</w:t>
      </w:r>
      <w:r/>
    </w:p>
    <w:p>
      <w:pPr>
        <w:pStyle w:val="Normal"/>
        <w:numPr>
          <w:ilvl w:val="0"/>
          <w:numId w:val="1"/>
        </w:numPr>
        <w:shd w:val="clear" w:color="auto" w:themeColor="" w:themeTint="" w:themeShade="" w:fill="FFFFFF" w:themeFill="" w:themeFillTint="" w:themeFillShade=""/>
        <w:spacing w:lineRule="atLeast" w:line="288" w:beforeAutospacing="1" w:after="24"/>
        <w:rPr/>
      </w:pPr>
      <w:r>
        <w:rPr/>
        <w:t>Object (an unordered, comma-separated collection of key:value pairs enclosed in curly braces, with the ':' character separating the key and the value)</w:t>
      </w:r>
      <w:r/>
    </w:p>
    <w:p>
      <w:pPr>
        <w:pStyle w:val="Normal"/>
        <w:numPr>
          <w:ilvl w:val="0"/>
          <w:numId w:val="1"/>
        </w:numPr>
        <w:shd w:val="clear" w:color="auto" w:themeColor="" w:themeTint="" w:themeShade="" w:fill="FFFFFF" w:themeFill="" w:themeFillTint="" w:themeFillShade=""/>
        <w:spacing w:lineRule="atLeast" w:line="288" w:beforeAutospacing="1" w:after="24"/>
      </w:pPr>
      <w:r>
        <w:rPr>
          <w:rFonts w:ascii="Courier" w:hAnsi="Courier"/>
        </w:rPr>
        <w:t>null </w:t>
      </w:r>
      <w:r>
        <w:rPr/>
        <w:t xml:space="preserve">(empty—note that this is not the equivalent of </w:t>
      </w:r>
      <w:r>
        <w:rPr>
          <w:i/>
        </w:rPr>
        <w:t>undefined</w:t>
      </w:r>
      <w:r>
        <w:rPr/>
        <w:t>, which is when an XDI attribute has no literal node at all)</w:t>
        <w:br/>
      </w:r>
      <w:r/>
    </w:p>
    <w:p>
      <w:pPr>
        <w:pStyle w:val="TextBody"/>
      </w:pPr>
      <w:r>
        <w:rPr/>
        <w:t xml:space="preserve">In addition to the basic data type semantics provided by JSON, the type of a literal MAY be further described using one or more XDI type statements (see </w:t>
      </w:r>
      <w:r>
        <w:rPr>
          <w:i/>
        </w:rPr>
        <w:t>Arc Types and Statement Types</w:t>
      </w:r>
      <w:r>
        <w:rPr/>
        <w:t>).</w:t>
      </w:r>
      <w:r/>
    </w:p>
    <w:p>
      <w:pPr>
        <w:pStyle w:val="Heading3"/>
      </w:pPr>
      <w:r>
        <w:rPr/>
        <w:t>Context Nodes</w:t>
      </w:r>
      <w:r/>
    </w:p>
    <w:p>
      <w:pPr>
        <w:pStyle w:val="TextBody"/>
      </w:pPr>
      <w:r>
        <w:rPr/>
        <w:t xml:space="preserve">All non-literal nodes in the XDI graph model are called </w:t>
      </w:r>
      <w:r>
        <w:rPr>
          <w:i/>
        </w:rPr>
        <w:t>context nodes</w:t>
      </w:r>
      <w:r>
        <w:rPr/>
        <w:t>. In RDF the term “context” is only used to describe the top level of semantic context available in the RDF 1.1 graph model, i.e., a named RDF graph. In addition, RDF blank nodes can be used to add a type of context to the relationship between other nodes. However, RDF does not use the term “context” for this purpose.</w:t>
      </w:r>
      <w:r/>
    </w:p>
    <w:p>
      <w:pPr>
        <w:pStyle w:val="TextBody"/>
      </w:pPr>
      <w:r>
        <w:rPr/>
        <w:t>In XDI the term “context” is used uniformly across all levels of the REAL model to describe all forms of semantic context, including when:</w:t>
      </w:r>
      <w:r/>
    </w:p>
    <w:p>
      <w:pPr>
        <w:pStyle w:val="TextBody"/>
        <w:numPr>
          <w:ilvl w:val="0"/>
          <w:numId w:val="2"/>
        </w:numPr>
        <w:rPr/>
      </w:pPr>
      <w:r>
        <w:rPr/>
        <w:t>A graph root node provides context for another graph root node, an entity node, or an attribute node.</w:t>
      </w:r>
      <w:r/>
    </w:p>
    <w:p>
      <w:pPr>
        <w:pStyle w:val="TextBody"/>
        <w:numPr>
          <w:ilvl w:val="0"/>
          <w:numId w:val="2"/>
        </w:numPr>
        <w:rPr/>
      </w:pPr>
      <w:r>
        <w:rPr/>
        <w:t>An entity node provides context for another entity node or an attribute node.</w:t>
      </w:r>
      <w:r/>
    </w:p>
    <w:p>
      <w:pPr>
        <w:pStyle w:val="TextBody"/>
        <w:numPr>
          <w:ilvl w:val="0"/>
          <w:numId w:val="2"/>
        </w:numPr>
        <w:rPr/>
      </w:pPr>
      <w:r>
        <w:rPr/>
        <w:t>An attribute node provides context for another attribute node.</w:t>
      </w:r>
      <w:r/>
    </w:p>
    <w:p>
      <w:pPr>
        <w:pStyle w:val="TextBody"/>
      </w:pPr>
      <w:r>
        <w:rPr/>
        <w:t xml:space="preserve">See </w:t>
      </w:r>
      <w:r>
        <w:rPr>
          <w:i/>
        </w:rPr>
        <w:t>Contextual Arcs and Contextual Statements</w:t>
      </w:r>
      <w:r>
        <w:rPr/>
        <w:t>, below.</w:t>
      </w:r>
      <w:r/>
    </w:p>
    <w:p>
      <w:pPr>
        <w:pStyle w:val="TextBody"/>
      </w:pPr>
      <w:r>
        <w:rPr/>
        <w:t>All context nodes MUST have:</w:t>
      </w:r>
      <w:r/>
    </w:p>
    <w:p>
      <w:pPr>
        <w:pStyle w:val="TextBody"/>
        <w:numPr>
          <w:ilvl w:val="0"/>
          <w:numId w:val="3"/>
        </w:numPr>
      </w:pPr>
      <w:r>
        <w:rPr/>
        <w:t xml:space="preserve">Exactly one </w:t>
      </w:r>
      <w:r>
        <w:rPr>
          <w:i/>
        </w:rPr>
        <w:t>context type</w:t>
      </w:r>
      <w:r>
        <w:rPr/>
        <w:t xml:space="preserve"> identified in XDI syntax by a single </w:t>
      </w:r>
      <w:r>
        <w:rPr>
          <w:i/>
        </w:rPr>
        <w:t>context symbol</w:t>
      </w:r>
      <w:r>
        <w:rPr/>
        <w:t>.</w:t>
      </w:r>
      <w:r/>
    </w:p>
    <w:p>
      <w:pPr>
        <w:pStyle w:val="TextBody"/>
        <w:numPr>
          <w:ilvl w:val="0"/>
          <w:numId w:val="3"/>
        </w:numPr>
      </w:pPr>
      <w:r>
        <w:rPr/>
        <w:t xml:space="preserve">One or more </w:t>
      </w:r>
      <w:r>
        <w:rPr>
          <w:i/>
        </w:rPr>
        <w:t>context roles</w:t>
      </w:r>
      <w:r>
        <w:rPr/>
        <w:t xml:space="preserve"> identified in XDI syntax by zero or more pairs of </w:t>
      </w:r>
      <w:r>
        <w:rPr>
          <w:i/>
        </w:rPr>
        <w:t>context brackets</w:t>
      </w:r>
      <w:r>
        <w:rPr/>
        <w:t>.</w:t>
      </w:r>
      <w:r/>
    </w:p>
    <w:p>
      <w:pPr>
        <w:pStyle w:val="Normal"/>
        <w:rPr>
          <w:b/>
          <w:b/>
          <w:bCs/>
          <w:rFonts w:ascii="Calibri" w:hAnsi="Calibri" w:eastAsia="ＭＳ ゴシック" w:cs="" w:asciiTheme="majorHAnsi" w:cstheme="majorBidi" w:eastAsiaTheme="majorEastAsia" w:hAnsiTheme="majorHAnsi"/>
          <w:color w:val="4F81BD" w:themeColor="accent1"/>
        </w:rPr>
      </w:pPr>
      <w:r>
        <w:rPr>
          <w:rFonts w:eastAsia="ＭＳ ゴシック" w:cs="" w:cstheme="majorBidi" w:eastAsiaTheme="majorEastAsia" w:ascii="Calibri" w:hAnsi="Calibri"/>
          <w:b/>
          <w:bCs/>
          <w:color w:val="4F81BD" w:themeColor="accent1"/>
        </w:rPr>
      </w:r>
      <w:r>
        <w:br w:type="page"/>
      </w:r>
      <w:r/>
    </w:p>
    <w:p>
      <w:pPr>
        <w:pStyle w:val="Heading3"/>
        <w:rPr>
          <w:b/>
          <w:b/>
          <w:bCs/>
          <w:rFonts w:ascii="Calibri" w:hAnsi="Calibri" w:eastAsia="ＭＳ ゴシック" w:cs="" w:asciiTheme="majorHAnsi" w:cstheme="majorBidi" w:eastAsiaTheme="majorEastAsia" w:hAnsiTheme="majorHAnsi"/>
          <w:color w:val="4F81BD" w:themeColor="accent1"/>
        </w:rPr>
      </w:pPr>
      <w:r>
        <w:rPr/>
        <w:t>Context Types and Symbols</w:t>
      </w:r>
      <w:r/>
    </w:p>
    <w:p>
      <w:pPr>
        <w:pStyle w:val="TextBody"/>
      </w:pPr>
      <w:bookmarkStart w:id="0" w:name="OLE_LINK32"/>
      <w:bookmarkStart w:id="1" w:name="OLE_LINK31"/>
      <w:r>
        <w:rPr/>
        <w:t xml:space="preserve">The XDI REAL model defines </w:t>
      </w:r>
      <w:bookmarkEnd w:id="0"/>
      <w:bookmarkEnd w:id="1"/>
      <w:r>
        <w:rPr/>
        <w:t>six global context types in three groups:</w:t>
      </w:r>
      <w:r/>
    </w:p>
    <w:p>
      <w:pPr>
        <w:pStyle w:val="TextBody"/>
        <w:numPr>
          <w:ilvl w:val="0"/>
          <w:numId w:val="4"/>
        </w:numPr>
      </w:pPr>
      <w:r>
        <w:rPr>
          <w:b/>
        </w:rPr>
        <w:t>Classes</w:t>
      </w:r>
      <w:r>
        <w:rPr/>
        <w:t xml:space="preserve"> represent entity and attribute types.</w:t>
      </w:r>
      <w:r/>
    </w:p>
    <w:p>
      <w:pPr>
        <w:pStyle w:val="TextBody"/>
        <w:numPr>
          <w:ilvl w:val="0"/>
          <w:numId w:val="4"/>
        </w:numPr>
      </w:pPr>
      <w:r>
        <w:rPr>
          <w:b/>
        </w:rPr>
        <w:t>Instances</w:t>
      </w:r>
      <w:r>
        <w:rPr/>
        <w:t xml:space="preserve"> represent entity and attribute individuals.</w:t>
      </w:r>
      <w:r/>
    </w:p>
    <w:p>
      <w:pPr>
        <w:pStyle w:val="TextBody"/>
        <w:numPr>
          <w:ilvl w:val="0"/>
          <w:numId w:val="4"/>
        </w:numPr>
        <w:spacing w:before="0" w:after="240"/>
      </w:pPr>
      <w:r>
        <w:rPr>
          <w:b/>
        </w:rPr>
        <w:t>Authorities</w:t>
      </w:r>
      <w:r>
        <w:rPr/>
        <w:t xml:space="preserve"> represent the two specific types of entities that are ultimately responsible for control of XDI graphs.</w:t>
      </w:r>
      <w:r/>
    </w:p>
    <w:p>
      <w:pPr>
        <w:pStyle w:val="TextBody"/>
      </w:pPr>
      <w:r>
        <w:rPr/>
        <w:t>The context symbols for each type are shown in the table below:</w:t>
      </w:r>
      <w:r/>
    </w:p>
    <w:tbl>
      <w:tblPr>
        <w:tblStyle w:val="TableGrid"/>
        <w:tblW w:w="8024" w:type="dxa"/>
        <w:jc w:val="left"/>
        <w:tblInd w:w="198" w:type="dxa"/>
        <w:tblBorders/>
        <w:tblCellMar>
          <w:top w:w="0" w:type="dxa"/>
          <w:left w:w="108" w:type="dxa"/>
          <w:bottom w:w="0" w:type="dxa"/>
          <w:right w:w="108" w:type="dxa"/>
        </w:tblCellMar>
      </w:tblPr>
      <w:tblGrid>
        <w:gridCol w:w="1349"/>
        <w:gridCol w:w="1890"/>
        <w:gridCol w:w="1166"/>
        <w:gridCol w:w="3618"/>
      </w:tblGrid>
      <w:tr>
        <w:trPr/>
        <w:tc>
          <w:tcPr>
            <w:tcW w:w="1349" w:type="dxa"/>
            <w:tcBorders/>
            <w:shd w:fill="auto" w:val="clear"/>
            <w:tcMar>
              <w:left w:w="108" w:type="dxa"/>
            </w:tcMar>
          </w:tcPr>
          <w:p>
            <w:pPr>
              <w:pStyle w:val="TextBody"/>
              <w:spacing w:before="0" w:after="120"/>
              <w:jc w:val="center"/>
              <w:rPr>
                <w:sz w:val="22"/>
                <w:b/>
                <w:sz w:val="22"/>
                <w:b/>
                <w:rFonts w:ascii="Arial" w:hAnsi="Arial" w:cs="Arial"/>
              </w:rPr>
            </w:pPr>
            <w:bookmarkStart w:id="2" w:name="OLE_LINK4"/>
            <w:bookmarkStart w:id="3" w:name="OLE_LINK3"/>
            <w:bookmarkEnd w:id="2"/>
            <w:bookmarkEnd w:id="3"/>
            <w:r>
              <w:rPr>
                <w:rFonts w:cs="Arial" w:ascii="Arial" w:hAnsi="Arial"/>
                <w:b/>
                <w:sz w:val="22"/>
              </w:rPr>
              <w:t>Group</w:t>
            </w:r>
            <w:r/>
          </w:p>
        </w:tc>
        <w:tc>
          <w:tcPr>
            <w:tcW w:w="1890" w:type="dxa"/>
            <w:tcBorders/>
            <w:shd w:fill="auto" w:val="clear"/>
            <w:tcMar>
              <w:left w:w="108" w:type="dxa"/>
            </w:tcMar>
          </w:tcPr>
          <w:p>
            <w:pPr>
              <w:pStyle w:val="TextBody"/>
              <w:spacing w:before="0" w:after="120"/>
              <w:jc w:val="center"/>
              <w:rPr>
                <w:sz w:val="22"/>
                <w:b/>
                <w:sz w:val="22"/>
                <w:b/>
                <w:rFonts w:ascii="Arial" w:hAnsi="Arial" w:cs="Arial"/>
              </w:rPr>
            </w:pPr>
            <w:r>
              <w:rPr>
                <w:rFonts w:cs="Arial" w:ascii="Arial" w:hAnsi="Arial"/>
                <w:b/>
                <w:sz w:val="22"/>
              </w:rPr>
              <w:t>Context Type</w:t>
            </w:r>
            <w:r/>
          </w:p>
        </w:tc>
        <w:tc>
          <w:tcPr>
            <w:tcW w:w="1166" w:type="dxa"/>
            <w:tcBorders/>
            <w:shd w:fill="auto" w:val="clear"/>
            <w:tcMar>
              <w:left w:w="108" w:type="dxa"/>
            </w:tcMar>
          </w:tcPr>
          <w:p>
            <w:pPr>
              <w:pStyle w:val="TextBody"/>
              <w:spacing w:before="0" w:after="120"/>
              <w:jc w:val="center"/>
              <w:rPr>
                <w:sz w:val="22"/>
                <w:b/>
                <w:sz w:val="22"/>
                <w:b/>
                <w:rFonts w:ascii="Arial" w:hAnsi="Arial" w:cs="Arial"/>
              </w:rPr>
            </w:pPr>
            <w:r>
              <w:rPr>
                <w:rFonts w:cs="Arial" w:ascii="Arial" w:hAnsi="Arial"/>
                <w:b/>
                <w:sz w:val="22"/>
              </w:rPr>
              <w:t>Symbol</w:t>
            </w:r>
            <w:r/>
          </w:p>
        </w:tc>
        <w:tc>
          <w:tcPr>
            <w:tcW w:w="3618" w:type="dxa"/>
            <w:tcBorders/>
            <w:shd w:fill="auto" w:val="clear"/>
            <w:tcMar>
              <w:left w:w="108" w:type="dxa"/>
            </w:tcMar>
          </w:tcPr>
          <w:p>
            <w:pPr>
              <w:pStyle w:val="TextBody"/>
              <w:spacing w:before="0" w:after="120"/>
              <w:jc w:val="center"/>
              <w:rPr>
                <w:sz w:val="22"/>
                <w:b/>
                <w:sz w:val="22"/>
                <w:b/>
                <w:rFonts w:ascii="Arial" w:hAnsi="Arial" w:cs="Arial"/>
              </w:rPr>
            </w:pPr>
            <w:r>
              <w:rPr>
                <w:rFonts w:cs="Arial" w:ascii="Arial" w:hAnsi="Arial"/>
                <w:b/>
                <w:sz w:val="22"/>
              </w:rPr>
              <w:t>Also Known As</w:t>
            </w:r>
            <w:r/>
          </w:p>
        </w:tc>
      </w:tr>
      <w:tr>
        <w:trPr/>
        <w:tc>
          <w:tcPr>
            <w:tcW w:w="1349" w:type="dxa"/>
            <w:vMerge w:val="restart"/>
            <w:tcBorders/>
            <w:shd w:fill="auto" w:val="clear"/>
            <w:tcMar>
              <w:left w:w="108" w:type="dxa"/>
            </w:tcMar>
          </w:tcPr>
          <w:p>
            <w:pPr>
              <w:pStyle w:val="TextBody"/>
              <w:spacing w:before="0" w:after="120"/>
              <w:jc w:val="center"/>
              <w:rPr>
                <w:sz w:val="22"/>
                <w:sz w:val="22"/>
                <w:rFonts w:ascii="Arial" w:hAnsi="Arial" w:cs="Arial"/>
              </w:rPr>
            </w:pPr>
            <w:r>
              <w:rPr>
                <w:rFonts w:cs="Arial" w:ascii="Arial" w:hAnsi="Arial"/>
                <w:sz w:val="22"/>
              </w:rPr>
              <w:t>Classes</w:t>
            </w:r>
            <w:r/>
          </w:p>
        </w:tc>
        <w:tc>
          <w:tcPr>
            <w:tcW w:w="1890" w:type="dxa"/>
            <w:tcBorders/>
            <w:shd w:fill="auto" w:val="clear"/>
            <w:tcMar>
              <w:left w:w="108" w:type="dxa"/>
            </w:tcMar>
          </w:tcPr>
          <w:p>
            <w:pPr>
              <w:pStyle w:val="TextBody"/>
              <w:spacing w:before="0" w:after="120"/>
              <w:jc w:val="center"/>
              <w:rPr>
                <w:sz w:val="22"/>
                <w:sz w:val="22"/>
                <w:rFonts w:ascii="Arial" w:hAnsi="Arial" w:cs="Arial"/>
              </w:rPr>
            </w:pPr>
            <w:r>
              <w:rPr>
                <w:rFonts w:cs="Arial" w:ascii="Arial" w:hAnsi="Arial"/>
                <w:sz w:val="22"/>
              </w:rPr>
              <w:t>Reserved</w:t>
            </w:r>
            <w:r/>
          </w:p>
        </w:tc>
        <w:tc>
          <w:tcPr>
            <w:tcW w:w="1166" w:type="dxa"/>
            <w:tcBorders/>
            <w:shd w:fill="auto" w:val="clear"/>
            <w:tcMar>
              <w:left w:w="108" w:type="dxa"/>
            </w:tcMar>
          </w:tcPr>
          <w:p>
            <w:pPr>
              <w:pStyle w:val="TextBody"/>
              <w:spacing w:before="0" w:after="120"/>
              <w:jc w:val="center"/>
              <w:rPr>
                <w:sz w:val="22"/>
                <w:b/>
                <w:sz w:val="22"/>
                <w:b/>
                <w:rFonts w:ascii="Arial" w:hAnsi="Arial" w:cs="Arial"/>
              </w:rPr>
            </w:pPr>
            <w:r>
              <w:rPr>
                <w:rFonts w:cs="Arial" w:ascii="Arial" w:hAnsi="Arial"/>
                <w:b/>
                <w:sz w:val="22"/>
              </w:rPr>
              <w:t>$</w:t>
            </w:r>
            <w:r/>
          </w:p>
        </w:tc>
        <w:tc>
          <w:tcPr>
            <w:tcW w:w="3618" w:type="dxa"/>
            <w:tcBorders/>
            <w:shd w:fill="auto" w:val="clear"/>
            <w:tcMar>
              <w:left w:w="108" w:type="dxa"/>
            </w:tcMar>
          </w:tcPr>
          <w:p>
            <w:pPr>
              <w:pStyle w:val="TextBody"/>
              <w:spacing w:before="0" w:after="120"/>
              <w:jc w:val="center"/>
              <w:rPr>
                <w:sz w:val="22"/>
                <w:sz w:val="22"/>
                <w:rFonts w:ascii="Arial" w:hAnsi="Arial" w:cs="Arial"/>
              </w:rPr>
            </w:pPr>
            <w:r>
              <w:rPr>
                <w:rFonts w:cs="Arial" w:ascii="Arial" w:hAnsi="Arial"/>
                <w:sz w:val="22"/>
              </w:rPr>
              <w:t xml:space="preserve">keywords, dollar words, </w:t>
            </w:r>
            <w:r/>
          </w:p>
        </w:tc>
      </w:tr>
      <w:tr>
        <w:trPr/>
        <w:tc>
          <w:tcPr>
            <w:tcW w:w="1349" w:type="dxa"/>
            <w:vMerge w:val="continue"/>
            <w:tcBorders/>
            <w:shd w:fill="auto" w:val="clear"/>
            <w:tcMar>
              <w:left w:w="108" w:type="dxa"/>
            </w:tcMar>
          </w:tcPr>
          <w:p>
            <w:pPr>
              <w:pStyle w:val="TextBody"/>
              <w:spacing w:before="0" w:after="120"/>
              <w:jc w:val="center"/>
              <w:rPr>
                <w:sz w:val="22"/>
                <w:sz w:val="22"/>
                <w:rFonts w:ascii="Arial" w:hAnsi="Arial" w:cs="Arial"/>
              </w:rPr>
            </w:pPr>
            <w:r>
              <w:rPr>
                <w:rFonts w:cs="Arial" w:ascii="Arial" w:hAnsi="Arial"/>
                <w:sz w:val="22"/>
              </w:rPr>
            </w:r>
            <w:r/>
          </w:p>
        </w:tc>
        <w:tc>
          <w:tcPr>
            <w:tcW w:w="1890" w:type="dxa"/>
            <w:tcBorders/>
            <w:shd w:fill="auto" w:val="clear"/>
            <w:tcMar>
              <w:left w:w="108" w:type="dxa"/>
            </w:tcMar>
          </w:tcPr>
          <w:p>
            <w:pPr>
              <w:pStyle w:val="TextBody"/>
              <w:spacing w:before="0" w:after="120"/>
              <w:jc w:val="center"/>
              <w:rPr>
                <w:sz w:val="22"/>
                <w:sz w:val="22"/>
                <w:rFonts w:ascii="Arial" w:hAnsi="Arial" w:cs="Arial"/>
              </w:rPr>
            </w:pPr>
            <w:r>
              <w:rPr>
                <w:rFonts w:cs="Arial" w:ascii="Arial" w:hAnsi="Arial"/>
                <w:sz w:val="22"/>
              </w:rPr>
              <w:t>Unreserved</w:t>
            </w:r>
            <w:r/>
          </w:p>
        </w:tc>
        <w:tc>
          <w:tcPr>
            <w:tcW w:w="1166" w:type="dxa"/>
            <w:tcBorders/>
            <w:shd w:fill="auto" w:val="clear"/>
            <w:tcMar>
              <w:left w:w="108" w:type="dxa"/>
            </w:tcMar>
          </w:tcPr>
          <w:p>
            <w:pPr>
              <w:pStyle w:val="TextBody"/>
              <w:spacing w:before="0" w:after="120"/>
              <w:jc w:val="center"/>
              <w:rPr>
                <w:sz w:val="22"/>
                <w:b/>
                <w:sz w:val="22"/>
                <w:b/>
                <w:rFonts w:ascii="Arial" w:hAnsi="Arial" w:cs="Arial"/>
              </w:rPr>
            </w:pPr>
            <w:r>
              <w:rPr>
                <w:rFonts w:cs="Arial" w:ascii="Arial" w:hAnsi="Arial"/>
                <w:b/>
                <w:sz w:val="22"/>
              </w:rPr>
              <w:t>#</w:t>
            </w:r>
            <w:r/>
          </w:p>
        </w:tc>
        <w:tc>
          <w:tcPr>
            <w:tcW w:w="3618" w:type="dxa"/>
            <w:tcBorders/>
            <w:shd w:fill="auto" w:val="clear"/>
            <w:tcMar>
              <w:left w:w="108" w:type="dxa"/>
            </w:tcMar>
          </w:tcPr>
          <w:p>
            <w:pPr>
              <w:pStyle w:val="TextBody"/>
              <w:spacing w:before="0" w:after="120"/>
              <w:jc w:val="center"/>
              <w:rPr>
                <w:sz w:val="22"/>
                <w:sz w:val="22"/>
                <w:rFonts w:ascii="Arial" w:hAnsi="Arial" w:cs="Arial"/>
              </w:rPr>
            </w:pPr>
            <w:r>
              <w:rPr>
                <w:rFonts w:cs="Arial" w:ascii="Arial" w:hAnsi="Arial"/>
                <w:sz w:val="22"/>
              </w:rPr>
              <w:t>hashtags, dictionary words</w:t>
            </w:r>
            <w:r/>
          </w:p>
        </w:tc>
      </w:tr>
      <w:tr>
        <w:trPr/>
        <w:tc>
          <w:tcPr>
            <w:tcW w:w="1349" w:type="dxa"/>
            <w:vMerge w:val="restart"/>
            <w:tcBorders/>
            <w:shd w:fill="auto" w:val="clear"/>
            <w:tcMar>
              <w:left w:w="108" w:type="dxa"/>
            </w:tcMar>
          </w:tcPr>
          <w:p>
            <w:pPr>
              <w:pStyle w:val="TextBody"/>
              <w:spacing w:before="0" w:after="120"/>
              <w:jc w:val="center"/>
              <w:rPr>
                <w:sz w:val="22"/>
                <w:sz w:val="22"/>
                <w:rFonts w:ascii="Arial" w:hAnsi="Arial" w:cs="Arial"/>
              </w:rPr>
            </w:pPr>
            <w:r>
              <w:rPr>
                <w:rFonts w:cs="Arial" w:ascii="Arial" w:hAnsi="Arial"/>
                <w:sz w:val="22"/>
              </w:rPr>
              <w:t>Instances</w:t>
            </w:r>
            <w:r/>
          </w:p>
        </w:tc>
        <w:tc>
          <w:tcPr>
            <w:tcW w:w="1890" w:type="dxa"/>
            <w:tcBorders/>
            <w:shd w:fill="auto" w:val="clear"/>
            <w:tcMar>
              <w:left w:w="108" w:type="dxa"/>
            </w:tcMar>
          </w:tcPr>
          <w:p>
            <w:pPr>
              <w:pStyle w:val="TextBody"/>
              <w:spacing w:before="0" w:after="120"/>
              <w:jc w:val="center"/>
              <w:rPr>
                <w:sz w:val="22"/>
                <w:sz w:val="22"/>
                <w:rFonts w:ascii="Arial" w:hAnsi="Arial" w:cs="Arial"/>
              </w:rPr>
            </w:pPr>
            <w:r>
              <w:rPr>
                <w:rFonts w:cs="Arial" w:ascii="Arial" w:hAnsi="Arial"/>
                <w:sz w:val="22"/>
              </w:rPr>
              <w:t>Ordered</w:t>
            </w:r>
            <w:r/>
          </w:p>
        </w:tc>
        <w:tc>
          <w:tcPr>
            <w:tcW w:w="1166" w:type="dxa"/>
            <w:tcBorders/>
            <w:shd w:fill="auto" w:val="clear"/>
            <w:tcMar>
              <w:left w:w="108" w:type="dxa"/>
            </w:tcMar>
          </w:tcPr>
          <w:p>
            <w:pPr>
              <w:pStyle w:val="TextBody"/>
              <w:spacing w:before="0" w:after="120"/>
              <w:jc w:val="center"/>
              <w:rPr>
                <w:sz w:val="22"/>
                <w:b/>
                <w:sz w:val="22"/>
                <w:b/>
                <w:rFonts w:ascii="Arial" w:hAnsi="Arial" w:cs="Arial"/>
              </w:rPr>
            </w:pPr>
            <w:r>
              <w:rPr>
                <w:rFonts w:cs="Arial" w:ascii="Arial" w:hAnsi="Arial"/>
                <w:b/>
                <w:sz w:val="22"/>
              </w:rPr>
              <w:t>@</w:t>
            </w:r>
            <w:r/>
          </w:p>
        </w:tc>
        <w:tc>
          <w:tcPr>
            <w:tcW w:w="3618" w:type="dxa"/>
            <w:tcBorders/>
            <w:shd w:fill="auto" w:val="clear"/>
            <w:tcMar>
              <w:left w:w="108" w:type="dxa"/>
            </w:tcMar>
          </w:tcPr>
          <w:p>
            <w:pPr>
              <w:pStyle w:val="TextBody"/>
              <w:spacing w:before="0" w:after="120"/>
              <w:jc w:val="center"/>
              <w:rPr>
                <w:sz w:val="22"/>
                <w:sz w:val="22"/>
                <w:rFonts w:ascii="Arial" w:hAnsi="Arial" w:cs="Arial"/>
              </w:rPr>
            </w:pPr>
            <w:r>
              <w:rPr>
                <w:rFonts w:cs="Arial" w:ascii="Arial" w:hAnsi="Arial"/>
                <w:sz w:val="22"/>
              </w:rPr>
              <w:t>at numbers</w:t>
            </w:r>
            <w:r/>
          </w:p>
        </w:tc>
      </w:tr>
      <w:tr>
        <w:trPr/>
        <w:tc>
          <w:tcPr>
            <w:tcW w:w="1349" w:type="dxa"/>
            <w:vMerge w:val="continue"/>
            <w:tcBorders/>
            <w:shd w:fill="auto" w:val="clear"/>
            <w:tcMar>
              <w:left w:w="108" w:type="dxa"/>
            </w:tcMar>
          </w:tcPr>
          <w:p>
            <w:pPr>
              <w:pStyle w:val="TextBody"/>
              <w:spacing w:before="0" w:after="120"/>
              <w:jc w:val="center"/>
              <w:rPr>
                <w:sz w:val="22"/>
                <w:sz w:val="22"/>
                <w:rFonts w:ascii="Arial" w:hAnsi="Arial" w:cs="Arial"/>
              </w:rPr>
            </w:pPr>
            <w:r>
              <w:rPr>
                <w:rFonts w:cs="Arial" w:ascii="Arial" w:hAnsi="Arial"/>
                <w:sz w:val="22"/>
              </w:rPr>
            </w:r>
            <w:r/>
          </w:p>
        </w:tc>
        <w:tc>
          <w:tcPr>
            <w:tcW w:w="1890" w:type="dxa"/>
            <w:tcBorders/>
            <w:shd w:fill="auto" w:val="clear"/>
            <w:tcMar>
              <w:left w:w="108" w:type="dxa"/>
            </w:tcMar>
          </w:tcPr>
          <w:p>
            <w:pPr>
              <w:pStyle w:val="TextBody"/>
              <w:spacing w:before="0" w:after="120"/>
              <w:jc w:val="center"/>
              <w:rPr>
                <w:sz w:val="22"/>
                <w:sz w:val="22"/>
                <w:rFonts w:ascii="Arial" w:hAnsi="Arial" w:cs="Arial"/>
              </w:rPr>
            </w:pPr>
            <w:r>
              <w:rPr>
                <w:rFonts w:cs="Arial" w:ascii="Arial" w:hAnsi="Arial"/>
                <w:sz w:val="22"/>
              </w:rPr>
              <w:t>Unordered</w:t>
            </w:r>
            <w:r/>
          </w:p>
        </w:tc>
        <w:tc>
          <w:tcPr>
            <w:tcW w:w="1166" w:type="dxa"/>
            <w:tcBorders/>
            <w:shd w:fill="auto" w:val="clear"/>
            <w:tcMar>
              <w:left w:w="108" w:type="dxa"/>
            </w:tcMar>
          </w:tcPr>
          <w:p>
            <w:pPr>
              <w:pStyle w:val="TextBody"/>
              <w:spacing w:before="0" w:after="120"/>
              <w:jc w:val="center"/>
              <w:rPr>
                <w:sz w:val="22"/>
                <w:b/>
                <w:sz w:val="22"/>
                <w:b/>
                <w:rFonts w:ascii="Arial" w:hAnsi="Arial" w:cs="Arial"/>
              </w:rPr>
            </w:pPr>
            <w:r>
              <w:rPr>
                <w:rFonts w:cs="Arial" w:ascii="Arial" w:hAnsi="Arial"/>
                <w:b/>
                <w:sz w:val="22"/>
              </w:rPr>
              <w:t>*</w:t>
            </w:r>
            <w:r/>
          </w:p>
        </w:tc>
        <w:tc>
          <w:tcPr>
            <w:tcW w:w="3618" w:type="dxa"/>
            <w:tcBorders/>
            <w:shd w:fill="auto" w:val="clear"/>
            <w:tcMar>
              <w:left w:w="108" w:type="dxa"/>
            </w:tcMar>
          </w:tcPr>
          <w:p>
            <w:pPr>
              <w:pStyle w:val="TextBody"/>
              <w:spacing w:before="0" w:after="120"/>
              <w:jc w:val="center"/>
              <w:rPr>
                <w:sz w:val="22"/>
                <w:sz w:val="22"/>
                <w:rFonts w:ascii="Arial" w:hAnsi="Arial" w:cs="Arial"/>
              </w:rPr>
            </w:pPr>
            <w:r>
              <w:rPr>
                <w:rFonts w:cs="Arial" w:ascii="Arial" w:hAnsi="Arial"/>
                <w:sz w:val="22"/>
              </w:rPr>
              <w:t>thing names, thing numbers</w:t>
            </w:r>
            <w:r/>
          </w:p>
        </w:tc>
      </w:tr>
      <w:tr>
        <w:trPr/>
        <w:tc>
          <w:tcPr>
            <w:tcW w:w="1349" w:type="dxa"/>
            <w:vMerge w:val="restart"/>
            <w:tcBorders/>
            <w:shd w:fill="auto" w:val="clear"/>
            <w:tcMar>
              <w:left w:w="108" w:type="dxa"/>
            </w:tcMar>
          </w:tcPr>
          <w:p>
            <w:pPr>
              <w:pStyle w:val="TextBody"/>
              <w:spacing w:before="0" w:after="120"/>
              <w:jc w:val="center"/>
              <w:rPr>
                <w:sz w:val="22"/>
                <w:sz w:val="22"/>
                <w:rFonts w:ascii="Arial" w:hAnsi="Arial" w:cs="Arial"/>
              </w:rPr>
            </w:pPr>
            <w:r>
              <w:rPr>
                <w:rFonts w:cs="Arial" w:ascii="Arial" w:hAnsi="Arial"/>
                <w:sz w:val="22"/>
              </w:rPr>
              <w:t>Authorities</w:t>
            </w:r>
            <w:r/>
          </w:p>
        </w:tc>
        <w:tc>
          <w:tcPr>
            <w:tcW w:w="1890" w:type="dxa"/>
            <w:tcBorders/>
            <w:shd w:fill="auto" w:val="clear"/>
            <w:tcMar>
              <w:left w:w="108" w:type="dxa"/>
            </w:tcMar>
          </w:tcPr>
          <w:p>
            <w:pPr>
              <w:pStyle w:val="TextBody"/>
              <w:spacing w:before="0" w:after="120"/>
              <w:jc w:val="center"/>
              <w:rPr>
                <w:sz w:val="22"/>
                <w:sz w:val="22"/>
                <w:rFonts w:ascii="Arial" w:hAnsi="Arial" w:cs="Arial"/>
              </w:rPr>
            </w:pPr>
            <w:r>
              <w:rPr>
                <w:rFonts w:cs="Arial" w:ascii="Arial" w:hAnsi="Arial"/>
                <w:sz w:val="22"/>
              </w:rPr>
              <w:t>Personal</w:t>
            </w:r>
            <w:r/>
          </w:p>
        </w:tc>
        <w:tc>
          <w:tcPr>
            <w:tcW w:w="1166" w:type="dxa"/>
            <w:tcBorders/>
            <w:shd w:fill="auto" w:val="clear"/>
            <w:tcMar>
              <w:left w:w="108" w:type="dxa"/>
            </w:tcMar>
          </w:tcPr>
          <w:p>
            <w:pPr>
              <w:pStyle w:val="TextBody"/>
              <w:spacing w:before="0" w:after="120"/>
              <w:jc w:val="center"/>
              <w:rPr>
                <w:sz w:val="22"/>
                <w:b/>
                <w:sz w:val="22"/>
                <w:b/>
                <w:rFonts w:ascii="Arial" w:hAnsi="Arial" w:cs="Arial"/>
              </w:rPr>
            </w:pPr>
            <w:r>
              <w:rPr>
                <w:rFonts w:cs="Arial" w:ascii="Arial" w:hAnsi="Arial"/>
                <w:b/>
                <w:sz w:val="22"/>
              </w:rPr>
              <w:t>=</w:t>
            </w:r>
            <w:r/>
          </w:p>
        </w:tc>
        <w:tc>
          <w:tcPr>
            <w:tcW w:w="3618" w:type="dxa"/>
            <w:tcBorders/>
            <w:shd w:fill="auto" w:val="clear"/>
            <w:tcMar>
              <w:left w:w="108" w:type="dxa"/>
            </w:tcMar>
          </w:tcPr>
          <w:p>
            <w:pPr>
              <w:pStyle w:val="TextBody"/>
              <w:spacing w:before="0" w:after="120"/>
              <w:jc w:val="center"/>
              <w:rPr>
                <w:sz w:val="22"/>
                <w:sz w:val="22"/>
                <w:rFonts w:ascii="Arial" w:hAnsi="Arial" w:cs="Arial"/>
              </w:rPr>
            </w:pPr>
            <w:r>
              <w:rPr>
                <w:rFonts w:cs="Arial" w:ascii="Arial" w:hAnsi="Arial"/>
                <w:sz w:val="22"/>
              </w:rPr>
              <w:t>equals names, equals numbers</w:t>
            </w:r>
            <w:r/>
          </w:p>
        </w:tc>
      </w:tr>
      <w:tr>
        <w:trPr/>
        <w:tc>
          <w:tcPr>
            <w:tcW w:w="1349" w:type="dxa"/>
            <w:vMerge w:val="continue"/>
            <w:tcBorders/>
            <w:shd w:fill="auto" w:val="clear"/>
            <w:tcMar>
              <w:left w:w="108" w:type="dxa"/>
            </w:tcMar>
          </w:tcPr>
          <w:p>
            <w:pPr>
              <w:pStyle w:val="TextBody"/>
              <w:spacing w:before="0" w:after="120"/>
              <w:jc w:val="center"/>
              <w:rPr>
                <w:sz w:val="22"/>
                <w:sz w:val="22"/>
                <w:rFonts w:ascii="Arial" w:hAnsi="Arial" w:cs="Arial"/>
              </w:rPr>
            </w:pPr>
            <w:r>
              <w:rPr>
                <w:rFonts w:cs="Arial" w:ascii="Arial" w:hAnsi="Arial"/>
                <w:sz w:val="22"/>
              </w:rPr>
            </w:r>
            <w:r/>
          </w:p>
        </w:tc>
        <w:tc>
          <w:tcPr>
            <w:tcW w:w="1890" w:type="dxa"/>
            <w:tcBorders/>
            <w:shd w:fill="auto" w:val="clear"/>
            <w:tcMar>
              <w:left w:w="108" w:type="dxa"/>
            </w:tcMar>
          </w:tcPr>
          <w:p>
            <w:pPr>
              <w:pStyle w:val="TextBody"/>
              <w:spacing w:before="0" w:after="120"/>
              <w:jc w:val="center"/>
              <w:rPr>
                <w:sz w:val="22"/>
                <w:sz w:val="22"/>
                <w:rFonts w:ascii="Arial" w:hAnsi="Arial" w:cs="Arial"/>
              </w:rPr>
            </w:pPr>
            <w:r>
              <w:rPr>
                <w:rFonts w:cs="Arial" w:ascii="Arial" w:hAnsi="Arial"/>
                <w:sz w:val="22"/>
              </w:rPr>
              <w:t>Legal</w:t>
            </w:r>
            <w:r/>
          </w:p>
        </w:tc>
        <w:tc>
          <w:tcPr>
            <w:tcW w:w="1166" w:type="dxa"/>
            <w:tcBorders/>
            <w:shd w:fill="auto" w:val="clear"/>
            <w:tcMar>
              <w:left w:w="108" w:type="dxa"/>
            </w:tcMar>
          </w:tcPr>
          <w:p>
            <w:pPr>
              <w:pStyle w:val="TextBody"/>
              <w:spacing w:before="0" w:after="120"/>
              <w:jc w:val="center"/>
              <w:rPr>
                <w:sz w:val="22"/>
                <w:b/>
                <w:sz w:val="22"/>
                <w:b/>
                <w:rFonts w:ascii="Arial" w:hAnsi="Arial" w:cs="Arial"/>
              </w:rPr>
            </w:pPr>
            <w:r>
              <w:rPr>
                <w:rFonts w:cs="Arial" w:ascii="Arial" w:hAnsi="Arial"/>
                <w:b/>
                <w:sz w:val="22"/>
              </w:rPr>
              <w:t>+</w:t>
            </w:r>
            <w:r/>
          </w:p>
        </w:tc>
        <w:tc>
          <w:tcPr>
            <w:tcW w:w="3618" w:type="dxa"/>
            <w:tcBorders/>
            <w:shd w:fill="auto" w:val="clear"/>
            <w:tcMar>
              <w:left w:w="108" w:type="dxa"/>
            </w:tcMar>
          </w:tcPr>
          <w:p>
            <w:pPr>
              <w:pStyle w:val="TextBody"/>
              <w:spacing w:before="0" w:after="120"/>
              <w:jc w:val="center"/>
              <w:rPr>
                <w:sz w:val="22"/>
                <w:sz w:val="22"/>
                <w:rFonts w:ascii="Arial" w:hAnsi="Arial" w:cs="Arial"/>
              </w:rPr>
            </w:pPr>
            <w:r>
              <w:rPr>
                <w:rFonts w:cs="Arial" w:ascii="Arial" w:hAnsi="Arial"/>
                <w:sz w:val="22"/>
              </w:rPr>
              <w:t>plus names, plus numbers</w:t>
            </w:r>
            <w:r/>
          </w:p>
        </w:tc>
      </w:tr>
    </w:tbl>
    <w:p>
      <w:pPr>
        <w:pStyle w:val="TextBody"/>
      </w:pPr>
      <w:bookmarkStart w:id="4" w:name="OLE_LINK4"/>
      <w:bookmarkStart w:id="5" w:name="OLE_LINK3"/>
      <w:bookmarkStart w:id="6" w:name="OLE_LINK4"/>
      <w:bookmarkStart w:id="7" w:name="OLE_LINK3"/>
      <w:bookmarkEnd w:id="6"/>
      <w:bookmarkEnd w:id="7"/>
      <w:r>
        <w:rPr/>
      </w:r>
      <w:r/>
    </w:p>
    <w:p>
      <w:pPr>
        <w:pStyle w:val="TextBody"/>
      </w:pPr>
      <w:r>
        <w:rPr/>
        <w:br/>
        <w:t xml:space="preserve">A definition of each context type is provided in the </w:t>
      </w:r>
      <w:r>
        <w:rPr>
          <w:i/>
        </w:rPr>
        <w:t>Entity</w:t>
      </w:r>
      <w:r>
        <w:rPr/>
        <w:t xml:space="preserve"> section below.</w:t>
      </w:r>
      <w:r/>
    </w:p>
    <w:p>
      <w:pPr>
        <w:pStyle w:val="TextBody"/>
      </w:pPr>
      <w:r>
        <w:rPr/>
        <w:t>Note that XDI syntax also uses three other single-character symbols:</w:t>
      </w:r>
      <w:r/>
    </w:p>
    <w:p>
      <w:pPr>
        <w:pStyle w:val="TextBody"/>
        <w:numPr>
          <w:ilvl w:val="0"/>
          <w:numId w:val="9"/>
        </w:numPr>
      </w:pPr>
      <w:r>
        <w:rPr>
          <w:b/>
        </w:rPr>
        <w:t>&amp;</w:t>
      </w:r>
      <w:r>
        <w:rPr/>
        <w:t xml:space="preserve"> (ampersand) to identify a literal arc (see </w:t>
      </w:r>
      <w:r>
        <w:rPr>
          <w:i/>
        </w:rPr>
        <w:t>Literal Arcs and Literal Statements</w:t>
      </w:r>
      <w:r>
        <w:rPr/>
        <w:t>, below).</w:t>
      </w:r>
      <w:r/>
    </w:p>
    <w:p>
      <w:pPr>
        <w:pStyle w:val="TextBody"/>
        <w:numPr>
          <w:ilvl w:val="0"/>
          <w:numId w:val="9"/>
        </w:numPr>
      </w:pPr>
      <w:r>
        <w:rPr>
          <w:b/>
        </w:rPr>
        <w:t xml:space="preserve">! </w:t>
      </w:r>
      <w:r>
        <w:rPr/>
        <w:t xml:space="preserve">(exclamation mark) to indicate an immutable XDI identifier (see </w:t>
      </w:r>
      <w:r>
        <w:rPr>
          <w:i/>
        </w:rPr>
        <w:t>Mutable and Immutable Identifiers</w:t>
      </w:r>
      <w:r>
        <w:rPr/>
        <w:t>).</w:t>
      </w:r>
      <w:r/>
    </w:p>
    <w:p>
      <w:pPr>
        <w:pStyle w:val="TextBody"/>
        <w:numPr>
          <w:ilvl w:val="0"/>
          <w:numId w:val="9"/>
        </w:numPr>
      </w:pPr>
      <w:r>
        <w:rPr>
          <w:rFonts w:ascii="Courier" w:hAnsi="Courier"/>
          <w:b/>
        </w:rPr>
        <w:t>/</w:t>
      </w:r>
      <w:r>
        <w:rPr>
          <w:b/>
        </w:rPr>
        <w:t xml:space="preserve"> </w:t>
      </w:r>
      <w:r>
        <w:rPr/>
        <w:t xml:space="preserve">(forward slash) to separate XDI subjects, predicates, and objects in XDI statement format (see </w:t>
      </w:r>
      <w:r>
        <w:rPr>
          <w:i/>
        </w:rPr>
        <w:t>Statement Format</w:t>
      </w:r>
      <w:r>
        <w:rPr/>
        <w:t>).</w:t>
        <w:br/>
      </w:r>
      <w:r/>
    </w:p>
    <w:p>
      <w:pPr>
        <w:pStyle w:val="Normal"/>
        <w:rPr>
          <w:b/>
          <w:b/>
          <w:bCs/>
          <w:rFonts w:ascii="Calibri" w:hAnsi="Calibri" w:eastAsia="ＭＳ ゴシック" w:cs="" w:asciiTheme="majorHAnsi" w:cstheme="majorBidi" w:eastAsiaTheme="majorEastAsia" w:hAnsiTheme="majorHAnsi"/>
          <w:color w:val="4F81BD" w:themeColor="accent1"/>
        </w:rPr>
      </w:pPr>
      <w:r>
        <w:rPr>
          <w:rFonts w:eastAsia="ＭＳ ゴシック" w:cs="" w:cstheme="majorBidi" w:eastAsiaTheme="majorEastAsia" w:ascii="Calibri" w:hAnsi="Calibri"/>
          <w:b/>
          <w:bCs/>
          <w:color w:val="4F81BD" w:themeColor="accent1"/>
        </w:rPr>
      </w:r>
      <w:r>
        <w:br w:type="page"/>
      </w:r>
      <w:r/>
    </w:p>
    <w:p>
      <w:pPr>
        <w:pStyle w:val="Heading3"/>
        <w:rPr>
          <w:b/>
          <w:b/>
          <w:bCs/>
          <w:rFonts w:ascii="Calibri" w:hAnsi="Calibri" w:eastAsia="ＭＳ ゴシック" w:cs="" w:asciiTheme="majorHAnsi" w:cstheme="majorBidi" w:eastAsiaTheme="majorEastAsia" w:hAnsiTheme="majorHAnsi"/>
          <w:color w:val="4F81BD" w:themeColor="accent1"/>
        </w:rPr>
      </w:pPr>
      <w:r>
        <w:rPr/>
        <w:t>Context Roles and Brackets</w:t>
      </w:r>
      <w:r/>
    </w:p>
    <w:p>
      <w:pPr>
        <w:pStyle w:val="TextBody"/>
      </w:pPr>
      <w:r>
        <w:rPr/>
        <w:t>The XDI REAL model defines six context roles in two groups:</w:t>
      </w:r>
      <w:r/>
    </w:p>
    <w:p>
      <w:pPr>
        <w:pStyle w:val="TextBody"/>
        <w:numPr>
          <w:ilvl w:val="0"/>
          <w:numId w:val="5"/>
        </w:numPr>
      </w:pPr>
      <w:r>
        <w:rPr>
          <w:b/>
        </w:rPr>
        <w:t>Primary roles:</w:t>
      </w:r>
      <w:r>
        <w:rPr/>
        <w:t xml:space="preserve"> every context node MUST have exactly one primary role.</w:t>
      </w:r>
      <w:r/>
    </w:p>
    <w:p>
      <w:pPr>
        <w:pStyle w:val="TextBody"/>
        <w:numPr>
          <w:ilvl w:val="0"/>
          <w:numId w:val="5"/>
        </w:numPr>
        <w:spacing w:before="0" w:after="240"/>
      </w:pPr>
      <w:r>
        <w:rPr>
          <w:b/>
        </w:rPr>
        <w:t>Secondary roles:</w:t>
      </w:r>
      <w:r>
        <w:rPr/>
        <w:t xml:space="preserve"> depending on the context, a context node MAY have one or more secondary roles.</w:t>
      </w:r>
      <w:r/>
    </w:p>
    <w:p>
      <w:pPr>
        <w:pStyle w:val="TextBody"/>
      </w:pPr>
      <w:r>
        <w:rPr/>
        <w:t>The context brackets for each role are shown in the table below:</w:t>
      </w:r>
      <w:r/>
    </w:p>
    <w:tbl>
      <w:tblPr>
        <w:tblStyle w:val="TableGrid"/>
        <w:tblW w:w="7830" w:type="dxa"/>
        <w:jc w:val="left"/>
        <w:tblInd w:w="558" w:type="dxa"/>
        <w:tblBorders/>
        <w:tblCellMar>
          <w:top w:w="0" w:type="dxa"/>
          <w:left w:w="108" w:type="dxa"/>
          <w:bottom w:w="0" w:type="dxa"/>
          <w:right w:w="108" w:type="dxa"/>
        </w:tblCellMar>
      </w:tblPr>
      <w:tblGrid>
        <w:gridCol w:w="1529"/>
        <w:gridCol w:w="1890"/>
        <w:gridCol w:w="1620"/>
        <w:gridCol w:w="2790"/>
      </w:tblGrid>
      <w:tr>
        <w:trPr/>
        <w:tc>
          <w:tcPr>
            <w:tcW w:w="1529" w:type="dxa"/>
            <w:tcBorders/>
            <w:shd w:fill="auto" w:val="clear"/>
            <w:tcMar>
              <w:left w:w="108" w:type="dxa"/>
            </w:tcMar>
          </w:tcPr>
          <w:p>
            <w:pPr>
              <w:pStyle w:val="TextBody"/>
              <w:spacing w:before="0" w:after="120"/>
              <w:jc w:val="center"/>
              <w:rPr>
                <w:sz w:val="22"/>
                <w:b/>
                <w:sz w:val="22"/>
                <w:b/>
                <w:rFonts w:ascii="Arial" w:hAnsi="Arial" w:cs="Arial"/>
              </w:rPr>
            </w:pPr>
            <w:r>
              <w:rPr>
                <w:rFonts w:cs="Arial" w:ascii="Arial" w:hAnsi="Arial"/>
                <w:b/>
                <w:sz w:val="22"/>
              </w:rPr>
              <w:t>Group</w:t>
            </w:r>
            <w:r/>
          </w:p>
        </w:tc>
        <w:tc>
          <w:tcPr>
            <w:tcW w:w="1890" w:type="dxa"/>
            <w:tcBorders/>
            <w:shd w:fill="auto" w:val="clear"/>
            <w:tcMar>
              <w:left w:w="108" w:type="dxa"/>
            </w:tcMar>
          </w:tcPr>
          <w:p>
            <w:pPr>
              <w:pStyle w:val="TextBody"/>
              <w:spacing w:before="0" w:after="120"/>
              <w:jc w:val="center"/>
              <w:rPr>
                <w:sz w:val="22"/>
                <w:b/>
                <w:sz w:val="22"/>
                <w:b/>
                <w:rFonts w:ascii="Arial" w:hAnsi="Arial" w:cs="Arial"/>
              </w:rPr>
            </w:pPr>
            <w:r>
              <w:rPr>
                <w:rFonts w:cs="Arial" w:ascii="Arial" w:hAnsi="Arial"/>
                <w:b/>
                <w:sz w:val="22"/>
              </w:rPr>
              <w:t>Context Role</w:t>
            </w:r>
            <w:r/>
          </w:p>
        </w:tc>
        <w:tc>
          <w:tcPr>
            <w:tcW w:w="1620" w:type="dxa"/>
            <w:tcBorders/>
            <w:shd w:fill="auto" w:val="clear"/>
            <w:tcMar>
              <w:left w:w="108" w:type="dxa"/>
            </w:tcMar>
          </w:tcPr>
          <w:p>
            <w:pPr>
              <w:pStyle w:val="TextBody"/>
              <w:spacing w:before="0" w:after="120"/>
              <w:jc w:val="center"/>
              <w:rPr>
                <w:sz w:val="22"/>
                <w:b/>
                <w:sz w:val="22"/>
                <w:b/>
                <w:rFonts w:ascii="Arial" w:hAnsi="Arial" w:cs="Arial"/>
              </w:rPr>
            </w:pPr>
            <w:r>
              <w:rPr>
                <w:rFonts w:cs="Arial" w:ascii="Arial" w:hAnsi="Arial"/>
                <w:b/>
                <w:sz w:val="22"/>
              </w:rPr>
              <w:t>Brackets</w:t>
            </w:r>
            <w:r/>
          </w:p>
        </w:tc>
        <w:tc>
          <w:tcPr>
            <w:tcW w:w="2790" w:type="dxa"/>
            <w:tcBorders/>
            <w:shd w:fill="auto" w:val="clear"/>
            <w:tcMar>
              <w:left w:w="108" w:type="dxa"/>
            </w:tcMar>
          </w:tcPr>
          <w:p>
            <w:pPr>
              <w:pStyle w:val="TextBody"/>
              <w:spacing w:before="0" w:after="120"/>
              <w:jc w:val="center"/>
              <w:rPr>
                <w:sz w:val="22"/>
                <w:b/>
                <w:sz w:val="22"/>
                <w:b/>
                <w:rFonts w:ascii="Arial" w:hAnsi="Arial" w:cs="Arial"/>
              </w:rPr>
            </w:pPr>
            <w:r>
              <w:rPr>
                <w:rFonts w:cs="Arial" w:ascii="Arial" w:hAnsi="Arial"/>
                <w:b/>
                <w:sz w:val="22"/>
              </w:rPr>
              <w:t>Also Known As</w:t>
            </w:r>
            <w:r/>
          </w:p>
        </w:tc>
      </w:tr>
      <w:tr>
        <w:trPr/>
        <w:tc>
          <w:tcPr>
            <w:tcW w:w="1529" w:type="dxa"/>
            <w:vMerge w:val="restart"/>
            <w:tcBorders/>
            <w:shd w:fill="auto" w:val="clear"/>
            <w:tcMar>
              <w:left w:w="108" w:type="dxa"/>
            </w:tcMar>
          </w:tcPr>
          <w:p>
            <w:pPr>
              <w:pStyle w:val="TextBody"/>
              <w:spacing w:before="0" w:after="120"/>
              <w:jc w:val="center"/>
              <w:rPr>
                <w:sz w:val="22"/>
                <w:sz w:val="22"/>
                <w:rFonts w:ascii="Arial" w:hAnsi="Arial" w:cs="Arial"/>
              </w:rPr>
            </w:pPr>
            <w:r>
              <w:rPr>
                <w:rFonts w:cs="Arial" w:ascii="Arial" w:hAnsi="Arial"/>
                <w:sz w:val="22"/>
              </w:rPr>
              <w:t>Primary</w:t>
            </w:r>
            <w:r/>
          </w:p>
        </w:tc>
        <w:tc>
          <w:tcPr>
            <w:tcW w:w="1890" w:type="dxa"/>
            <w:tcBorders/>
            <w:shd w:fill="auto" w:val="clear"/>
            <w:tcMar>
              <w:left w:w="108" w:type="dxa"/>
            </w:tcMar>
          </w:tcPr>
          <w:p>
            <w:pPr>
              <w:pStyle w:val="TextBody"/>
              <w:spacing w:before="0" w:after="120"/>
              <w:jc w:val="center"/>
              <w:rPr>
                <w:sz w:val="22"/>
                <w:sz w:val="22"/>
                <w:rFonts w:ascii="Arial" w:hAnsi="Arial" w:cs="Arial"/>
              </w:rPr>
            </w:pPr>
            <w:r>
              <w:rPr>
                <w:rFonts w:cs="Arial" w:ascii="Arial" w:hAnsi="Arial"/>
                <w:sz w:val="22"/>
              </w:rPr>
              <w:t>Entity</w:t>
            </w:r>
            <w:r/>
          </w:p>
        </w:tc>
        <w:tc>
          <w:tcPr>
            <w:tcW w:w="1620" w:type="dxa"/>
            <w:tcBorders/>
            <w:shd w:fill="auto" w:val="clear"/>
            <w:tcMar>
              <w:left w:w="108" w:type="dxa"/>
            </w:tcMar>
          </w:tcPr>
          <w:p>
            <w:pPr>
              <w:pStyle w:val="TextBody"/>
              <w:spacing w:before="0" w:after="120"/>
              <w:jc w:val="center"/>
              <w:rPr>
                <w:sz w:val="22"/>
                <w:b/>
                <w:sz w:val="22"/>
                <w:b/>
                <w:rFonts w:ascii="Arial" w:hAnsi="Arial" w:cs="Arial"/>
              </w:rPr>
            </w:pPr>
            <w:r>
              <w:rPr>
                <w:rFonts w:cs="Arial" w:ascii="Arial" w:hAnsi="Arial"/>
                <w:sz w:val="22"/>
              </w:rPr>
              <w:t>none</w:t>
            </w:r>
            <w:r/>
          </w:p>
        </w:tc>
        <w:tc>
          <w:tcPr>
            <w:tcW w:w="2790" w:type="dxa"/>
            <w:tcBorders/>
            <w:shd w:fill="auto" w:val="clear"/>
            <w:tcMar>
              <w:left w:w="108" w:type="dxa"/>
            </w:tcMar>
          </w:tcPr>
          <w:p>
            <w:pPr>
              <w:pStyle w:val="TextBody"/>
              <w:spacing w:before="0" w:after="120"/>
              <w:jc w:val="center"/>
              <w:rPr>
                <w:sz w:val="22"/>
                <w:sz w:val="22"/>
                <w:rFonts w:ascii="Arial" w:hAnsi="Arial" w:cs="Arial"/>
              </w:rPr>
            </w:pPr>
            <w:r>
              <w:rPr>
                <w:rFonts w:cs="Arial" w:ascii="Arial" w:hAnsi="Arial"/>
                <w:sz w:val="22"/>
              </w:rPr>
              <w:t>plain, naked</w:t>
            </w:r>
            <w:r/>
          </w:p>
        </w:tc>
      </w:tr>
      <w:tr>
        <w:trPr/>
        <w:tc>
          <w:tcPr>
            <w:tcW w:w="1529" w:type="dxa"/>
            <w:vMerge w:val="continue"/>
            <w:tcBorders/>
            <w:shd w:fill="auto" w:val="clear"/>
            <w:tcMar>
              <w:left w:w="108" w:type="dxa"/>
            </w:tcMar>
          </w:tcPr>
          <w:p>
            <w:pPr>
              <w:pStyle w:val="TextBody"/>
              <w:spacing w:before="0" w:after="120"/>
              <w:jc w:val="center"/>
              <w:rPr>
                <w:sz w:val="22"/>
                <w:sz w:val="22"/>
                <w:rFonts w:ascii="Arial" w:hAnsi="Arial" w:cs="Arial"/>
              </w:rPr>
            </w:pPr>
            <w:r>
              <w:rPr>
                <w:rFonts w:cs="Arial" w:ascii="Arial" w:hAnsi="Arial"/>
                <w:sz w:val="22"/>
              </w:rPr>
            </w:r>
            <w:r/>
          </w:p>
        </w:tc>
        <w:tc>
          <w:tcPr>
            <w:tcW w:w="1890" w:type="dxa"/>
            <w:tcBorders/>
            <w:shd w:fill="auto" w:val="clear"/>
            <w:tcMar>
              <w:left w:w="108" w:type="dxa"/>
            </w:tcMar>
          </w:tcPr>
          <w:p>
            <w:pPr>
              <w:pStyle w:val="TextBody"/>
              <w:spacing w:before="0" w:after="120"/>
              <w:jc w:val="center"/>
              <w:rPr>
                <w:sz w:val="22"/>
                <w:sz w:val="22"/>
                <w:rFonts w:ascii="Arial" w:hAnsi="Arial" w:cs="Arial"/>
              </w:rPr>
            </w:pPr>
            <w:r>
              <w:rPr>
                <w:rFonts w:cs="Arial" w:ascii="Arial" w:hAnsi="Arial"/>
                <w:sz w:val="22"/>
              </w:rPr>
              <w:t>Attribute</w:t>
            </w:r>
            <w:r/>
          </w:p>
        </w:tc>
        <w:tc>
          <w:tcPr>
            <w:tcW w:w="1620" w:type="dxa"/>
            <w:tcBorders/>
            <w:shd w:fill="auto" w:val="clear"/>
            <w:tcMar>
              <w:left w:w="108" w:type="dxa"/>
            </w:tcMar>
          </w:tcPr>
          <w:p>
            <w:pPr>
              <w:pStyle w:val="TextBody"/>
              <w:spacing w:before="0" w:after="120"/>
              <w:jc w:val="center"/>
              <w:rPr>
                <w:sz w:val="22"/>
                <w:sz w:val="22"/>
                <w:rFonts w:ascii="Arial" w:hAnsi="Arial" w:cs="Arial"/>
              </w:rPr>
            </w:pPr>
            <w:r>
              <w:rPr>
                <w:rFonts w:cs="Arial" w:ascii="Arial" w:hAnsi="Arial"/>
                <w:b/>
                <w:sz w:val="22"/>
              </w:rPr>
              <w:t>&lt; &gt;</w:t>
            </w:r>
            <w:r/>
          </w:p>
        </w:tc>
        <w:tc>
          <w:tcPr>
            <w:tcW w:w="2790" w:type="dxa"/>
            <w:tcBorders/>
            <w:shd w:fill="auto" w:val="clear"/>
            <w:tcMar>
              <w:left w:w="108" w:type="dxa"/>
            </w:tcMar>
          </w:tcPr>
          <w:p>
            <w:pPr>
              <w:pStyle w:val="TextBody"/>
              <w:spacing w:before="0" w:after="120"/>
              <w:jc w:val="center"/>
              <w:rPr>
                <w:sz w:val="22"/>
                <w:sz w:val="22"/>
                <w:rFonts w:ascii="Arial" w:hAnsi="Arial" w:cs="Arial"/>
              </w:rPr>
            </w:pPr>
            <w:r>
              <w:rPr>
                <w:rFonts w:cs="Arial" w:ascii="Arial" w:hAnsi="Arial"/>
                <w:sz w:val="22"/>
              </w:rPr>
              <w:t>chevrons</w:t>
            </w:r>
            <w:r/>
          </w:p>
        </w:tc>
      </w:tr>
      <w:tr>
        <w:trPr/>
        <w:tc>
          <w:tcPr>
            <w:tcW w:w="1529" w:type="dxa"/>
            <w:vMerge w:val="continue"/>
            <w:tcBorders/>
            <w:shd w:fill="auto" w:val="clear"/>
            <w:tcMar>
              <w:left w:w="108" w:type="dxa"/>
            </w:tcMar>
          </w:tcPr>
          <w:p>
            <w:pPr>
              <w:pStyle w:val="TextBody"/>
              <w:spacing w:before="0" w:after="120"/>
              <w:jc w:val="center"/>
              <w:rPr>
                <w:sz w:val="22"/>
                <w:sz w:val="22"/>
                <w:rFonts w:ascii="Arial" w:hAnsi="Arial" w:cs="Arial"/>
              </w:rPr>
            </w:pPr>
            <w:r>
              <w:rPr>
                <w:rFonts w:cs="Arial" w:ascii="Arial" w:hAnsi="Arial"/>
                <w:sz w:val="22"/>
              </w:rPr>
            </w:r>
            <w:r/>
          </w:p>
        </w:tc>
        <w:tc>
          <w:tcPr>
            <w:tcW w:w="1890" w:type="dxa"/>
            <w:tcBorders/>
            <w:shd w:fill="auto" w:val="clear"/>
            <w:tcMar>
              <w:left w:w="108" w:type="dxa"/>
            </w:tcMar>
          </w:tcPr>
          <w:p>
            <w:pPr>
              <w:pStyle w:val="TextBody"/>
              <w:spacing w:before="0" w:after="120"/>
              <w:jc w:val="center"/>
              <w:rPr>
                <w:sz w:val="22"/>
                <w:sz w:val="22"/>
                <w:rFonts w:ascii="Arial" w:hAnsi="Arial" w:cs="Arial"/>
              </w:rPr>
            </w:pPr>
            <w:r>
              <w:rPr>
                <w:rFonts w:cs="Arial" w:ascii="Arial" w:hAnsi="Arial"/>
                <w:sz w:val="22"/>
              </w:rPr>
              <w:t>Root</w:t>
            </w:r>
            <w:r/>
          </w:p>
        </w:tc>
        <w:tc>
          <w:tcPr>
            <w:tcW w:w="1620" w:type="dxa"/>
            <w:tcBorders/>
            <w:shd w:fill="auto" w:val="clear"/>
            <w:tcMar>
              <w:left w:w="108" w:type="dxa"/>
            </w:tcMar>
          </w:tcPr>
          <w:p>
            <w:pPr>
              <w:pStyle w:val="TextBody"/>
              <w:spacing w:before="0" w:after="120"/>
              <w:jc w:val="center"/>
              <w:rPr>
                <w:sz w:val="22"/>
                <w:b/>
                <w:sz w:val="22"/>
                <w:b/>
                <w:rFonts w:ascii="Arial" w:hAnsi="Arial" w:cs="Arial"/>
              </w:rPr>
            </w:pPr>
            <w:r>
              <w:rPr>
                <w:rFonts w:cs="Arial" w:ascii="Arial" w:hAnsi="Arial"/>
                <w:b/>
                <w:sz w:val="22"/>
              </w:rPr>
              <w:t>( )</w:t>
            </w:r>
            <w:r/>
          </w:p>
        </w:tc>
        <w:tc>
          <w:tcPr>
            <w:tcW w:w="2790" w:type="dxa"/>
            <w:tcBorders/>
            <w:shd w:fill="auto" w:val="clear"/>
            <w:tcMar>
              <w:left w:w="108" w:type="dxa"/>
            </w:tcMar>
          </w:tcPr>
          <w:p>
            <w:pPr>
              <w:pStyle w:val="TextBody"/>
              <w:spacing w:before="0" w:after="120"/>
              <w:jc w:val="center"/>
              <w:rPr>
                <w:sz w:val="22"/>
                <w:sz w:val="22"/>
                <w:rFonts w:ascii="Arial" w:hAnsi="Arial" w:cs="Arial"/>
              </w:rPr>
            </w:pPr>
            <w:r>
              <w:rPr>
                <w:rFonts w:cs="Arial" w:ascii="Arial" w:hAnsi="Arial"/>
                <w:sz w:val="22"/>
              </w:rPr>
              <w:t>parentheses</w:t>
            </w:r>
            <w:r/>
          </w:p>
        </w:tc>
      </w:tr>
      <w:tr>
        <w:trPr/>
        <w:tc>
          <w:tcPr>
            <w:tcW w:w="1529" w:type="dxa"/>
            <w:vMerge w:val="restart"/>
            <w:tcBorders/>
            <w:shd w:fill="auto" w:val="clear"/>
            <w:tcMar>
              <w:left w:w="108" w:type="dxa"/>
            </w:tcMar>
          </w:tcPr>
          <w:p>
            <w:pPr>
              <w:pStyle w:val="TextBody"/>
              <w:spacing w:before="0" w:after="120"/>
              <w:jc w:val="center"/>
              <w:rPr>
                <w:sz w:val="22"/>
                <w:sz w:val="22"/>
                <w:rFonts w:ascii="Arial" w:hAnsi="Arial" w:cs="Arial"/>
              </w:rPr>
            </w:pPr>
            <w:r>
              <w:rPr>
                <w:rFonts w:cs="Arial" w:ascii="Arial" w:hAnsi="Arial"/>
                <w:sz w:val="22"/>
              </w:rPr>
              <w:t>Secondary</w:t>
            </w:r>
            <w:r/>
          </w:p>
        </w:tc>
        <w:tc>
          <w:tcPr>
            <w:tcW w:w="1890" w:type="dxa"/>
            <w:tcBorders/>
            <w:shd w:fill="auto" w:val="clear"/>
            <w:tcMar>
              <w:left w:w="108" w:type="dxa"/>
            </w:tcMar>
          </w:tcPr>
          <w:p>
            <w:pPr>
              <w:pStyle w:val="TextBody"/>
              <w:spacing w:before="0" w:after="120"/>
              <w:jc w:val="center"/>
              <w:rPr>
                <w:sz w:val="22"/>
                <w:sz w:val="22"/>
                <w:rFonts w:ascii="Arial" w:hAnsi="Arial" w:cs="Arial"/>
              </w:rPr>
            </w:pPr>
            <w:r>
              <w:rPr>
                <w:rFonts w:cs="Arial" w:ascii="Arial" w:hAnsi="Arial"/>
                <w:sz w:val="22"/>
              </w:rPr>
              <w:t>Collection</w:t>
            </w:r>
            <w:r/>
          </w:p>
        </w:tc>
        <w:tc>
          <w:tcPr>
            <w:tcW w:w="1620" w:type="dxa"/>
            <w:tcBorders/>
            <w:shd w:fill="auto" w:val="clear"/>
            <w:tcMar>
              <w:left w:w="108" w:type="dxa"/>
            </w:tcMar>
          </w:tcPr>
          <w:p>
            <w:pPr>
              <w:pStyle w:val="TextBody"/>
              <w:spacing w:before="0" w:after="120"/>
              <w:jc w:val="center"/>
              <w:rPr>
                <w:sz w:val="22"/>
                <w:b/>
                <w:sz w:val="22"/>
                <w:b/>
                <w:rFonts w:ascii="Arial" w:hAnsi="Arial" w:cs="Arial"/>
              </w:rPr>
            </w:pPr>
            <w:r>
              <w:rPr>
                <w:rFonts w:cs="Arial" w:ascii="Arial" w:hAnsi="Arial"/>
                <w:b/>
                <w:sz w:val="22"/>
              </w:rPr>
              <w:t>[ ]</w:t>
            </w:r>
            <w:r/>
          </w:p>
        </w:tc>
        <w:tc>
          <w:tcPr>
            <w:tcW w:w="2790" w:type="dxa"/>
            <w:tcBorders/>
            <w:shd w:fill="auto" w:val="clear"/>
            <w:tcMar>
              <w:left w:w="108" w:type="dxa"/>
            </w:tcMar>
          </w:tcPr>
          <w:p>
            <w:pPr>
              <w:pStyle w:val="TextBody"/>
              <w:spacing w:before="0" w:after="120"/>
              <w:jc w:val="center"/>
              <w:rPr>
                <w:sz w:val="22"/>
                <w:sz w:val="22"/>
                <w:rFonts w:ascii="Arial" w:hAnsi="Arial" w:cs="Arial"/>
              </w:rPr>
            </w:pPr>
            <w:r>
              <w:rPr>
                <w:rFonts w:cs="Arial" w:ascii="Arial" w:hAnsi="Arial"/>
                <w:sz w:val="22"/>
              </w:rPr>
              <w:t>square brackets</w:t>
            </w:r>
            <w:r/>
          </w:p>
        </w:tc>
      </w:tr>
      <w:tr>
        <w:trPr/>
        <w:tc>
          <w:tcPr>
            <w:tcW w:w="1529" w:type="dxa"/>
            <w:vMerge w:val="continue"/>
            <w:tcBorders/>
            <w:shd w:fill="auto" w:val="clear"/>
            <w:tcMar>
              <w:left w:w="108" w:type="dxa"/>
            </w:tcMar>
          </w:tcPr>
          <w:p>
            <w:pPr>
              <w:pStyle w:val="TextBody"/>
              <w:spacing w:before="0" w:after="120"/>
              <w:jc w:val="center"/>
              <w:rPr>
                <w:sz w:val="22"/>
                <w:sz w:val="22"/>
                <w:rFonts w:ascii="Arial" w:hAnsi="Arial" w:cs="Arial"/>
              </w:rPr>
            </w:pPr>
            <w:r>
              <w:rPr>
                <w:rFonts w:cs="Arial" w:ascii="Arial" w:hAnsi="Arial"/>
                <w:sz w:val="22"/>
              </w:rPr>
            </w:r>
            <w:r/>
          </w:p>
        </w:tc>
        <w:tc>
          <w:tcPr>
            <w:tcW w:w="1890" w:type="dxa"/>
            <w:tcBorders/>
            <w:shd w:fill="auto" w:val="clear"/>
            <w:tcMar>
              <w:left w:w="108" w:type="dxa"/>
            </w:tcMar>
          </w:tcPr>
          <w:p>
            <w:pPr>
              <w:pStyle w:val="TextBody"/>
              <w:spacing w:before="0" w:after="120"/>
              <w:jc w:val="center"/>
              <w:rPr>
                <w:sz w:val="22"/>
                <w:sz w:val="22"/>
                <w:rFonts w:ascii="Arial" w:hAnsi="Arial" w:cs="Arial"/>
              </w:rPr>
            </w:pPr>
            <w:r>
              <w:rPr>
                <w:rFonts w:cs="Arial" w:ascii="Arial" w:hAnsi="Arial"/>
                <w:sz w:val="22"/>
              </w:rPr>
              <w:t>Definition</w:t>
            </w:r>
            <w:r/>
          </w:p>
        </w:tc>
        <w:tc>
          <w:tcPr>
            <w:tcW w:w="1620" w:type="dxa"/>
            <w:tcBorders/>
            <w:shd w:fill="auto" w:val="clear"/>
            <w:tcMar>
              <w:left w:w="108" w:type="dxa"/>
            </w:tcMar>
          </w:tcPr>
          <w:p>
            <w:pPr>
              <w:pStyle w:val="TextBody"/>
              <w:spacing w:before="0" w:after="120"/>
              <w:jc w:val="center"/>
              <w:rPr>
                <w:sz w:val="22"/>
                <w:b/>
                <w:sz w:val="22"/>
                <w:b/>
                <w:rFonts w:ascii="Arial" w:hAnsi="Arial" w:cs="Arial"/>
              </w:rPr>
            </w:pPr>
            <w:r>
              <w:rPr>
                <w:rFonts w:cs="Arial" w:ascii="Arial" w:hAnsi="Arial"/>
                <w:b/>
                <w:sz w:val="22"/>
              </w:rPr>
              <w:t>| |</w:t>
            </w:r>
            <w:r/>
          </w:p>
        </w:tc>
        <w:tc>
          <w:tcPr>
            <w:tcW w:w="2790" w:type="dxa"/>
            <w:tcBorders/>
            <w:shd w:fill="auto" w:val="clear"/>
            <w:tcMar>
              <w:left w:w="108" w:type="dxa"/>
            </w:tcMar>
          </w:tcPr>
          <w:p>
            <w:pPr>
              <w:pStyle w:val="TextBody"/>
              <w:spacing w:before="0" w:after="120"/>
              <w:jc w:val="center"/>
              <w:rPr>
                <w:sz w:val="22"/>
                <w:sz w:val="22"/>
                <w:rFonts w:ascii="Arial" w:hAnsi="Arial" w:cs="Arial"/>
              </w:rPr>
            </w:pPr>
            <w:r>
              <w:rPr>
                <w:rFonts w:cs="Arial" w:ascii="Arial" w:hAnsi="Arial"/>
                <w:sz w:val="22"/>
              </w:rPr>
              <w:t>pipes</w:t>
            </w:r>
            <w:r/>
          </w:p>
        </w:tc>
      </w:tr>
      <w:tr>
        <w:trPr/>
        <w:tc>
          <w:tcPr>
            <w:tcW w:w="1529" w:type="dxa"/>
            <w:vMerge w:val="continue"/>
            <w:tcBorders/>
            <w:shd w:fill="auto" w:val="clear"/>
            <w:tcMar>
              <w:left w:w="108" w:type="dxa"/>
            </w:tcMar>
          </w:tcPr>
          <w:p>
            <w:pPr>
              <w:pStyle w:val="TextBody"/>
              <w:spacing w:before="0" w:after="120"/>
              <w:jc w:val="center"/>
              <w:rPr>
                <w:sz w:val="22"/>
                <w:sz w:val="22"/>
                <w:rFonts w:ascii="Arial" w:hAnsi="Arial" w:cs="Arial"/>
              </w:rPr>
            </w:pPr>
            <w:r>
              <w:rPr>
                <w:rFonts w:cs="Arial" w:ascii="Arial" w:hAnsi="Arial"/>
                <w:sz w:val="22"/>
              </w:rPr>
            </w:r>
            <w:r/>
          </w:p>
        </w:tc>
        <w:tc>
          <w:tcPr>
            <w:tcW w:w="1890" w:type="dxa"/>
            <w:tcBorders/>
            <w:shd w:fill="auto" w:val="clear"/>
            <w:tcMar>
              <w:left w:w="108" w:type="dxa"/>
            </w:tcMar>
          </w:tcPr>
          <w:p>
            <w:pPr>
              <w:pStyle w:val="TextBody"/>
              <w:spacing w:before="0" w:after="120"/>
              <w:jc w:val="center"/>
              <w:rPr>
                <w:sz w:val="22"/>
                <w:sz w:val="22"/>
                <w:rFonts w:ascii="Arial" w:hAnsi="Arial" w:cs="Arial"/>
              </w:rPr>
            </w:pPr>
            <w:r>
              <w:rPr>
                <w:rFonts w:cs="Arial" w:ascii="Arial" w:hAnsi="Arial"/>
                <w:sz w:val="22"/>
              </w:rPr>
              <w:t>Variable</w:t>
            </w:r>
            <w:r/>
          </w:p>
        </w:tc>
        <w:tc>
          <w:tcPr>
            <w:tcW w:w="1620" w:type="dxa"/>
            <w:tcBorders/>
            <w:shd w:fill="auto" w:val="clear"/>
            <w:tcMar>
              <w:left w:w="108" w:type="dxa"/>
            </w:tcMar>
          </w:tcPr>
          <w:p>
            <w:pPr>
              <w:pStyle w:val="TextBody"/>
              <w:spacing w:before="0" w:after="120"/>
              <w:jc w:val="center"/>
              <w:rPr>
                <w:sz w:val="22"/>
                <w:b/>
                <w:sz w:val="22"/>
                <w:b/>
                <w:rFonts w:ascii="Arial" w:hAnsi="Arial" w:cs="Arial"/>
              </w:rPr>
            </w:pPr>
            <w:r>
              <w:rPr>
                <w:rFonts w:cs="Arial" w:ascii="Arial" w:hAnsi="Arial"/>
                <w:b/>
                <w:sz w:val="22"/>
              </w:rPr>
              <w:t>{ }</w:t>
            </w:r>
            <w:r/>
          </w:p>
        </w:tc>
        <w:tc>
          <w:tcPr>
            <w:tcW w:w="2790" w:type="dxa"/>
            <w:tcBorders/>
            <w:shd w:fill="auto" w:val="clear"/>
            <w:tcMar>
              <w:left w:w="108" w:type="dxa"/>
            </w:tcMar>
          </w:tcPr>
          <w:p>
            <w:pPr>
              <w:pStyle w:val="TextBody"/>
              <w:spacing w:before="0" w:after="120"/>
              <w:jc w:val="center"/>
              <w:rPr>
                <w:sz w:val="22"/>
                <w:sz w:val="22"/>
                <w:rFonts w:ascii="Arial" w:hAnsi="Arial" w:cs="Arial"/>
              </w:rPr>
            </w:pPr>
            <w:r>
              <w:rPr>
                <w:rFonts w:cs="Arial" w:ascii="Arial" w:hAnsi="Arial"/>
                <w:sz w:val="22"/>
              </w:rPr>
              <w:t>curly brackets</w:t>
            </w:r>
            <w:r/>
          </w:p>
        </w:tc>
      </w:tr>
    </w:tbl>
    <w:p>
      <w:pPr>
        <w:pStyle w:val="TextBody"/>
      </w:pPr>
      <w:r>
        <w:rPr/>
      </w:r>
      <w:r/>
    </w:p>
    <w:p>
      <w:pPr>
        <w:pStyle w:val="TextBody"/>
      </w:pPr>
      <w:r>
        <w:rPr/>
        <w:t>Each context role is defined in its own section below.</w:t>
      </w:r>
      <w:r/>
    </w:p>
    <w:p>
      <w:pPr>
        <w:pStyle w:val="Heading2"/>
      </w:pPr>
      <w:r>
        <w:rPr/>
        <w:t>Arc Types and Statement Types</w:t>
      </w:r>
      <w:r/>
    </w:p>
    <w:p>
      <w:pPr>
        <w:pStyle w:val="TextBody"/>
      </w:pPr>
      <w:r>
        <w:rPr/>
        <w:t xml:space="preserve">An RDF graph is a labeled directed graph in which every predicate represents a directed arc from a subject node to an object node. Each </w:t>
      </w:r>
      <w:del w:id="0" w:author="markus " w:date="2015-03-26T15:06:00Z">
        <w:r>
          <w:rPr/>
          <w:delText>unique</w:delText>
        </w:r>
      </w:del>
      <w:r>
        <w:rPr/>
        <w:t xml:space="preserve"> RDF subject/predicate/object </w:t>
      </w:r>
      <w:r>
        <w:rPr>
          <w:i/>
        </w:rPr>
        <w:t>statement</w:t>
      </w:r>
      <w:r>
        <w:rPr/>
        <w:t xml:space="preserve"> represents exactly one such arc. </w:t>
      </w:r>
      <w:r/>
    </w:p>
    <w:p>
      <w:pPr>
        <w:pStyle w:val="TextBody"/>
      </w:pPr>
      <w:r>
        <w:rPr/>
        <w:t>The same is true of the XDI graph model, however in XDI, an arc MUST be one of three types:</w:t>
      </w:r>
      <w:r/>
    </w:p>
    <w:p>
      <w:pPr>
        <w:pStyle w:val="TextBody"/>
        <w:numPr>
          <w:ilvl w:val="0"/>
          <w:numId w:val="7"/>
        </w:numPr>
      </w:pPr>
      <w:r>
        <w:rPr>
          <w:b/>
        </w:rPr>
        <w:t>Literal arcs</w:t>
      </w:r>
      <w:r>
        <w:rPr/>
        <w:t xml:space="preserve"> describe the relationship between a context node and a </w:t>
      </w:r>
      <w:bookmarkStart w:id="8" w:name="OLE_LINK36"/>
      <w:bookmarkStart w:id="9" w:name="OLE_LINK35"/>
      <w:r>
        <w:rPr/>
        <w:t>literal node</w:t>
      </w:r>
      <w:bookmarkEnd w:id="8"/>
      <w:bookmarkEnd w:id="9"/>
      <w:r>
        <w:rPr/>
        <w:t>.</w:t>
      </w:r>
      <w:r/>
    </w:p>
    <w:p>
      <w:pPr>
        <w:pStyle w:val="TextBody"/>
        <w:numPr>
          <w:ilvl w:val="0"/>
          <w:numId w:val="7"/>
        </w:numPr>
      </w:pPr>
      <w:r>
        <w:rPr>
          <w:b/>
        </w:rPr>
        <w:t>Contextual arcs</w:t>
      </w:r>
      <w:r>
        <w:rPr/>
        <w:t xml:space="preserve"> define the identity, type, and role of one context node in the context of another context node.</w:t>
      </w:r>
      <w:r/>
    </w:p>
    <w:p>
      <w:pPr>
        <w:pStyle w:val="TextBody"/>
        <w:numPr>
          <w:ilvl w:val="0"/>
          <w:numId w:val="7"/>
        </w:numPr>
      </w:pPr>
      <w:r>
        <w:rPr>
          <w:b/>
        </w:rPr>
        <w:t>Relational arcs</w:t>
      </w:r>
      <w:r>
        <w:rPr/>
        <w:t xml:space="preserve"> describe any other relationship between two nodes.</w:t>
      </w:r>
      <w:r/>
    </w:p>
    <w:p>
      <w:pPr>
        <w:pStyle w:val="TextBody"/>
      </w:pPr>
      <w:r>
        <w:rPr/>
        <w:t>Each type of arc is expressed using a specific type of XDI statement as defined in this section.</w:t>
      </w:r>
      <w:r/>
    </w:p>
    <w:p>
      <w:pPr>
        <w:pStyle w:val="Normal"/>
        <w:rPr>
          <w:b/>
          <w:b/>
          <w:bCs/>
          <w:rFonts w:ascii="Calibri" w:hAnsi="Calibri" w:eastAsia="ＭＳ ゴシック" w:cs="" w:asciiTheme="majorHAnsi" w:cstheme="majorBidi" w:eastAsiaTheme="majorEastAsia" w:hAnsiTheme="majorHAnsi"/>
          <w:color w:val="4F81BD" w:themeColor="accent1"/>
        </w:rPr>
      </w:pPr>
      <w:r>
        <w:rPr>
          <w:rFonts w:eastAsia="ＭＳ ゴシック" w:cs="" w:cstheme="majorBidi" w:eastAsiaTheme="majorEastAsia" w:ascii="Calibri" w:hAnsi="Calibri"/>
          <w:b/>
          <w:bCs/>
          <w:color w:val="4F81BD" w:themeColor="accent1"/>
        </w:rPr>
      </w:r>
      <w:r>
        <w:br w:type="page"/>
      </w:r>
      <w:r/>
    </w:p>
    <w:p>
      <w:pPr>
        <w:pStyle w:val="Heading3"/>
        <w:rPr>
          <w:b/>
          <w:b/>
          <w:bCs/>
          <w:rFonts w:ascii="Calibri" w:hAnsi="Calibri" w:eastAsia="ＭＳ ゴシック" w:cs="" w:asciiTheme="majorHAnsi" w:cstheme="majorBidi" w:eastAsiaTheme="majorEastAsia" w:hAnsiTheme="majorHAnsi"/>
          <w:color w:val="4F81BD" w:themeColor="accent1"/>
        </w:rPr>
      </w:pPr>
      <w:r>
        <w:rPr/>
        <w:t>Literal Arcs and Literal Statements</w:t>
      </w:r>
      <w:r/>
    </w:p>
    <w:p>
      <w:pPr>
        <w:pStyle w:val="TextBody"/>
      </w:pPr>
      <w:bookmarkStart w:id="10" w:name="OLE_LINK34"/>
      <w:bookmarkStart w:id="11" w:name="OLE_LINK33"/>
      <w:bookmarkEnd w:id="10"/>
      <w:bookmarkEnd w:id="11"/>
      <w:r>
        <w:rPr/>
        <w:t xml:space="preserve">In the XDI REAL model, a literal node MUST be the object of exactly one </w:t>
      </w:r>
      <w:r>
        <w:rPr>
          <w:i/>
        </w:rPr>
        <w:t>literal arc</w:t>
      </w:r>
      <w:r>
        <w:rPr/>
        <w:t xml:space="preserve"> expressed by exactly one </w:t>
      </w:r>
      <w:r>
        <w:rPr>
          <w:i/>
        </w:rPr>
        <w:t>literal statement</w:t>
      </w:r>
      <w:r>
        <w:rPr/>
        <w:t xml:space="preserve">. The subject of a literal arc MUST be an XDI attribute node. An XDI attribute node MUST have no more than one literal arc. </w:t>
      </w:r>
      <w:r/>
    </w:p>
    <w:p>
      <w:pPr>
        <w:pStyle w:val="TextBody"/>
      </w:pPr>
      <w:r>
        <w:rPr/>
        <w:t>There are two key differences between XDI literal arcs and RDF predicates whose object is a literal node:</w:t>
      </w:r>
      <w:r/>
    </w:p>
    <w:p>
      <w:pPr>
        <w:pStyle w:val="TextBody"/>
        <w:numPr>
          <w:ilvl w:val="0"/>
          <w:numId w:val="6"/>
        </w:numPr>
      </w:pPr>
      <w:bookmarkStart w:id="12" w:name="OLE_LINK34"/>
      <w:bookmarkStart w:id="13" w:name="OLE_LINK33"/>
      <w:bookmarkEnd w:id="12"/>
      <w:bookmarkEnd w:id="13"/>
      <w:r>
        <w:rPr>
          <w:b/>
        </w:rPr>
        <w:t>In RDF, the semantic meaning of a literal is expressed by its predicate arc.</w:t>
      </w:r>
      <w:r>
        <w:rPr/>
        <w:t xml:space="preserve"> In XDI, the semantic meaning of a literal is expressed by the sequence of XDI attribute node(s) that precede the literal arc.</w:t>
      </w:r>
      <w:r/>
    </w:p>
    <w:p>
      <w:pPr>
        <w:pStyle w:val="TextBody"/>
        <w:numPr>
          <w:ilvl w:val="0"/>
          <w:numId w:val="6"/>
        </w:numPr>
      </w:pPr>
      <w:r>
        <w:rPr>
          <w:b/>
        </w:rPr>
        <w:t>In RDF, a literal may have its own datatype and language attributes.</w:t>
      </w:r>
      <w:r>
        <w:rPr/>
        <w:t xml:space="preserve"> In XDI, a literal node is always an atomic leaf node. Any other semantic description of a literal node MUST be expressed using one or more XDI type statements (see </w:t>
      </w:r>
      <w:r>
        <w:rPr>
          <w:i/>
        </w:rPr>
        <w:t>Relational Arcs and Relational Statements</w:t>
      </w:r>
      <w:r>
        <w:rPr/>
        <w:t>, below).</w:t>
      </w:r>
      <w:r/>
    </w:p>
    <w:p>
      <w:pPr>
        <w:pStyle w:val="TextBody"/>
      </w:pPr>
      <w:r>
        <w:rPr/>
        <w:t xml:space="preserve">Because of the first difference above, an XDI literal arc is the semantic equivalent of the </w:t>
      </w:r>
      <w:r>
        <w:rPr>
          <w:rFonts w:ascii="Courier" w:hAnsi="Courier"/>
        </w:rPr>
        <w:t>rdf</w:t>
      </w:r>
      <w:del w:id="1" w:author="markus " w:date="2015-03-26T15:14:00Z">
        <w:r>
          <w:rPr>
            <w:rFonts w:ascii="Courier" w:hAnsi="Courier"/>
          </w:rPr>
          <w:delText>s</w:delText>
        </w:r>
      </w:del>
      <w:r>
        <w:rPr>
          <w:rFonts w:ascii="Courier" w:hAnsi="Courier"/>
        </w:rPr>
        <w:t>:value</w:t>
      </w:r>
      <w:r>
        <w:rPr/>
        <w:t xml:space="preserve"> property in RDF [ref]. Thus in XDI, all literal arcs MUST have the same XDI identifier: the </w:t>
      </w:r>
      <w:bookmarkStart w:id="14" w:name="OLE_LINK30"/>
      <w:bookmarkStart w:id="15" w:name="OLE_LINK29"/>
      <w:r>
        <w:rPr/>
        <w:t xml:space="preserve">ampersand character </w:t>
      </w:r>
      <w:r>
        <w:rPr>
          <w:rFonts w:ascii="Courier" w:hAnsi="Courier"/>
        </w:rPr>
        <w:t>&amp;</w:t>
      </w:r>
      <w:r>
        <w:rPr/>
        <w:t xml:space="preserve">. </w:t>
      </w:r>
      <w:bookmarkEnd w:id="14"/>
      <w:bookmarkEnd w:id="15"/>
      <w:r>
        <w:rPr/>
        <w:t xml:space="preserve">This is called the </w:t>
      </w:r>
      <w:r>
        <w:rPr>
          <w:i/>
        </w:rPr>
        <w:t>literal symbol</w:t>
      </w:r>
      <w:r>
        <w:rPr/>
        <w:t>. All XDI literal statements MUST use the literal symbol as the predicate. Examples:</w:t>
        <w:br/>
      </w:r>
      <w:r/>
    </w:p>
    <w:tbl>
      <w:tblPr>
        <w:tblStyle w:val="TableGrid"/>
        <w:tblW w:w="8857" w:type="dxa"/>
        <w:jc w:val="left"/>
        <w:tblInd w:w="0" w:type="dxa"/>
        <w:tblBorders/>
        <w:tblCellMar>
          <w:top w:w="0" w:type="dxa"/>
          <w:left w:w="108" w:type="dxa"/>
          <w:bottom w:w="0" w:type="dxa"/>
          <w:right w:w="108" w:type="dxa"/>
        </w:tblCellMar>
      </w:tblPr>
      <w:tblGrid>
        <w:gridCol w:w="3816"/>
        <w:gridCol w:w="1623"/>
        <w:gridCol w:w="3418"/>
      </w:tblGrid>
      <w:tr>
        <w:trPr/>
        <w:tc>
          <w:tcPr>
            <w:tcW w:w="3816" w:type="dxa"/>
            <w:tcBorders/>
            <w:shd w:fill="auto" w:val="clear"/>
            <w:tcMar>
              <w:left w:w="108" w:type="dxa"/>
            </w:tcMar>
          </w:tcPr>
          <w:p>
            <w:pPr>
              <w:pStyle w:val="TextBody"/>
              <w:spacing w:before="0" w:after="120"/>
              <w:jc w:val="center"/>
              <w:rPr>
                <w:b/>
                <w:b/>
              </w:rPr>
            </w:pPr>
            <w:r>
              <w:rPr>
                <w:b/>
              </w:rPr>
              <w:t>Subject</w:t>
            </w:r>
            <w:r/>
          </w:p>
        </w:tc>
        <w:tc>
          <w:tcPr>
            <w:tcW w:w="1623" w:type="dxa"/>
            <w:tcBorders/>
            <w:shd w:fill="auto" w:val="clear"/>
            <w:tcMar>
              <w:left w:w="108" w:type="dxa"/>
            </w:tcMar>
          </w:tcPr>
          <w:p>
            <w:pPr>
              <w:pStyle w:val="TextBody"/>
              <w:spacing w:before="0" w:after="120"/>
              <w:jc w:val="center"/>
              <w:rPr>
                <w:b/>
                <w:b/>
              </w:rPr>
            </w:pPr>
            <w:r>
              <w:rPr>
                <w:b/>
              </w:rPr>
              <w:t>Predicate</w:t>
            </w:r>
            <w:r/>
          </w:p>
        </w:tc>
        <w:tc>
          <w:tcPr>
            <w:tcW w:w="3418" w:type="dxa"/>
            <w:tcBorders/>
            <w:shd w:fill="auto" w:val="clear"/>
            <w:tcMar>
              <w:left w:w="108" w:type="dxa"/>
            </w:tcMar>
          </w:tcPr>
          <w:p>
            <w:pPr>
              <w:pStyle w:val="TextBody"/>
              <w:spacing w:before="0" w:after="120"/>
              <w:jc w:val="center"/>
              <w:rPr>
                <w:b/>
                <w:b/>
              </w:rPr>
            </w:pPr>
            <w:r>
              <w:rPr>
                <w:b/>
              </w:rPr>
              <w:t>Object</w:t>
            </w:r>
            <w:r/>
          </w:p>
        </w:tc>
      </w:tr>
      <w:tr>
        <w:trPr/>
        <w:tc>
          <w:tcPr>
            <w:tcW w:w="3816" w:type="dxa"/>
            <w:tcBorders/>
            <w:shd w:fill="auto" w:val="clear"/>
            <w:tcMar>
              <w:left w:w="108" w:type="dxa"/>
            </w:tcMar>
          </w:tcPr>
          <w:p>
            <w:pPr>
              <w:pStyle w:val="TextBody"/>
              <w:spacing w:before="0" w:after="120"/>
              <w:jc w:val="center"/>
              <w:rPr>
                <w:rFonts w:ascii="Courier" w:hAnsi="Courier"/>
              </w:rPr>
            </w:pPr>
            <w:r>
              <w:rPr>
                <w:rFonts w:ascii="Courier" w:hAnsi="Courier"/>
              </w:rPr>
              <w:t>=example&lt;#email&gt;</w:t>
            </w:r>
            <w:r/>
          </w:p>
        </w:tc>
        <w:tc>
          <w:tcPr>
            <w:tcW w:w="1623" w:type="dxa"/>
            <w:tcBorders/>
            <w:shd w:fill="auto" w:val="clear"/>
            <w:tcMar>
              <w:left w:w="108" w:type="dxa"/>
            </w:tcMar>
          </w:tcPr>
          <w:p>
            <w:pPr>
              <w:pStyle w:val="TextBody"/>
              <w:spacing w:before="0" w:after="120"/>
              <w:jc w:val="center"/>
              <w:rPr>
                <w:rFonts w:ascii="Courier" w:hAnsi="Courier"/>
              </w:rPr>
            </w:pPr>
            <w:r>
              <w:rPr>
                <w:rFonts w:ascii="Courier" w:hAnsi="Courier"/>
              </w:rPr>
              <w:t>&amp;</w:t>
            </w:r>
            <w:r/>
          </w:p>
        </w:tc>
        <w:tc>
          <w:tcPr>
            <w:tcW w:w="3418" w:type="dxa"/>
            <w:tcBorders/>
            <w:shd w:fill="auto" w:val="clear"/>
            <w:tcMar>
              <w:left w:w="108" w:type="dxa"/>
            </w:tcMar>
          </w:tcPr>
          <w:p>
            <w:pPr>
              <w:pStyle w:val="TextBody"/>
              <w:spacing w:before="0" w:after="120"/>
              <w:jc w:val="center"/>
              <w:rPr>
                <w:rFonts w:ascii="Courier" w:hAnsi="Courier"/>
              </w:rPr>
            </w:pPr>
            <w:r>
              <w:rPr>
                <w:rFonts w:ascii="Courier" w:hAnsi="Courier"/>
              </w:rPr>
              <w:t>"foo@example.com"</w:t>
            </w:r>
            <w:r/>
          </w:p>
        </w:tc>
      </w:tr>
      <w:tr>
        <w:trPr/>
        <w:tc>
          <w:tcPr>
            <w:tcW w:w="3816" w:type="dxa"/>
            <w:tcBorders/>
            <w:shd w:fill="auto" w:val="clear"/>
            <w:tcMar>
              <w:left w:w="108" w:type="dxa"/>
            </w:tcMar>
          </w:tcPr>
          <w:p>
            <w:pPr>
              <w:pStyle w:val="TextBody"/>
              <w:spacing w:before="0" w:after="120"/>
              <w:jc w:val="center"/>
              <w:rPr>
                <w:rFonts w:ascii="Courier" w:hAnsi="Courier"/>
              </w:rPr>
            </w:pPr>
            <w:r>
              <w:rPr>
                <w:rFonts w:ascii="Courier" w:hAnsi="Courier"/>
              </w:rPr>
              <w:t>+example&lt;#main&gt;&lt;#tel&gt;</w:t>
            </w:r>
            <w:r/>
          </w:p>
        </w:tc>
        <w:tc>
          <w:tcPr>
            <w:tcW w:w="1623" w:type="dxa"/>
            <w:tcBorders/>
            <w:shd w:fill="auto" w:val="clear"/>
            <w:tcMar>
              <w:left w:w="108" w:type="dxa"/>
            </w:tcMar>
          </w:tcPr>
          <w:p>
            <w:pPr>
              <w:pStyle w:val="TextBody"/>
              <w:spacing w:before="0" w:after="120"/>
              <w:jc w:val="center"/>
              <w:rPr>
                <w:rFonts w:ascii="Courier" w:hAnsi="Courier"/>
              </w:rPr>
            </w:pPr>
            <w:r>
              <w:rPr>
                <w:rFonts w:ascii="Courier" w:hAnsi="Courier"/>
              </w:rPr>
              <w:t>&amp;</w:t>
            </w:r>
            <w:r/>
          </w:p>
        </w:tc>
        <w:tc>
          <w:tcPr>
            <w:tcW w:w="3418" w:type="dxa"/>
            <w:tcBorders/>
            <w:shd w:fill="auto" w:val="clear"/>
            <w:tcMar>
              <w:left w:w="108" w:type="dxa"/>
            </w:tcMar>
          </w:tcPr>
          <w:p>
            <w:pPr>
              <w:pStyle w:val="TextBody"/>
              <w:spacing w:before="0" w:after="120"/>
              <w:jc w:val="center"/>
              <w:rPr>
                <w:rFonts w:ascii="Courier" w:hAnsi="Courier"/>
              </w:rPr>
            </w:pPr>
            <w:r>
              <w:rPr>
                <w:rFonts w:ascii="Courier" w:hAnsi="Courier"/>
              </w:rPr>
              <w:t>"+44-2222-888888"</w:t>
            </w:r>
            <w:r/>
          </w:p>
        </w:tc>
      </w:tr>
      <w:tr>
        <w:trPr/>
        <w:tc>
          <w:tcPr>
            <w:tcW w:w="3816" w:type="dxa"/>
            <w:tcBorders/>
            <w:shd w:fill="auto" w:val="clear"/>
            <w:tcMar>
              <w:left w:w="108" w:type="dxa"/>
            </w:tcMar>
          </w:tcPr>
          <w:p>
            <w:pPr>
              <w:pStyle w:val="TextBody"/>
              <w:spacing w:before="0" w:after="120"/>
              <w:jc w:val="center"/>
              <w:rPr>
                <w:rFonts w:ascii="Courier" w:hAnsi="Courier"/>
              </w:rPr>
            </w:pPr>
            <w:r>
              <w:rPr>
                <w:rFonts w:ascii="Courier" w:hAnsi="Courier"/>
              </w:rPr>
              <w:t>*!1234[&lt;#event&gt;]&lt;@78&gt;&lt;$t&gt;</w:t>
            </w:r>
            <w:r/>
          </w:p>
        </w:tc>
        <w:tc>
          <w:tcPr>
            <w:tcW w:w="1623" w:type="dxa"/>
            <w:tcBorders/>
            <w:shd w:fill="auto" w:val="clear"/>
            <w:tcMar>
              <w:left w:w="108" w:type="dxa"/>
            </w:tcMar>
          </w:tcPr>
          <w:p>
            <w:pPr>
              <w:pStyle w:val="TextBody"/>
              <w:spacing w:before="0" w:after="120"/>
              <w:jc w:val="center"/>
              <w:rPr>
                <w:rFonts w:ascii="Courier" w:hAnsi="Courier"/>
              </w:rPr>
            </w:pPr>
            <w:r>
              <w:rPr>
                <w:rFonts w:ascii="Courier" w:hAnsi="Courier"/>
              </w:rPr>
              <w:t>&amp;</w:t>
            </w:r>
            <w:r/>
          </w:p>
        </w:tc>
        <w:tc>
          <w:tcPr>
            <w:tcW w:w="3418" w:type="dxa"/>
            <w:tcBorders/>
            <w:shd w:fill="auto" w:val="clear"/>
            <w:tcMar>
              <w:left w:w="108" w:type="dxa"/>
            </w:tcMar>
          </w:tcPr>
          <w:p>
            <w:pPr>
              <w:pStyle w:val="TextBody"/>
              <w:spacing w:before="0" w:after="120"/>
              <w:jc w:val="center"/>
              <w:rPr>
                <w:rFonts w:ascii="Courier" w:hAnsi="Courier"/>
              </w:rPr>
            </w:pPr>
            <w:bookmarkStart w:id="16" w:name="OLE_LINK2"/>
            <w:bookmarkStart w:id="17" w:name="OLE_LINK1"/>
            <w:r>
              <w:rPr>
                <w:rFonts w:ascii="Courier" w:hAnsi="Courier"/>
              </w:rPr>
              <w:t>"</w:t>
            </w:r>
            <w:bookmarkEnd w:id="16"/>
            <w:bookmarkEnd w:id="17"/>
            <w:r>
              <w:rPr>
                <w:rFonts w:ascii="Courier" w:hAnsi="Courier"/>
              </w:rPr>
              <w:t>2010-09-20T10:11:12Z"</w:t>
            </w:r>
            <w:r/>
          </w:p>
        </w:tc>
      </w:tr>
    </w:tbl>
    <w:p>
      <w:pPr>
        <w:pStyle w:val="TextBody"/>
      </w:pPr>
      <w:r>
        <w:rPr/>
      </w:r>
      <w:r/>
    </w:p>
    <w:p>
      <w:pPr>
        <w:pStyle w:val="TextBody"/>
      </w:pPr>
      <w:r>
        <w:rPr/>
        <w:t>In XDI JSON serialization format:</w:t>
      </w:r>
      <w:r/>
    </w:p>
    <w:p>
      <w:pPr>
        <w:pStyle w:val="JSON"/>
      </w:pPr>
      <w:r>
        <w:rPr/>
        <w:t>{</w:t>
      </w:r>
      <w:r/>
    </w:p>
    <w:p>
      <w:pPr>
        <w:pStyle w:val="JSON"/>
      </w:pPr>
      <w:r>
        <w:rPr/>
        <w:t xml:space="preserve">    </w:t>
      </w:r>
      <w:r>
        <w:rPr/>
        <w:t>"=example&lt;#email&gt;": {</w:t>
      </w:r>
      <w:r/>
    </w:p>
    <w:p>
      <w:pPr>
        <w:pStyle w:val="JSON"/>
      </w:pPr>
      <w:r>
        <w:rPr/>
        <w:t xml:space="preserve">        </w:t>
      </w:r>
      <w:r>
        <w:rPr/>
        <w:t>"&amp;": "foo@example.com"</w:t>
      </w:r>
      <w:r/>
    </w:p>
    <w:p>
      <w:pPr>
        <w:pStyle w:val="JSON"/>
      </w:pPr>
      <w:r>
        <w:rPr/>
        <w:t xml:space="preserve">    </w:t>
      </w:r>
      <w:r>
        <w:rPr/>
        <w:t>},</w:t>
      </w:r>
      <w:r/>
    </w:p>
    <w:p>
      <w:pPr>
        <w:pStyle w:val="JSON"/>
      </w:pPr>
      <w:r>
        <w:rPr/>
        <w:t xml:space="preserve">    </w:t>
      </w:r>
      <w:r>
        <w:rPr/>
        <w:t>"+example&lt;#main&gt;&lt;#tel&gt;": {</w:t>
      </w:r>
      <w:r/>
    </w:p>
    <w:p>
      <w:pPr>
        <w:pStyle w:val="JSON"/>
      </w:pPr>
      <w:r>
        <w:rPr/>
        <w:t xml:space="preserve">        </w:t>
      </w:r>
      <w:r>
        <w:rPr/>
        <w:t>"&amp;": "+44-2222-888888"</w:t>
      </w:r>
      <w:r/>
    </w:p>
    <w:p>
      <w:pPr>
        <w:pStyle w:val="JSON"/>
      </w:pPr>
      <w:r>
        <w:rPr/>
        <w:t xml:space="preserve">    </w:t>
      </w:r>
      <w:r>
        <w:rPr/>
        <w:t>},</w:t>
      </w:r>
      <w:r/>
    </w:p>
    <w:p>
      <w:pPr>
        <w:pStyle w:val="JSON"/>
      </w:pPr>
      <w:r>
        <w:rPr/>
        <w:t xml:space="preserve">    </w:t>
      </w:r>
      <w:r>
        <w:rPr/>
        <w:t>"*!1234[&lt;#event&gt;]&lt;@78&gt;&lt;$t&gt;": {</w:t>
      </w:r>
      <w:r/>
    </w:p>
    <w:p>
      <w:pPr>
        <w:pStyle w:val="JSON"/>
      </w:pPr>
      <w:r>
        <w:rPr/>
        <w:t xml:space="preserve">        </w:t>
      </w:r>
      <w:r>
        <w:rPr/>
        <w:t>"&amp;": "2010-09-20T10:11:12Z"</w:t>
      </w:r>
      <w:r/>
    </w:p>
    <w:p>
      <w:pPr>
        <w:pStyle w:val="JSON"/>
      </w:pPr>
      <w:r>
        <w:rPr/>
        <w:t xml:space="preserve">    </w:t>
      </w:r>
      <w:r>
        <w:rPr/>
        <w:t>}</w:t>
      </w:r>
      <w:r/>
    </w:p>
    <w:p>
      <w:pPr>
        <w:pStyle w:val="JSON"/>
      </w:pPr>
      <w:r>
        <w:rPr/>
        <w:t>}</w:t>
      </w:r>
      <w:r/>
    </w:p>
    <w:p>
      <w:pPr>
        <w:pStyle w:val="TextBody"/>
      </w:pPr>
      <w:r>
        <w:rPr/>
      </w:r>
      <w:r/>
    </w:p>
    <w:p>
      <w:pPr>
        <w:pStyle w:val="Normal"/>
      </w:pPr>
      <w:r>
        <w:rPr/>
      </w:r>
      <w:r>
        <w:br w:type="page"/>
      </w:r>
      <w:r/>
    </w:p>
    <w:p>
      <w:pPr>
        <w:pStyle w:val="TextBody"/>
      </w:pPr>
      <w:r>
        <w:rPr/>
        <w:t xml:space="preserve">Because an XDI attribute node may only contain one literal node, that literal node may be uniquely addressed by appending the literal symbol </w:t>
      </w:r>
      <w:r>
        <w:rPr>
          <w:rFonts w:ascii="Courier" w:hAnsi="Courier"/>
        </w:rPr>
        <w:t>&amp;</w:t>
      </w:r>
      <w:r>
        <w:rPr/>
        <w:t xml:space="preserve"> to the XDI address of the attribute node. Examples:</w:t>
        <w:br/>
      </w:r>
      <w:r/>
    </w:p>
    <w:tbl>
      <w:tblPr>
        <w:tblStyle w:val="TableGrid"/>
        <w:tblW w:w="8838" w:type="dxa"/>
        <w:jc w:val="left"/>
        <w:tblInd w:w="0" w:type="dxa"/>
        <w:tblBorders/>
        <w:tblCellMar>
          <w:top w:w="0" w:type="dxa"/>
          <w:left w:w="108" w:type="dxa"/>
          <w:bottom w:w="0" w:type="dxa"/>
          <w:right w:w="108" w:type="dxa"/>
        </w:tblCellMar>
      </w:tblPr>
      <w:tblGrid>
        <w:gridCol w:w="4517"/>
        <w:gridCol w:w="4320"/>
      </w:tblGrid>
      <w:tr>
        <w:trPr/>
        <w:tc>
          <w:tcPr>
            <w:tcW w:w="4517" w:type="dxa"/>
            <w:tcBorders/>
            <w:shd w:fill="auto" w:val="clear"/>
            <w:tcMar>
              <w:left w:w="108" w:type="dxa"/>
            </w:tcMar>
          </w:tcPr>
          <w:p>
            <w:pPr>
              <w:pStyle w:val="TextBody"/>
              <w:spacing w:before="0" w:after="120"/>
              <w:jc w:val="center"/>
              <w:rPr>
                <w:b/>
                <w:b/>
              </w:rPr>
            </w:pPr>
            <w:r>
              <w:rPr>
                <w:b/>
              </w:rPr>
              <w:t>XDI Address of Attribute Node</w:t>
            </w:r>
            <w:r/>
          </w:p>
        </w:tc>
        <w:tc>
          <w:tcPr>
            <w:tcW w:w="4320" w:type="dxa"/>
            <w:tcBorders/>
            <w:shd w:fill="auto" w:val="clear"/>
            <w:tcMar>
              <w:left w:w="108" w:type="dxa"/>
            </w:tcMar>
          </w:tcPr>
          <w:p>
            <w:pPr>
              <w:pStyle w:val="TextBody"/>
              <w:spacing w:before="0" w:after="120"/>
              <w:jc w:val="center"/>
              <w:rPr>
                <w:b/>
                <w:b/>
              </w:rPr>
            </w:pPr>
            <w:r>
              <w:rPr>
                <w:b/>
              </w:rPr>
              <w:t>XDI Address of Literal Node</w:t>
            </w:r>
            <w:r/>
          </w:p>
        </w:tc>
      </w:tr>
      <w:tr>
        <w:trPr/>
        <w:tc>
          <w:tcPr>
            <w:tcW w:w="4517" w:type="dxa"/>
            <w:tcBorders/>
            <w:shd w:fill="auto" w:val="clear"/>
            <w:tcMar>
              <w:left w:w="108" w:type="dxa"/>
            </w:tcMar>
          </w:tcPr>
          <w:p>
            <w:pPr>
              <w:pStyle w:val="TextBody"/>
              <w:spacing w:before="0" w:after="120"/>
              <w:jc w:val="center"/>
              <w:rPr>
                <w:rFonts w:ascii="Courier" w:hAnsi="Courier"/>
              </w:rPr>
            </w:pPr>
            <w:r>
              <w:rPr>
                <w:rFonts w:ascii="Courier" w:hAnsi="Courier"/>
              </w:rPr>
              <w:t>=example&lt;#email&gt;</w:t>
            </w:r>
            <w:r/>
          </w:p>
        </w:tc>
        <w:tc>
          <w:tcPr>
            <w:tcW w:w="4320" w:type="dxa"/>
            <w:tcBorders/>
            <w:shd w:fill="auto" w:val="clear"/>
            <w:tcMar>
              <w:left w:w="108" w:type="dxa"/>
            </w:tcMar>
          </w:tcPr>
          <w:p>
            <w:pPr>
              <w:pStyle w:val="TextBody"/>
              <w:spacing w:before="0" w:after="120"/>
              <w:jc w:val="center"/>
              <w:rPr>
                <w:rFonts w:ascii="Courier" w:hAnsi="Courier"/>
              </w:rPr>
            </w:pPr>
            <w:r>
              <w:rPr>
                <w:rFonts w:ascii="Courier" w:hAnsi="Courier"/>
              </w:rPr>
              <w:t>=example&lt;#email&gt;&amp;</w:t>
            </w:r>
            <w:r/>
          </w:p>
        </w:tc>
      </w:tr>
      <w:tr>
        <w:trPr/>
        <w:tc>
          <w:tcPr>
            <w:tcW w:w="4517" w:type="dxa"/>
            <w:tcBorders/>
            <w:shd w:fill="auto" w:val="clear"/>
            <w:tcMar>
              <w:left w:w="108" w:type="dxa"/>
            </w:tcMar>
          </w:tcPr>
          <w:p>
            <w:pPr>
              <w:pStyle w:val="TextBody"/>
              <w:spacing w:before="0" w:after="120"/>
              <w:jc w:val="center"/>
              <w:rPr>
                <w:rFonts w:ascii="Courier" w:hAnsi="Courier"/>
              </w:rPr>
            </w:pPr>
            <w:r>
              <w:rPr>
                <w:rFonts w:ascii="Courier" w:hAnsi="Courier"/>
              </w:rPr>
              <w:t>+example&lt;#main&gt;&lt;#tel&gt;</w:t>
            </w:r>
            <w:r/>
          </w:p>
        </w:tc>
        <w:tc>
          <w:tcPr>
            <w:tcW w:w="4320" w:type="dxa"/>
            <w:tcBorders/>
            <w:shd w:fill="auto" w:val="clear"/>
            <w:tcMar>
              <w:left w:w="108" w:type="dxa"/>
            </w:tcMar>
          </w:tcPr>
          <w:p>
            <w:pPr>
              <w:pStyle w:val="TextBody"/>
              <w:spacing w:before="0" w:after="120"/>
              <w:jc w:val="center"/>
              <w:rPr>
                <w:rFonts w:ascii="Courier" w:hAnsi="Courier"/>
              </w:rPr>
            </w:pPr>
            <w:r>
              <w:rPr>
                <w:rFonts w:ascii="Courier" w:hAnsi="Courier"/>
              </w:rPr>
              <w:t>+example&lt;#main&gt;&lt;#tel&gt;&amp;</w:t>
            </w:r>
            <w:r/>
          </w:p>
        </w:tc>
      </w:tr>
      <w:tr>
        <w:trPr/>
        <w:tc>
          <w:tcPr>
            <w:tcW w:w="4517" w:type="dxa"/>
            <w:tcBorders/>
            <w:shd w:fill="auto" w:val="clear"/>
            <w:tcMar>
              <w:left w:w="108" w:type="dxa"/>
            </w:tcMar>
          </w:tcPr>
          <w:p>
            <w:pPr>
              <w:pStyle w:val="TextBody"/>
              <w:spacing w:before="0" w:after="120"/>
              <w:jc w:val="center"/>
              <w:rPr>
                <w:rFonts w:ascii="Courier" w:hAnsi="Courier"/>
              </w:rPr>
            </w:pPr>
            <w:r>
              <w:rPr>
                <w:rFonts w:ascii="Courier" w:hAnsi="Courier"/>
              </w:rPr>
              <w:t>*!1234[&lt;#event&gt;]&lt;@78&gt;&lt;$t&gt;</w:t>
            </w:r>
            <w:r/>
          </w:p>
        </w:tc>
        <w:tc>
          <w:tcPr>
            <w:tcW w:w="4320" w:type="dxa"/>
            <w:tcBorders/>
            <w:shd w:fill="auto" w:val="clear"/>
            <w:tcMar>
              <w:left w:w="108" w:type="dxa"/>
            </w:tcMar>
          </w:tcPr>
          <w:p>
            <w:pPr>
              <w:pStyle w:val="TextBody"/>
              <w:spacing w:before="0" w:after="120"/>
              <w:jc w:val="center"/>
              <w:rPr>
                <w:rFonts w:ascii="Courier" w:hAnsi="Courier"/>
              </w:rPr>
            </w:pPr>
            <w:r>
              <w:rPr>
                <w:rFonts w:ascii="Courier" w:hAnsi="Courier"/>
              </w:rPr>
              <w:t>*!1234[&lt;#event&gt;]&lt;@78&gt;&lt;$t&gt;&amp;</w:t>
            </w:r>
            <w:r/>
          </w:p>
        </w:tc>
      </w:tr>
    </w:tbl>
    <w:p>
      <w:pPr>
        <w:pStyle w:val="TextBody"/>
      </w:pPr>
      <w:r>
        <w:rPr/>
      </w:r>
      <w:r/>
    </w:p>
    <w:p>
      <w:pPr>
        <w:pStyle w:val="Heading3"/>
      </w:pPr>
      <w:r>
        <w:rPr/>
        <w:t>Contextual Arcs and Contextual Statements</w:t>
      </w:r>
      <w:r/>
    </w:p>
    <w:p>
      <w:pPr>
        <w:pStyle w:val="TextBody"/>
      </w:pPr>
      <w:r>
        <w:rPr/>
        <w:t>In the RDF graph model, a blank node exists to provide context for other nodes, however a blank node does not have a URI. It can only be identified relative to the RDF graph in which it exists. [ref]</w:t>
      </w:r>
      <w:r/>
    </w:p>
    <w:p>
      <w:pPr>
        <w:pStyle w:val="TextBody"/>
      </w:pPr>
      <w:r>
        <w:rPr/>
        <w:t xml:space="preserve">In the XDI graph model, all context nodes can provide context for other context nodes, and all context nodes are uniquely addressable. With the exception of the common root node, a context node MUST be the object of exactly one </w:t>
      </w:r>
      <w:r>
        <w:rPr>
          <w:i/>
        </w:rPr>
        <w:t>contextual arc</w:t>
      </w:r>
      <w:r>
        <w:rPr/>
        <w:t xml:space="preserve"> expressed by a </w:t>
      </w:r>
      <w:r>
        <w:rPr>
          <w:i/>
        </w:rPr>
        <w:t>contextual statement</w:t>
      </w:r>
      <w:r>
        <w:rPr/>
        <w:t xml:space="preserve">. The subject of a contextual statement MUST be another context node, called the </w:t>
      </w:r>
      <w:r>
        <w:rPr>
          <w:i/>
        </w:rPr>
        <w:t>parent node</w:t>
      </w:r>
      <w:r>
        <w:rPr/>
        <w:t xml:space="preserve">. Only the common root node has no parent. The predicate of a contextual statement MUST be empty. The object of a contextual statement MUST have an XDI identifier that is unique in that context. </w:t>
      </w:r>
      <w:r/>
    </w:p>
    <w:p>
      <w:pPr>
        <w:pStyle w:val="TextBody"/>
      </w:pPr>
      <w:r>
        <w:rPr/>
        <w:t xml:space="preserve">The result of these requirements is that XDI context nodes form a </w:t>
      </w:r>
      <w:ins w:id="2" w:author="markus " w:date="2015-03-26T15:25:00Z">
        <w:r>
          <w:rPr/>
          <w:t xml:space="preserve">rooted </w:t>
        </w:r>
      </w:ins>
      <w:r>
        <w:rPr/>
        <w:t xml:space="preserve">directed </w:t>
      </w:r>
      <w:del w:id="3" w:author="markus " w:date="2015-03-26T15:25:00Z">
        <w:r>
          <w:rPr/>
          <w:delText xml:space="preserve">rooted </w:delText>
        </w:r>
      </w:del>
      <w:ins w:id="4" w:author="markus " w:date="2015-03-26T15:17:00Z">
        <w:r>
          <w:rPr/>
          <w:t xml:space="preserve">acyclic </w:t>
        </w:r>
      </w:ins>
      <w:r>
        <w:rPr/>
        <w:t xml:space="preserve">graph, called a </w:t>
      </w:r>
      <w:r>
        <w:rPr>
          <w:i/>
        </w:rPr>
        <w:t>semantic tree</w:t>
      </w:r>
      <w:r>
        <w:rPr/>
        <w:t xml:space="preserve">, in which every node is uniquely addressable and every node has a semantic meaning. The absolute XDI address of a context node is the sequence of XDI identifiers for each contextual arc that must be traversed to go from the common root node to the target context node. </w:t>
      </w:r>
      <w:r/>
    </w:p>
    <w:p>
      <w:pPr>
        <w:pStyle w:val="TextBody"/>
      </w:pPr>
      <w:r>
        <w:rPr/>
        <w:t xml:space="preserve">If the common root node of an XDI graph is itself assigned a URI, all nodes in the graph become globally addressable in the universal URI addressing space as recommended by [WebArch]. See the </w:t>
      </w:r>
      <w:r>
        <w:rPr>
          <w:i/>
        </w:rPr>
        <w:t>XDI Addressing</w:t>
      </w:r>
      <w:r>
        <w:rPr/>
        <w:t xml:space="preserve"> section for details.</w:t>
      </w:r>
      <w:r/>
    </w:p>
    <w:p>
      <w:pPr>
        <w:pStyle w:val="TextBody"/>
      </w:pPr>
      <w:r>
        <w:rPr/>
        <w:t xml:space="preserve">Following is an example of three contextual statements (each with the empty predicate) that establish the context for the final literal statement. In this example, </w:t>
      </w:r>
      <w:r>
        <w:rPr>
          <w:rFonts w:ascii="Courier" w:hAnsi="Courier"/>
        </w:rPr>
        <w:t>=example</w:t>
      </w:r>
      <w:r>
        <w:rPr/>
        <w:t xml:space="preserve"> and </w:t>
      </w:r>
      <w:r>
        <w:rPr>
          <w:rFonts w:ascii="Courier" w:hAnsi="Courier"/>
        </w:rPr>
        <w:t>#car</w:t>
      </w:r>
      <w:r>
        <w:rPr/>
        <w:t xml:space="preserve"> are XDI entities; </w:t>
      </w:r>
      <w:r>
        <w:rPr>
          <w:rFonts w:ascii="Courier" w:hAnsi="Courier"/>
        </w:rPr>
        <w:t>&lt;#interior&gt;</w:t>
      </w:r>
      <w:r>
        <w:rPr/>
        <w:t xml:space="preserve"> and </w:t>
      </w:r>
      <w:r>
        <w:rPr>
          <w:rFonts w:ascii="Courier" w:hAnsi="Courier"/>
        </w:rPr>
        <w:t>&lt;#color&gt;</w:t>
      </w:r>
      <w:r>
        <w:rPr/>
        <w:t xml:space="preserve"> are XDI attributes. </w:t>
      </w:r>
      <w:r/>
    </w:p>
    <w:tbl>
      <w:tblPr>
        <w:tblStyle w:val="TableGrid"/>
        <w:tblW w:w="8856" w:type="dxa"/>
        <w:jc w:val="left"/>
        <w:tblInd w:w="0" w:type="dxa"/>
        <w:tblBorders/>
        <w:tblCellMar>
          <w:top w:w="0" w:type="dxa"/>
          <w:left w:w="108" w:type="dxa"/>
          <w:bottom w:w="0" w:type="dxa"/>
          <w:right w:w="108" w:type="dxa"/>
        </w:tblCellMar>
      </w:tblPr>
      <w:tblGrid>
        <w:gridCol w:w="4950"/>
        <w:gridCol w:w="1366"/>
        <w:gridCol w:w="2540"/>
      </w:tblGrid>
      <w:tr>
        <w:trPr/>
        <w:tc>
          <w:tcPr>
            <w:tcW w:w="4950" w:type="dxa"/>
            <w:tcBorders/>
            <w:shd w:fill="auto" w:val="clear"/>
            <w:tcMar>
              <w:left w:w="108" w:type="dxa"/>
            </w:tcMar>
          </w:tcPr>
          <w:p>
            <w:pPr>
              <w:pStyle w:val="TextBody"/>
              <w:spacing w:before="0" w:after="120"/>
              <w:jc w:val="center"/>
              <w:rPr>
                <w:b/>
                <w:b/>
              </w:rPr>
            </w:pPr>
            <w:r>
              <w:rPr>
                <w:b/>
              </w:rPr>
              <w:t>Subject</w:t>
            </w:r>
            <w:r/>
          </w:p>
        </w:tc>
        <w:tc>
          <w:tcPr>
            <w:tcW w:w="1366" w:type="dxa"/>
            <w:tcBorders/>
            <w:shd w:fill="auto" w:val="clear"/>
            <w:tcMar>
              <w:left w:w="108" w:type="dxa"/>
            </w:tcMar>
          </w:tcPr>
          <w:p>
            <w:pPr>
              <w:pStyle w:val="TextBody"/>
              <w:spacing w:before="0" w:after="120"/>
              <w:jc w:val="center"/>
              <w:rPr>
                <w:b/>
                <w:b/>
              </w:rPr>
            </w:pPr>
            <w:r>
              <w:rPr>
                <w:b/>
              </w:rPr>
              <w:t>Predicate</w:t>
            </w:r>
            <w:r/>
          </w:p>
        </w:tc>
        <w:tc>
          <w:tcPr>
            <w:tcW w:w="2540" w:type="dxa"/>
            <w:tcBorders/>
            <w:shd w:fill="auto" w:val="clear"/>
            <w:tcMar>
              <w:left w:w="108" w:type="dxa"/>
            </w:tcMar>
          </w:tcPr>
          <w:p>
            <w:pPr>
              <w:pStyle w:val="TextBody"/>
              <w:spacing w:before="0" w:after="120"/>
              <w:jc w:val="center"/>
              <w:rPr>
                <w:b/>
                <w:b/>
              </w:rPr>
            </w:pPr>
            <w:r>
              <w:rPr>
                <w:b/>
              </w:rPr>
              <w:t>Object</w:t>
            </w:r>
            <w:r/>
          </w:p>
        </w:tc>
      </w:tr>
      <w:tr>
        <w:trPr/>
        <w:tc>
          <w:tcPr>
            <w:tcW w:w="4950" w:type="dxa"/>
            <w:tcBorders/>
            <w:shd w:fill="auto" w:val="clear"/>
            <w:tcMar>
              <w:left w:w="108" w:type="dxa"/>
            </w:tcMar>
          </w:tcPr>
          <w:p>
            <w:pPr>
              <w:pStyle w:val="TextBody"/>
              <w:spacing w:before="0" w:after="120"/>
              <w:jc w:val="center"/>
              <w:rPr>
                <w:rFonts w:ascii="Courier" w:hAnsi="Courier"/>
              </w:rPr>
            </w:pPr>
            <w:r>
              <w:rPr>
                <w:rFonts w:ascii="Courier" w:hAnsi="Courier"/>
              </w:rPr>
              <w:t>=example</w:t>
            </w:r>
            <w:r/>
          </w:p>
        </w:tc>
        <w:tc>
          <w:tcPr>
            <w:tcW w:w="1366" w:type="dxa"/>
            <w:tcBorders/>
            <w:shd w:fill="auto" w:val="clear"/>
            <w:tcMar>
              <w:left w:w="108" w:type="dxa"/>
            </w:tcMar>
          </w:tcPr>
          <w:p>
            <w:pPr>
              <w:pStyle w:val="TextBody"/>
              <w:spacing w:before="0" w:after="120"/>
              <w:jc w:val="center"/>
              <w:rPr>
                <w:rFonts w:ascii="Courier" w:hAnsi="Courier"/>
              </w:rPr>
            </w:pPr>
            <w:r>
              <w:rPr>
                <w:rFonts w:ascii="Courier" w:hAnsi="Courier"/>
              </w:rPr>
            </w:r>
            <w:r/>
          </w:p>
        </w:tc>
        <w:tc>
          <w:tcPr>
            <w:tcW w:w="2540" w:type="dxa"/>
            <w:tcBorders/>
            <w:shd w:fill="auto" w:val="clear"/>
            <w:tcMar>
              <w:left w:w="108" w:type="dxa"/>
            </w:tcMar>
          </w:tcPr>
          <w:p>
            <w:pPr>
              <w:pStyle w:val="TextBody"/>
              <w:spacing w:before="0" w:after="120"/>
              <w:jc w:val="center"/>
              <w:rPr>
                <w:rFonts w:ascii="Courier" w:hAnsi="Courier"/>
              </w:rPr>
            </w:pPr>
            <w:r>
              <w:rPr>
                <w:rFonts w:ascii="Courier" w:hAnsi="Courier"/>
              </w:rPr>
              <w:t>#car</w:t>
            </w:r>
            <w:r/>
          </w:p>
        </w:tc>
      </w:tr>
      <w:tr>
        <w:trPr/>
        <w:tc>
          <w:tcPr>
            <w:tcW w:w="4950" w:type="dxa"/>
            <w:tcBorders/>
            <w:shd w:fill="auto" w:val="clear"/>
            <w:tcMar>
              <w:left w:w="108" w:type="dxa"/>
            </w:tcMar>
          </w:tcPr>
          <w:p>
            <w:pPr>
              <w:pStyle w:val="TextBody"/>
              <w:spacing w:before="0" w:after="120"/>
              <w:jc w:val="center"/>
              <w:rPr>
                <w:rFonts w:ascii="Courier" w:hAnsi="Courier"/>
              </w:rPr>
            </w:pPr>
            <w:r>
              <w:rPr>
                <w:rFonts w:ascii="Courier" w:hAnsi="Courier"/>
              </w:rPr>
              <w:t>=example#car</w:t>
            </w:r>
            <w:r/>
          </w:p>
        </w:tc>
        <w:tc>
          <w:tcPr>
            <w:tcW w:w="1366" w:type="dxa"/>
            <w:tcBorders/>
            <w:shd w:fill="auto" w:val="clear"/>
            <w:tcMar>
              <w:left w:w="108" w:type="dxa"/>
            </w:tcMar>
          </w:tcPr>
          <w:p>
            <w:pPr>
              <w:pStyle w:val="TextBody"/>
              <w:spacing w:before="0" w:after="120"/>
              <w:jc w:val="center"/>
              <w:rPr>
                <w:rFonts w:ascii="Courier" w:hAnsi="Courier"/>
              </w:rPr>
            </w:pPr>
            <w:r>
              <w:rPr>
                <w:rFonts w:ascii="Courier" w:hAnsi="Courier"/>
              </w:rPr>
            </w:r>
            <w:r/>
          </w:p>
        </w:tc>
        <w:tc>
          <w:tcPr>
            <w:tcW w:w="2540" w:type="dxa"/>
            <w:tcBorders/>
            <w:shd w:fill="auto" w:val="clear"/>
            <w:tcMar>
              <w:left w:w="108" w:type="dxa"/>
            </w:tcMar>
          </w:tcPr>
          <w:p>
            <w:pPr>
              <w:pStyle w:val="TextBody"/>
              <w:spacing w:before="0" w:after="120"/>
              <w:jc w:val="center"/>
              <w:rPr>
                <w:rFonts w:ascii="Courier" w:hAnsi="Courier"/>
              </w:rPr>
            </w:pPr>
            <w:r>
              <w:rPr>
                <w:rFonts w:ascii="Courier" w:hAnsi="Courier"/>
              </w:rPr>
              <w:t>&lt;#interior&gt;</w:t>
            </w:r>
            <w:r/>
          </w:p>
        </w:tc>
      </w:tr>
      <w:tr>
        <w:trPr/>
        <w:tc>
          <w:tcPr>
            <w:tcW w:w="4950" w:type="dxa"/>
            <w:tcBorders/>
            <w:shd w:fill="auto" w:val="clear"/>
            <w:tcMar>
              <w:left w:w="108" w:type="dxa"/>
            </w:tcMar>
          </w:tcPr>
          <w:p>
            <w:pPr>
              <w:pStyle w:val="TextBody"/>
              <w:spacing w:before="0" w:after="120"/>
              <w:jc w:val="center"/>
              <w:rPr>
                <w:rFonts w:ascii="Courier" w:hAnsi="Courier"/>
              </w:rPr>
            </w:pPr>
            <w:r>
              <w:rPr>
                <w:rFonts w:ascii="Courier" w:hAnsi="Courier"/>
              </w:rPr>
              <w:t>=example#car&lt;#interior&gt;</w:t>
            </w:r>
            <w:r/>
          </w:p>
        </w:tc>
        <w:tc>
          <w:tcPr>
            <w:tcW w:w="1366" w:type="dxa"/>
            <w:tcBorders/>
            <w:shd w:fill="auto" w:val="clear"/>
            <w:tcMar>
              <w:left w:w="108" w:type="dxa"/>
            </w:tcMar>
          </w:tcPr>
          <w:p>
            <w:pPr>
              <w:pStyle w:val="TextBody"/>
              <w:spacing w:before="0" w:after="120"/>
              <w:jc w:val="center"/>
              <w:rPr>
                <w:rFonts w:ascii="Courier" w:hAnsi="Courier"/>
              </w:rPr>
            </w:pPr>
            <w:r>
              <w:rPr>
                <w:rFonts w:ascii="Courier" w:hAnsi="Courier"/>
              </w:rPr>
            </w:r>
            <w:r/>
          </w:p>
        </w:tc>
        <w:tc>
          <w:tcPr>
            <w:tcW w:w="2540" w:type="dxa"/>
            <w:tcBorders/>
            <w:shd w:fill="auto" w:val="clear"/>
            <w:tcMar>
              <w:left w:w="108" w:type="dxa"/>
            </w:tcMar>
          </w:tcPr>
          <w:p>
            <w:pPr>
              <w:pStyle w:val="TextBody"/>
              <w:spacing w:before="0" w:after="120"/>
              <w:jc w:val="center"/>
              <w:rPr>
                <w:rFonts w:ascii="Courier" w:hAnsi="Courier"/>
              </w:rPr>
            </w:pPr>
            <w:r>
              <w:rPr>
                <w:rFonts w:ascii="Courier" w:hAnsi="Courier"/>
              </w:rPr>
              <w:t>&lt;#color&gt;</w:t>
            </w:r>
            <w:r/>
          </w:p>
        </w:tc>
      </w:tr>
      <w:tr>
        <w:trPr/>
        <w:tc>
          <w:tcPr>
            <w:tcW w:w="4950" w:type="dxa"/>
            <w:tcBorders/>
            <w:shd w:fill="auto" w:val="clear"/>
            <w:tcMar>
              <w:left w:w="108" w:type="dxa"/>
            </w:tcMar>
          </w:tcPr>
          <w:p>
            <w:pPr>
              <w:pStyle w:val="TextBody"/>
              <w:spacing w:before="0" w:after="120"/>
              <w:jc w:val="center"/>
              <w:rPr>
                <w:rFonts w:ascii="Courier" w:hAnsi="Courier"/>
              </w:rPr>
            </w:pPr>
            <w:r>
              <w:rPr>
                <w:rFonts w:ascii="Courier" w:hAnsi="Courier"/>
              </w:rPr>
              <w:t>=example#car&lt;#interior&gt;&lt;#color&gt;</w:t>
            </w:r>
            <w:r/>
          </w:p>
        </w:tc>
        <w:tc>
          <w:tcPr>
            <w:tcW w:w="1366" w:type="dxa"/>
            <w:tcBorders/>
            <w:shd w:fill="auto" w:val="clear"/>
            <w:tcMar>
              <w:left w:w="108" w:type="dxa"/>
            </w:tcMar>
          </w:tcPr>
          <w:p>
            <w:pPr>
              <w:pStyle w:val="TextBody"/>
              <w:spacing w:before="0" w:after="120"/>
              <w:jc w:val="center"/>
              <w:rPr>
                <w:rFonts w:ascii="Courier" w:hAnsi="Courier"/>
              </w:rPr>
            </w:pPr>
            <w:r>
              <w:rPr>
                <w:rFonts w:ascii="Courier" w:hAnsi="Courier"/>
              </w:rPr>
              <w:t>&amp;</w:t>
            </w:r>
            <w:r/>
          </w:p>
        </w:tc>
        <w:tc>
          <w:tcPr>
            <w:tcW w:w="2540" w:type="dxa"/>
            <w:tcBorders/>
            <w:shd w:fill="auto" w:val="clear"/>
            <w:tcMar>
              <w:left w:w="108" w:type="dxa"/>
            </w:tcMar>
          </w:tcPr>
          <w:p>
            <w:pPr>
              <w:pStyle w:val="TextBody"/>
              <w:spacing w:before="0" w:after="120"/>
              <w:jc w:val="center"/>
              <w:rPr>
                <w:rFonts w:ascii="Courier" w:hAnsi="Courier"/>
              </w:rPr>
            </w:pPr>
            <w:r>
              <w:rPr>
                <w:rFonts w:ascii="Courier" w:hAnsi="Courier"/>
              </w:rPr>
              <w:t>“</w:t>
            </w:r>
            <w:r>
              <w:rPr>
                <w:rFonts w:ascii="Courier" w:hAnsi="Courier"/>
              </w:rPr>
              <w:t>black”</w:t>
            </w:r>
            <w:r/>
          </w:p>
        </w:tc>
      </w:tr>
    </w:tbl>
    <w:p>
      <w:pPr>
        <w:pStyle w:val="TextBody"/>
      </w:pPr>
      <w:r>
        <w:rPr/>
      </w:r>
      <w:r/>
    </w:p>
    <w:p>
      <w:pPr>
        <w:pStyle w:val="TextBody"/>
        <w:rPr>
          <w:sz w:val="20"/>
          <w:sz w:val="20"/>
          <w:szCs w:val="20"/>
        </w:rPr>
      </w:pPr>
      <w:r>
        <w:rPr/>
        <w:t>Figure ___ shows the same set of statements in XDI JSON serialization format. Note that when serialized the empty predicate in a contextual statement is represented by two forward slashes:</w:t>
      </w:r>
      <w:r/>
    </w:p>
    <w:p>
      <w:pPr>
        <w:pStyle w:val="JSON"/>
      </w:pPr>
      <w:r>
        <w:rPr/>
        <w:t>{</w:t>
      </w:r>
      <w:r/>
    </w:p>
    <w:p>
      <w:pPr>
        <w:pStyle w:val="JSON"/>
      </w:pPr>
      <w:r>
        <w:rPr/>
        <w:t xml:space="preserve">    </w:t>
      </w:r>
      <w:r>
        <w:rPr/>
        <w:t>"=example": {</w:t>
      </w:r>
      <w:r/>
    </w:p>
    <w:p>
      <w:pPr>
        <w:pStyle w:val="JSON"/>
      </w:pPr>
      <w:r>
        <w:rPr/>
        <w:t xml:space="preserve">        </w:t>
      </w:r>
      <w:r>
        <w:rPr/>
        <w:t>"//": [</w:t>
      </w:r>
      <w:r/>
    </w:p>
    <w:p>
      <w:pPr>
        <w:pStyle w:val="JSON"/>
      </w:pPr>
      <w:r>
        <w:rPr/>
        <w:t xml:space="preserve">            </w:t>
      </w:r>
      <w:r>
        <w:rPr/>
        <w:t>"#car"</w:t>
      </w:r>
      <w:r/>
    </w:p>
    <w:p>
      <w:pPr>
        <w:pStyle w:val="JSON"/>
      </w:pPr>
      <w:r>
        <w:rPr/>
        <w:t xml:space="preserve">        </w:t>
      </w:r>
      <w:r>
        <w:rPr/>
        <w:t>]</w:t>
      </w:r>
      <w:r/>
    </w:p>
    <w:p>
      <w:pPr>
        <w:pStyle w:val="JSON"/>
      </w:pPr>
      <w:r>
        <w:rPr/>
        <w:t xml:space="preserve">    </w:t>
      </w:r>
      <w:r>
        <w:rPr/>
        <w:t>},</w:t>
      </w:r>
      <w:r/>
    </w:p>
    <w:p>
      <w:pPr>
        <w:pStyle w:val="JSON"/>
      </w:pPr>
      <w:r>
        <w:rPr/>
        <w:t xml:space="preserve">    </w:t>
      </w:r>
      <w:r>
        <w:rPr/>
        <w:t>"=example#car": {</w:t>
      </w:r>
      <w:r/>
    </w:p>
    <w:p>
      <w:pPr>
        <w:pStyle w:val="JSON"/>
      </w:pPr>
      <w:r>
        <w:rPr/>
        <w:t xml:space="preserve">        </w:t>
      </w:r>
      <w:r>
        <w:rPr/>
        <w:t>"//": [</w:t>
      </w:r>
      <w:r/>
    </w:p>
    <w:p>
      <w:pPr>
        <w:pStyle w:val="JSON"/>
      </w:pPr>
      <w:r>
        <w:rPr/>
        <w:t xml:space="preserve">            </w:t>
      </w:r>
      <w:r>
        <w:rPr/>
        <w:t>"&lt;#interior&gt;"</w:t>
      </w:r>
      <w:r/>
    </w:p>
    <w:p>
      <w:pPr>
        <w:pStyle w:val="JSON"/>
      </w:pPr>
      <w:r>
        <w:rPr/>
        <w:t xml:space="preserve">        </w:t>
      </w:r>
      <w:r>
        <w:rPr/>
        <w:t>],</w:t>
      </w:r>
      <w:r/>
    </w:p>
    <w:p>
      <w:pPr>
        <w:pStyle w:val="JSON"/>
      </w:pPr>
      <w:r>
        <w:rPr/>
        <w:t xml:space="preserve">        </w:t>
      </w:r>
      <w:r>
        <w:rPr/>
        <w:t>"&lt;#interior&gt;": {</w:t>
      </w:r>
      <w:r/>
    </w:p>
    <w:p>
      <w:pPr>
        <w:pStyle w:val="JSON"/>
      </w:pPr>
      <w:r>
        <w:rPr/>
        <w:t xml:space="preserve">            </w:t>
      </w:r>
      <w:r>
        <w:rPr/>
        <w:t>"//": [</w:t>
      </w:r>
      <w:r/>
    </w:p>
    <w:p>
      <w:pPr>
        <w:pStyle w:val="JSON"/>
      </w:pPr>
      <w:r>
        <w:rPr/>
        <w:t xml:space="preserve">                </w:t>
      </w:r>
      <w:r>
        <w:rPr/>
        <w:t>"&lt;#color&gt;"</w:t>
      </w:r>
      <w:r/>
    </w:p>
    <w:p>
      <w:pPr>
        <w:pStyle w:val="JSON"/>
      </w:pPr>
      <w:r>
        <w:rPr/>
        <w:t xml:space="preserve">            </w:t>
      </w:r>
      <w:r>
        <w:rPr/>
        <w:t>]</w:t>
      </w:r>
      <w:r/>
    </w:p>
    <w:p>
      <w:pPr>
        <w:pStyle w:val="JSON"/>
      </w:pPr>
      <w:r>
        <w:rPr/>
        <w:t xml:space="preserve">        </w:t>
      </w:r>
      <w:r>
        <w:rPr/>
        <w:t>},</w:t>
      </w:r>
      <w:r/>
    </w:p>
    <w:p>
      <w:pPr>
        <w:pStyle w:val="JSON"/>
      </w:pPr>
      <w:r>
        <w:rPr/>
        <w:t xml:space="preserve">        </w:t>
      </w:r>
      <w:r>
        <w:rPr/>
        <w:t>"&lt;#interior&gt;&lt;#color&gt;": {</w:t>
      </w:r>
      <w:r/>
    </w:p>
    <w:p>
      <w:pPr>
        <w:pStyle w:val="JSON"/>
      </w:pPr>
      <w:r>
        <w:rPr/>
        <w:t xml:space="preserve">            </w:t>
      </w:r>
      <w:r>
        <w:rPr/>
        <w:t>"&amp;": "black"</w:t>
      </w:r>
      <w:r/>
    </w:p>
    <w:p>
      <w:pPr>
        <w:pStyle w:val="JSON"/>
      </w:pPr>
      <w:r>
        <w:rPr/>
        <w:t xml:space="preserve">        </w:t>
      </w:r>
      <w:r>
        <w:rPr/>
        <w:t>}</w:t>
      </w:r>
      <w:r/>
    </w:p>
    <w:p>
      <w:pPr>
        <w:pStyle w:val="JSON"/>
      </w:pPr>
      <w:r>
        <w:rPr/>
        <w:t xml:space="preserve">    </w:t>
      </w:r>
      <w:r>
        <w:rPr/>
        <w:t>}</w:t>
      </w:r>
      <w:r/>
    </w:p>
    <w:p>
      <w:pPr>
        <w:pStyle w:val="JSON"/>
      </w:pPr>
      <w:r>
        <w:rPr/>
        <w:t>}</w:t>
      </w:r>
      <w:r/>
    </w:p>
    <w:p>
      <w:pPr>
        <w:pStyle w:val="TextBody"/>
      </w:pPr>
      <w:r>
        <w:rPr/>
      </w:r>
      <w:r/>
    </w:p>
    <w:p>
      <w:pPr>
        <w:pStyle w:val="TextBody"/>
      </w:pPr>
      <w:r>
        <w:rPr/>
        <w:t xml:space="preserve">Contextual statements are inherent in the XDI addresses of the subjects and objects of literal or relational statements. Therefore contextual statements are not included in the JSON serialization by default and are only added if they are explicitly requested using the _____________ parameter (see the </w:t>
      </w:r>
      <w:r>
        <w:rPr>
          <w:i/>
        </w:rPr>
        <w:t>Serialization</w:t>
      </w:r>
      <w:r>
        <w:rPr/>
        <w:t xml:space="preserve"> section for details). Figure ___ shows the same example graph without the contextual statements:</w:t>
      </w:r>
      <w:r/>
    </w:p>
    <w:p>
      <w:pPr>
        <w:pStyle w:val="JSON"/>
      </w:pPr>
      <w:r>
        <w:rPr/>
        <w:t>{</w:t>
      </w:r>
      <w:r/>
    </w:p>
    <w:p>
      <w:pPr>
        <w:pStyle w:val="JSON"/>
      </w:pPr>
      <w:r>
        <w:rPr/>
        <w:t xml:space="preserve">    </w:t>
      </w:r>
      <w:r>
        <w:rPr/>
        <w:t>"=example#car": {</w:t>
      </w:r>
      <w:r/>
    </w:p>
    <w:p>
      <w:pPr>
        <w:pStyle w:val="JSON"/>
      </w:pPr>
      <w:r>
        <w:rPr/>
        <w:t xml:space="preserve">        </w:t>
      </w:r>
      <w:r>
        <w:rPr/>
        <w:t>"&lt;#interior&gt;&lt;#color&gt;": {</w:t>
      </w:r>
      <w:r/>
    </w:p>
    <w:p>
      <w:pPr>
        <w:pStyle w:val="JSON"/>
      </w:pPr>
      <w:r>
        <w:rPr/>
        <w:t xml:space="preserve">            </w:t>
      </w:r>
      <w:r>
        <w:rPr/>
        <w:t>"&amp;": "black"</w:t>
      </w:r>
      <w:r/>
    </w:p>
    <w:p>
      <w:pPr>
        <w:pStyle w:val="JSON"/>
      </w:pPr>
      <w:r>
        <w:rPr/>
        <w:t xml:space="preserve">        </w:t>
      </w:r>
      <w:r>
        <w:rPr/>
        <w:t>}</w:t>
      </w:r>
      <w:r/>
    </w:p>
    <w:p>
      <w:pPr>
        <w:pStyle w:val="JSON"/>
      </w:pPr>
      <w:r>
        <w:rPr/>
        <w:t xml:space="preserve">    </w:t>
      </w:r>
      <w:r>
        <w:rPr/>
        <w:t>}</w:t>
      </w:r>
      <w:r/>
    </w:p>
    <w:p>
      <w:pPr>
        <w:pStyle w:val="JSON"/>
      </w:pPr>
      <w:r>
        <w:rPr/>
        <w:t>}</w:t>
      </w:r>
      <w:r/>
    </w:p>
    <w:p>
      <w:pPr>
        <w:pStyle w:val="TextBody"/>
      </w:pPr>
      <w:r>
        <w:rPr/>
        <w:t xml:space="preserve"> </w:t>
      </w:r>
      <w:r/>
    </w:p>
    <w:p>
      <w:pPr>
        <w:pStyle w:val="Heading3"/>
      </w:pPr>
      <w:r>
        <w:rPr/>
        <w:t>Relational Arcs and Relational Statements</w:t>
      </w:r>
      <w:r/>
    </w:p>
    <w:p>
      <w:pPr>
        <w:pStyle w:val="TextBody"/>
      </w:pPr>
      <w:r>
        <w:rPr/>
        <w:t xml:space="preserve">Any relationship between two XDI graph nodes that is not described by a literal or contextual arc is described by a </w:t>
      </w:r>
      <w:r>
        <w:rPr>
          <w:i/>
        </w:rPr>
        <w:t>relational arc</w:t>
      </w:r>
      <w:r>
        <w:rPr/>
        <w:t xml:space="preserve"> expressed by a </w:t>
      </w:r>
      <w:r>
        <w:rPr>
          <w:i/>
        </w:rPr>
        <w:t>relational statement</w:t>
      </w:r>
      <w:r>
        <w:rPr/>
        <w:t xml:space="preserve">. The predicate of a relational statement MUST be a sequence of one or more XDI entities. </w:t>
      </w:r>
      <w:r/>
    </w:p>
    <w:p>
      <w:pPr>
        <w:pStyle w:val="TextBody"/>
      </w:pPr>
      <w:r>
        <w:rPr/>
        <w:t xml:space="preserve">XDI relational arcs are the equivalent of RDF </w:t>
      </w:r>
      <w:ins w:id="5" w:author="markus " w:date="2015-03-26T15:30:00Z">
        <w:r>
          <w:rPr/>
          <w:t>properties</w:t>
        </w:r>
      </w:ins>
      <w:del w:id="6" w:author="markus " w:date="2015-03-26T15:30:00Z">
        <w:r>
          <w:rPr/>
          <w:delText>predicates</w:delText>
        </w:r>
      </w:del>
      <w:r>
        <w:rPr/>
        <w:t xml:space="preserve"> that describe the relationship between two RDF resource</w:t>
      </w:r>
      <w:ins w:id="7" w:author="markus " w:date="2015-03-26T15:32:00Z">
        <w:r>
          <w:rPr/>
          <w:t>s</w:t>
        </w:r>
      </w:ins>
      <w:del w:id="8" w:author="markus " w:date="2015-03-26T15:32:00Z">
        <w:r>
          <w:rPr/>
          <w:delText xml:space="preserve"> nodes</w:delText>
        </w:r>
      </w:del>
      <w:r>
        <w:rPr/>
        <w:t>. Examples:</w:t>
        <w:br/>
      </w:r>
      <w:r/>
    </w:p>
    <w:tbl>
      <w:tblPr>
        <w:tblStyle w:val="TableGrid"/>
        <w:tblW w:w="8856" w:type="dxa"/>
        <w:jc w:val="left"/>
        <w:tblInd w:w="0" w:type="dxa"/>
        <w:tblBorders/>
        <w:tblCellMar>
          <w:top w:w="0" w:type="dxa"/>
          <w:left w:w="108" w:type="dxa"/>
          <w:bottom w:w="0" w:type="dxa"/>
          <w:right w:w="108" w:type="dxa"/>
        </w:tblCellMar>
      </w:tblPr>
      <w:tblGrid>
        <w:gridCol w:w="3617"/>
        <w:gridCol w:w="2070"/>
        <w:gridCol w:w="3169"/>
      </w:tblGrid>
      <w:tr>
        <w:trPr/>
        <w:tc>
          <w:tcPr>
            <w:tcW w:w="3617" w:type="dxa"/>
            <w:tcBorders/>
            <w:shd w:fill="auto" w:val="clear"/>
            <w:tcMar>
              <w:left w:w="108" w:type="dxa"/>
            </w:tcMar>
          </w:tcPr>
          <w:p>
            <w:pPr>
              <w:pStyle w:val="TextBody"/>
              <w:spacing w:before="0" w:after="120"/>
              <w:jc w:val="center"/>
              <w:rPr>
                <w:b/>
                <w:b/>
              </w:rPr>
            </w:pPr>
            <w:r>
              <w:rPr>
                <w:b/>
              </w:rPr>
              <w:t>Subject</w:t>
            </w:r>
            <w:r/>
          </w:p>
        </w:tc>
        <w:tc>
          <w:tcPr>
            <w:tcW w:w="2070" w:type="dxa"/>
            <w:tcBorders/>
            <w:shd w:fill="auto" w:val="clear"/>
            <w:tcMar>
              <w:left w:w="108" w:type="dxa"/>
            </w:tcMar>
          </w:tcPr>
          <w:p>
            <w:pPr>
              <w:pStyle w:val="TextBody"/>
              <w:spacing w:before="0" w:after="120"/>
              <w:jc w:val="center"/>
              <w:rPr>
                <w:b/>
                <w:b/>
              </w:rPr>
            </w:pPr>
            <w:r>
              <w:rPr>
                <w:b/>
              </w:rPr>
              <w:t>Predicate</w:t>
            </w:r>
            <w:r/>
          </w:p>
        </w:tc>
        <w:tc>
          <w:tcPr>
            <w:tcW w:w="3169" w:type="dxa"/>
            <w:tcBorders/>
            <w:shd w:fill="auto" w:val="clear"/>
            <w:tcMar>
              <w:left w:w="108" w:type="dxa"/>
            </w:tcMar>
          </w:tcPr>
          <w:p>
            <w:pPr>
              <w:pStyle w:val="TextBody"/>
              <w:spacing w:before="0" w:after="120"/>
              <w:jc w:val="center"/>
              <w:rPr>
                <w:b/>
                <w:b/>
              </w:rPr>
            </w:pPr>
            <w:r>
              <w:rPr>
                <w:b/>
              </w:rPr>
              <w:t>Object</w:t>
            </w:r>
            <w:r/>
          </w:p>
        </w:tc>
      </w:tr>
      <w:tr>
        <w:trPr/>
        <w:tc>
          <w:tcPr>
            <w:tcW w:w="3617" w:type="dxa"/>
            <w:tcBorders/>
            <w:shd w:fill="auto" w:val="clear"/>
            <w:tcMar>
              <w:left w:w="108" w:type="dxa"/>
            </w:tcMar>
          </w:tcPr>
          <w:p>
            <w:pPr>
              <w:pStyle w:val="TextBody"/>
              <w:spacing w:before="0" w:after="120"/>
              <w:jc w:val="center"/>
              <w:rPr>
                <w:rFonts w:ascii="Courier" w:hAnsi="Courier"/>
              </w:rPr>
            </w:pPr>
            <w:r>
              <w:rPr>
                <w:rFonts w:ascii="Courier" w:hAnsi="Courier"/>
              </w:rPr>
              <w:t>=person-1</w:t>
            </w:r>
            <w:r/>
          </w:p>
        </w:tc>
        <w:tc>
          <w:tcPr>
            <w:tcW w:w="2070" w:type="dxa"/>
            <w:tcBorders/>
            <w:shd w:fill="auto" w:val="clear"/>
            <w:tcMar>
              <w:left w:w="108" w:type="dxa"/>
            </w:tcMar>
          </w:tcPr>
          <w:p>
            <w:pPr>
              <w:pStyle w:val="TextBody"/>
              <w:spacing w:before="0" w:after="120"/>
              <w:jc w:val="center"/>
              <w:rPr>
                <w:rFonts w:ascii="Courier" w:hAnsi="Courier"/>
              </w:rPr>
            </w:pPr>
            <w:r>
              <w:rPr>
                <w:rFonts w:ascii="Courier" w:hAnsi="Courier"/>
              </w:rPr>
              <w:t>#friend</w:t>
            </w:r>
            <w:r/>
          </w:p>
        </w:tc>
        <w:tc>
          <w:tcPr>
            <w:tcW w:w="3169" w:type="dxa"/>
            <w:tcBorders/>
            <w:shd w:fill="auto" w:val="clear"/>
            <w:tcMar>
              <w:left w:w="108" w:type="dxa"/>
            </w:tcMar>
          </w:tcPr>
          <w:p>
            <w:pPr>
              <w:pStyle w:val="TextBody"/>
              <w:spacing w:before="0" w:after="120"/>
              <w:jc w:val="center"/>
              <w:rPr>
                <w:rFonts w:ascii="Courier" w:hAnsi="Courier"/>
              </w:rPr>
            </w:pPr>
            <w:r>
              <w:rPr>
                <w:rFonts w:ascii="Courier" w:hAnsi="Courier"/>
              </w:rPr>
              <w:t>=person-2</w:t>
            </w:r>
            <w:r/>
          </w:p>
        </w:tc>
      </w:tr>
      <w:tr>
        <w:trPr/>
        <w:tc>
          <w:tcPr>
            <w:tcW w:w="3617" w:type="dxa"/>
            <w:tcBorders/>
            <w:shd w:fill="auto" w:val="clear"/>
            <w:tcMar>
              <w:left w:w="108" w:type="dxa"/>
            </w:tcMar>
          </w:tcPr>
          <w:p>
            <w:pPr>
              <w:pStyle w:val="TextBody"/>
              <w:spacing w:before="0" w:after="120"/>
              <w:jc w:val="center"/>
              <w:rPr>
                <w:rFonts w:ascii="Courier" w:hAnsi="Courier"/>
              </w:rPr>
            </w:pPr>
            <w:r>
              <w:rPr>
                <w:rFonts w:ascii="Courier" w:hAnsi="Courier"/>
              </w:rPr>
              <w:t>=person-1</w:t>
            </w:r>
            <w:r/>
          </w:p>
        </w:tc>
        <w:tc>
          <w:tcPr>
            <w:tcW w:w="2070" w:type="dxa"/>
            <w:tcBorders/>
            <w:shd w:fill="auto" w:val="clear"/>
            <w:tcMar>
              <w:left w:w="108" w:type="dxa"/>
            </w:tcMar>
          </w:tcPr>
          <w:p>
            <w:pPr>
              <w:pStyle w:val="TextBody"/>
              <w:spacing w:before="0" w:after="120"/>
              <w:jc w:val="center"/>
              <w:rPr>
                <w:rFonts w:ascii="Courier" w:hAnsi="Courier"/>
              </w:rPr>
            </w:pPr>
            <w:r>
              <w:rPr>
                <w:rFonts w:ascii="Courier" w:hAnsi="Courier"/>
              </w:rPr>
              <w:t>#friend</w:t>
            </w:r>
            <w:r/>
          </w:p>
        </w:tc>
        <w:tc>
          <w:tcPr>
            <w:tcW w:w="3169" w:type="dxa"/>
            <w:tcBorders/>
            <w:shd w:fill="auto" w:val="clear"/>
            <w:tcMar>
              <w:left w:w="108" w:type="dxa"/>
            </w:tcMar>
          </w:tcPr>
          <w:p>
            <w:pPr>
              <w:pStyle w:val="TextBody"/>
              <w:spacing w:before="0" w:after="120"/>
              <w:jc w:val="center"/>
              <w:rPr>
                <w:rFonts w:ascii="Courier" w:hAnsi="Courier"/>
              </w:rPr>
            </w:pPr>
            <w:r>
              <w:rPr>
                <w:rFonts w:ascii="Courier" w:hAnsi="Courier"/>
              </w:rPr>
              <w:t>=person-3</w:t>
            </w:r>
            <w:r/>
          </w:p>
        </w:tc>
      </w:tr>
      <w:tr>
        <w:trPr/>
        <w:tc>
          <w:tcPr>
            <w:tcW w:w="3617" w:type="dxa"/>
            <w:tcBorders/>
            <w:shd w:fill="auto" w:val="clear"/>
            <w:tcMar>
              <w:left w:w="108" w:type="dxa"/>
            </w:tcMar>
          </w:tcPr>
          <w:p>
            <w:pPr>
              <w:pStyle w:val="TextBody"/>
              <w:spacing w:before="0" w:after="120"/>
              <w:jc w:val="center"/>
              <w:rPr>
                <w:rFonts w:ascii="Courier" w:hAnsi="Courier"/>
              </w:rPr>
            </w:pPr>
            <w:r>
              <w:rPr>
                <w:rFonts w:ascii="Courier" w:hAnsi="Courier"/>
              </w:rPr>
              <w:t>=person-1</w:t>
            </w:r>
            <w:r/>
          </w:p>
        </w:tc>
        <w:tc>
          <w:tcPr>
            <w:tcW w:w="2070" w:type="dxa"/>
            <w:tcBorders/>
            <w:shd w:fill="auto" w:val="clear"/>
            <w:tcMar>
              <w:left w:w="108" w:type="dxa"/>
            </w:tcMar>
          </w:tcPr>
          <w:p>
            <w:pPr>
              <w:pStyle w:val="TextBody"/>
              <w:spacing w:before="0" w:after="120"/>
              <w:jc w:val="center"/>
              <w:rPr>
                <w:rFonts w:ascii="Courier" w:hAnsi="Courier"/>
              </w:rPr>
            </w:pPr>
            <w:r>
              <w:rPr>
                <w:rFonts w:ascii="Courier" w:hAnsi="Courier"/>
              </w:rPr>
              <w:t>#best#friend</w:t>
            </w:r>
            <w:r/>
          </w:p>
        </w:tc>
        <w:tc>
          <w:tcPr>
            <w:tcW w:w="3169" w:type="dxa"/>
            <w:tcBorders/>
            <w:shd w:fill="auto" w:val="clear"/>
            <w:tcMar>
              <w:left w:w="108" w:type="dxa"/>
            </w:tcMar>
          </w:tcPr>
          <w:p>
            <w:pPr>
              <w:pStyle w:val="TextBody"/>
              <w:spacing w:before="0" w:after="120"/>
              <w:jc w:val="center"/>
              <w:rPr>
                <w:rFonts w:ascii="Courier" w:hAnsi="Courier"/>
              </w:rPr>
            </w:pPr>
            <w:r>
              <w:rPr>
                <w:rFonts w:ascii="Courier" w:hAnsi="Courier"/>
              </w:rPr>
              <w:t>=person-3</w:t>
            </w:r>
            <w:r/>
          </w:p>
        </w:tc>
      </w:tr>
      <w:tr>
        <w:trPr/>
        <w:tc>
          <w:tcPr>
            <w:tcW w:w="3617" w:type="dxa"/>
            <w:tcBorders/>
            <w:shd w:fill="auto" w:val="clear"/>
            <w:tcMar>
              <w:left w:w="108" w:type="dxa"/>
            </w:tcMar>
          </w:tcPr>
          <w:p>
            <w:pPr>
              <w:pStyle w:val="TextBody"/>
              <w:spacing w:before="0" w:after="120"/>
              <w:jc w:val="center"/>
              <w:rPr>
                <w:rFonts w:ascii="Courier" w:hAnsi="Courier"/>
              </w:rPr>
            </w:pPr>
            <w:r>
              <w:rPr>
                <w:rFonts w:ascii="Courier" w:hAnsi="Courier"/>
              </w:rPr>
              <w:t>=person-1</w:t>
            </w:r>
            <w:r/>
          </w:p>
        </w:tc>
        <w:tc>
          <w:tcPr>
            <w:tcW w:w="2070" w:type="dxa"/>
            <w:tcBorders/>
            <w:shd w:fill="auto" w:val="clear"/>
            <w:tcMar>
              <w:left w:w="108" w:type="dxa"/>
            </w:tcMar>
          </w:tcPr>
          <w:p>
            <w:pPr>
              <w:pStyle w:val="TextBody"/>
              <w:spacing w:before="0" w:after="120"/>
              <w:jc w:val="center"/>
              <w:rPr>
                <w:rFonts w:ascii="Courier" w:hAnsi="Courier"/>
              </w:rPr>
            </w:pPr>
            <w:r>
              <w:rPr>
                <w:rFonts w:ascii="Courier" w:hAnsi="Courier"/>
              </w:rPr>
              <w:t>#employer</w:t>
            </w:r>
            <w:r/>
          </w:p>
        </w:tc>
        <w:tc>
          <w:tcPr>
            <w:tcW w:w="3169" w:type="dxa"/>
            <w:tcBorders/>
            <w:shd w:fill="auto" w:val="clear"/>
            <w:tcMar>
              <w:left w:w="108" w:type="dxa"/>
            </w:tcMar>
          </w:tcPr>
          <w:p>
            <w:pPr>
              <w:pStyle w:val="TextBody"/>
              <w:spacing w:before="0" w:after="120"/>
              <w:jc w:val="center"/>
              <w:rPr>
                <w:rFonts w:ascii="Courier" w:hAnsi="Courier"/>
              </w:rPr>
            </w:pPr>
            <w:r>
              <w:rPr>
                <w:rFonts w:ascii="Courier" w:hAnsi="Courier"/>
              </w:rPr>
              <w:t>+example.company</w:t>
            </w:r>
            <w:r/>
          </w:p>
        </w:tc>
      </w:tr>
      <w:tr>
        <w:trPr/>
        <w:tc>
          <w:tcPr>
            <w:tcW w:w="3617" w:type="dxa"/>
            <w:tcBorders/>
            <w:shd w:fill="auto" w:val="clear"/>
            <w:tcMar>
              <w:left w:w="108" w:type="dxa"/>
            </w:tcMar>
          </w:tcPr>
          <w:p>
            <w:pPr>
              <w:pStyle w:val="TextBody"/>
              <w:spacing w:before="0" w:after="120"/>
              <w:jc w:val="center"/>
              <w:rPr>
                <w:rFonts w:ascii="Courier" w:hAnsi="Courier"/>
              </w:rPr>
            </w:pPr>
            <w:r>
              <w:rPr>
                <w:rFonts w:ascii="Courier" w:hAnsi="Courier"/>
              </w:rPr>
              <w:t>[#device]*!:uuid:1234</w:t>
            </w:r>
            <w:r/>
          </w:p>
        </w:tc>
        <w:tc>
          <w:tcPr>
            <w:tcW w:w="2070" w:type="dxa"/>
            <w:tcBorders/>
            <w:shd w:fill="auto" w:val="clear"/>
            <w:tcMar>
              <w:left w:w="108" w:type="dxa"/>
            </w:tcMar>
          </w:tcPr>
          <w:p>
            <w:pPr>
              <w:pStyle w:val="TextBody"/>
              <w:spacing w:before="0" w:after="120"/>
              <w:jc w:val="center"/>
              <w:rPr>
                <w:rFonts w:ascii="Courier" w:hAnsi="Courier"/>
              </w:rPr>
            </w:pPr>
            <w:r>
              <w:rPr>
                <w:rFonts w:ascii="Courier" w:hAnsi="Courier"/>
              </w:rPr>
              <w:t>#owner</w:t>
            </w:r>
            <w:r/>
          </w:p>
        </w:tc>
        <w:tc>
          <w:tcPr>
            <w:tcW w:w="3169" w:type="dxa"/>
            <w:tcBorders/>
            <w:shd w:fill="auto" w:val="clear"/>
            <w:tcMar>
              <w:left w:w="108" w:type="dxa"/>
            </w:tcMar>
          </w:tcPr>
          <w:p>
            <w:pPr>
              <w:pStyle w:val="TextBody"/>
              <w:spacing w:before="0" w:after="120"/>
              <w:jc w:val="center"/>
              <w:rPr>
                <w:rFonts w:ascii="Courier" w:hAnsi="Courier"/>
              </w:rPr>
            </w:pPr>
            <w:r>
              <w:rPr>
                <w:rFonts w:ascii="Courier" w:hAnsi="Courier"/>
              </w:rPr>
              <w:t>=person-1</w:t>
            </w:r>
            <w:r/>
          </w:p>
        </w:tc>
      </w:tr>
    </w:tbl>
    <w:p>
      <w:pPr>
        <w:pStyle w:val="Normal"/>
      </w:pPr>
      <w:r>
        <w:rPr/>
      </w:r>
      <w:r/>
    </w:p>
    <w:p>
      <w:pPr>
        <w:pStyle w:val="TextBody"/>
      </w:pPr>
      <w:r>
        <w:rPr/>
        <w:t>In the XDI JSON serialization, a predicate of a relational arc is prefixed with a forward slash character:</w:t>
      </w:r>
      <w:r/>
    </w:p>
    <w:p>
      <w:pPr>
        <w:pStyle w:val="JSON"/>
      </w:pPr>
      <w:r>
        <w:rPr/>
        <w:t>{</w:t>
      </w:r>
      <w:r/>
    </w:p>
    <w:p>
      <w:pPr>
        <w:pStyle w:val="JSON"/>
      </w:pPr>
      <w:r>
        <w:rPr/>
        <w:t xml:space="preserve">    </w:t>
      </w:r>
      <w:r>
        <w:rPr/>
        <w:t>"=person-1": {</w:t>
      </w:r>
      <w:r/>
    </w:p>
    <w:p>
      <w:pPr>
        <w:pStyle w:val="JSON"/>
      </w:pPr>
      <w:r>
        <w:rPr/>
        <w:t xml:space="preserve">        </w:t>
      </w:r>
      <w:r>
        <w:rPr/>
        <w:t>"/#friend": [</w:t>
      </w:r>
      <w:r/>
    </w:p>
    <w:p>
      <w:pPr>
        <w:pStyle w:val="JSON"/>
      </w:pPr>
      <w:r>
        <w:rPr/>
        <w:t xml:space="preserve">            </w:t>
      </w:r>
      <w:r>
        <w:rPr/>
        <w:t>"=person-2",</w:t>
      </w:r>
      <w:r/>
    </w:p>
    <w:p>
      <w:pPr>
        <w:pStyle w:val="JSON"/>
      </w:pPr>
      <w:r>
        <w:rPr/>
        <w:t xml:space="preserve">            </w:t>
      </w:r>
      <w:r>
        <w:rPr/>
        <w:t>"=person-3"</w:t>
      </w:r>
      <w:r/>
    </w:p>
    <w:p>
      <w:pPr>
        <w:pStyle w:val="JSON"/>
      </w:pPr>
      <w:r>
        <w:rPr/>
        <w:t xml:space="preserve">        </w:t>
      </w:r>
      <w:r>
        <w:rPr/>
        <w:t>],</w:t>
      </w:r>
      <w:r/>
    </w:p>
    <w:p>
      <w:pPr>
        <w:pStyle w:val="JSON"/>
      </w:pPr>
      <w:r>
        <w:rPr/>
        <w:t xml:space="preserve">        </w:t>
      </w:r>
      <w:r>
        <w:rPr/>
        <w:t>"/#best#friend": [</w:t>
      </w:r>
      <w:r/>
    </w:p>
    <w:p>
      <w:pPr>
        <w:pStyle w:val="JSON"/>
      </w:pPr>
      <w:r>
        <w:rPr/>
        <w:t xml:space="preserve">            </w:t>
      </w:r>
      <w:r>
        <w:rPr/>
        <w:t>"=person-3"</w:t>
      </w:r>
      <w:r/>
    </w:p>
    <w:p>
      <w:pPr>
        <w:pStyle w:val="JSON"/>
      </w:pPr>
      <w:r>
        <w:rPr/>
        <w:t xml:space="preserve">        </w:t>
      </w:r>
      <w:r>
        <w:rPr/>
        <w:t>],</w:t>
      </w:r>
      <w:r/>
    </w:p>
    <w:p>
      <w:pPr>
        <w:pStyle w:val="JSON"/>
      </w:pPr>
      <w:r>
        <w:rPr/>
        <w:t xml:space="preserve">        </w:t>
      </w:r>
      <w:r>
        <w:rPr/>
        <w:t>"/#employer": [</w:t>
      </w:r>
      <w:r/>
    </w:p>
    <w:p>
      <w:pPr>
        <w:pStyle w:val="JSON"/>
      </w:pPr>
      <w:r>
        <w:rPr/>
        <w:t xml:space="preserve">            </w:t>
      </w:r>
      <w:r>
        <w:rPr/>
        <w:t>"+example.company"</w:t>
      </w:r>
      <w:r/>
    </w:p>
    <w:p>
      <w:pPr>
        <w:pStyle w:val="JSON"/>
      </w:pPr>
      <w:r>
        <w:rPr/>
        <w:t xml:space="preserve">        </w:t>
      </w:r>
      <w:r>
        <w:rPr/>
        <w:t>]</w:t>
      </w:r>
      <w:r/>
    </w:p>
    <w:p>
      <w:pPr>
        <w:pStyle w:val="JSON"/>
      </w:pPr>
      <w:r>
        <w:rPr/>
        <w:t xml:space="preserve">    </w:t>
      </w:r>
      <w:r>
        <w:rPr/>
        <w:t>},</w:t>
      </w:r>
      <w:r/>
    </w:p>
    <w:p>
      <w:pPr>
        <w:pStyle w:val="JSON"/>
      </w:pPr>
      <w:r>
        <w:rPr/>
        <w:t xml:space="preserve">    </w:t>
      </w:r>
      <w:r>
        <w:rPr/>
        <w:t>"[#device]*!:uuid:1234": {</w:t>
      </w:r>
      <w:r/>
    </w:p>
    <w:p>
      <w:pPr>
        <w:pStyle w:val="JSON"/>
      </w:pPr>
      <w:r>
        <w:rPr/>
        <w:t xml:space="preserve">        </w:t>
      </w:r>
      <w:r>
        <w:rPr/>
        <w:t>"/#owner": [</w:t>
      </w:r>
      <w:r/>
    </w:p>
    <w:p>
      <w:pPr>
        <w:pStyle w:val="JSON"/>
      </w:pPr>
      <w:r>
        <w:rPr/>
        <w:t xml:space="preserve">            </w:t>
      </w:r>
      <w:r>
        <w:rPr/>
        <w:t>"=person-1"</w:t>
      </w:r>
      <w:r/>
    </w:p>
    <w:p>
      <w:pPr>
        <w:pStyle w:val="JSON"/>
      </w:pPr>
      <w:r>
        <w:rPr/>
        <w:t xml:space="preserve">        </w:t>
      </w:r>
      <w:r>
        <w:rPr/>
        <w:t>]</w:t>
      </w:r>
      <w:r/>
    </w:p>
    <w:p>
      <w:pPr>
        <w:pStyle w:val="JSON"/>
      </w:pPr>
      <w:r>
        <w:rPr/>
        <w:t xml:space="preserve">    </w:t>
      </w:r>
      <w:r>
        <w:rPr/>
        <w:t>}</w:t>
      </w:r>
      <w:r/>
    </w:p>
    <w:p>
      <w:pPr>
        <w:pStyle w:val="JSON"/>
      </w:pPr>
      <w:r>
        <w:rPr/>
        <w:t>}</w:t>
      </w:r>
      <w:r/>
    </w:p>
    <w:p>
      <w:pPr>
        <w:pStyle w:val="TextBody"/>
      </w:pPr>
      <w:r>
        <w:rPr/>
        <w:t xml:space="preserve">Relational statements may also be used to assert type </w:t>
      </w:r>
      <w:ins w:id="9" w:author="markus " w:date="2015-03-26T15:37:00Z">
        <w:r>
          <w:rPr/>
          <w:t xml:space="preserve">or subclass </w:t>
        </w:r>
      </w:ins>
      <w:r>
        <w:rPr/>
        <w:t xml:space="preserve">relationships. In an XDI </w:t>
      </w:r>
      <w:r>
        <w:rPr>
          <w:i/>
        </w:rPr>
        <w:t xml:space="preserve">type </w:t>
      </w:r>
      <w:ins w:id="10" w:author="markus " w:date="2015-03-26T15:37:00Z">
        <w:r>
          <w:rPr>
            <w:i w:val="false"/>
            <w:iCs w:val="false"/>
          </w:rPr>
          <w:t xml:space="preserve">or </w:t>
        </w:r>
      </w:ins>
      <w:ins w:id="11" w:author="markus " w:date="2015-03-26T15:37:00Z">
        <w:r>
          <w:rPr>
            <w:i/>
          </w:rPr>
          <w:t xml:space="preserve">subclass </w:t>
        </w:r>
      </w:ins>
      <w:r>
        <w:rPr>
          <w:i/>
        </w:rPr>
        <w:t>statement</w:t>
      </w:r>
      <w:r>
        <w:rPr/>
        <w:t xml:space="preserve">, the subject is the context node being described, the predicate is </w:t>
      </w:r>
      <w:r>
        <w:rPr>
          <w:rFonts w:ascii="Courier" w:hAnsi="Courier"/>
        </w:rPr>
        <w:t>$is#</w:t>
      </w:r>
      <w:r>
        <w:rPr/>
        <w:t xml:space="preserve">, and the object is the class of which the subject is a </w:t>
      </w:r>
      <w:r>
        <w:rPr/>
        <w:t>member</w:t>
      </w:r>
      <w:ins w:id="12" w:author="markus " w:date="2015-03-26T16:07:00Z">
        <w:r>
          <w:rPr/>
          <w:t xml:space="preserve"> (corresponding to rdf:type)</w:t>
        </w:r>
      </w:ins>
      <w:ins w:id="13" w:author="markus " w:date="2015-03-26T15:35:00Z">
        <w:r>
          <w:rPr/>
          <w:t xml:space="preserve">, </w:t>
        </w:r>
      </w:ins>
      <w:ins w:id="14" w:author="markus " w:date="2015-03-26T15:35:00Z">
        <w:r>
          <w:rPr/>
          <w:t xml:space="preserve">or </w:t>
        </w:r>
      </w:ins>
      <w:ins w:id="15" w:author="markus " w:date="2015-03-26T15:36:00Z">
        <w:r>
          <w:rPr/>
          <w:t>the class of which the subject is a subclass (corresponding to rdfs:subClassOf)</w:t>
        </w:r>
      </w:ins>
      <w:r>
        <w:rPr/>
        <w:t>. Examples:</w:t>
        <w:br/>
      </w:r>
      <w:r/>
    </w:p>
    <w:tbl>
      <w:tblPr>
        <w:tblStyle w:val="TableGrid"/>
        <w:tblW w:w="8856" w:type="dxa"/>
        <w:jc w:val="left"/>
        <w:tblInd w:w="0" w:type="dxa"/>
        <w:tblBorders/>
        <w:tblCellMar>
          <w:top w:w="0" w:type="dxa"/>
          <w:left w:w="108" w:type="dxa"/>
          <w:bottom w:w="0" w:type="dxa"/>
          <w:right w:w="108" w:type="dxa"/>
        </w:tblCellMar>
      </w:tblPr>
      <w:tblGrid>
        <w:gridCol w:w="3617"/>
        <w:gridCol w:w="2070"/>
        <w:gridCol w:w="3169"/>
      </w:tblGrid>
      <w:tr>
        <w:trPr/>
        <w:tc>
          <w:tcPr>
            <w:tcW w:w="3617" w:type="dxa"/>
            <w:tcBorders/>
            <w:shd w:fill="auto" w:val="clear"/>
            <w:tcMar>
              <w:left w:w="108" w:type="dxa"/>
            </w:tcMar>
          </w:tcPr>
          <w:p>
            <w:pPr>
              <w:pStyle w:val="TextBody"/>
              <w:spacing w:before="0" w:after="120"/>
              <w:jc w:val="center"/>
              <w:rPr>
                <w:b/>
                <w:b/>
              </w:rPr>
            </w:pPr>
            <w:r>
              <w:rPr>
                <w:b/>
              </w:rPr>
              <w:t>Subject</w:t>
            </w:r>
            <w:r/>
          </w:p>
        </w:tc>
        <w:tc>
          <w:tcPr>
            <w:tcW w:w="2070" w:type="dxa"/>
            <w:tcBorders/>
            <w:shd w:fill="auto" w:val="clear"/>
            <w:tcMar>
              <w:left w:w="108" w:type="dxa"/>
            </w:tcMar>
          </w:tcPr>
          <w:p>
            <w:pPr>
              <w:pStyle w:val="TextBody"/>
              <w:spacing w:before="0" w:after="120"/>
              <w:jc w:val="center"/>
              <w:rPr>
                <w:b/>
                <w:b/>
              </w:rPr>
            </w:pPr>
            <w:r>
              <w:rPr>
                <w:b/>
              </w:rPr>
              <w:t>Predicate</w:t>
            </w:r>
            <w:r/>
          </w:p>
        </w:tc>
        <w:tc>
          <w:tcPr>
            <w:tcW w:w="3169" w:type="dxa"/>
            <w:tcBorders/>
            <w:shd w:fill="auto" w:val="clear"/>
            <w:tcMar>
              <w:left w:w="108" w:type="dxa"/>
            </w:tcMar>
          </w:tcPr>
          <w:p>
            <w:pPr>
              <w:pStyle w:val="TextBody"/>
              <w:spacing w:before="0" w:after="120"/>
              <w:jc w:val="center"/>
              <w:rPr>
                <w:b/>
                <w:b/>
              </w:rPr>
            </w:pPr>
            <w:r>
              <w:rPr>
                <w:b/>
              </w:rPr>
              <w:t>Object</w:t>
            </w:r>
            <w:r/>
          </w:p>
        </w:tc>
      </w:tr>
      <w:tr>
        <w:trPr/>
        <w:tc>
          <w:tcPr>
            <w:tcW w:w="3617" w:type="dxa"/>
            <w:tcBorders/>
            <w:shd w:fill="auto" w:val="clear"/>
            <w:tcMar>
              <w:left w:w="108" w:type="dxa"/>
            </w:tcMar>
          </w:tcPr>
          <w:p>
            <w:pPr>
              <w:pStyle w:val="TextBody"/>
              <w:spacing w:before="0" w:after="120"/>
              <w:jc w:val="center"/>
              <w:rPr>
                <w:rFonts w:ascii="Courier" w:hAnsi="Courier"/>
              </w:rPr>
            </w:pPr>
            <w:r>
              <w:rPr>
                <w:rFonts w:ascii="Courier" w:hAnsi="Courier"/>
              </w:rPr>
              <w:t>#sedan</w:t>
            </w:r>
            <w:r/>
          </w:p>
        </w:tc>
        <w:tc>
          <w:tcPr>
            <w:tcW w:w="2070" w:type="dxa"/>
            <w:tcBorders/>
            <w:shd w:fill="auto" w:val="clear"/>
            <w:tcMar>
              <w:left w:w="108" w:type="dxa"/>
            </w:tcMar>
          </w:tcPr>
          <w:p>
            <w:pPr>
              <w:pStyle w:val="TextBody"/>
              <w:spacing w:before="0" w:after="120"/>
              <w:jc w:val="center"/>
              <w:rPr>
                <w:rFonts w:ascii="Courier" w:hAnsi="Courier"/>
              </w:rPr>
            </w:pPr>
            <w:r>
              <w:rPr>
                <w:rFonts w:ascii="Courier" w:hAnsi="Courier"/>
              </w:rPr>
              <w:t>$is#</w:t>
            </w:r>
            <w:r/>
          </w:p>
        </w:tc>
        <w:tc>
          <w:tcPr>
            <w:tcW w:w="3169" w:type="dxa"/>
            <w:tcBorders/>
            <w:shd w:fill="auto" w:val="clear"/>
            <w:tcMar>
              <w:left w:w="108" w:type="dxa"/>
            </w:tcMar>
          </w:tcPr>
          <w:p>
            <w:pPr>
              <w:pStyle w:val="TextBody"/>
              <w:spacing w:before="0" w:after="120"/>
              <w:jc w:val="center"/>
              <w:rPr>
                <w:rFonts w:ascii="Courier" w:hAnsi="Courier"/>
              </w:rPr>
            </w:pPr>
            <w:r>
              <w:rPr>
                <w:rFonts w:ascii="Courier" w:hAnsi="Courier"/>
              </w:rPr>
              <w:t>#car</w:t>
            </w:r>
            <w:r/>
          </w:p>
        </w:tc>
      </w:tr>
      <w:tr>
        <w:trPr/>
        <w:tc>
          <w:tcPr>
            <w:tcW w:w="3617" w:type="dxa"/>
            <w:tcBorders/>
            <w:shd w:fill="auto" w:val="clear"/>
            <w:tcMar>
              <w:left w:w="108" w:type="dxa"/>
            </w:tcMar>
          </w:tcPr>
          <w:p>
            <w:pPr>
              <w:pStyle w:val="TextBody"/>
              <w:spacing w:before="0" w:after="120"/>
              <w:jc w:val="center"/>
              <w:rPr>
                <w:rFonts w:ascii="Courier" w:hAnsi="Courier"/>
              </w:rPr>
            </w:pPr>
            <w:r>
              <w:rPr>
                <w:rFonts w:ascii="Courier" w:hAnsi="Courier"/>
              </w:rPr>
              <w:t>#car</w:t>
            </w:r>
            <w:r/>
          </w:p>
        </w:tc>
        <w:tc>
          <w:tcPr>
            <w:tcW w:w="2070" w:type="dxa"/>
            <w:tcBorders/>
            <w:shd w:fill="auto" w:val="clear"/>
            <w:tcMar>
              <w:left w:w="108" w:type="dxa"/>
            </w:tcMar>
          </w:tcPr>
          <w:p>
            <w:pPr>
              <w:pStyle w:val="TextBody"/>
              <w:spacing w:before="0" w:after="120"/>
              <w:jc w:val="center"/>
              <w:rPr>
                <w:rFonts w:ascii="Courier" w:hAnsi="Courier"/>
              </w:rPr>
            </w:pPr>
            <w:r>
              <w:rPr>
                <w:rFonts w:ascii="Courier" w:hAnsi="Courier"/>
              </w:rPr>
              <w:t>$is#</w:t>
            </w:r>
            <w:r/>
          </w:p>
        </w:tc>
        <w:tc>
          <w:tcPr>
            <w:tcW w:w="3169" w:type="dxa"/>
            <w:tcBorders/>
            <w:shd w:fill="auto" w:val="clear"/>
            <w:tcMar>
              <w:left w:w="108" w:type="dxa"/>
            </w:tcMar>
          </w:tcPr>
          <w:p>
            <w:pPr>
              <w:pStyle w:val="TextBody"/>
              <w:spacing w:before="0" w:after="120"/>
              <w:jc w:val="center"/>
              <w:rPr>
                <w:rFonts w:ascii="Courier" w:hAnsi="Courier"/>
              </w:rPr>
            </w:pPr>
            <w:r>
              <w:rPr>
                <w:rFonts w:ascii="Courier" w:hAnsi="Courier"/>
              </w:rPr>
              <w:t>#vehicle</w:t>
            </w:r>
            <w:r/>
          </w:p>
        </w:tc>
      </w:tr>
      <w:tr>
        <w:trPr/>
        <w:tc>
          <w:tcPr>
            <w:tcW w:w="3617" w:type="dxa"/>
            <w:tcBorders/>
            <w:shd w:fill="auto" w:val="clear"/>
            <w:tcMar>
              <w:left w:w="108" w:type="dxa"/>
            </w:tcMar>
          </w:tcPr>
          <w:p>
            <w:pPr>
              <w:pStyle w:val="TextBody"/>
              <w:spacing w:before="0" w:after="120"/>
              <w:jc w:val="center"/>
              <w:rPr>
                <w:rFonts w:ascii="Courier" w:hAnsi="Courier"/>
              </w:rPr>
            </w:pPr>
            <w:r>
              <w:rPr>
                <w:rFonts w:ascii="Courier" w:hAnsi="Courier"/>
              </w:rPr>
              <w:t>*!:uuid:1234</w:t>
            </w:r>
            <w:r/>
          </w:p>
        </w:tc>
        <w:tc>
          <w:tcPr>
            <w:tcW w:w="2070" w:type="dxa"/>
            <w:tcBorders/>
            <w:shd w:fill="auto" w:val="clear"/>
            <w:tcMar>
              <w:left w:w="108" w:type="dxa"/>
            </w:tcMar>
          </w:tcPr>
          <w:p>
            <w:pPr>
              <w:pStyle w:val="TextBody"/>
              <w:spacing w:before="0" w:after="120"/>
              <w:jc w:val="center"/>
              <w:rPr>
                <w:rFonts w:ascii="Courier" w:hAnsi="Courier"/>
              </w:rPr>
            </w:pPr>
            <w:r>
              <w:rPr>
                <w:rFonts w:ascii="Courier" w:hAnsi="Courier"/>
              </w:rPr>
              <w:t>$is#</w:t>
            </w:r>
            <w:r/>
          </w:p>
        </w:tc>
        <w:tc>
          <w:tcPr>
            <w:tcW w:w="3169" w:type="dxa"/>
            <w:tcBorders/>
            <w:shd w:fill="auto" w:val="clear"/>
            <w:tcMar>
              <w:left w:w="108" w:type="dxa"/>
            </w:tcMar>
          </w:tcPr>
          <w:p>
            <w:pPr>
              <w:pStyle w:val="TextBody"/>
              <w:spacing w:before="0" w:after="120"/>
              <w:jc w:val="center"/>
              <w:rPr>
                <w:rFonts w:ascii="Courier" w:hAnsi="Courier"/>
              </w:rPr>
            </w:pPr>
            <w:r>
              <w:rPr>
                <w:rFonts w:ascii="Courier" w:hAnsi="Courier"/>
              </w:rPr>
              <w:t>#car</w:t>
            </w:r>
            <w:r/>
          </w:p>
        </w:tc>
      </w:tr>
      <w:tr>
        <w:trPr/>
        <w:tc>
          <w:tcPr>
            <w:tcW w:w="3617" w:type="dxa"/>
            <w:tcBorders/>
            <w:shd w:fill="auto" w:val="clear"/>
            <w:tcMar>
              <w:left w:w="108" w:type="dxa"/>
            </w:tcMar>
          </w:tcPr>
          <w:p>
            <w:pPr>
              <w:pStyle w:val="TextBody"/>
              <w:spacing w:before="0" w:after="120"/>
              <w:jc w:val="center"/>
              <w:rPr>
                <w:rFonts w:ascii="Courier" w:hAnsi="Courier"/>
              </w:rPr>
            </w:pPr>
            <w:r>
              <w:rPr>
                <w:rFonts w:ascii="Courier" w:hAnsi="Courier"/>
              </w:rPr>
              <w:t>=person-1</w:t>
            </w:r>
            <w:r/>
          </w:p>
        </w:tc>
        <w:tc>
          <w:tcPr>
            <w:tcW w:w="2070" w:type="dxa"/>
            <w:tcBorders/>
            <w:shd w:fill="auto" w:val="clear"/>
            <w:tcMar>
              <w:left w:w="108" w:type="dxa"/>
            </w:tcMar>
          </w:tcPr>
          <w:p>
            <w:pPr>
              <w:pStyle w:val="TextBody"/>
              <w:spacing w:before="0" w:after="120"/>
              <w:jc w:val="center"/>
              <w:rPr>
                <w:rFonts w:ascii="Courier" w:hAnsi="Courier"/>
              </w:rPr>
            </w:pPr>
            <w:r>
              <w:rPr>
                <w:rFonts w:ascii="Courier" w:hAnsi="Courier"/>
              </w:rPr>
              <w:t>$is#</w:t>
            </w:r>
            <w:r/>
          </w:p>
        </w:tc>
        <w:tc>
          <w:tcPr>
            <w:tcW w:w="3169" w:type="dxa"/>
            <w:tcBorders/>
            <w:shd w:fill="auto" w:val="clear"/>
            <w:tcMar>
              <w:left w:w="108" w:type="dxa"/>
            </w:tcMar>
          </w:tcPr>
          <w:p>
            <w:pPr>
              <w:pStyle w:val="TextBody"/>
              <w:spacing w:before="0" w:after="120"/>
              <w:jc w:val="center"/>
              <w:rPr>
                <w:rFonts w:ascii="Courier" w:hAnsi="Courier"/>
              </w:rPr>
            </w:pPr>
            <w:r>
              <w:rPr>
                <w:rFonts w:ascii="Courier" w:hAnsi="Courier"/>
              </w:rPr>
              <w:t>#carpenter</w:t>
            </w:r>
            <w:r/>
          </w:p>
        </w:tc>
      </w:tr>
      <w:tr>
        <w:trPr/>
        <w:tc>
          <w:tcPr>
            <w:tcW w:w="3617" w:type="dxa"/>
            <w:tcBorders/>
            <w:shd w:fill="auto" w:val="clear"/>
            <w:tcMar>
              <w:left w:w="108" w:type="dxa"/>
            </w:tcMar>
          </w:tcPr>
          <w:p>
            <w:pPr>
              <w:pStyle w:val="TextBody"/>
              <w:spacing w:before="0" w:after="120"/>
              <w:jc w:val="center"/>
              <w:rPr>
                <w:rFonts w:ascii="Courier" w:hAnsi="Courier"/>
              </w:rPr>
            </w:pPr>
            <w:r>
              <w:rPr>
                <w:rFonts w:ascii="Courier" w:hAnsi="Courier"/>
              </w:rPr>
              <w:t>&lt;#email&gt;</w:t>
            </w:r>
            <w:r/>
          </w:p>
        </w:tc>
        <w:tc>
          <w:tcPr>
            <w:tcW w:w="2070" w:type="dxa"/>
            <w:tcBorders/>
            <w:shd w:fill="auto" w:val="clear"/>
            <w:tcMar>
              <w:left w:w="108" w:type="dxa"/>
            </w:tcMar>
          </w:tcPr>
          <w:p>
            <w:pPr>
              <w:pStyle w:val="TextBody"/>
              <w:spacing w:before="0" w:after="120"/>
              <w:jc w:val="center"/>
              <w:rPr>
                <w:rFonts w:ascii="Courier" w:hAnsi="Courier"/>
              </w:rPr>
            </w:pPr>
            <w:r>
              <w:rPr>
                <w:rFonts w:ascii="Courier" w:hAnsi="Courier"/>
              </w:rPr>
              <w:t>$is#</w:t>
            </w:r>
            <w:r/>
          </w:p>
        </w:tc>
        <w:tc>
          <w:tcPr>
            <w:tcW w:w="3169" w:type="dxa"/>
            <w:tcBorders/>
            <w:shd w:fill="auto" w:val="clear"/>
            <w:tcMar>
              <w:left w:w="108" w:type="dxa"/>
            </w:tcMar>
          </w:tcPr>
          <w:p>
            <w:pPr>
              <w:pStyle w:val="TextBody"/>
              <w:spacing w:before="0" w:after="120"/>
              <w:jc w:val="center"/>
              <w:rPr>
                <w:rFonts w:ascii="Courier" w:hAnsi="Courier"/>
              </w:rPr>
            </w:pPr>
            <w:r>
              <w:rPr>
                <w:rFonts w:ascii="Courier" w:hAnsi="Courier"/>
              </w:rPr>
              <w:t>$string</w:t>
            </w:r>
            <w:r/>
          </w:p>
        </w:tc>
      </w:tr>
    </w:tbl>
    <w:p>
      <w:pPr>
        <w:pStyle w:val="TextBody"/>
      </w:pPr>
      <w:r>
        <w:rPr/>
      </w:r>
      <w:r/>
    </w:p>
    <w:p>
      <w:pPr>
        <w:pStyle w:val="Heading2"/>
      </w:pPr>
      <w:r>
        <w:rPr/>
        <w:t>Visual Graph Diagramming Notation</w:t>
      </w:r>
      <w:r/>
    </w:p>
    <w:p>
      <w:pPr>
        <w:pStyle w:val="TextBody"/>
      </w:pPr>
      <w:r>
        <w:rPr/>
        <w:t>For consistency across implementations, the XDI Technical Committee RECOMMENDS the notation shown in Figure ___ for visual diagramming of XDI graphs.</w:t>
      </w:r>
      <w:r/>
    </w:p>
    <w:p>
      <w:pPr>
        <w:pStyle w:val="TextBody"/>
        <w:jc w:val="center"/>
      </w:pPr>
      <w:r>
        <w:rPr/>
        <w:drawing>
          <wp:inline distT="0" distB="0" distL="0" distR="0">
            <wp:extent cx="5029200" cy="2647315"/>
            <wp:effectExtent l="0" t="0" r="0" b="0"/>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3"/>
                    <a:stretch>
                      <a:fillRect/>
                    </a:stretch>
                  </pic:blipFill>
                  <pic:spPr bwMode="auto">
                    <a:xfrm>
                      <a:off x="0" y="0"/>
                      <a:ext cx="5029200" cy="2647315"/>
                    </a:xfrm>
                    <a:prstGeom prst="rect">
                      <a:avLst/>
                    </a:prstGeom>
                    <a:noFill/>
                    <a:ln w="9525">
                      <a:noFill/>
                      <a:miter lim="800000"/>
                      <a:headEnd/>
                      <a:tailEnd/>
                    </a:ln>
                  </pic:spPr>
                </pic:pic>
              </a:graphicData>
            </a:graphic>
          </wp:inline>
        </w:drawing>
      </w:r>
      <w:r/>
    </w:p>
    <w:p>
      <w:pPr>
        <w:pStyle w:val="TextBody"/>
      </w:pPr>
      <w:r>
        <w:rPr/>
        <w:t xml:space="preserve">The root node symbol (a circle) is suggestive of the parentheses ( ) used in XDI syntax, and the attribute node symbol (a diamond) is suggestive of the chevron brackets &lt; &gt;. The root node symbol is open to represent that an XDI graph is only a container of XDI statements. The entity and attribute node symbols are solids to represent concrete identities and properties. </w:t>
      </w:r>
      <w:r/>
    </w:p>
    <w:p>
      <w:pPr>
        <w:pStyle w:val="TextBody"/>
      </w:pPr>
      <w:r>
        <w:rPr/>
        <w:t>For diagrams that support color, it is RECOMMENDED to use:</w:t>
      </w:r>
      <w:r/>
    </w:p>
    <w:p>
      <w:pPr>
        <w:pStyle w:val="TextBody"/>
        <w:numPr>
          <w:ilvl w:val="0"/>
          <w:numId w:val="10"/>
        </w:numPr>
        <w:rPr/>
      </w:pPr>
      <w:r>
        <w:rPr/>
        <w:t xml:space="preserve">A red </w:t>
      </w:r>
      <w:bookmarkStart w:id="18" w:name="OLE_LINK40"/>
      <w:bookmarkStart w:id="19" w:name="OLE_LINK39"/>
      <w:r>
        <w:rPr/>
        <w:t>outline</w:t>
      </w:r>
      <w:bookmarkEnd w:id="18"/>
      <w:bookmarkEnd w:id="19"/>
      <w:r>
        <w:rPr/>
        <w:t>d circle for the common root node.</w:t>
      </w:r>
      <w:r/>
    </w:p>
    <w:p>
      <w:pPr>
        <w:pStyle w:val="TextBody"/>
        <w:numPr>
          <w:ilvl w:val="0"/>
          <w:numId w:val="10"/>
        </w:numPr>
        <w:rPr/>
      </w:pPr>
      <w:r>
        <w:rPr/>
        <w:t>A blue outlined circle for a peer root node.</w:t>
      </w:r>
      <w:r/>
    </w:p>
    <w:p>
      <w:pPr>
        <w:pStyle w:val="TextBody"/>
        <w:numPr>
          <w:ilvl w:val="0"/>
          <w:numId w:val="10"/>
        </w:numPr>
        <w:rPr/>
      </w:pPr>
      <w:r>
        <w:rPr/>
        <w:t>A green outlined circle for an inner root node.</w:t>
      </w:r>
      <w:r/>
    </w:p>
    <w:p>
      <w:pPr>
        <w:pStyle w:val="TextBody"/>
      </w:pPr>
      <w:r>
        <w:rPr/>
        <w:t>Literal nodes are a direct representation of the JSON value. If the value is truncated to save space, it is RECOMMENDED that the portion shown end in ellipses.</w:t>
      </w:r>
      <w:r/>
    </w:p>
    <w:p>
      <w:pPr>
        <w:pStyle w:val="TextBody"/>
      </w:pPr>
      <w:r>
        <w:rPr/>
        <w:t>All contextual and relational arcs MUST be labeled. A literal arc MAY be labeled with the ampersand symbol, but it is not recommended. For a contextual arc, the label MUST be the unique XDI identifier of the object context node. For a relational arc, the label MUST be the predicate of the relational statement it represents.</w:t>
      </w:r>
      <w:r/>
    </w:p>
    <w:p>
      <w:pPr>
        <w:pStyle w:val="TextBody"/>
      </w:pPr>
      <w:r>
        <w:rPr/>
        <w:t>Since there are many ways to organize an XDI graph diagram that uses this notation, the following two forms are RECOMMENDED:</w:t>
      </w:r>
      <w:r/>
    </w:p>
    <w:p>
      <w:pPr>
        <w:pStyle w:val="TextBody"/>
        <w:numPr>
          <w:ilvl w:val="0"/>
          <w:numId w:val="8"/>
        </w:numPr>
        <w:rPr>
          <w:b/>
          <w:b/>
        </w:rPr>
      </w:pPr>
      <w:r>
        <w:rPr>
          <w:b/>
        </w:rPr>
        <w:t>Free form.</w:t>
      </w:r>
      <w:r>
        <w:rPr/>
        <w:t xml:space="preserve"> In this organization, the common root appears roughly in the center of the diagram, and arcs are arranged radiating outward from it so as to best communicate the semantic information in the graph.</w:t>
      </w:r>
      <w:r/>
    </w:p>
    <w:p>
      <w:pPr>
        <w:pStyle w:val="TextBody"/>
        <w:numPr>
          <w:ilvl w:val="0"/>
          <w:numId w:val="8"/>
        </w:numPr>
      </w:pPr>
      <w:r>
        <w:rPr>
          <w:b/>
        </w:rPr>
        <w:t>Tree form.</w:t>
      </w:r>
      <w:r>
        <w:rPr/>
        <w:t xml:space="preserve"> This organization mimics a typical file or directory tree layout. The common root node appears in the upper-left-hand corner, contextual and literal arcs follow a grid, and only relational arcs are curved.</w:t>
      </w:r>
      <w:r/>
    </w:p>
    <w:p>
      <w:pPr>
        <w:pStyle w:val="TextBody"/>
      </w:pPr>
      <w:r>
        <w:rPr/>
        <w:t>The choice of form depends on the particular XDI graph being shown. It is RECOMMENDED that viewing/editing tools support both forms and enable viewers to switch between them dynamically.</w:t>
      </w:r>
      <w:r/>
    </w:p>
    <w:p>
      <w:pPr>
        <w:pStyle w:val="TextBody"/>
      </w:pPr>
      <w:r>
        <w:rPr/>
        <w:t xml:space="preserve">Figure ___ shows the example XDI graph from the Introduction section in free form. </w:t>
        <w:br/>
      </w:r>
      <w:r/>
    </w:p>
    <w:p>
      <w:pPr>
        <w:pStyle w:val="TextBody"/>
        <w:jc w:val="center"/>
      </w:pPr>
      <w:r>
        <w:rPr/>
        <w:drawing>
          <wp:inline distT="0" distB="0" distL="0" distR="0">
            <wp:extent cx="5486400" cy="5097145"/>
            <wp:effectExtent l="0" t="0" r="0" b="0"/>
            <wp:docPr id="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
                    <pic:cNvPicPr>
                      <a:picLocks noChangeAspect="1" noChangeArrowheads="1"/>
                    </pic:cNvPicPr>
                  </pic:nvPicPr>
                  <pic:blipFill>
                    <a:blip r:embed="rId4"/>
                    <a:stretch>
                      <a:fillRect/>
                    </a:stretch>
                  </pic:blipFill>
                  <pic:spPr bwMode="auto">
                    <a:xfrm>
                      <a:off x="0" y="0"/>
                      <a:ext cx="5486400" cy="5097145"/>
                    </a:xfrm>
                    <a:prstGeom prst="rect">
                      <a:avLst/>
                    </a:prstGeom>
                    <a:noFill/>
                    <a:ln w="9525">
                      <a:noFill/>
                      <a:miter lim="800000"/>
                      <a:headEnd/>
                      <a:tailEnd/>
                    </a:ln>
                  </pic:spPr>
                </pic:pic>
              </a:graphicData>
            </a:graphic>
          </wp:inline>
        </w:drawing>
      </w:r>
      <w:r/>
    </w:p>
    <w:p>
      <w:pPr>
        <w:pStyle w:val="Normal"/>
      </w:pPr>
      <w:r>
        <w:rPr/>
      </w:r>
      <w:r>
        <w:br w:type="page"/>
      </w:r>
      <w:r/>
    </w:p>
    <w:p>
      <w:pPr>
        <w:pStyle w:val="TextBody"/>
        <w:rPr/>
      </w:pPr>
      <w:r>
        <w:rPr/>
        <w:t>Figure ___ shows the same graph in tree form.</w:t>
      </w:r>
      <w:r/>
    </w:p>
    <w:p>
      <w:pPr>
        <w:pStyle w:val="TextBody"/>
      </w:pPr>
      <w:r>
        <w:rPr/>
      </w:r>
      <w:r/>
    </w:p>
    <w:p>
      <w:pPr>
        <w:pStyle w:val="TextBody"/>
        <w:jc w:val="center"/>
      </w:pPr>
      <w:r>
        <w:rPr/>
        <w:drawing>
          <wp:inline distT="0" distB="0" distL="0" distR="0">
            <wp:extent cx="5486400" cy="5100320"/>
            <wp:effectExtent l="0" t="0" r="0" b="0"/>
            <wp:docPr id="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
                    <pic:cNvPicPr>
                      <a:picLocks noChangeAspect="1" noChangeArrowheads="1"/>
                    </pic:cNvPicPr>
                  </pic:nvPicPr>
                  <pic:blipFill>
                    <a:blip r:embed="rId5"/>
                    <a:stretch>
                      <a:fillRect/>
                    </a:stretch>
                  </pic:blipFill>
                  <pic:spPr bwMode="auto">
                    <a:xfrm>
                      <a:off x="0" y="0"/>
                      <a:ext cx="5486400" cy="5100320"/>
                    </a:xfrm>
                    <a:prstGeom prst="rect">
                      <a:avLst/>
                    </a:prstGeom>
                    <a:noFill/>
                    <a:ln w="9525">
                      <a:noFill/>
                      <a:miter lim="800000"/>
                      <a:headEnd/>
                      <a:tailEnd/>
                    </a:ln>
                  </pic:spPr>
                </pic:pic>
              </a:graphicData>
            </a:graphic>
          </wp:inline>
        </w:drawing>
      </w:r>
      <w:r/>
    </w:p>
    <w:p>
      <w:pPr>
        <w:pStyle w:val="Normal"/>
        <w:rPr>
          <w:sz w:val="32"/>
          <w:b/>
          <w:sz w:val="32"/>
          <w:b/>
          <w:szCs w:val="32"/>
          <w:bCs/>
          <w:rFonts w:ascii="Calibri" w:hAnsi="Calibri" w:eastAsia="ＭＳ ゴシック" w:cs="" w:asciiTheme="majorHAnsi" w:cstheme="majorBidi" w:eastAsiaTheme="majorEastAsia" w:hAnsiTheme="majorHAnsi"/>
          <w:color w:val="345A8A" w:themeColor="accent1" w:themeShade="b5"/>
        </w:rPr>
      </w:pPr>
      <w:r>
        <w:rPr>
          <w:rFonts w:eastAsia="ＭＳ ゴシック" w:cs="" w:cstheme="majorBidi" w:eastAsiaTheme="majorEastAsia" w:ascii="Calibri" w:hAnsi="Calibri"/>
          <w:b/>
          <w:bCs/>
          <w:color w:val="345A8A" w:themeColor="accent1" w:themeShade="b5"/>
          <w:sz w:val="32"/>
          <w:szCs w:val="32"/>
        </w:rPr>
      </w:r>
      <w:r>
        <w:br w:type="page"/>
      </w:r>
      <w:r/>
    </w:p>
    <w:p>
      <w:pPr>
        <w:pStyle w:val="Heading1"/>
        <w:rPr>
          <w:sz w:val="32"/>
          <w:b/>
          <w:sz w:val="32"/>
          <w:b/>
          <w:szCs w:val="32"/>
          <w:bCs/>
          <w:rFonts w:ascii="Calibri" w:hAnsi="Calibri" w:eastAsia="ＭＳ ゴシック" w:cs="" w:asciiTheme="majorHAnsi" w:cstheme="majorBidi" w:eastAsiaTheme="majorEastAsia" w:hAnsiTheme="majorHAnsi"/>
          <w:color w:val="345A8A" w:themeColor="accent1" w:themeShade="b5"/>
        </w:rPr>
      </w:pPr>
      <w:r>
        <w:rPr/>
        <w:t>Entities</w:t>
      </w:r>
      <w:r/>
    </w:p>
    <w:p>
      <w:pPr>
        <w:pStyle w:val="TextBody"/>
      </w:pPr>
      <w:r>
        <w:rPr/>
        <w:t xml:space="preserve">In the XDI REAL model (and the Entity-Attribute-Value model upon which it is based), an </w:t>
      </w:r>
      <w:r>
        <w:rPr>
          <w:i/>
        </w:rPr>
        <w:t>entity</w:t>
      </w:r>
      <w:r>
        <w:rPr/>
        <w:t xml:space="preserve"> is anything that can be identified and described independently, whether tangible or intangible (except an XDI graph itself). An entity may represent a person, group, organization, physical or digital object, concept, definition, or even a variable that may itself represent any set of these things. </w:t>
      </w:r>
      <w:r/>
    </w:p>
    <w:p>
      <w:pPr>
        <w:pStyle w:val="TextBody"/>
      </w:pPr>
      <w:r>
        <w:rPr/>
        <w:t>From a linguistic perspective, entities are the “nouns” of XDI. However, this does not mean an entity is the only type of node that can serve as the subject of an XDI statement. In the XDI REAL model, either a root node (representing an entire XDI graph) or an attribute node may also serve as an XDI subject (and both are disjoint from entities). Thus an XDI entity is not exactly the same thing as an RDF resource—the latter may be anything with a URI (which would include XDI root and attribute nodes).</w:t>
      </w:r>
      <w:r/>
    </w:p>
    <w:p>
      <w:pPr>
        <w:pStyle w:val="TextBody"/>
      </w:pPr>
      <w:r>
        <w:rPr/>
        <w:t>XDI entities fall into three groups: classes, instances, and authorities.</w:t>
      </w:r>
      <w:r/>
    </w:p>
    <w:p>
      <w:pPr>
        <w:pStyle w:val="Heading2"/>
      </w:pPr>
      <w:r>
        <w:rPr/>
        <w:t>Classes</w:t>
      </w:r>
      <w:r/>
    </w:p>
    <w:p>
      <w:pPr>
        <w:pStyle w:val="TextBody"/>
      </w:pPr>
      <w:r>
        <w:rPr/>
        <w:t xml:space="preserve">A </w:t>
      </w:r>
      <w:r>
        <w:rPr>
          <w:i/>
        </w:rPr>
        <w:t>class</w:t>
      </w:r>
      <w:r>
        <w:rPr/>
        <w:t xml:space="preserve">, </w:t>
      </w:r>
      <w:bookmarkStart w:id="20" w:name="OLE_LINK38"/>
      <w:bookmarkStart w:id="21" w:name="OLE_LINK37"/>
      <w:r>
        <w:rPr/>
        <w:t xml:space="preserve">also known as a </w:t>
      </w:r>
      <w:r>
        <w:rPr>
          <w:i/>
        </w:rPr>
        <w:t>concept</w:t>
      </w:r>
      <w:r>
        <w:rPr/>
        <w:t xml:space="preserve"> in description logic, </w:t>
      </w:r>
      <w:bookmarkEnd w:id="20"/>
      <w:bookmarkEnd w:id="21"/>
      <w:r>
        <w:rPr/>
        <w:t xml:space="preserve">is a set of entities that have some attribute(s) or propert(ies) in common. The set of entities belonging to the class are its </w:t>
      </w:r>
      <w:r>
        <w:rPr>
          <w:i/>
        </w:rPr>
        <w:t>members</w:t>
      </w:r>
      <w:r>
        <w:rPr/>
        <w:t xml:space="preserve">. In XDI, the instances of a class share the same </w:t>
      </w:r>
      <w:r>
        <w:rPr>
          <w:i/>
        </w:rPr>
        <w:t>definition</w:t>
      </w:r>
      <w:r>
        <w:rPr/>
        <w:t>.</w:t>
      </w:r>
      <w:r/>
    </w:p>
    <w:p>
      <w:pPr>
        <w:pStyle w:val="TextBody"/>
      </w:pPr>
      <w:r>
        <w:rPr/>
        <w:t>XDI classes fall into two groups: reserved and unreserved.</w:t>
      </w:r>
      <w:r/>
    </w:p>
    <w:p>
      <w:pPr>
        <w:pStyle w:val="Heading3"/>
      </w:pPr>
      <w:r>
        <w:rPr/>
        <w:t>Reserved ($ Symbol)</w:t>
      </w:r>
      <w:r/>
    </w:p>
    <w:p>
      <w:pPr>
        <w:pStyle w:val="TextBody"/>
      </w:pPr>
      <w:r>
        <w:rPr/>
        <w:t xml:space="preserve">A </w:t>
      </w:r>
      <w:r>
        <w:rPr>
          <w:i/>
        </w:rPr>
        <w:t>reserved class</w:t>
      </w:r>
      <w:r>
        <w:rPr/>
        <w:t xml:space="preserve"> is a class defined by the XDI Technical Committee to establish the universal grammar of XDI. The goal of the XDI TC is to define the smallest set of reserved classes that produce the greatest degree of semantic interoperability across XDI graphs.</w:t>
      </w:r>
      <w:r/>
    </w:p>
    <w:p>
      <w:pPr>
        <w:pStyle w:val="TextBody"/>
      </w:pPr>
      <w:r>
        <w:rPr/>
        <w:t xml:space="preserve">The XDI identifier of a reserved class MUST begin with the </w:t>
      </w:r>
      <w:r>
        <w:rPr>
          <w:rFonts w:ascii="Courier" w:hAnsi="Courier"/>
        </w:rPr>
        <w:t>$</w:t>
      </w:r>
      <w:r>
        <w:rPr/>
        <w:t xml:space="preserve"> context symbol. The </w:t>
      </w:r>
      <w:r>
        <w:rPr>
          <w:rFonts w:ascii="Courier" w:hAnsi="Courier"/>
        </w:rPr>
        <w:t>$</w:t>
      </w:r>
      <w:r>
        <w:rPr/>
        <w:t xml:space="preserve"> context symbol by itself represents the class of all reserved classes. Reserved class names are also known as </w:t>
      </w:r>
      <w:r>
        <w:rPr>
          <w:i/>
        </w:rPr>
        <w:t>dollar words</w:t>
      </w:r>
      <w:r>
        <w:rPr/>
        <w:t xml:space="preserve"> or </w:t>
      </w:r>
      <w:r>
        <w:rPr>
          <w:i/>
        </w:rPr>
        <w:t>keywords</w:t>
      </w:r>
      <w:r>
        <w:rPr/>
        <w:t>. Examples:</w:t>
      </w:r>
      <w:r/>
    </w:p>
    <w:p>
      <w:pPr>
        <w:pStyle w:val="TextBody"/>
        <w:ind w:firstLine="720"/>
        <w:rPr>
          <w:rFonts w:ascii="Courier" w:hAnsi="Courier"/>
        </w:rPr>
      </w:pPr>
      <w:r>
        <w:rPr>
          <w:rFonts w:ascii="Courier" w:hAnsi="Courier"/>
        </w:rPr>
        <w:t>$uri</w:t>
      </w:r>
      <w:r/>
    </w:p>
    <w:p>
      <w:pPr>
        <w:pStyle w:val="TextBody"/>
        <w:ind w:firstLine="720"/>
        <w:rPr>
          <w:rFonts w:ascii="Courier" w:hAnsi="Courier"/>
        </w:rPr>
      </w:pPr>
      <w:r>
        <w:rPr>
          <w:rFonts w:ascii="Courier" w:hAnsi="Courier"/>
        </w:rPr>
        <w:t>$do</w:t>
      </w:r>
      <w:r/>
    </w:p>
    <w:p>
      <w:pPr>
        <w:pStyle w:val="TextBody"/>
        <w:ind w:firstLine="720"/>
        <w:rPr>
          <w:rFonts w:ascii="Courier" w:hAnsi="Courier"/>
        </w:rPr>
      </w:pPr>
      <w:r>
        <w:rPr>
          <w:rFonts w:ascii="Courier" w:hAnsi="Courier"/>
        </w:rPr>
        <w:t>$and</w:t>
      </w:r>
      <w:r/>
    </w:p>
    <w:p>
      <w:pPr>
        <w:pStyle w:val="TextBody"/>
        <w:ind w:firstLine="720"/>
        <w:rPr>
          <w:rFonts w:ascii="Courier" w:hAnsi="Courier"/>
        </w:rPr>
      </w:pPr>
      <w:r>
        <w:rPr>
          <w:rFonts w:ascii="Courier" w:hAnsi="Courier"/>
        </w:rPr>
        <w:t>$or</w:t>
      </w:r>
      <w:r/>
    </w:p>
    <w:p>
      <w:pPr>
        <w:pStyle w:val="TextBody"/>
        <w:ind w:firstLine="720"/>
        <w:rPr>
          <w:rFonts w:ascii="Courier" w:hAnsi="Courier"/>
        </w:rPr>
      </w:pPr>
      <w:r>
        <w:rPr>
          <w:rFonts w:ascii="Courier" w:hAnsi="Courier"/>
        </w:rPr>
        <w:t>$not</w:t>
      </w:r>
      <w:r/>
    </w:p>
    <w:p>
      <w:pPr>
        <w:pStyle w:val="TextBody"/>
        <w:ind w:firstLine="720"/>
        <w:rPr>
          <w:rFonts w:ascii="Courier" w:hAnsi="Courier"/>
        </w:rPr>
      </w:pPr>
      <w:r>
        <w:rPr>
          <w:rFonts w:ascii="Courier" w:hAnsi="Courier"/>
        </w:rPr>
        <w:t>$public</w:t>
      </w:r>
      <w:r/>
    </w:p>
    <w:p>
      <w:pPr>
        <w:pStyle w:val="TextBody"/>
      </w:pPr>
      <w:bookmarkStart w:id="22" w:name="OLE_LINK44"/>
      <w:bookmarkStart w:id="23" w:name="OLE_LINK43"/>
      <w:r>
        <w:rPr/>
        <w:t xml:space="preserve">A reserved class name MUST be immutable and MUST NOT use the XDI immutability symbol. </w:t>
      </w:r>
      <w:bookmarkEnd w:id="22"/>
      <w:bookmarkEnd w:id="23"/>
      <w:r>
        <w:rPr/>
        <w:t>A reserved class name MUST be defined in a specification from either: 1) the OASIS XDI Technical Committee (including this specification), 2) another OASIS Technical Committee specified by the OASIS XDI Technical Committee, or 3) another standards body specified by the OASIS XDI Technical Committee.</w:t>
      </w:r>
      <w:r/>
    </w:p>
    <w:p>
      <w:pPr>
        <w:pStyle w:val="TextBody"/>
      </w:pPr>
      <w:r>
        <w:rPr/>
        <w:t xml:space="preserve">The set of reserved class names of all non-negative integers (e.g., </w:t>
      </w:r>
      <w:r>
        <w:rPr>
          <w:rFonts w:ascii="Courier" w:hAnsi="Courier"/>
        </w:rPr>
        <w:t>$0</w:t>
      </w:r>
      <w:r>
        <w:rPr/>
        <w:t xml:space="preserve">, </w:t>
      </w:r>
      <w:r>
        <w:rPr>
          <w:rFonts w:ascii="Courier" w:hAnsi="Courier"/>
        </w:rPr>
        <w:t>$1</w:t>
      </w:r>
      <w:r>
        <w:rPr/>
        <w:t xml:space="preserve">, </w:t>
      </w:r>
      <w:r>
        <w:rPr>
          <w:rFonts w:ascii="Courier" w:hAnsi="Courier"/>
        </w:rPr>
        <w:t>$2</w:t>
      </w:r>
      <w:r>
        <w:rPr/>
        <w:t xml:space="preserve">, </w:t>
      </w:r>
      <w:r>
        <w:rPr>
          <w:rFonts w:ascii="Courier" w:hAnsi="Courier"/>
        </w:rPr>
        <w:t>$3</w:t>
      </w:r>
      <w:r>
        <w:rPr/>
        <w:t xml:space="preserve">…), also called </w:t>
      </w:r>
      <w:r>
        <w:rPr>
          <w:i/>
        </w:rPr>
        <w:t>dollar numbers</w:t>
      </w:r>
      <w:r>
        <w:rPr/>
        <w:t xml:space="preserve">, is reserved for named variables and MUST NOT be defined for any other purpose. See </w:t>
      </w:r>
      <w:r>
        <w:rPr>
          <w:i/>
        </w:rPr>
        <w:t>Named Variables</w:t>
      </w:r>
      <w:r>
        <w:rPr/>
        <w:t>.</w:t>
      </w:r>
      <w:r/>
    </w:p>
    <w:p>
      <w:pPr>
        <w:pStyle w:val="Heading3"/>
      </w:pPr>
      <w:r>
        <w:rPr/>
        <w:t>Unreserved (# Symbol)</w:t>
      </w:r>
      <w:r/>
    </w:p>
    <w:p>
      <w:pPr>
        <w:pStyle w:val="TextBody"/>
      </w:pPr>
      <w:r>
        <w:rPr/>
        <w:t xml:space="preserve">An unreserved class is a class defined by any XDI authority other than the OASIS XDI Technical Committee or its specified delegate. The XDI identifier of an unreserved class MUST begin with the </w:t>
      </w:r>
      <w:r>
        <w:rPr>
          <w:rFonts w:ascii="Courier" w:hAnsi="Courier"/>
        </w:rPr>
        <w:t>#</w:t>
      </w:r>
      <w:r>
        <w:rPr/>
        <w:t xml:space="preserve"> context symbol. The </w:t>
      </w:r>
      <w:r>
        <w:rPr>
          <w:rFonts w:ascii="Courier" w:hAnsi="Courier"/>
        </w:rPr>
        <w:t>#</w:t>
      </w:r>
      <w:r>
        <w:rPr/>
        <w:t xml:space="preserve"> context symbol by itself represents the class of all unreserved classes. Unreserved class names SHOULD be defined in XDI dictionaries using XDI dictionary definitions (see </w:t>
      </w:r>
      <w:r>
        <w:rPr>
          <w:i/>
        </w:rPr>
        <w:t>Definitions</w:t>
      </w:r>
      <w:r>
        <w:rPr/>
        <w:t xml:space="preserve">, below). Unreserved class names are also known as </w:t>
      </w:r>
      <w:r>
        <w:rPr>
          <w:i/>
        </w:rPr>
        <w:t>tags</w:t>
      </w:r>
      <w:r>
        <w:rPr/>
        <w:t xml:space="preserve">, </w:t>
      </w:r>
      <w:r>
        <w:rPr>
          <w:i/>
        </w:rPr>
        <w:t>hashtags</w:t>
      </w:r>
      <w:r>
        <w:rPr/>
        <w:t xml:space="preserve">, or </w:t>
      </w:r>
      <w:r>
        <w:rPr>
          <w:i/>
        </w:rPr>
        <w:t>dictionary words</w:t>
      </w:r>
      <w:r>
        <w:rPr/>
        <w:t>. Examples:</w:t>
      </w:r>
      <w:r/>
    </w:p>
    <w:p>
      <w:pPr>
        <w:pStyle w:val="TextBody"/>
        <w:ind w:firstLine="720"/>
        <w:rPr>
          <w:rFonts w:ascii="Courier" w:hAnsi="Courier"/>
        </w:rPr>
      </w:pPr>
      <w:bookmarkStart w:id="24" w:name="OLE_LINK56"/>
      <w:bookmarkStart w:id="25" w:name="OLE_LINK55"/>
      <w:bookmarkEnd w:id="24"/>
      <w:bookmarkEnd w:id="25"/>
      <w:r>
        <w:rPr>
          <w:rFonts w:ascii="Courier" w:hAnsi="Courier"/>
        </w:rPr>
        <w:t>#email</w:t>
      </w:r>
      <w:r/>
    </w:p>
    <w:p>
      <w:pPr>
        <w:pStyle w:val="TextBody"/>
        <w:ind w:firstLine="720"/>
        <w:rPr>
          <w:rFonts w:ascii="Courier" w:hAnsi="Courier"/>
        </w:rPr>
      </w:pPr>
      <w:r>
        <w:rPr>
          <w:rFonts w:ascii="Courier" w:hAnsi="Courier"/>
        </w:rPr>
        <w:t>#passport</w:t>
      </w:r>
      <w:r/>
    </w:p>
    <w:p>
      <w:pPr>
        <w:pStyle w:val="TextBody"/>
        <w:ind w:firstLine="720"/>
        <w:rPr>
          <w:rFonts w:ascii="Courier" w:hAnsi="Courier"/>
        </w:rPr>
      </w:pPr>
      <w:r>
        <w:rPr>
          <w:rFonts w:ascii="Courier" w:hAnsi="Courier"/>
        </w:rPr>
        <w:t>#home</w:t>
      </w:r>
      <w:r/>
    </w:p>
    <w:p>
      <w:pPr>
        <w:pStyle w:val="TextBody"/>
        <w:ind w:firstLine="720"/>
        <w:rPr>
          <w:rFonts w:ascii="Courier" w:hAnsi="Courier"/>
        </w:rPr>
      </w:pPr>
      <w:r>
        <w:rPr>
          <w:rFonts w:ascii="Courier" w:hAnsi="Courier"/>
        </w:rPr>
        <w:t>#work</w:t>
      </w:r>
      <w:r/>
    </w:p>
    <w:p>
      <w:pPr>
        <w:pStyle w:val="TextBody"/>
        <w:ind w:firstLine="720"/>
        <w:rPr>
          <w:rFonts w:ascii="Courier" w:hAnsi="Courier"/>
        </w:rPr>
      </w:pPr>
      <w:r>
        <w:rPr>
          <w:rFonts w:ascii="Courier" w:hAnsi="Courier"/>
        </w:rPr>
        <w:t>#friend</w:t>
      </w:r>
      <w:r/>
    </w:p>
    <w:p>
      <w:pPr>
        <w:pStyle w:val="TextBody"/>
        <w:ind w:firstLine="720"/>
        <w:rPr>
          <w:rFonts w:ascii="Courier" w:hAnsi="Courier"/>
        </w:rPr>
      </w:pPr>
      <w:r>
        <w:rPr>
          <w:rFonts w:ascii="Courier" w:hAnsi="Courier"/>
        </w:rPr>
        <w:t>#enemy</w:t>
      </w:r>
      <w:r/>
    </w:p>
    <w:p>
      <w:pPr>
        <w:pStyle w:val="TextBody"/>
      </w:pPr>
      <w:bookmarkStart w:id="26" w:name="OLE_LINK56"/>
      <w:bookmarkStart w:id="27" w:name="OLE_LINK55"/>
      <w:bookmarkEnd w:id="26"/>
      <w:bookmarkEnd w:id="27"/>
      <w:r>
        <w:rPr/>
        <w:t xml:space="preserve">An unreserved class name MUST be immutable and MUST NOT use the XDI immutability symbol. </w:t>
      </w:r>
      <w:r/>
    </w:p>
    <w:p>
      <w:pPr>
        <w:pStyle w:val="TextBody"/>
      </w:pPr>
      <w:r>
        <w:rPr/>
        <w:t xml:space="preserve">Unreserved dictionary words MAY be defined by any XDI authority in any XDI context. Unreserved dictionary words whose semantics are intended to be confined to a specific set of XDI contexts SHOULD be defined by an XDI authority (a person or other legal entity) for those contexts and SHOULD be defined in that authority’s own XDI dictionary context. Dictionary words that are intended to be generic, i.e., to share the same semantics in all XDI graphs, SHOULD be defined directly in the common root context. See </w:t>
      </w:r>
      <w:r>
        <w:rPr>
          <w:i/>
        </w:rPr>
        <w:t>Roots</w:t>
      </w:r>
      <w:r>
        <w:rPr/>
        <w:t>, below.</w:t>
      </w:r>
      <w:r/>
    </w:p>
    <w:p>
      <w:pPr>
        <w:pStyle w:val="TextBody"/>
      </w:pPr>
      <w:r>
        <w:rPr/>
        <w:t xml:space="preserve">This begs the question of authority for generic XDI dictionary words. Like the nouns in a human language, such words represent a community consensus about shared semantics. Thus it is RECOMMENDED that generic XDI dictionary words be specified in an XDI community dictionary cooperatively maintained by the XDI authorities contributing to that community. </w:t>
      </w:r>
      <w:r/>
    </w:p>
    <w:p>
      <w:pPr>
        <w:pStyle w:val="TextBody"/>
      </w:pPr>
      <w:r>
        <w:rPr/>
        <w:t>This is the model popularized (and proven to scale) by Wikipedia for human-readable concept definitions, and also being followed by machine-readable community ontologies such as schema.org.</w:t>
      </w:r>
      <w:r/>
    </w:p>
    <w:p>
      <w:pPr>
        <w:pStyle w:val="Normal"/>
        <w:rPr>
          <w:sz w:val="28"/>
          <w:b/>
          <w:sz w:val="28"/>
          <w:b/>
          <w:szCs w:val="26"/>
          <w:bCs/>
          <w:rFonts w:ascii="Calibri" w:hAnsi="Calibri" w:eastAsia="ＭＳ ゴシック" w:cs="" w:asciiTheme="majorHAnsi" w:cstheme="majorBidi" w:eastAsiaTheme="majorEastAsia" w:hAnsiTheme="majorHAnsi"/>
          <w:color w:val="4F81BD" w:themeColor="accent1"/>
        </w:rPr>
      </w:pPr>
      <w:r>
        <w:rPr>
          <w:rFonts w:eastAsia="ＭＳ ゴシック" w:cs="" w:cstheme="majorBidi" w:eastAsiaTheme="majorEastAsia" w:ascii="Calibri" w:hAnsi="Calibri"/>
          <w:b/>
          <w:bCs/>
          <w:color w:val="4F81BD" w:themeColor="accent1"/>
          <w:sz w:val="28"/>
          <w:szCs w:val="26"/>
        </w:rPr>
      </w:r>
      <w:r>
        <w:br w:type="page"/>
      </w:r>
      <w:r/>
    </w:p>
    <w:p>
      <w:pPr>
        <w:pStyle w:val="Heading2"/>
        <w:rPr>
          <w:sz w:val="28"/>
          <w:b/>
          <w:sz w:val="28"/>
          <w:b/>
          <w:szCs w:val="26"/>
          <w:bCs/>
          <w:rFonts w:ascii="Calibri" w:hAnsi="Calibri" w:eastAsia="ＭＳ ゴシック" w:cs="" w:asciiTheme="majorHAnsi" w:cstheme="majorBidi" w:eastAsiaTheme="majorEastAsia" w:hAnsiTheme="majorHAnsi"/>
          <w:color w:val="4F81BD" w:themeColor="accent1"/>
        </w:rPr>
      </w:pPr>
      <w:r>
        <w:rPr/>
        <w:t>Instances</w:t>
      </w:r>
      <w:r/>
    </w:p>
    <w:p>
      <w:pPr>
        <w:pStyle w:val="Normal"/>
      </w:pPr>
      <w:r>
        <w:rPr/>
        <w:t xml:space="preserve">An instance, also known as an </w:t>
      </w:r>
      <w:r>
        <w:rPr>
          <w:i/>
        </w:rPr>
        <w:t>individual</w:t>
      </w:r>
      <w:r>
        <w:rPr/>
        <w:t xml:space="preserve"> in description logic, is a member of a class. In the XDI graph model, the XDI identifier for an instance node does not by itself convey any semantics about the class. It only conveys whether the instance is ordered or unordered in relationship to other instances in the same context. The relationship of an instance node to a class MAY be asserted in three ways:</w:t>
      </w:r>
      <w:r/>
    </w:p>
    <w:p>
      <w:pPr>
        <w:pStyle w:val="ListParagraph"/>
        <w:numPr>
          <w:ilvl w:val="0"/>
          <w:numId w:val="11"/>
        </w:numPr>
      </w:pPr>
      <w:r>
        <w:rPr>
          <w:b/>
        </w:rPr>
        <w:t>By putting an instance node in the context of a collection node.</w:t>
      </w:r>
      <w:r>
        <w:rPr/>
        <w:t xml:space="preserve"> By definition that instance is a member of the collection. See </w:t>
      </w:r>
      <w:r>
        <w:rPr>
          <w:i/>
        </w:rPr>
        <w:t>Collections</w:t>
      </w:r>
      <w:r>
        <w:rPr/>
        <w:t>, below.</w:t>
      </w:r>
      <w:r/>
    </w:p>
    <w:p>
      <w:pPr>
        <w:pStyle w:val="ListParagraph"/>
        <w:numPr>
          <w:ilvl w:val="0"/>
          <w:numId w:val="11"/>
        </w:numPr>
      </w:pPr>
      <w:r>
        <w:rPr>
          <w:b/>
        </w:rPr>
        <w:t>By describing an instance node with one or more XDI type statements.</w:t>
      </w:r>
      <w:r>
        <w:rPr/>
        <w:t xml:space="preserve"> See </w:t>
      </w:r>
      <w:r>
        <w:rPr>
          <w:i/>
        </w:rPr>
        <w:t>Relational Arcs and Relational Statements</w:t>
      </w:r>
      <w:r>
        <w:rPr/>
        <w:t>, above.</w:t>
      </w:r>
      <w:r/>
    </w:p>
    <w:p>
      <w:pPr>
        <w:pStyle w:val="Normal"/>
      </w:pPr>
      <w:r>
        <w:rPr/>
      </w:r>
      <w:r/>
    </w:p>
    <w:p>
      <w:pPr>
        <w:pStyle w:val="Heading3"/>
      </w:pPr>
      <w:r>
        <w:rPr/>
        <w:t>Ordered (@ Symbol)</w:t>
      </w:r>
      <w:r/>
    </w:p>
    <w:p>
      <w:pPr>
        <w:pStyle w:val="TextBody"/>
      </w:pPr>
      <w:r>
        <w:rPr/>
        <w:t xml:space="preserve">The XDI identifier of an ordered instance MUST begin with the </w:t>
      </w:r>
      <w:r>
        <w:rPr>
          <w:rFonts w:ascii="Courier" w:hAnsi="Courier"/>
        </w:rPr>
        <w:t>@</w:t>
      </w:r>
      <w:r>
        <w:rPr/>
        <w:t xml:space="preserve"> context symbol. The </w:t>
      </w:r>
      <w:r>
        <w:rPr>
          <w:rFonts w:ascii="Courier" w:hAnsi="Courier"/>
        </w:rPr>
        <w:t>@</w:t>
      </w:r>
      <w:r>
        <w:rPr/>
        <w:t xml:space="preserve"> context symbol by itself represents the class of all ordered instances. The identifier following the </w:t>
      </w:r>
      <w:r>
        <w:rPr>
          <w:rFonts w:ascii="Courier" w:hAnsi="Courier"/>
        </w:rPr>
        <w:t>@</w:t>
      </w:r>
      <w:r>
        <w:rPr/>
        <w:t xml:space="preserve"> context symbol MUST be a non-negative integer, called the </w:t>
      </w:r>
      <w:r>
        <w:rPr>
          <w:i/>
        </w:rPr>
        <w:t>order number</w:t>
      </w:r>
      <w:r>
        <w:rPr/>
        <w:t>. The logical order of a set of ordered instances in a context MUST be by order number, beginning with the number zero if present. The document order of the ordered instances in a serialized XDI JSON document MUST be ignored. An example of ordered entity instances (in this case inside a collection):</w:t>
      </w:r>
      <w:r/>
    </w:p>
    <w:p>
      <w:pPr>
        <w:pStyle w:val="JSON"/>
      </w:pPr>
      <w:r>
        <w:rPr/>
        <w:t>{</w:t>
      </w:r>
      <w:r/>
    </w:p>
    <w:p>
      <w:pPr>
        <w:pStyle w:val="JSON"/>
      </w:pPr>
      <w:r>
        <w:rPr/>
        <w:t xml:space="preserve">    </w:t>
      </w:r>
      <w:r>
        <w:rPr/>
        <w:t>"=example#favorite[#car]@0": {</w:t>
      </w:r>
      <w:r/>
    </w:p>
    <w:p>
      <w:pPr>
        <w:pStyle w:val="JSON"/>
      </w:pPr>
      <w:r>
        <w:rPr/>
        <w:t xml:space="preserve">        </w:t>
      </w:r>
      <w:r>
        <w:rPr/>
        <w:t>"$ref": [</w:t>
      </w:r>
      <w:r/>
    </w:p>
    <w:p>
      <w:pPr>
        <w:pStyle w:val="JSON"/>
      </w:pPr>
      <w:r>
        <w:rPr/>
        <w:t xml:space="preserve">            </w:t>
      </w:r>
      <w:del w:id="16" w:author="markus " w:date="2015-03-26T16:24:00Z">
        <w:r>
          <w:rPr/>
          <w:delText>"Mustang"</w:delText>
        </w:r>
      </w:del>
      <w:ins w:id="17" w:author="markus " w:date="2015-03-26T16:24:00Z">
        <w:r>
          <w:rPr/>
          <w:t>=example[#car]*!:</w:t>
        </w:r>
      </w:ins>
      <w:ins w:id="18" w:author="markus " w:date="2015-03-26T16:27:00Z">
        <w:r>
          <w:rPr/>
          <w:t>uuid:5dbb329c-2f26-4ef3-9297-dc95f42b2a40</w:t>
        </w:r>
      </w:ins>
      <w:r/>
    </w:p>
    <w:p>
      <w:pPr>
        <w:pStyle w:val="JSON"/>
      </w:pPr>
      <w:r>
        <w:rPr/>
        <w:t xml:space="preserve">        </w:t>
      </w:r>
      <w:r>
        <w:rPr/>
        <w:t>]</w:t>
      </w:r>
      <w:r/>
    </w:p>
    <w:p>
      <w:pPr>
        <w:pStyle w:val="JSON"/>
      </w:pPr>
      <w:r>
        <w:rPr/>
        <w:t xml:space="preserve">    </w:t>
      </w:r>
      <w:r>
        <w:rPr/>
        <w:t>},</w:t>
      </w:r>
      <w:r/>
    </w:p>
    <w:p>
      <w:pPr>
        <w:pStyle w:val="JSON"/>
      </w:pPr>
      <w:r>
        <w:rPr/>
        <w:t xml:space="preserve">    </w:t>
      </w:r>
      <w:r>
        <w:rPr/>
        <w:t>"=example#favorite[#car]@1": {</w:t>
      </w:r>
      <w:r/>
    </w:p>
    <w:p>
      <w:pPr>
        <w:pStyle w:val="JSON"/>
      </w:pPr>
      <w:r>
        <w:rPr/>
        <w:t xml:space="preserve">        </w:t>
      </w:r>
      <w:r>
        <w:rPr/>
        <w:t>"$ref": [</w:t>
      </w:r>
      <w:r/>
    </w:p>
    <w:p>
      <w:pPr>
        <w:pStyle w:val="JSON"/>
      </w:pPr>
      <w:r>
        <w:rPr/>
        <w:t xml:space="preserve">            </w:t>
      </w:r>
      <w:del w:id="19" w:author="markus " w:date="2015-03-26T16:27:00Z">
        <w:r>
          <w:rPr/>
          <w:delText>"Mini Cooper"</w:delText>
        </w:r>
      </w:del>
      <w:ins w:id="20" w:author="markus " w:date="2015-03-26T16:27:00Z">
        <w:r>
          <w:rPr/>
          <w:t>=example[#car]*!:uuid:</w:t>
        </w:r>
      </w:ins>
      <w:ins w:id="21" w:author="markus " w:date="2015-03-26T16:28:00Z">
        <w:r>
          <w:rPr/>
          <w:t>505dc1a6-5e65-417f-9e74-7fd218fabf6b</w:t>
        </w:r>
      </w:ins>
      <w:r/>
    </w:p>
    <w:p>
      <w:pPr>
        <w:pStyle w:val="JSON"/>
      </w:pPr>
      <w:r>
        <w:rPr/>
        <w:t xml:space="preserve">        </w:t>
      </w:r>
      <w:r>
        <w:rPr/>
        <w:t>]</w:t>
      </w:r>
      <w:r/>
    </w:p>
    <w:p>
      <w:pPr>
        <w:pStyle w:val="JSON"/>
      </w:pPr>
      <w:r>
        <w:rPr/>
        <w:t xml:space="preserve">    </w:t>
      </w:r>
      <w:r>
        <w:rPr/>
        <w:t>},</w:t>
      </w:r>
      <w:r/>
    </w:p>
    <w:p>
      <w:pPr>
        <w:pStyle w:val="JSON"/>
      </w:pPr>
      <w:r>
        <w:rPr/>
        <w:t xml:space="preserve">    </w:t>
      </w:r>
      <w:r>
        <w:rPr/>
        <w:t>"=example#favorite[#car]@2": {</w:t>
      </w:r>
      <w:r/>
    </w:p>
    <w:p>
      <w:pPr>
        <w:pStyle w:val="JSON"/>
      </w:pPr>
      <w:r>
        <w:rPr/>
        <w:t xml:space="preserve">        </w:t>
      </w:r>
      <w:r>
        <w:rPr/>
        <w:t>"$ref": [</w:t>
      </w:r>
      <w:r/>
    </w:p>
    <w:p>
      <w:pPr>
        <w:pStyle w:val="JSON"/>
      </w:pPr>
      <w:r>
        <w:rPr/>
        <w:t xml:space="preserve">            </w:t>
      </w:r>
      <w:del w:id="22" w:author="markus " w:date="2015-03-26T16:28:00Z">
        <w:r>
          <w:rPr/>
          <w:delText>"Jaguar"</w:delText>
        </w:r>
      </w:del>
      <w:ins w:id="23" w:author="markus " w:date="2015-03-26T16:28:00Z">
        <w:r>
          <w:rPr/>
          <w:t>=example[#car]*!:uuid:36b894f5-2158-46cb-8492-934825d71985</w:t>
        </w:r>
      </w:ins>
      <w:r/>
    </w:p>
    <w:p>
      <w:pPr>
        <w:pStyle w:val="JSON"/>
      </w:pPr>
      <w:r>
        <w:rPr/>
        <w:t xml:space="preserve">        </w:t>
      </w:r>
      <w:r>
        <w:rPr/>
        <w:t>]</w:t>
      </w:r>
      <w:r/>
    </w:p>
    <w:p>
      <w:pPr>
        <w:pStyle w:val="JSON"/>
      </w:pPr>
      <w:r>
        <w:rPr/>
        <w:t xml:space="preserve">    </w:t>
      </w:r>
      <w:r>
        <w:rPr/>
        <w:t>}</w:t>
      </w:r>
      <w:r/>
    </w:p>
    <w:p>
      <w:pPr>
        <w:pStyle w:val="JSON"/>
      </w:pPr>
      <w:r>
        <w:rPr/>
        <w:t>}</w:t>
      </w:r>
      <w:r/>
    </w:p>
    <w:p>
      <w:pPr>
        <w:pStyle w:val="Normal"/>
      </w:pPr>
      <w:r>
        <w:rPr/>
      </w:r>
      <w:r>
        <w:br w:type="page"/>
      </w:r>
      <w:r/>
    </w:p>
    <w:p>
      <w:pPr>
        <w:pStyle w:val="TextBody"/>
        <w:rPr/>
      </w:pPr>
      <w:r>
        <w:rPr/>
        <w:t>Ordering also applies to attribute instances as shown in this example:</w:t>
      </w:r>
      <w:r/>
    </w:p>
    <w:p>
      <w:pPr>
        <w:pStyle w:val="JSON"/>
      </w:pPr>
      <w:bookmarkStart w:id="28" w:name="OLE_LINK48"/>
      <w:bookmarkStart w:id="29" w:name="OLE_LINK47"/>
      <w:bookmarkEnd w:id="28"/>
      <w:bookmarkEnd w:id="29"/>
      <w:r>
        <w:rPr/>
        <w:t>{</w:t>
      </w:r>
      <w:r/>
    </w:p>
    <w:p>
      <w:pPr>
        <w:pStyle w:val="JSON"/>
      </w:pPr>
      <w:r>
        <w:rPr/>
        <w:t xml:space="preserve">    </w:t>
      </w:r>
      <w:r>
        <w:rPr/>
        <w:t>"=example": {</w:t>
      </w:r>
      <w:r/>
    </w:p>
    <w:p>
      <w:pPr>
        <w:pStyle w:val="JSON"/>
      </w:pPr>
      <w:r>
        <w:rPr/>
        <w:t xml:space="preserve">        </w:t>
      </w:r>
      <w:r>
        <w:rPr/>
        <w:t>"&lt;#pref&gt;[&lt;#email&gt;]&lt;@0&gt;": {</w:t>
      </w:r>
      <w:r/>
    </w:p>
    <w:p>
      <w:pPr>
        <w:pStyle w:val="JSON"/>
      </w:pPr>
      <w:r>
        <w:rPr/>
        <w:t xml:space="preserve">            </w:t>
      </w:r>
      <w:r>
        <w:rPr/>
        <w:t>"&amp;": "alice#example.com"</w:t>
      </w:r>
      <w:r/>
    </w:p>
    <w:p>
      <w:pPr>
        <w:pStyle w:val="JSON"/>
      </w:pPr>
      <w:r>
        <w:rPr/>
        <w:t xml:space="preserve">        </w:t>
      </w:r>
      <w:r>
        <w:rPr/>
        <w:t>},</w:t>
      </w:r>
      <w:r/>
    </w:p>
    <w:p>
      <w:pPr>
        <w:pStyle w:val="JSON"/>
      </w:pPr>
      <w:r>
        <w:rPr/>
        <w:t xml:space="preserve">        </w:t>
      </w:r>
      <w:r>
        <w:rPr/>
        <w:t>"&lt;#pref&gt;[&lt;#email&gt;]&lt;@1&gt;": {</w:t>
      </w:r>
      <w:r/>
    </w:p>
    <w:p>
      <w:pPr>
        <w:pStyle w:val="JSON"/>
      </w:pPr>
      <w:r>
        <w:rPr/>
        <w:t xml:space="preserve">            </w:t>
      </w:r>
      <w:r>
        <w:rPr/>
        <w:t>"&amp;": "alice.roth@example.net"</w:t>
      </w:r>
      <w:r/>
    </w:p>
    <w:p>
      <w:pPr>
        <w:pStyle w:val="JSON"/>
      </w:pPr>
      <w:r>
        <w:rPr/>
        <w:t xml:space="preserve">        </w:t>
      </w:r>
      <w:r>
        <w:rPr/>
        <w:t>},</w:t>
      </w:r>
      <w:r/>
    </w:p>
    <w:p>
      <w:pPr>
        <w:pStyle w:val="JSON"/>
      </w:pPr>
      <w:r>
        <w:rPr/>
        <w:t xml:space="preserve">        </w:t>
      </w:r>
      <w:r>
        <w:rPr/>
        <w:t>"&lt;#pref&gt;[&lt;#email&gt;]&lt;@2&gt;": {</w:t>
      </w:r>
      <w:r/>
    </w:p>
    <w:p>
      <w:pPr>
        <w:pStyle w:val="JSON"/>
      </w:pPr>
      <w:r>
        <w:rPr/>
        <w:t xml:space="preserve">            </w:t>
      </w:r>
      <w:r>
        <w:rPr/>
        <w:t>"&amp;": "stillalice@example.org"</w:t>
      </w:r>
      <w:r/>
    </w:p>
    <w:p>
      <w:pPr>
        <w:pStyle w:val="JSON"/>
      </w:pPr>
      <w:r>
        <w:rPr/>
        <w:t xml:space="preserve">        </w:t>
      </w:r>
      <w:r>
        <w:rPr/>
        <w:t>}</w:t>
      </w:r>
      <w:r/>
    </w:p>
    <w:p>
      <w:pPr>
        <w:pStyle w:val="JSON"/>
      </w:pPr>
      <w:r>
        <w:rPr/>
        <w:t xml:space="preserve">    </w:t>
      </w:r>
      <w:r>
        <w:rPr/>
        <w:t>}</w:t>
      </w:r>
      <w:r/>
    </w:p>
    <w:p>
      <w:pPr>
        <w:pStyle w:val="JSON"/>
      </w:pPr>
      <w:r>
        <w:rPr/>
        <w:t>}</w:t>
      </w:r>
      <w:r/>
    </w:p>
    <w:p>
      <w:pPr>
        <w:pStyle w:val="TextBody"/>
      </w:pPr>
      <w:bookmarkStart w:id="30" w:name="OLE_LINK48"/>
      <w:bookmarkStart w:id="31" w:name="OLE_LINK47"/>
      <w:bookmarkStart w:id="32" w:name="OLE_LINK48"/>
      <w:bookmarkStart w:id="33" w:name="OLE_LINK47"/>
      <w:bookmarkEnd w:id="32"/>
      <w:bookmarkEnd w:id="33"/>
      <w:r>
        <w:rPr/>
      </w:r>
      <w:r/>
    </w:p>
    <w:p>
      <w:pPr>
        <w:pStyle w:val="Normal"/>
        <w:rPr>
          <w:b/>
          <w:b/>
          <w:bCs/>
          <w:rFonts w:ascii="Calibri" w:hAnsi="Calibri" w:eastAsia="ＭＳ ゴシック" w:cs="" w:asciiTheme="majorHAnsi" w:cstheme="majorBidi" w:eastAsiaTheme="majorEastAsia" w:hAnsiTheme="majorHAnsi"/>
          <w:color w:val="4F81BD" w:themeColor="accent1"/>
        </w:rPr>
      </w:pPr>
      <w:r>
        <w:rPr>
          <w:rFonts w:eastAsia="ＭＳ ゴシック" w:cs="" w:cstheme="majorBidi" w:eastAsiaTheme="majorEastAsia" w:ascii="Calibri" w:hAnsi="Calibri"/>
          <w:b/>
          <w:bCs/>
          <w:color w:val="4F81BD" w:themeColor="accent1"/>
        </w:rPr>
      </w:r>
      <w:r>
        <w:br w:type="page"/>
      </w:r>
      <w:r/>
    </w:p>
    <w:p>
      <w:pPr>
        <w:pStyle w:val="Heading3"/>
        <w:rPr>
          <w:b/>
          <w:b/>
          <w:bCs/>
          <w:rFonts w:ascii="Calibri" w:hAnsi="Calibri" w:eastAsia="ＭＳ ゴシック" w:cs="" w:asciiTheme="majorHAnsi" w:cstheme="majorBidi" w:eastAsiaTheme="majorEastAsia" w:hAnsiTheme="majorHAnsi"/>
          <w:color w:val="4F81BD" w:themeColor="accent1"/>
        </w:rPr>
      </w:pPr>
      <w:r>
        <w:rPr/>
        <w:t>Unordered (* Symbol)</w:t>
      </w:r>
      <w:r/>
    </w:p>
    <w:p>
      <w:pPr>
        <w:pStyle w:val="TextBody"/>
      </w:pPr>
      <w:bookmarkStart w:id="34" w:name="OLE_LINK54"/>
      <w:bookmarkStart w:id="35" w:name="OLE_LINK53"/>
      <w:bookmarkEnd w:id="34"/>
      <w:bookmarkEnd w:id="35"/>
      <w:r>
        <w:rPr/>
        <w:t xml:space="preserve">The XDI identifier of an unordered instance MUST begin with the </w:t>
      </w:r>
      <w:bookmarkStart w:id="36" w:name="OLE_LINK50"/>
      <w:bookmarkStart w:id="37" w:name="OLE_LINK49"/>
      <w:r>
        <w:rPr>
          <w:rFonts w:ascii="Courier" w:hAnsi="Courier"/>
        </w:rPr>
        <w:t>*</w:t>
      </w:r>
      <w:r>
        <w:rPr/>
        <w:t xml:space="preserve"> context symbol</w:t>
      </w:r>
      <w:bookmarkEnd w:id="36"/>
      <w:bookmarkEnd w:id="37"/>
      <w:r>
        <w:rPr/>
        <w:t xml:space="preserve">. The </w:t>
      </w:r>
      <w:r>
        <w:rPr>
          <w:rFonts w:ascii="Courier" w:hAnsi="Courier"/>
        </w:rPr>
        <w:t>*</w:t>
      </w:r>
      <w:r>
        <w:rPr/>
        <w:t xml:space="preserve"> context symbol by itself represents the class of all unordered instances. Unordered instance identifiers are also known as </w:t>
      </w:r>
      <w:r>
        <w:rPr>
          <w:i/>
        </w:rPr>
        <w:t>star names</w:t>
      </w:r>
      <w:r>
        <w:rPr/>
        <w:t xml:space="preserve"> (mutable) or </w:t>
      </w:r>
      <w:r>
        <w:rPr>
          <w:i/>
        </w:rPr>
        <w:t>star numbers</w:t>
      </w:r>
      <w:r>
        <w:rPr/>
        <w:t xml:space="preserve"> (immutable). </w:t>
      </w:r>
      <w:r/>
    </w:p>
    <w:p>
      <w:pPr>
        <w:pStyle w:val="TextBody"/>
      </w:pPr>
      <w:bookmarkStart w:id="38" w:name="OLE_LINK54"/>
      <w:bookmarkStart w:id="39" w:name="OLE_LINK53"/>
      <w:bookmarkEnd w:id="38"/>
      <w:bookmarkEnd w:id="39"/>
      <w:r>
        <w:rPr/>
        <w:t>A set of unordered instance nodes in a context MUST NOT be interpreted as having any logical order regardless of their XDI identifiers or their document order in a serialized XDI JSON document.</w:t>
      </w:r>
      <w:r/>
    </w:p>
    <w:p>
      <w:pPr>
        <w:pStyle w:val="TextBody"/>
      </w:pPr>
      <w:bookmarkStart w:id="40" w:name="OLE_LINK52"/>
      <w:bookmarkStart w:id="41" w:name="OLE_LINK51"/>
      <w:r>
        <w:rPr/>
        <w:t xml:space="preserve">An unordered instance </w:t>
      </w:r>
      <w:bookmarkEnd w:id="40"/>
      <w:bookmarkEnd w:id="41"/>
      <w:r>
        <w:rPr/>
        <w:t xml:space="preserve">may represent any “thing”, so the </w:t>
      </w:r>
      <w:r>
        <w:rPr>
          <w:rFonts w:ascii="Courier" w:hAnsi="Courier"/>
        </w:rPr>
        <w:t>*</w:t>
      </w:r>
      <w:r>
        <w:rPr/>
        <w:t xml:space="preserve"> context is the XDI namespace for the Internet of Things. An unordered instance within a collection conveys the type of thing; an unordered instance outside a collection does not convey type information unless described by an XDI type statement.</w:t>
      </w:r>
      <w:r/>
    </w:p>
    <w:p>
      <w:pPr>
        <w:pStyle w:val="TextBody"/>
      </w:pPr>
      <w:r>
        <w:rPr/>
        <w:t xml:space="preserve">Following is an example of unordered entity instances (in this case star numbers using the </w:t>
      </w:r>
      <w:r>
        <w:rPr>
          <w:rFonts w:ascii="Courier" w:hAnsi="Courier"/>
        </w:rPr>
        <w:t>!</w:t>
      </w:r>
      <w:r>
        <w:rPr/>
        <w:t xml:space="preserve"> immutability symbol):</w:t>
      </w:r>
      <w:r/>
    </w:p>
    <w:p>
      <w:pPr>
        <w:pStyle w:val="JSON"/>
      </w:pPr>
      <w:r>
        <w:rPr/>
        <w:t>{</w:t>
      </w:r>
      <w:r/>
    </w:p>
    <w:p>
      <w:pPr>
        <w:pStyle w:val="JSON"/>
      </w:pPr>
      <w:r>
        <w:rPr/>
        <w:t xml:space="preserve">    </w:t>
      </w:r>
      <w:r>
        <w:rPr/>
        <w:t>"+example[#item]*!:uuid:f81d4fae-7dec-11d0-a765-00a0c91e58d1": {</w:t>
      </w:r>
      <w:r/>
    </w:p>
    <w:p>
      <w:pPr>
        <w:pStyle w:val="JSON"/>
      </w:pPr>
      <w:r>
        <w:rPr/>
        <w:t xml:space="preserve">        </w:t>
      </w:r>
      <w:r>
        <w:rPr/>
        <w:t>"&lt;#price&gt;": {</w:t>
      </w:r>
      <w:r/>
    </w:p>
    <w:p>
      <w:pPr>
        <w:pStyle w:val="JSON"/>
      </w:pPr>
      <w:r>
        <w:rPr/>
        <w:t xml:space="preserve">            </w:t>
      </w:r>
      <w:r>
        <w:rPr/>
        <w:t>"&amp;": "24,995"</w:t>
      </w:r>
      <w:r/>
    </w:p>
    <w:p>
      <w:pPr>
        <w:pStyle w:val="JSON"/>
      </w:pPr>
      <w:r>
        <w:rPr/>
        <w:t xml:space="preserve">        </w:t>
      </w:r>
      <w:r>
        <w:rPr/>
        <w:t>}</w:t>
      </w:r>
      <w:r/>
    </w:p>
    <w:p>
      <w:pPr>
        <w:pStyle w:val="JSON"/>
      </w:pPr>
      <w:r>
        <w:rPr/>
        <w:t xml:space="preserve">    </w:t>
      </w:r>
      <w:r>
        <w:rPr/>
        <w:t>},</w:t>
      </w:r>
      <w:r/>
    </w:p>
    <w:p>
      <w:pPr>
        <w:pStyle w:val="JSON"/>
      </w:pPr>
      <w:r>
        <w:rPr/>
        <w:t xml:space="preserve">    </w:t>
      </w:r>
      <w:r>
        <w:rPr/>
        <w:t>"+example[#item]*!:uuid:9ce739f0-7665-11e2-bcfd-0800200cb439": {</w:t>
      </w:r>
      <w:r/>
    </w:p>
    <w:p>
      <w:pPr>
        <w:pStyle w:val="JSON"/>
      </w:pPr>
      <w:r>
        <w:rPr/>
        <w:t xml:space="preserve">        </w:t>
      </w:r>
      <w:r>
        <w:rPr/>
        <w:t>"&lt;#price&gt;": {</w:t>
      </w:r>
      <w:r/>
    </w:p>
    <w:p>
      <w:pPr>
        <w:pStyle w:val="JSON"/>
      </w:pPr>
      <w:r>
        <w:rPr/>
        <w:t xml:space="preserve">            </w:t>
      </w:r>
      <w:r>
        <w:rPr/>
        <w:t>"&amp;": "36,995"</w:t>
      </w:r>
      <w:r/>
    </w:p>
    <w:p>
      <w:pPr>
        <w:pStyle w:val="JSON"/>
      </w:pPr>
      <w:r>
        <w:rPr/>
        <w:t xml:space="preserve">        </w:t>
      </w:r>
      <w:r>
        <w:rPr/>
        <w:t>}</w:t>
      </w:r>
      <w:r/>
    </w:p>
    <w:p>
      <w:pPr>
        <w:pStyle w:val="JSON"/>
      </w:pPr>
      <w:r>
        <w:rPr/>
        <w:t xml:space="preserve">    </w:t>
      </w:r>
      <w:r>
        <w:rPr/>
        <w:t>},</w:t>
      </w:r>
      <w:r/>
    </w:p>
    <w:p>
      <w:pPr>
        <w:pStyle w:val="JSON"/>
      </w:pPr>
      <w:r>
        <w:rPr/>
        <w:t xml:space="preserve">    </w:t>
      </w:r>
      <w:r>
        <w:rPr/>
        <w:t>"+example[#item]*!:uuid:3a96e460-7be9-f7e4-b92a-83d3c45e0ea4": {</w:t>
      </w:r>
      <w:r/>
    </w:p>
    <w:p>
      <w:pPr>
        <w:pStyle w:val="JSON"/>
      </w:pPr>
      <w:r>
        <w:rPr/>
        <w:t xml:space="preserve">        </w:t>
      </w:r>
      <w:r>
        <w:rPr/>
        <w:t>"&lt;#price&gt;": {</w:t>
      </w:r>
      <w:r/>
    </w:p>
    <w:p>
      <w:pPr>
        <w:pStyle w:val="JSON"/>
      </w:pPr>
      <w:r>
        <w:rPr/>
        <w:t xml:space="preserve">            </w:t>
      </w:r>
      <w:r>
        <w:rPr/>
        <w:t>"&amp;": "18,495"</w:t>
      </w:r>
      <w:r/>
    </w:p>
    <w:p>
      <w:pPr>
        <w:pStyle w:val="JSON"/>
      </w:pPr>
      <w:r>
        <w:rPr/>
        <w:t xml:space="preserve">        </w:t>
      </w:r>
      <w:r>
        <w:rPr/>
        <w:t>}</w:t>
      </w:r>
      <w:r/>
    </w:p>
    <w:p>
      <w:pPr>
        <w:pStyle w:val="JSON"/>
      </w:pPr>
      <w:r>
        <w:rPr/>
        <w:t xml:space="preserve">    </w:t>
      </w:r>
      <w:r>
        <w:rPr/>
        <w:t>}</w:t>
      </w:r>
      <w:r/>
    </w:p>
    <w:p>
      <w:pPr>
        <w:pStyle w:val="JSON"/>
      </w:pPr>
      <w:r>
        <w:rPr/>
        <w:t>}</w:t>
      </w:r>
      <w:r/>
    </w:p>
    <w:p>
      <w:pPr>
        <w:pStyle w:val="Normal"/>
      </w:pPr>
      <w:r>
        <w:rPr/>
      </w:r>
      <w:r>
        <w:br w:type="page"/>
      </w:r>
      <w:r/>
    </w:p>
    <w:p>
      <w:pPr>
        <w:pStyle w:val="TextBody"/>
        <w:rPr/>
      </w:pPr>
      <w:r>
        <w:rPr/>
        <w:t>Following is an example of unordered attribute instances. This example also uses UUIDs for immutable identifiers. Note that these instance identifiers will not change even if the literal value changes.</w:t>
      </w:r>
      <w:r/>
    </w:p>
    <w:p>
      <w:pPr>
        <w:pStyle w:val="JSON"/>
      </w:pPr>
      <w:r>
        <w:rPr/>
        <w:t>{</w:t>
      </w:r>
      <w:r/>
    </w:p>
    <w:p>
      <w:pPr>
        <w:pStyle w:val="JSON"/>
      </w:pPr>
      <w:r>
        <w:rPr/>
        <w:t xml:space="preserve">    </w:t>
      </w:r>
      <w:r>
        <w:rPr/>
        <w:t>"=example": {</w:t>
      </w:r>
      <w:r/>
    </w:p>
    <w:p>
      <w:pPr>
        <w:pStyle w:val="JSON"/>
      </w:pPr>
      <w:r>
        <w:rPr/>
        <w:t xml:space="preserve">        </w:t>
      </w:r>
      <w:r>
        <w:rPr/>
        <w:t>"[&lt;#email&gt;]&lt;*!:uuid:35bcc3c0-da48-df9b-a16b-0002a5d557c4&gt;": {</w:t>
      </w:r>
      <w:r/>
    </w:p>
    <w:p>
      <w:pPr>
        <w:pStyle w:val="JSON"/>
      </w:pPr>
      <w:r>
        <w:rPr/>
        <w:t xml:space="preserve">            </w:t>
      </w:r>
      <w:r>
        <w:rPr/>
        <w:t>"&amp;": "alice#example.com"</w:t>
      </w:r>
      <w:r/>
    </w:p>
    <w:p>
      <w:pPr>
        <w:pStyle w:val="JSON"/>
      </w:pPr>
      <w:r>
        <w:rPr/>
        <w:t xml:space="preserve">        </w:t>
      </w:r>
      <w:r>
        <w:rPr/>
        <w:t>},</w:t>
      </w:r>
      <w:r/>
    </w:p>
    <w:p>
      <w:pPr>
        <w:pStyle w:val="JSON"/>
      </w:pPr>
      <w:r>
        <w:rPr/>
        <w:t xml:space="preserve">        </w:t>
      </w:r>
      <w:r>
        <w:rPr/>
        <w:t>"[&lt;#email&gt;]&lt;*!:uuid:fbc71e40-da47-47a6-a00e-0002a5d577b5&gt;": {</w:t>
      </w:r>
      <w:r/>
    </w:p>
    <w:p>
      <w:pPr>
        <w:pStyle w:val="JSON"/>
      </w:pPr>
      <w:r>
        <w:rPr/>
        <w:t xml:space="preserve">            </w:t>
      </w:r>
      <w:r>
        <w:rPr/>
        <w:t>"&amp;": "alice.roth@example.net"</w:t>
      </w:r>
      <w:r/>
    </w:p>
    <w:p>
      <w:pPr>
        <w:pStyle w:val="JSON"/>
      </w:pPr>
      <w:r>
        <w:rPr/>
        <w:t xml:space="preserve">        </w:t>
      </w:r>
      <w:r>
        <w:rPr/>
        <w:t>},</w:t>
      </w:r>
      <w:r/>
    </w:p>
    <w:p>
      <w:pPr>
        <w:pStyle w:val="JSON"/>
      </w:pPr>
      <w:r>
        <w:rPr/>
        <w:t xml:space="preserve">        </w:t>
      </w:r>
      <w:r>
        <w:rPr/>
        <w:t>"[&lt;#email&gt;]&lt;*!:uuid:62079220-da48-21cc-aca9-0002a5d51fe6&gt;": {</w:t>
      </w:r>
      <w:r/>
    </w:p>
    <w:p>
      <w:pPr>
        <w:pStyle w:val="JSON"/>
      </w:pPr>
      <w:r>
        <w:rPr/>
        <w:t xml:space="preserve">            </w:t>
      </w:r>
      <w:r>
        <w:rPr/>
        <w:t>"&amp;": "stillalice@example.org"</w:t>
      </w:r>
      <w:r/>
    </w:p>
    <w:p>
      <w:pPr>
        <w:pStyle w:val="JSON"/>
      </w:pPr>
      <w:r>
        <w:rPr/>
        <w:t xml:space="preserve">        </w:t>
      </w:r>
      <w:r>
        <w:rPr/>
        <w:t>}</w:t>
      </w:r>
      <w:r/>
    </w:p>
    <w:p>
      <w:pPr>
        <w:pStyle w:val="JSON"/>
      </w:pPr>
      <w:r>
        <w:rPr/>
        <w:t xml:space="preserve">    </w:t>
      </w:r>
      <w:r>
        <w:rPr/>
        <w:t>}</w:t>
      </w:r>
      <w:r/>
    </w:p>
    <w:p>
      <w:pPr>
        <w:pStyle w:val="JSON"/>
      </w:pPr>
      <w:r>
        <w:rPr/>
        <w:t>}</w:t>
      </w:r>
      <w:r/>
    </w:p>
    <w:p>
      <w:pPr>
        <w:pStyle w:val="Normal"/>
      </w:pPr>
      <w:r>
        <w:rPr/>
      </w:r>
      <w:r/>
    </w:p>
    <w:p>
      <w:pPr>
        <w:pStyle w:val="Heading2"/>
      </w:pPr>
      <w:r>
        <w:rPr/>
        <w:t>Authorities</w:t>
      </w:r>
      <w:r/>
    </w:p>
    <w:p>
      <w:pPr>
        <w:pStyle w:val="TextBody"/>
      </w:pPr>
      <w:r>
        <w:rPr/>
        <w:t>Two specific classes are important enough to be distinguished by their own context symbol because they represent the entities ultimately responsible for control of XDI graphs:</w:t>
      </w:r>
      <w:r/>
    </w:p>
    <w:p>
      <w:pPr>
        <w:pStyle w:val="TextBody"/>
        <w:numPr>
          <w:ilvl w:val="0"/>
          <w:numId w:val="12"/>
        </w:numPr>
        <w:rPr/>
      </w:pPr>
      <w:r>
        <w:rPr/>
        <w:t>Natural persons.</w:t>
      </w:r>
      <w:r/>
    </w:p>
    <w:p>
      <w:pPr>
        <w:pStyle w:val="TextBody"/>
        <w:numPr>
          <w:ilvl w:val="0"/>
          <w:numId w:val="12"/>
        </w:numPr>
        <w:rPr/>
      </w:pPr>
      <w:r>
        <w:rPr/>
        <w:t xml:space="preserve">All other legal entities. </w:t>
      </w:r>
      <w:r/>
    </w:p>
    <w:p>
      <w:pPr>
        <w:pStyle w:val="TextBody"/>
      </w:pPr>
      <w:r>
        <w:rPr/>
        <w:t xml:space="preserve">These classes are referred to as </w:t>
      </w:r>
      <w:r>
        <w:rPr>
          <w:i/>
        </w:rPr>
        <w:t>XDI authorities</w:t>
      </w:r>
      <w:r>
        <w:rPr/>
        <w:t xml:space="preserve">. </w:t>
      </w:r>
      <w:r/>
    </w:p>
    <w:p>
      <w:pPr>
        <w:pStyle w:val="Heading3"/>
      </w:pPr>
      <w:r>
        <w:rPr/>
        <w:t>Personal (= Symbol)</w:t>
      </w:r>
      <w:r/>
    </w:p>
    <w:p>
      <w:pPr>
        <w:pStyle w:val="TextBody"/>
      </w:pPr>
      <w:r>
        <w:rPr/>
        <w:t xml:space="preserve">The XDI identifier of a natural person is called a </w:t>
      </w:r>
      <w:r>
        <w:rPr>
          <w:i/>
        </w:rPr>
        <w:t>personal authority</w:t>
      </w:r>
      <w:r>
        <w:rPr/>
        <w:t xml:space="preserve">. A personal authority MUST begin with the </w:t>
      </w:r>
      <w:r>
        <w:rPr>
          <w:rFonts w:ascii="Courier" w:hAnsi="Courier"/>
        </w:rPr>
        <w:t>=</w:t>
      </w:r>
      <w:r>
        <w:rPr/>
        <w:t xml:space="preserve"> context symbol (selected to suggest equality among peers). The </w:t>
      </w:r>
      <w:r>
        <w:rPr>
          <w:rFonts w:ascii="Courier" w:hAnsi="Courier"/>
        </w:rPr>
        <w:t>=</w:t>
      </w:r>
      <w:r>
        <w:rPr/>
        <w:t xml:space="preserve"> context symbol by itself represents the class of all personal authorities. Personal authority identifiers are also known as </w:t>
      </w:r>
      <w:r>
        <w:rPr>
          <w:i/>
        </w:rPr>
        <w:t>equal names</w:t>
      </w:r>
      <w:r>
        <w:rPr/>
        <w:t xml:space="preserve"> (mutable) or </w:t>
      </w:r>
      <w:r>
        <w:rPr>
          <w:i/>
        </w:rPr>
        <w:t>equal numbers</w:t>
      </w:r>
      <w:r>
        <w:rPr/>
        <w:t xml:space="preserve"> (immutable).</w:t>
      </w:r>
      <w:r>
        <w:br w:type="page"/>
      </w:r>
      <w:r/>
    </w:p>
    <w:p>
      <w:pPr>
        <w:pStyle w:val="Normal"/>
      </w:pPr>
      <w:r>
        <w:rPr/>
        <w:t xml:space="preserve">As explained in </w:t>
      </w:r>
      <w:r>
        <w:rPr>
          <w:i/>
        </w:rPr>
        <w:t>XDI Addressing</w:t>
      </w:r>
      <w:r>
        <w:rPr/>
        <w:t xml:space="preserve"> (below), the XDI identifier for a personal authority may be either a </w:t>
      </w:r>
      <w:r>
        <w:rPr>
          <w:i/>
        </w:rPr>
        <w:t>native reference</w:t>
      </w:r>
      <w:r>
        <w:rPr/>
        <w:t xml:space="preserve"> or an </w:t>
      </w:r>
      <w:r>
        <w:rPr>
          <w:i/>
        </w:rPr>
        <w:t>external reference</w:t>
      </w:r>
      <w:r>
        <w:rPr/>
        <w:t>. Examples of native references:</w:t>
      </w:r>
      <w:r/>
    </w:p>
    <w:p>
      <w:pPr>
        <w:pStyle w:val="TextBody"/>
        <w:ind w:firstLine="720"/>
        <w:rPr>
          <w:rFonts w:ascii="Courier" w:hAnsi="Courier"/>
        </w:rPr>
      </w:pPr>
      <w:bookmarkStart w:id="42" w:name="OLE_LINK58"/>
      <w:bookmarkStart w:id="43" w:name="OLE_LINK57"/>
      <w:bookmarkEnd w:id="42"/>
      <w:bookmarkEnd w:id="43"/>
      <w:r>
        <w:rPr>
          <w:rFonts w:ascii="Courier" w:hAnsi="Courier"/>
        </w:rPr>
        <w:t>=example</w:t>
      </w:r>
      <w:r/>
    </w:p>
    <w:p>
      <w:pPr>
        <w:pStyle w:val="TextBody"/>
        <w:ind w:firstLine="720"/>
        <w:rPr>
          <w:rFonts w:ascii="Courier" w:hAnsi="Courier"/>
        </w:rPr>
      </w:pPr>
      <w:r>
        <w:rPr>
          <w:rFonts w:ascii="Courier" w:hAnsi="Courier"/>
        </w:rPr>
        <w:t>=example-name</w:t>
      </w:r>
      <w:r/>
    </w:p>
    <w:p>
      <w:pPr>
        <w:pStyle w:val="TextBody"/>
        <w:ind w:firstLine="720"/>
        <w:rPr>
          <w:rFonts w:ascii="Courier" w:hAnsi="Courier"/>
        </w:rPr>
      </w:pPr>
      <w:r>
        <w:rPr>
          <w:rFonts w:ascii="Courier" w:hAnsi="Courier"/>
        </w:rPr>
        <w:t>=example.name</w:t>
      </w:r>
      <w:r/>
    </w:p>
    <w:p>
      <w:pPr>
        <w:pStyle w:val="TextBody"/>
        <w:ind w:firstLine="720"/>
        <w:rPr>
          <w:rFonts w:ascii="Courier" w:hAnsi="Courier"/>
        </w:rPr>
      </w:pPr>
      <w:r>
        <w:rPr>
          <w:rFonts w:ascii="Courier" w:hAnsi="Courier"/>
        </w:rPr>
        <w:t>=!:uuid:f81d4fae-7dec-11d0-a765-00a0c91e93c1</w:t>
        <w:br/>
      </w:r>
      <w:r/>
    </w:p>
    <w:p>
      <w:pPr>
        <w:pStyle w:val="TextBody"/>
      </w:pPr>
      <w:bookmarkStart w:id="44" w:name="OLE_LINK58"/>
      <w:bookmarkStart w:id="45" w:name="OLE_LINK57"/>
      <w:bookmarkEnd w:id="44"/>
      <w:bookmarkEnd w:id="45"/>
      <w:r>
        <w:rPr/>
        <w:t>External references may be either to globally unique URIs or to locally unique identifiers. In either case they are encapsulated in parentheses. Examples:</w:t>
      </w:r>
      <w:r/>
    </w:p>
    <w:p>
      <w:pPr>
        <w:pStyle w:val="TextBody"/>
        <w:ind w:firstLine="720"/>
        <w:rPr>
          <w:rFonts w:ascii="Courier" w:hAnsi="Courier"/>
        </w:rPr>
      </w:pPr>
      <w:r>
        <w:rPr>
          <w:rFonts w:ascii="Courier" w:hAnsi="Courier"/>
        </w:rPr>
        <w:t>=(https://example.name/)</w:t>
      </w:r>
      <w:r/>
    </w:p>
    <w:p>
      <w:pPr>
        <w:pStyle w:val="TextBody"/>
        <w:ind w:firstLine="720"/>
        <w:rPr>
          <w:rFonts w:ascii="Courier" w:hAnsi="Courier"/>
        </w:rPr>
      </w:pPr>
      <w:bookmarkStart w:id="46" w:name="OLE_LINK60"/>
      <w:bookmarkStart w:id="47" w:name="OLE_LINK59"/>
      <w:bookmarkEnd w:id="46"/>
      <w:bookmarkEnd w:id="47"/>
      <w:r>
        <w:rPr>
          <w:rFonts w:ascii="Courier" w:hAnsi="Courier"/>
        </w:rPr>
        <w:t>=(mailto:foo@example.com)</w:t>
      </w:r>
      <w:r/>
    </w:p>
    <w:p>
      <w:pPr>
        <w:pStyle w:val="TextBody"/>
        <w:ind w:firstLine="720"/>
        <w:rPr>
          <w:rFonts w:ascii="Courier" w:hAnsi="Courier"/>
        </w:rPr>
      </w:pPr>
      <w:bookmarkStart w:id="48" w:name="OLE_LINK60"/>
      <w:bookmarkStart w:id="49" w:name="OLE_LINK59"/>
      <w:bookmarkEnd w:id="48"/>
      <w:bookmarkEnd w:id="49"/>
      <w:r>
        <w:rPr>
          <w:rFonts w:ascii="Courier" w:hAnsi="Courier"/>
        </w:rPr>
        <w:t>+example.company=(local.name)</w:t>
      </w:r>
      <w:r/>
    </w:p>
    <w:p>
      <w:pPr>
        <w:pStyle w:val="TextBody"/>
        <w:ind w:firstLine="720"/>
        <w:rPr>
          <w:rFonts w:ascii="Courier" w:hAnsi="Courier"/>
        </w:rPr>
      </w:pPr>
      <w:r>
        <w:rPr>
          <w:rFonts w:ascii="Courier" w:hAnsi="Courier"/>
        </w:rPr>
        <w:t>+(https://example.com/)=(local-name)</w:t>
        <w:br/>
      </w:r>
      <w:r/>
    </w:p>
    <w:p>
      <w:pPr>
        <w:pStyle w:val="TextBody"/>
      </w:pPr>
      <w:r>
        <w:rPr/>
        <w:t xml:space="preserve">An XDI personal authority represents a new form of digital identity for individuals. This is referred to as </w:t>
      </w:r>
      <w:r>
        <w:rPr>
          <w:i/>
        </w:rPr>
        <w:t>sovereign identity</w:t>
      </w:r>
      <w:r>
        <w:rPr/>
        <w:t xml:space="preserve"> because XDI’s heterarchical and contextual graph model enables an individual to interact with other XDI authorities (both personal and legal) as an independent autonomous peer. [ref to </w:t>
      </w:r>
      <w:hyperlink r:id="rId6">
        <w:r>
          <w:rPr>
            <w:rStyle w:val="InternetLink"/>
          </w:rPr>
          <w:t>http://blogs.law.harvard.edu/doc/2013/10/14/iiw-challenge-1-sovereign-identity-in-the-great-silo-forest/</w:t>
        </w:r>
      </w:hyperlink>
      <w:r>
        <w:rPr/>
        <w:t xml:space="preserve">]. </w:t>
      </w:r>
      <w:r/>
    </w:p>
    <w:p>
      <w:pPr>
        <w:pStyle w:val="Heading3"/>
      </w:pPr>
      <w:r>
        <w:rPr/>
        <w:t>Legal (+ Symbol)</w:t>
      </w:r>
      <w:r/>
    </w:p>
    <w:p>
      <w:pPr>
        <w:pStyle w:val="TextBody"/>
      </w:pPr>
      <w:r>
        <w:rPr/>
        <w:t>Administrative identity.</w:t>
      </w:r>
      <w:r/>
    </w:p>
    <w:p>
      <w:pPr>
        <w:pStyle w:val="TextBody"/>
      </w:pPr>
      <w:r>
        <w:rPr/>
        <w:t xml:space="preserve">The XDI identifier of any legal entity other than a natural person is called a </w:t>
      </w:r>
      <w:r>
        <w:rPr>
          <w:i/>
        </w:rPr>
        <w:t>legal authority</w:t>
      </w:r>
      <w:r>
        <w:rPr/>
        <w:t xml:space="preserve">. A legal authority MUST begin with the </w:t>
      </w:r>
      <w:r>
        <w:rPr>
          <w:rFonts w:ascii="Courier" w:hAnsi="Courier"/>
        </w:rPr>
        <w:t>+</w:t>
      </w:r>
      <w:r>
        <w:rPr/>
        <w:t xml:space="preserve"> context symbol. </w:t>
      </w:r>
      <w:bookmarkStart w:id="50" w:name="OLE_LINK66"/>
      <w:bookmarkStart w:id="51" w:name="OLE_LINK65"/>
      <w:r>
        <w:rPr/>
        <w:t xml:space="preserve">The </w:t>
      </w:r>
      <w:r>
        <w:rPr>
          <w:rFonts w:ascii="Courier" w:hAnsi="Courier"/>
        </w:rPr>
        <w:t>+</w:t>
      </w:r>
      <w:r>
        <w:rPr/>
        <w:t xml:space="preserve"> context symbol by itself represents the class of all legal authorities. </w:t>
      </w:r>
      <w:bookmarkEnd w:id="50"/>
      <w:bookmarkEnd w:id="51"/>
      <w:r>
        <w:rPr/>
        <w:t xml:space="preserve">Legal authority identifiers are also known as </w:t>
      </w:r>
      <w:r>
        <w:rPr>
          <w:i/>
        </w:rPr>
        <w:t>plus names</w:t>
      </w:r>
      <w:r>
        <w:rPr/>
        <w:t xml:space="preserve"> (mutable) or </w:t>
      </w:r>
      <w:r>
        <w:rPr>
          <w:i/>
        </w:rPr>
        <w:t>plus numbers</w:t>
      </w:r>
      <w:r>
        <w:rPr/>
        <w:t xml:space="preserve"> (immutable).</w:t>
      </w:r>
      <w:r/>
    </w:p>
    <w:p>
      <w:pPr>
        <w:pStyle w:val="TextBody"/>
      </w:pPr>
      <w:r>
        <w:rPr/>
        <w:t>Examples:</w:t>
      </w:r>
      <w:r/>
    </w:p>
    <w:p>
      <w:pPr>
        <w:pStyle w:val="TextBody"/>
        <w:ind w:firstLine="720"/>
        <w:rPr>
          <w:rFonts w:ascii="Courier" w:hAnsi="Courier"/>
        </w:rPr>
      </w:pPr>
      <w:r>
        <w:rPr>
          <w:rFonts w:ascii="Courier" w:hAnsi="Courier"/>
        </w:rPr>
        <w:t>+example</w:t>
      </w:r>
      <w:r/>
    </w:p>
    <w:p>
      <w:pPr>
        <w:pStyle w:val="TextBody"/>
        <w:ind w:firstLine="720"/>
        <w:rPr>
          <w:rFonts w:ascii="Courier" w:hAnsi="Courier"/>
        </w:rPr>
      </w:pPr>
      <w:r>
        <w:rPr>
          <w:rFonts w:ascii="Courier" w:hAnsi="Courier"/>
        </w:rPr>
        <w:t>+example-company</w:t>
      </w:r>
      <w:r/>
    </w:p>
    <w:p>
      <w:pPr>
        <w:pStyle w:val="TextBody"/>
        <w:ind w:firstLine="720"/>
        <w:rPr>
          <w:rFonts w:ascii="Courier" w:hAnsi="Courier"/>
        </w:rPr>
      </w:pPr>
      <w:r>
        <w:rPr>
          <w:rFonts w:ascii="Courier" w:hAnsi="Courier"/>
        </w:rPr>
        <w:t>+example.org</w:t>
      </w:r>
      <w:r/>
    </w:p>
    <w:p>
      <w:pPr>
        <w:pStyle w:val="TextBody"/>
        <w:ind w:firstLine="720"/>
        <w:rPr>
          <w:rFonts w:ascii="Courier" w:hAnsi="Courier"/>
        </w:rPr>
      </w:pPr>
      <w:r>
        <w:rPr>
          <w:rFonts w:ascii="Courier" w:hAnsi="Courier"/>
        </w:rPr>
        <w:t>+!:</w:t>
      </w:r>
      <w:r>
        <w:rPr/>
        <w:t xml:space="preserve"> </w:t>
      </w:r>
      <w:r>
        <w:rPr>
          <w:rFonts w:ascii="Courier" w:hAnsi="Courier"/>
        </w:rPr>
        <w:t>uuid:9ce739f0-7665-11e2-bcfd-0800200c18f2</w:t>
      </w:r>
      <w:r/>
    </w:p>
    <w:p>
      <w:pPr>
        <w:pStyle w:val="TextBody"/>
        <w:ind w:firstLine="720"/>
        <w:rPr>
          <w:rFonts w:ascii="Courier" w:hAnsi="Courier"/>
        </w:rPr>
      </w:pPr>
      <w:r>
        <w:rPr>
          <w:rFonts w:ascii="Courier" w:hAnsi="Courier"/>
        </w:rPr>
        <w:t>+(https://example.com/)</w:t>
      </w:r>
      <w:r/>
    </w:p>
    <w:p>
      <w:pPr>
        <w:pStyle w:val="TextBody"/>
        <w:ind w:firstLine="720"/>
        <w:rPr>
          <w:rFonts w:ascii="Courier" w:hAnsi="Courier"/>
        </w:rPr>
      </w:pPr>
      <w:r>
        <w:rPr>
          <w:rFonts w:ascii="Courier" w:hAnsi="Courier"/>
        </w:rPr>
        <w:t>+(mailto:division@example.com)</w:t>
      </w:r>
      <w:r/>
    </w:p>
    <w:p>
      <w:pPr>
        <w:pStyle w:val="TextBody"/>
        <w:rPr>
          <w:rFonts w:ascii="Courier" w:hAnsi="Courier"/>
        </w:rPr>
      </w:pPr>
      <w:r>
        <w:rPr>
          <w:rFonts w:ascii="Courier" w:hAnsi="Courier"/>
        </w:rPr>
      </w:r>
      <w:r/>
    </w:p>
    <w:p>
      <w:pPr>
        <w:pStyle w:val="TextBody"/>
      </w:pPr>
      <w:r>
        <w:rPr/>
        <w:t>An XDI legal authority may represent any type of “legal person” that is not a natural person, including a group, association, sole proprietorship, partnership, corporation, or any type of governing, political, or social body. It may also represent any form of non-personal identifier to which legal rights may apply, including trademarks, trade names, service marks, trust marks, etc.</w:t>
      </w:r>
      <w:r/>
    </w:p>
    <w:p>
      <w:pPr>
        <w:pStyle w:val="Normal"/>
        <w:rPr>
          <w:sz w:val="32"/>
          <w:b/>
          <w:sz w:val="32"/>
          <w:b/>
          <w:szCs w:val="32"/>
          <w:bCs/>
          <w:rFonts w:ascii="Calibri" w:hAnsi="Calibri" w:eastAsia="ＭＳ ゴシック" w:cs="" w:asciiTheme="majorHAnsi" w:cstheme="majorBidi" w:eastAsiaTheme="majorEastAsia" w:hAnsiTheme="majorHAnsi"/>
          <w:color w:val="345A8A" w:themeColor="accent1" w:themeShade="b5"/>
        </w:rPr>
      </w:pPr>
      <w:r>
        <w:rPr>
          <w:rFonts w:eastAsia="ＭＳ ゴシック" w:cs="" w:cstheme="majorBidi" w:eastAsiaTheme="majorEastAsia" w:ascii="Calibri" w:hAnsi="Calibri"/>
          <w:b/>
          <w:bCs/>
          <w:color w:val="345A8A" w:themeColor="accent1" w:themeShade="b5"/>
          <w:sz w:val="32"/>
          <w:szCs w:val="32"/>
        </w:rPr>
      </w:r>
      <w:r>
        <w:br w:type="page"/>
      </w:r>
      <w:r/>
    </w:p>
    <w:p>
      <w:pPr>
        <w:pStyle w:val="Heading1"/>
        <w:rPr>
          <w:sz w:val="32"/>
          <w:b/>
          <w:sz w:val="32"/>
          <w:b/>
          <w:szCs w:val="32"/>
          <w:bCs/>
          <w:rFonts w:ascii="Calibri" w:hAnsi="Calibri" w:eastAsia="ＭＳ ゴシック" w:cs="" w:asciiTheme="majorHAnsi" w:cstheme="majorBidi" w:eastAsiaTheme="majorEastAsia" w:hAnsiTheme="majorHAnsi"/>
          <w:color w:val="345A8A" w:themeColor="accent1" w:themeShade="b5"/>
        </w:rPr>
      </w:pPr>
      <w:r>
        <w:rPr/>
        <w:t>Attributes &lt; &gt;</w:t>
      </w:r>
      <w:r/>
    </w:p>
    <w:p>
      <w:pPr>
        <w:pStyle w:val="TextBody"/>
      </w:pPr>
      <w:r>
        <w:rPr/>
        <w:t xml:space="preserve">In the Entity-Attribute-Value (EAV) model, an </w:t>
      </w:r>
      <w:r>
        <w:rPr>
          <w:i/>
        </w:rPr>
        <w:t>attribute</w:t>
      </w:r>
      <w:r>
        <w:rPr/>
        <w:t xml:space="preserve"> is a property of an entity that does not exist independently of the entity it describes. An attribute (and only an attribute) can have a literal value; an entity by itself cannot have a value.</w:t>
      </w:r>
      <w:r/>
    </w:p>
    <w:p>
      <w:pPr>
        <w:pStyle w:val="TextBody"/>
      </w:pPr>
      <w:r>
        <w:rPr/>
        <w:t>In RDF subject-predicate-object graph model, an attribute of a resource node is described by a predicate whose object is a literal node. In RDF, an attribute is not required to be unique; a resource may have multiple predicates with the same URI describing multiple literal values for the same attribute (e.g., multiple email addresses for a person).</w:t>
      </w:r>
      <w:r/>
    </w:p>
    <w:p>
      <w:pPr>
        <w:pStyle w:val="TextBody"/>
      </w:pPr>
      <w:r>
        <w:rPr/>
        <w:t xml:space="preserve">In the XDI REAL model, an attribute is represented by a context node in an attribute role. The XDI identifier of an attribute context node MUST be an entity class or entity instance enclosed in chevron brackets </w:t>
      </w:r>
      <w:r>
        <w:rPr>
          <w:rFonts w:ascii="Courier" w:hAnsi="Courier"/>
        </w:rPr>
        <w:t>&lt; &gt;</w:t>
      </w:r>
      <w:r>
        <w:rPr/>
        <w:t>. Examples:</w:t>
      </w:r>
      <w:r/>
    </w:p>
    <w:p>
      <w:pPr>
        <w:pStyle w:val="TextBody"/>
        <w:ind w:firstLine="720"/>
        <w:rPr>
          <w:rFonts w:ascii="Courier" w:hAnsi="Courier"/>
        </w:rPr>
      </w:pPr>
      <w:r>
        <w:rPr>
          <w:rFonts w:ascii="Courier" w:hAnsi="Courier"/>
        </w:rPr>
        <w:t>=example&lt;#email&gt;</w:t>
      </w:r>
      <w:r/>
    </w:p>
    <w:p>
      <w:pPr>
        <w:pStyle w:val="TextBody"/>
        <w:ind w:firstLine="720"/>
        <w:rPr>
          <w:rFonts w:ascii="Courier" w:hAnsi="Courier"/>
        </w:rPr>
      </w:pPr>
      <w:r>
        <w:rPr>
          <w:rFonts w:ascii="Courier" w:hAnsi="Courier"/>
        </w:rPr>
        <w:t>+example-company&lt;#support&gt;&lt;#tel&gt;</w:t>
      </w:r>
      <w:r/>
    </w:p>
    <w:p>
      <w:pPr>
        <w:pStyle w:val="TextBody"/>
        <w:ind w:firstLine="720"/>
        <w:rPr>
          <w:rFonts w:ascii="Courier" w:hAnsi="Courier"/>
        </w:rPr>
      </w:pPr>
      <w:r>
        <w:rPr>
          <w:rFonts w:ascii="Courier" w:hAnsi="Courier"/>
        </w:rPr>
        <w:t>+(https://example.com/)#shipping#address&lt;#city&gt;</w:t>
      </w:r>
      <w:r/>
    </w:p>
    <w:p>
      <w:pPr>
        <w:pStyle w:val="TextBody"/>
        <w:ind w:firstLine="720"/>
        <w:rPr>
          <w:rFonts w:ascii="Courier" w:hAnsi="Courier"/>
        </w:rPr>
      </w:pPr>
      <w:r>
        <w:rPr>
          <w:rFonts w:ascii="Courier" w:hAnsi="Courier"/>
        </w:rPr>
        <w:t>*!:</w:t>
      </w:r>
      <w:r>
        <w:rPr/>
        <w:t xml:space="preserve"> </w:t>
      </w:r>
      <w:r>
        <w:rPr>
          <w:rFonts w:ascii="Courier" w:hAnsi="Courier"/>
        </w:rPr>
        <w:t>uuid:9ce739f0-7665-11e2-bcfd-0800200c18f2&lt;#price&gt;</w:t>
        <w:br/>
      </w:r>
      <w:r/>
    </w:p>
    <w:p>
      <w:pPr>
        <w:pStyle w:val="TextBody"/>
      </w:pPr>
      <w:r>
        <w:rPr/>
        <w:t>Any type of XDI context node in any role (root, entity, attribute, collection, definition, variable) MAY have an attribute node. Note that attributes of a root node are attributes of that XDI graph as a whole and not attributes of any entity within that graph.</w:t>
      </w:r>
      <w:r/>
    </w:p>
    <w:p>
      <w:pPr>
        <w:pStyle w:val="TextBody"/>
      </w:pPr>
      <w:r>
        <w:rPr/>
        <w:t>There are three reasons to model attributes as context nodes. First, it means all XDI attributes, like all XDI contexts, are uniquely addressable. This applies even if an entity has multiple values of the same attribute—this can be modeled as a collection where each instance is uniquely identified.</w:t>
      </w:r>
      <w:r/>
    </w:p>
    <w:p>
      <w:pPr>
        <w:pStyle w:val="JSON"/>
      </w:pPr>
      <w:r>
        <w:rPr/>
        <w:t>{</w:t>
      </w:r>
      <w:r/>
    </w:p>
    <w:p>
      <w:pPr>
        <w:pStyle w:val="JSON"/>
      </w:pPr>
      <w:r>
        <w:rPr/>
        <w:t xml:space="preserve">    </w:t>
      </w:r>
      <w:r>
        <w:rPr/>
        <w:t>"=example": {</w:t>
      </w:r>
      <w:r/>
    </w:p>
    <w:p>
      <w:pPr>
        <w:pStyle w:val="JSON"/>
      </w:pPr>
      <w:r>
        <w:rPr/>
        <w:t xml:space="preserve">        </w:t>
      </w:r>
      <w:r>
        <w:rPr/>
        <w:t>"[&lt;#email&gt;]&lt;*!:uuid:35bcc3c0-da48-df9b-a16b-0002a5d557c4&gt;": {</w:t>
      </w:r>
      <w:r/>
    </w:p>
    <w:p>
      <w:pPr>
        <w:pStyle w:val="JSON"/>
      </w:pPr>
      <w:r>
        <w:rPr/>
        <w:t xml:space="preserve">            </w:t>
      </w:r>
      <w:r>
        <w:rPr/>
        <w:t>"&amp;": "alice#example.com"</w:t>
      </w:r>
      <w:r/>
    </w:p>
    <w:p>
      <w:pPr>
        <w:pStyle w:val="JSON"/>
      </w:pPr>
      <w:r>
        <w:rPr/>
        <w:t xml:space="preserve">        </w:t>
      </w:r>
      <w:r>
        <w:rPr/>
        <w:t>},</w:t>
      </w:r>
      <w:r/>
    </w:p>
    <w:p>
      <w:pPr>
        <w:pStyle w:val="JSON"/>
      </w:pPr>
      <w:r>
        <w:rPr/>
        <w:t xml:space="preserve">        </w:t>
      </w:r>
      <w:r>
        <w:rPr/>
        <w:t>"[&lt;#email&gt;]&lt;*!:uuid:fbc71e40-da47-47a6-a00e-0002a5d577b5&gt;": {</w:t>
      </w:r>
      <w:r/>
    </w:p>
    <w:p>
      <w:pPr>
        <w:pStyle w:val="JSON"/>
      </w:pPr>
      <w:r>
        <w:rPr/>
        <w:t xml:space="preserve">            </w:t>
      </w:r>
      <w:r>
        <w:rPr/>
        <w:t>"&amp;": "alice.roth@example.net"</w:t>
      </w:r>
      <w:r/>
    </w:p>
    <w:p>
      <w:pPr>
        <w:pStyle w:val="JSON"/>
      </w:pPr>
      <w:r>
        <w:rPr/>
        <w:t xml:space="preserve">        </w:t>
      </w:r>
      <w:r>
        <w:rPr/>
        <w:t>},</w:t>
      </w:r>
      <w:r/>
    </w:p>
    <w:p>
      <w:pPr>
        <w:pStyle w:val="JSON"/>
      </w:pPr>
      <w:r>
        <w:rPr/>
        <w:t xml:space="preserve">        </w:t>
      </w:r>
      <w:r>
        <w:rPr/>
        <w:t>"[&lt;#email&gt;]&lt;*!:uuid:62079220-da48-21cc-aca9-0002a5d51fe6&gt;": {</w:t>
      </w:r>
      <w:r/>
    </w:p>
    <w:p>
      <w:pPr>
        <w:pStyle w:val="JSON"/>
      </w:pPr>
      <w:r>
        <w:rPr/>
        <w:t xml:space="preserve">            </w:t>
      </w:r>
      <w:r>
        <w:rPr/>
        <w:t>"&amp;": "stillalice@example.org"</w:t>
      </w:r>
      <w:r/>
    </w:p>
    <w:p>
      <w:pPr>
        <w:pStyle w:val="JSON"/>
      </w:pPr>
      <w:r>
        <w:rPr/>
        <w:t xml:space="preserve">        </w:t>
      </w:r>
      <w:r>
        <w:rPr/>
        <w:t>}</w:t>
      </w:r>
      <w:r/>
    </w:p>
    <w:p>
      <w:pPr>
        <w:pStyle w:val="JSON"/>
      </w:pPr>
      <w:r>
        <w:rPr/>
        <w:t xml:space="preserve">    </w:t>
      </w:r>
      <w:r>
        <w:rPr/>
        <w:t>}</w:t>
      </w:r>
      <w:r/>
    </w:p>
    <w:p>
      <w:pPr>
        <w:pStyle w:val="JSON"/>
      </w:pPr>
      <w:r>
        <w:rPr/>
        <w:t>}</w:t>
      </w:r>
      <w:r/>
    </w:p>
    <w:p>
      <w:pPr>
        <w:pStyle w:val="TextBody"/>
      </w:pPr>
      <w:r>
        <w:rPr/>
      </w:r>
      <w:r/>
    </w:p>
    <w:p>
      <w:pPr>
        <w:pStyle w:val="TextBody"/>
      </w:pPr>
      <w:r>
        <w:rPr/>
        <w:t xml:space="preserve">Secondly, attributes can specialize other attributes (see </w:t>
      </w:r>
      <w:r>
        <w:rPr>
          <w:i/>
        </w:rPr>
        <w:t>Specialization and Generalization</w:t>
      </w:r>
      <w:r>
        <w:rPr/>
        <w:t xml:space="preserve">). For example, </w:t>
      </w:r>
      <w:r>
        <w:rPr>
          <w:rFonts w:ascii="Courier" w:hAnsi="Courier"/>
        </w:rPr>
        <w:t>&lt;#home&gt;</w:t>
      </w:r>
      <w:r>
        <w:rPr/>
        <w:t xml:space="preserve"> and </w:t>
      </w:r>
      <w:r>
        <w:rPr>
          <w:rFonts w:ascii="Courier" w:hAnsi="Courier"/>
        </w:rPr>
        <w:t>&lt;#work&gt;</w:t>
      </w:r>
      <w:r>
        <w:rPr/>
        <w:t xml:space="preserve"> can be used to to specialize </w:t>
      </w:r>
      <w:r>
        <w:rPr>
          <w:rFonts w:ascii="Courier" w:hAnsi="Courier"/>
        </w:rPr>
        <w:t>&lt;#email&gt;</w:t>
      </w:r>
      <w:r>
        <w:rPr/>
        <w:t>.</w:t>
      </w:r>
      <w:r/>
    </w:p>
    <w:p>
      <w:pPr>
        <w:pStyle w:val="TextBody"/>
        <w:ind w:firstLine="720"/>
        <w:rPr>
          <w:rFonts w:ascii="Courier" w:hAnsi="Courier"/>
        </w:rPr>
      </w:pPr>
      <w:r>
        <w:rPr>
          <w:rFonts w:ascii="Courier" w:hAnsi="Courier"/>
        </w:rPr>
        <w:t>=example&lt;#home&gt;&lt;#email&gt;</w:t>
      </w:r>
      <w:r/>
    </w:p>
    <w:p>
      <w:pPr>
        <w:pStyle w:val="TextBody"/>
        <w:ind w:firstLine="720"/>
        <w:rPr>
          <w:rFonts w:ascii="Courier" w:hAnsi="Courier"/>
        </w:rPr>
      </w:pPr>
      <w:r>
        <w:rPr>
          <w:rFonts w:ascii="Courier" w:hAnsi="Courier"/>
        </w:rPr>
        <w:t>=example&lt;#work&gt;&lt;#email&gt;</w:t>
        <w:br/>
      </w:r>
      <w:r/>
    </w:p>
    <w:p>
      <w:pPr>
        <w:pStyle w:val="TextBody"/>
      </w:pPr>
      <w:r>
        <w:rPr/>
        <w:t xml:space="preserve">Thirdly, an attribute may itself have attributes. For example, to express the timestamp when the literal value of an attribute  was assigned, add the </w:t>
      </w:r>
      <w:r>
        <w:rPr>
          <w:rFonts w:ascii="Courier" w:hAnsi="Courier"/>
        </w:rPr>
        <w:t>&lt;$t&gt;</w:t>
      </w:r>
      <w:r>
        <w:rPr/>
        <w:t xml:space="preserve"> attribute.</w:t>
      </w:r>
      <w:r/>
    </w:p>
    <w:p>
      <w:pPr>
        <w:pStyle w:val="TextBody"/>
        <w:ind w:firstLine="720"/>
        <w:rPr>
          <w:rFonts w:ascii="Courier" w:hAnsi="Courier"/>
        </w:rPr>
      </w:pPr>
      <w:r>
        <w:rPr>
          <w:rFonts w:ascii="Courier" w:hAnsi="Courier"/>
        </w:rPr>
        <w:t>=example&lt;#work&gt;&lt;#email&gt;&lt;$t&gt;</w:t>
        <w:br/>
      </w:r>
      <w:r/>
    </w:p>
    <w:p>
      <w:pPr>
        <w:pStyle w:val="JSON"/>
      </w:pPr>
      <w:r>
        <w:rPr/>
        <w:t>{</w:t>
      </w:r>
      <w:r/>
    </w:p>
    <w:p>
      <w:pPr>
        <w:pStyle w:val="JSON"/>
      </w:pPr>
      <w:r>
        <w:rPr/>
        <w:t xml:space="preserve">    </w:t>
      </w:r>
      <w:r>
        <w:rPr/>
        <w:t>"=example": {</w:t>
      </w:r>
      <w:r/>
    </w:p>
    <w:p>
      <w:pPr>
        <w:pStyle w:val="JSON"/>
      </w:pPr>
      <w:r>
        <w:rPr/>
        <w:t xml:space="preserve">        </w:t>
      </w:r>
      <w:r>
        <w:rPr/>
        <w:t>"&lt;#work&gt;&lt;#email&gt;": {</w:t>
      </w:r>
      <w:r/>
    </w:p>
    <w:p>
      <w:pPr>
        <w:pStyle w:val="JSON"/>
      </w:pPr>
      <w:r>
        <w:rPr/>
        <w:t xml:space="preserve">            </w:t>
      </w:r>
      <w:r>
        <w:rPr/>
        <w:t>"&amp;": "alice.roth@example.net"</w:t>
      </w:r>
      <w:r/>
    </w:p>
    <w:p>
      <w:pPr>
        <w:pStyle w:val="JSON"/>
      </w:pPr>
      <w:r>
        <w:rPr/>
        <w:t xml:space="preserve">        </w:t>
      </w:r>
      <w:r>
        <w:rPr/>
        <w:t>},</w:t>
      </w:r>
      <w:r/>
    </w:p>
    <w:p>
      <w:pPr>
        <w:pStyle w:val="JSON"/>
      </w:pPr>
      <w:r>
        <w:rPr/>
        <w:t xml:space="preserve">        </w:t>
      </w:r>
      <w:r>
        <w:rPr/>
        <w:t>"&lt;#work&gt;&lt;#email&gt;&lt;$t&gt;": {</w:t>
      </w:r>
      <w:r/>
    </w:p>
    <w:p>
      <w:pPr>
        <w:pStyle w:val="JSON"/>
      </w:pPr>
      <w:r>
        <w:rPr/>
        <w:t xml:space="preserve">            </w:t>
      </w:r>
      <w:r>
        <w:rPr/>
        <w:t>"&amp;": "2010-09-20T10:11:12Z"</w:t>
      </w:r>
      <w:r/>
    </w:p>
    <w:p>
      <w:pPr>
        <w:pStyle w:val="JSON"/>
      </w:pPr>
      <w:r>
        <w:rPr/>
        <w:t xml:space="preserve">        </w:t>
      </w:r>
      <w:r>
        <w:rPr/>
        <w:t>}</w:t>
      </w:r>
      <w:r/>
    </w:p>
    <w:p>
      <w:pPr>
        <w:pStyle w:val="JSON"/>
      </w:pPr>
      <w:r>
        <w:rPr/>
        <w:t xml:space="preserve">    </w:t>
      </w:r>
      <w:r>
        <w:rPr/>
        <w:t>}</w:t>
      </w:r>
      <w:r/>
    </w:p>
    <w:p>
      <w:pPr>
        <w:pStyle w:val="JSON"/>
      </w:pPr>
      <w:r>
        <w:rPr/>
        <w:t>}</w:t>
      </w:r>
      <w:r/>
    </w:p>
    <w:p>
      <w:pPr>
        <w:pStyle w:val="TextBody"/>
      </w:pPr>
      <w:r>
        <w:rPr/>
        <w:br/>
        <w:t xml:space="preserve">As defined in </w:t>
      </w:r>
      <w:r>
        <w:rPr>
          <w:i/>
        </w:rPr>
        <w:t>Literal Arcs and Literal Statements</w:t>
      </w:r>
      <w:r>
        <w:rPr/>
        <w:t>, only an attribute node can have a literal node, and it can have exactly zero or one literal node. The semantics of the relationship between an attribute node, its literal node, and the value of that literal node are very precise:</w:t>
      </w:r>
      <w:r/>
    </w:p>
    <w:p>
      <w:pPr>
        <w:pStyle w:val="TextBody"/>
        <w:numPr>
          <w:ilvl w:val="0"/>
          <w:numId w:val="13"/>
        </w:numPr>
      </w:pPr>
      <w:r>
        <w:rPr>
          <w:b/>
        </w:rPr>
        <w:t>If an attribute node does not have a literal node</w:t>
      </w:r>
      <w:r>
        <w:rPr/>
        <w:t xml:space="preserve">, then the value of that attribute is </w:t>
      </w:r>
      <w:r>
        <w:rPr>
          <w:i/>
        </w:rPr>
        <w:t>undefined</w:t>
      </w:r>
      <w:r>
        <w:rPr/>
        <w:t>.</w:t>
      </w:r>
      <w:r/>
    </w:p>
    <w:p>
      <w:pPr>
        <w:pStyle w:val="TextBody"/>
        <w:numPr>
          <w:ilvl w:val="0"/>
          <w:numId w:val="13"/>
        </w:numPr>
      </w:pPr>
      <w:r>
        <w:rPr>
          <w:b/>
        </w:rPr>
        <w:t>If an attribute node has a literal node and its value is the JSON null value,</w:t>
      </w:r>
      <w:r>
        <w:rPr/>
        <w:t xml:space="preserve"> then the value of that attribute is </w:t>
      </w:r>
      <w:r>
        <w:rPr>
          <w:i/>
        </w:rPr>
        <w:t>null</w:t>
      </w:r>
      <w:r>
        <w:rPr/>
        <w:t>.</w:t>
      </w:r>
      <w:r/>
    </w:p>
    <w:p>
      <w:pPr>
        <w:pStyle w:val="TextBody"/>
        <w:numPr>
          <w:ilvl w:val="0"/>
          <w:numId w:val="13"/>
        </w:numPr>
      </w:pPr>
      <w:ins w:id="24" w:author="markus " w:date="2015-03-26T17:35:00Z">
        <w:r>
          <w:rPr>
            <w:b/>
          </w:rPr>
          <w:commentReference w:id="0"/>
        </w:r>
      </w:ins>
      <w:bookmarkStart w:id="52" w:name="OLE_LINK70"/>
      <w:bookmarkStart w:id="53" w:name="OLE_LINK69"/>
      <w:r>
        <w:rPr>
          <w:b/>
        </w:rPr>
        <w:t>If an attribute node has a literal node and its value is an empty JSON string,</w:t>
      </w:r>
      <w:r>
        <w:rPr/>
        <w:t xml:space="preserve"> then the value of that attribute is </w:t>
      </w:r>
      <w:bookmarkEnd w:id="52"/>
      <w:bookmarkEnd w:id="53"/>
      <w:r>
        <w:rPr>
          <w:i/>
        </w:rPr>
        <w:t>empty</w:t>
      </w:r>
      <w:r>
        <w:rPr/>
        <w:t>.</w:t>
      </w:r>
      <w:r/>
    </w:p>
    <w:p>
      <w:pPr>
        <w:pStyle w:val="TextBody"/>
        <w:numPr>
          <w:ilvl w:val="0"/>
          <w:numId w:val="13"/>
        </w:numPr>
      </w:pPr>
      <w:r>
        <w:rPr>
          <w:b/>
        </w:rPr>
        <w:t>If an attribute node has a literal node and its value is any other JSON value,</w:t>
      </w:r>
      <w:r>
        <w:rPr/>
        <w:t xml:space="preserve"> then the value of that attribute is the literal JSON value.</w:t>
      </w:r>
      <w:r/>
    </w:p>
    <w:p>
      <w:pPr>
        <w:pStyle w:val="TextBody"/>
      </w:pPr>
      <w:r>
        <w:rPr/>
      </w:r>
      <w:r/>
    </w:p>
    <w:p>
      <w:pPr>
        <w:pStyle w:val="TextBody"/>
      </w:pPr>
      <w:r>
        <w:rPr/>
        <w:t xml:space="preserve">The following example in JSON illustrates each of these four rules. </w:t>
      </w:r>
      <w:r/>
    </w:p>
    <w:p>
      <w:pPr>
        <w:pStyle w:val="TextBody"/>
        <w:numPr>
          <w:ilvl w:val="0"/>
          <w:numId w:val="14"/>
        </w:numPr>
        <w:rPr>
          <w:rFonts w:ascii="Courier" w:hAnsi="Courier"/>
        </w:rPr>
      </w:pPr>
      <w:r>
        <w:rPr>
          <w:rFonts w:ascii="Courier" w:hAnsi="Courier"/>
        </w:rPr>
        <w:t>=example&lt;#home&gt;&lt;#email&gt;</w:t>
      </w:r>
      <w:r>
        <w:rPr/>
        <w:t xml:space="preserve"> is undefined. Note that in this case, the attribute node must be defined with an explicit contextual statement because no statement with the literal symbol will exist.</w:t>
      </w:r>
      <w:r/>
    </w:p>
    <w:p>
      <w:pPr>
        <w:pStyle w:val="TextBody"/>
        <w:numPr>
          <w:ilvl w:val="0"/>
          <w:numId w:val="14"/>
        </w:numPr>
        <w:rPr>
          <w:rFonts w:ascii="Courier" w:hAnsi="Courier"/>
        </w:rPr>
      </w:pPr>
      <w:r>
        <w:rPr>
          <w:rFonts w:ascii="Courier" w:hAnsi="Courier"/>
        </w:rPr>
        <w:t>=example&lt;#work&gt;&lt;#email&gt;</w:t>
      </w:r>
      <w:r>
        <w:rPr/>
        <w:t xml:space="preserve"> is null.</w:t>
      </w:r>
      <w:r/>
    </w:p>
    <w:p>
      <w:pPr>
        <w:pStyle w:val="TextBody"/>
        <w:numPr>
          <w:ilvl w:val="0"/>
          <w:numId w:val="14"/>
        </w:numPr>
      </w:pPr>
      <w:r>
        <w:rPr>
          <w:rFonts w:ascii="Courier" w:hAnsi="Courier"/>
        </w:rPr>
        <w:t>=example&lt;#work&gt;&lt;#email&gt;&lt;$t&gt;</w:t>
      </w:r>
      <w:r>
        <w:rPr/>
        <w:t xml:space="preserve"> is empty.</w:t>
      </w:r>
      <w:ins w:id="25" w:author="markus " w:date="2015-03-26T17:36:00Z">
        <w:r>
          <w:rPr>
            <w:rFonts w:ascii="Courier" w:hAnsi="Courier"/>
          </w:rPr>
          <w:commentReference w:id="1"/>
        </w:r>
      </w:ins>
      <w:r/>
    </w:p>
    <w:p>
      <w:pPr>
        <w:pStyle w:val="TextBody"/>
        <w:numPr>
          <w:ilvl w:val="0"/>
          <w:numId w:val="14"/>
        </w:numPr>
        <w:rPr>
          <w:rFonts w:ascii="Courier" w:hAnsi="Courier"/>
        </w:rPr>
      </w:pPr>
      <w:r>
        <w:rPr>
          <w:rFonts w:ascii="Courier" w:hAnsi="Courier"/>
        </w:rPr>
        <w:t>=example&lt;#work&gt;&lt;#email&gt;</w:t>
      </w:r>
      <w:r>
        <w:rPr/>
        <w:t xml:space="preserve"> has the literal JSON value </w:t>
      </w:r>
      <w:r>
        <w:rPr>
          <w:rFonts w:ascii="Courier" w:hAnsi="Courier"/>
        </w:rPr>
        <w:t>false</w:t>
      </w:r>
      <w:r>
        <w:rPr/>
        <w:t>.</w:t>
      </w:r>
      <w:r/>
    </w:p>
    <w:p>
      <w:pPr>
        <w:pStyle w:val="TextBody"/>
        <w:rPr>
          <w:rFonts w:ascii="Courier" w:hAnsi="Courier"/>
        </w:rPr>
      </w:pPr>
      <w:r>
        <w:rPr>
          <w:rFonts w:ascii="Courier" w:hAnsi="Courier"/>
        </w:rPr>
      </w:r>
      <w:r/>
    </w:p>
    <w:p>
      <w:pPr>
        <w:pStyle w:val="JSON"/>
      </w:pPr>
      <w:r>
        <w:rPr/>
        <w:t>{</w:t>
      </w:r>
      <w:r/>
    </w:p>
    <w:p>
      <w:pPr>
        <w:pStyle w:val="JSON"/>
      </w:pPr>
      <w:r>
        <w:rPr/>
        <w:t xml:space="preserve">    </w:t>
      </w:r>
      <w:r>
        <w:rPr/>
        <w:t>"=example": {</w:t>
      </w:r>
      <w:r/>
    </w:p>
    <w:p>
      <w:pPr>
        <w:pStyle w:val="JSON"/>
      </w:pPr>
      <w:r>
        <w:rPr/>
        <w:t xml:space="preserve">        </w:t>
      </w:r>
      <w:r>
        <w:rPr/>
        <w:t>"&lt;#home&gt;": {</w:t>
      </w:r>
      <w:r/>
    </w:p>
    <w:p>
      <w:pPr>
        <w:pStyle w:val="JSON"/>
      </w:pPr>
      <w:r>
        <w:rPr/>
        <w:t xml:space="preserve">            </w:t>
      </w:r>
      <w:r>
        <w:rPr/>
        <w:t>"//": [</w:t>
      </w:r>
      <w:r/>
    </w:p>
    <w:p>
      <w:pPr>
        <w:pStyle w:val="JSON"/>
      </w:pPr>
      <w:r>
        <w:rPr/>
        <w:t xml:space="preserve">                </w:t>
      </w:r>
      <w:r>
        <w:rPr/>
        <w:t>"&lt;#email&gt;"</w:t>
      </w:r>
      <w:r/>
    </w:p>
    <w:p>
      <w:pPr>
        <w:pStyle w:val="JSON"/>
      </w:pPr>
      <w:r>
        <w:rPr/>
        <w:t xml:space="preserve">            </w:t>
      </w:r>
      <w:r>
        <w:rPr/>
        <w:t>]</w:t>
      </w:r>
      <w:r/>
    </w:p>
    <w:p>
      <w:pPr>
        <w:pStyle w:val="JSON"/>
      </w:pPr>
      <w:r>
        <w:rPr/>
        <w:t xml:space="preserve">        </w:t>
      </w:r>
      <w:r>
        <w:rPr/>
        <w:t>},</w:t>
      </w:r>
      <w:r/>
    </w:p>
    <w:p>
      <w:pPr>
        <w:pStyle w:val="JSON"/>
      </w:pPr>
      <w:r>
        <w:rPr/>
        <w:t xml:space="preserve">        </w:t>
      </w:r>
      <w:r>
        <w:rPr/>
        <w:t>"&lt;#work&gt;&lt;#email&gt;": {</w:t>
      </w:r>
      <w:r/>
    </w:p>
    <w:p>
      <w:pPr>
        <w:pStyle w:val="JSON"/>
      </w:pPr>
      <w:r>
        <w:rPr/>
        <w:t xml:space="preserve">            </w:t>
      </w:r>
      <w:r>
        <w:rPr/>
        <w:t>"&amp;": null</w:t>
      </w:r>
      <w:r/>
    </w:p>
    <w:p>
      <w:pPr>
        <w:pStyle w:val="JSON"/>
      </w:pPr>
      <w:r>
        <w:rPr/>
        <w:t xml:space="preserve">        </w:t>
      </w:r>
      <w:r>
        <w:rPr/>
        <w:t>},</w:t>
      </w:r>
      <w:r/>
    </w:p>
    <w:p>
      <w:pPr>
        <w:pStyle w:val="JSON"/>
      </w:pPr>
      <w:r>
        <w:rPr/>
        <w:t xml:space="preserve">        </w:t>
      </w:r>
      <w:r>
        <w:rPr/>
        <w:t>"&lt;#work&gt;&lt;#email&gt;&lt;$t&gt;": {</w:t>
      </w:r>
      <w:r/>
    </w:p>
    <w:p>
      <w:pPr>
        <w:pStyle w:val="JSON"/>
      </w:pPr>
      <w:r>
        <w:rPr/>
        <w:t xml:space="preserve">            </w:t>
      </w:r>
      <w:r>
        <w:rPr/>
        <w:t>"&amp;": ""</w:t>
      </w:r>
      <w:r/>
    </w:p>
    <w:p>
      <w:pPr>
        <w:pStyle w:val="JSON"/>
      </w:pPr>
      <w:r>
        <w:rPr/>
        <w:t xml:space="preserve">        </w:t>
      </w:r>
      <w:r>
        <w:rPr/>
        <w:t>},</w:t>
      </w:r>
      <w:r/>
    </w:p>
    <w:p>
      <w:pPr>
        <w:pStyle w:val="JSON"/>
      </w:pPr>
      <w:r>
        <w:rPr/>
        <w:t xml:space="preserve">        </w:t>
      </w:r>
      <w:r>
        <w:rPr/>
        <w:t>"&lt;#employed&gt;": {</w:t>
      </w:r>
      <w:r/>
    </w:p>
    <w:p>
      <w:pPr>
        <w:pStyle w:val="JSON"/>
      </w:pPr>
      <w:r>
        <w:rPr/>
        <w:t xml:space="preserve">            </w:t>
      </w:r>
      <w:r>
        <w:rPr/>
        <w:t>"&amp;": false</w:t>
      </w:r>
      <w:r/>
    </w:p>
    <w:p>
      <w:pPr>
        <w:pStyle w:val="JSON"/>
      </w:pPr>
      <w:r>
        <w:rPr/>
        <w:t xml:space="preserve">        </w:t>
      </w:r>
      <w:r>
        <w:rPr/>
        <w:t>}</w:t>
      </w:r>
      <w:r/>
    </w:p>
    <w:p>
      <w:pPr>
        <w:pStyle w:val="JSON"/>
      </w:pPr>
      <w:r>
        <w:rPr/>
        <w:t xml:space="preserve">    </w:t>
      </w:r>
      <w:r>
        <w:rPr/>
        <w:t>}</w:t>
      </w:r>
      <w:r/>
    </w:p>
    <w:p>
      <w:pPr>
        <w:pStyle w:val="JSON"/>
      </w:pPr>
      <w:r>
        <w:rPr/>
        <w:t>}</w:t>
      </w:r>
      <w:r/>
    </w:p>
    <w:p>
      <w:pPr>
        <w:pStyle w:val="Normal"/>
        <w:rPr>
          <w:sz w:val="32"/>
          <w:b/>
          <w:sz w:val="32"/>
          <w:b/>
          <w:szCs w:val="32"/>
          <w:bCs/>
          <w:rFonts w:ascii="Calibri" w:hAnsi="Calibri" w:eastAsia="ＭＳ ゴシック" w:cs="" w:asciiTheme="majorHAnsi" w:cstheme="majorBidi" w:eastAsiaTheme="majorEastAsia" w:hAnsiTheme="majorHAnsi"/>
          <w:color w:val="345A8A" w:themeColor="accent1" w:themeShade="b5"/>
        </w:rPr>
      </w:pPr>
      <w:r>
        <w:rPr>
          <w:rFonts w:eastAsia="ＭＳ ゴシック" w:cs="" w:cstheme="majorBidi" w:eastAsiaTheme="majorEastAsia" w:ascii="Calibri" w:hAnsi="Calibri"/>
          <w:b/>
          <w:bCs/>
          <w:color w:val="345A8A" w:themeColor="accent1" w:themeShade="b5"/>
          <w:sz w:val="32"/>
          <w:szCs w:val="32"/>
        </w:rPr>
      </w:r>
      <w:r>
        <w:br w:type="page"/>
      </w:r>
      <w:r/>
    </w:p>
    <w:p>
      <w:pPr>
        <w:pStyle w:val="Heading1"/>
        <w:rPr>
          <w:sz w:val="32"/>
          <w:b/>
          <w:sz w:val="32"/>
          <w:b/>
          <w:szCs w:val="32"/>
          <w:bCs/>
          <w:rFonts w:ascii="Calibri" w:hAnsi="Calibri" w:eastAsia="ＭＳ ゴシック" w:cs="" w:asciiTheme="majorHAnsi" w:cstheme="majorBidi" w:eastAsiaTheme="majorEastAsia" w:hAnsiTheme="majorHAnsi"/>
          <w:color w:val="345A8A" w:themeColor="accent1" w:themeShade="b5"/>
        </w:rPr>
      </w:pPr>
      <w:r>
        <w:rPr/>
        <w:t>Roots ( )</w:t>
      </w:r>
      <w:r/>
    </w:p>
    <w:p>
      <w:pPr>
        <w:pStyle w:val="TextBody"/>
      </w:pPr>
      <w:r>
        <w:rPr/>
        <w:t xml:space="preserve">After entities and attributes, the third primary role for a context node in the XDI REAL model is to represent the root of an XDI graph. While there is exactly one ultimate root node for all XDI graphs—the </w:t>
      </w:r>
      <w:r>
        <w:rPr>
          <w:i/>
        </w:rPr>
        <w:t>common root node</w:t>
      </w:r>
      <w:r>
        <w:rPr/>
        <w:t xml:space="preserve">—due to the heterarchical design of XDI, it also has two other types of root nodes: </w:t>
      </w:r>
      <w:r>
        <w:rPr>
          <w:i/>
        </w:rPr>
        <w:t>peer roots</w:t>
      </w:r>
      <w:r>
        <w:rPr/>
        <w:t xml:space="preserve"> and </w:t>
      </w:r>
      <w:r>
        <w:rPr>
          <w:i/>
        </w:rPr>
        <w:t>inner roots</w:t>
      </w:r>
      <w:r>
        <w:rPr/>
        <w:t>.</w:t>
      </w:r>
      <w:r/>
    </w:p>
    <w:p>
      <w:pPr>
        <w:pStyle w:val="Heading2"/>
      </w:pPr>
      <w:r>
        <w:rPr/>
        <w:t>The Common Root</w:t>
      </w:r>
      <w:r/>
    </w:p>
    <w:p>
      <w:pPr>
        <w:pStyle w:val="TextBody"/>
      </w:pPr>
      <w:r>
        <w:rPr/>
        <w:t xml:space="preserve">Every XDI graph MUST have exactly one </w:t>
      </w:r>
      <w:r>
        <w:rPr>
          <w:i/>
        </w:rPr>
        <w:t>common root node</w:t>
      </w:r>
      <w:r>
        <w:rPr/>
        <w:t>. It is so named because it the one logical node shared by all XDI graphs. To use the analogy of trees in a forest, if every tree represents an XDI graph, the common root node is the earth.</w:t>
      </w:r>
      <w:r/>
    </w:p>
    <w:p>
      <w:pPr>
        <w:pStyle w:val="TextBody"/>
      </w:pPr>
      <w:r>
        <w:rPr/>
        <w:t xml:space="preserve">The XDI address of the common root node is the </w:t>
      </w:r>
      <w:r>
        <w:rPr>
          <w:i/>
        </w:rPr>
        <w:t>empty address</w:t>
      </w:r>
      <w:r>
        <w:rPr/>
        <w:t xml:space="preserve">. Thus any XDI statement that does not begin with a peer root address or an inner root address is by definition relative to the common root node. The set of all XDI statements that are relative only to the common root node and not to a peer root node is called the </w:t>
      </w:r>
      <w:r>
        <w:rPr>
          <w:i/>
        </w:rPr>
        <w:t>common graph</w:t>
      </w:r>
      <w:r>
        <w:rPr/>
        <w:t>.</w:t>
      </w:r>
      <w:r/>
    </w:p>
    <w:p>
      <w:pPr>
        <w:pStyle w:val="TextBody"/>
      </w:pPr>
      <w:r>
        <w:rPr/>
        <w:t xml:space="preserve">The common root node MUST NOT be the object of a direct contextual statement. It MAY be the object of an inverse contextual statement. See </w:t>
      </w:r>
      <w:r>
        <w:rPr>
          <w:i/>
        </w:rPr>
        <w:t>Inverse Relations</w:t>
      </w:r>
      <w:r>
        <w:rPr/>
        <w:t>.</w:t>
      </w:r>
      <w:r/>
    </w:p>
    <w:p>
      <w:pPr>
        <w:pStyle w:val="TextBody"/>
      </w:pPr>
      <w:r>
        <w:rPr/>
        <w:t xml:space="preserve">The common root node of any XDI graph MAY describe the location of its own XDI endpoint using the </w:t>
      </w:r>
      <w:r>
        <w:rPr>
          <w:rFonts w:ascii="Courier" w:hAnsi="Courier"/>
        </w:rPr>
        <w:t>&lt;$uri&gt;</w:t>
      </w:r>
      <w:r>
        <w:rPr/>
        <w:t xml:space="preserve"> attribute as defined in the </w:t>
      </w:r>
      <w:r>
        <w:rPr>
          <w:i/>
        </w:rPr>
        <w:t>XDI Discovery</w:t>
      </w:r>
      <w:r>
        <w:rPr/>
        <w:t xml:space="preserve"> specification [ref]. Note that attributes of a root node are attributes of an XDI graph as a whole and not attributes of any entity within that graph.</w:t>
      </w:r>
      <w:r/>
    </w:p>
    <w:p>
      <w:pPr>
        <w:pStyle w:val="Normal"/>
        <w:rPr>
          <w:sz w:val="28"/>
          <w:b/>
          <w:sz w:val="28"/>
          <w:b/>
          <w:szCs w:val="26"/>
          <w:bCs/>
          <w:rFonts w:ascii="Calibri" w:hAnsi="Calibri" w:eastAsia="ＭＳ ゴシック" w:cs="" w:asciiTheme="majorHAnsi" w:cstheme="majorBidi" w:eastAsiaTheme="majorEastAsia" w:hAnsiTheme="majorHAnsi"/>
          <w:color w:val="4F81BD" w:themeColor="accent1"/>
        </w:rPr>
      </w:pPr>
      <w:r>
        <w:rPr>
          <w:rFonts w:eastAsia="ＭＳ ゴシック" w:cs="" w:cstheme="majorBidi" w:eastAsiaTheme="majorEastAsia" w:ascii="Calibri" w:hAnsi="Calibri"/>
          <w:b/>
          <w:bCs/>
          <w:color w:val="4F81BD" w:themeColor="accent1"/>
          <w:sz w:val="28"/>
          <w:szCs w:val="26"/>
        </w:rPr>
      </w:r>
      <w:r>
        <w:br w:type="page"/>
      </w:r>
      <w:r/>
    </w:p>
    <w:p>
      <w:pPr>
        <w:pStyle w:val="Heading2"/>
        <w:rPr>
          <w:sz w:val="28"/>
          <w:b/>
          <w:sz w:val="28"/>
          <w:b/>
          <w:szCs w:val="26"/>
          <w:bCs/>
          <w:rFonts w:ascii="Calibri" w:hAnsi="Calibri" w:eastAsia="ＭＳ ゴシック" w:cs="" w:asciiTheme="majorHAnsi" w:cstheme="majorBidi" w:eastAsiaTheme="majorEastAsia" w:hAnsiTheme="majorHAnsi"/>
          <w:color w:val="4F81BD" w:themeColor="accent1"/>
        </w:rPr>
      </w:pPr>
      <w:r>
        <w:rPr/>
        <w:t>Peer Roots</w:t>
      </w:r>
      <w:r/>
    </w:p>
    <w:p>
      <w:pPr>
        <w:pStyle w:val="TextBody"/>
        <w:spacing w:before="240" w:after="120"/>
      </w:pPr>
      <w:r>
        <w:rPr/>
        <w:t xml:space="preserve">A </w:t>
      </w:r>
      <w:r>
        <w:rPr>
          <w:i/>
        </w:rPr>
        <w:t>peer root node</w:t>
      </w:r>
      <w:r>
        <w:rPr/>
        <w:t xml:space="preserve"> is a context node in one XDI graph that represents the common root node of another separate XDI graph. This concept is fundamental to </w:t>
      </w:r>
      <w:bookmarkStart w:id="54" w:name="OLE_LINK72"/>
      <w:bookmarkStart w:id="55" w:name="OLE_LINK71"/>
      <w:r>
        <w:rPr/>
        <w:t>XDI architecture</w:t>
      </w:r>
      <w:bookmarkEnd w:id="54"/>
      <w:bookmarkEnd w:id="55"/>
      <w:r>
        <w:rPr/>
        <w:t xml:space="preserve">—peer root nodes are how the XDI graph model can represent peer-to-peer relationships between independent XDI graphs when each graph itself is a rooted tree. A node that serves as a peer root node in one XDI graph MUST serve as the common root node of its own XDI graph. </w:t>
      </w:r>
      <w:r/>
    </w:p>
    <w:p>
      <w:pPr>
        <w:pStyle w:val="TextBody"/>
        <w:spacing w:before="240" w:after="120"/>
        <w:rPr/>
      </w:pPr>
      <w:r>
        <w:rPr/>
        <w:t>Peer root nodes may be nested to any depth within a single XDI graph. The set of contextual arcs describing these peer root nodes forms a hierarchical rooted tree. However each peer root node can be envisioned as a point on a global circle representing the logical common root node of all XDI graphs. Pick any specific starting point on this circle, and the references to the other starting points (peer roots) may be arranged hierarchically. However if you move to a different starting point, you will discover a different hierarchy. Each hierarchy represents the set of XDI peer root nodes known to a particular peer.</w:t>
      </w:r>
      <w:r/>
    </w:p>
    <w:p>
      <w:pPr>
        <w:pStyle w:val="TextBody"/>
        <w:spacing w:before="240" w:after="120"/>
        <w:jc w:val="center"/>
      </w:pPr>
      <w:r>
        <w:rPr/>
        <w:drawing>
          <wp:inline distT="0" distB="0" distL="0" distR="0">
            <wp:extent cx="4342130" cy="4084320"/>
            <wp:effectExtent l="0" t="0" r="0" b="0"/>
            <wp:docPr id="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descr=""/>
                    <pic:cNvPicPr>
                      <a:picLocks noChangeAspect="1" noChangeArrowheads="1"/>
                    </pic:cNvPicPr>
                  </pic:nvPicPr>
                  <pic:blipFill>
                    <a:blip r:embed="rId7"/>
                    <a:stretch>
                      <a:fillRect/>
                    </a:stretch>
                  </pic:blipFill>
                  <pic:spPr bwMode="auto">
                    <a:xfrm>
                      <a:off x="0" y="0"/>
                      <a:ext cx="4342130" cy="4084320"/>
                    </a:xfrm>
                    <a:prstGeom prst="rect">
                      <a:avLst/>
                    </a:prstGeom>
                    <a:noFill/>
                    <a:ln w="9525">
                      <a:noFill/>
                      <a:miter lim="800000"/>
                      <a:headEnd/>
                      <a:tailEnd/>
                    </a:ln>
                  </pic:spPr>
                </pic:pic>
              </a:graphicData>
            </a:graphic>
          </wp:inline>
        </w:drawing>
      </w:r>
      <w:r/>
    </w:p>
    <w:p>
      <w:pPr>
        <w:pStyle w:val="TextBody"/>
        <w:spacing w:before="240" w:after="120"/>
      </w:pPr>
      <w:bookmarkStart w:id="56" w:name="OLE_LINK46"/>
      <w:bookmarkStart w:id="57" w:name="OLE_LINK45"/>
      <w:r>
        <w:rPr/>
        <w:t xml:space="preserve">The graph contained by a peer root node is called a </w:t>
      </w:r>
      <w:r>
        <w:rPr>
          <w:i/>
        </w:rPr>
        <w:t>peer graph</w:t>
      </w:r>
      <w:r>
        <w:rPr/>
        <w:t xml:space="preserve">. </w:t>
      </w:r>
      <w:bookmarkEnd w:id="56"/>
      <w:bookmarkEnd w:id="57"/>
      <w:r>
        <w:rPr/>
        <w:t xml:space="preserve">A peer graph MUST be a subset of the independent XDI graph </w:t>
      </w:r>
      <w:del w:id="26" w:author="markus " w:date="2015-03-26T17:40:00Z">
        <w:r>
          <w:rPr/>
          <w:delText xml:space="preserve">for </w:delText>
        </w:r>
      </w:del>
      <w:r>
        <w:rPr/>
        <w:t>which the peer root node represents. Every peer graph is a subset of the logical XDI common graph. Thus the XDI statements in every peer graph must</w:t>
      </w:r>
      <w:ins w:id="27" w:author="markus " w:date="2015-03-26T17:41:00Z">
        <w:r>
          <w:rPr/>
          <w:commentReference w:id="2"/>
        </w:r>
      </w:ins>
      <w:r>
        <w:rPr/>
        <w:t xml:space="preserve"> be logically consistent. (The same is not true for </w:t>
      </w:r>
      <w:r>
        <w:rPr>
          <w:i/>
        </w:rPr>
        <w:t>Inner Graphs</w:t>
      </w:r>
      <w:r>
        <w:rPr/>
        <w:t>, below).</w:t>
      </w:r>
      <w:r/>
    </w:p>
    <w:p>
      <w:pPr>
        <w:pStyle w:val="TextBody"/>
      </w:pPr>
      <w:r>
        <w:rPr/>
        <w:t xml:space="preserve">The XDI identifier of a peer root node MUST be enclosed in parentheses </w:t>
      </w:r>
      <w:r>
        <w:rPr>
          <w:rFonts w:ascii="Courier" w:hAnsi="Courier"/>
        </w:rPr>
        <w:t>( )</w:t>
      </w:r>
      <w:r>
        <w:rPr/>
        <w:t>. The identifier contained within the parentheses MUST be either an XDI entity identifier or an absolute URI. Examples:</w:t>
      </w:r>
      <w:r/>
    </w:p>
    <w:p>
      <w:pPr>
        <w:pStyle w:val="TextBody"/>
        <w:ind w:firstLine="720"/>
        <w:rPr>
          <w:rFonts w:ascii="Courier" w:hAnsi="Courier"/>
        </w:rPr>
      </w:pPr>
      <w:r>
        <w:rPr>
          <w:rFonts w:ascii="Courier" w:hAnsi="Courier"/>
        </w:rPr>
        <w:t>(=example)</w:t>
      </w:r>
      <w:r/>
    </w:p>
    <w:p>
      <w:pPr>
        <w:pStyle w:val="TextBody"/>
        <w:ind w:firstLine="720"/>
        <w:rPr>
          <w:rFonts w:ascii="Courier" w:hAnsi="Courier"/>
        </w:rPr>
      </w:pPr>
      <w:r>
        <w:rPr>
          <w:rFonts w:ascii="Courier" w:hAnsi="Courier"/>
        </w:rPr>
        <w:t>(+example-company)</w:t>
      </w:r>
      <w:r/>
    </w:p>
    <w:p>
      <w:pPr>
        <w:pStyle w:val="TextBody"/>
        <w:ind w:firstLine="720"/>
        <w:rPr>
          <w:rFonts w:ascii="Courier" w:hAnsi="Courier"/>
        </w:rPr>
      </w:pPr>
      <w:r>
        <w:rPr>
          <w:rFonts w:ascii="Courier" w:hAnsi="Courier"/>
        </w:rPr>
        <w:t>(*!:</w:t>
      </w:r>
      <w:r>
        <w:rPr/>
        <w:t xml:space="preserve"> </w:t>
      </w:r>
      <w:r>
        <w:rPr>
          <w:rFonts w:ascii="Courier" w:hAnsi="Courier"/>
        </w:rPr>
        <w:t>uuid:9ce739f0-7665-11e2-bcfd-0800200c18f2)</w:t>
      </w:r>
      <w:r/>
    </w:p>
    <w:p>
      <w:pPr>
        <w:pStyle w:val="TextBody"/>
        <w:ind w:firstLine="720"/>
        <w:rPr>
          <w:rFonts w:ascii="Courier" w:hAnsi="Courier"/>
        </w:rPr>
      </w:pPr>
      <w:r>
        <w:rPr>
          <w:rFonts w:ascii="Courier" w:hAnsi="Courier"/>
        </w:rPr>
        <w:t>(https://example.com/)</w:t>
        <w:br/>
      </w:r>
      <w:r/>
    </w:p>
    <w:p>
      <w:pPr>
        <w:pStyle w:val="TextBody"/>
      </w:pPr>
      <w:r>
        <w:rPr/>
        <w:t>Like any other context node, peer root nodes MAY be nested to any depth. This enables XDI authorities to separate different XDI graphs at different XDI endpoints for different purposes and link them for the purpose of discovery. Examples:</w:t>
      </w:r>
      <w:r/>
    </w:p>
    <w:p>
      <w:pPr>
        <w:pStyle w:val="TextBody"/>
        <w:ind w:firstLine="720"/>
        <w:rPr>
          <w:rFonts w:ascii="Courier" w:hAnsi="Courier"/>
        </w:rPr>
      </w:pPr>
      <w:r>
        <w:rPr>
          <w:rFonts w:ascii="Courier" w:hAnsi="Courier"/>
        </w:rPr>
        <w:t>(=example)(#household)</w:t>
      </w:r>
      <w:r/>
    </w:p>
    <w:p>
      <w:pPr>
        <w:pStyle w:val="TextBody"/>
        <w:ind w:firstLine="720"/>
        <w:rPr>
          <w:rFonts w:ascii="Courier" w:hAnsi="Courier"/>
        </w:rPr>
      </w:pPr>
      <w:r>
        <w:rPr>
          <w:rFonts w:ascii="Courier" w:hAnsi="Courier"/>
        </w:rPr>
        <w:t>(+example-company)(#legal)(#mexico)</w:t>
        <w:br/>
      </w:r>
      <w:r/>
    </w:p>
    <w:p>
      <w:pPr>
        <w:pStyle w:val="TextBody"/>
      </w:pPr>
      <w:r>
        <w:rPr/>
        <w:t xml:space="preserve">In keeping with the XDI REAL model, peer root and inner root nodes MUST precede entity or attribute nodes in the context tree. Like the common root node, a peer root node MAY use the </w:t>
      </w:r>
      <w:r>
        <w:rPr>
          <w:rFonts w:ascii="Courier" w:hAnsi="Courier"/>
        </w:rPr>
        <w:t>&lt;$uri&gt;</w:t>
      </w:r>
      <w:r>
        <w:rPr/>
        <w:t xml:space="preserve"> attribute to describe the network location of its XDI endpoint. Using the XDI protocol to discover the URI for XDI peer root nodes is defined in the </w:t>
      </w:r>
      <w:r>
        <w:rPr>
          <w:i/>
        </w:rPr>
        <w:t>XDI Discovery</w:t>
      </w:r>
      <w:r>
        <w:rPr/>
        <w:t xml:space="preserve"> specification [ref]. Following is an example XDI graph from which the URI of two peer roots can be discovered:</w:t>
      </w:r>
      <w:r/>
    </w:p>
    <w:p>
      <w:pPr>
        <w:pStyle w:val="JSON"/>
      </w:pPr>
      <w:r>
        <w:rPr/>
        <w:t>{</w:t>
      </w:r>
      <w:r/>
    </w:p>
    <w:p>
      <w:pPr>
        <w:pStyle w:val="JSON"/>
      </w:pPr>
      <w:r>
        <w:rPr/>
        <w:t xml:space="preserve">    </w:t>
      </w:r>
      <w:r>
        <w:rPr/>
        <w:t>"(=example)": {</w:t>
      </w:r>
      <w:r/>
    </w:p>
    <w:p>
      <w:pPr>
        <w:pStyle w:val="JSON"/>
      </w:pPr>
      <w:r>
        <w:rPr/>
        <w:t xml:space="preserve">        </w:t>
      </w:r>
      <w:r>
        <w:rPr/>
        <w:t>"&lt;#uri&gt;": {</w:t>
      </w:r>
      <w:r/>
    </w:p>
    <w:p>
      <w:pPr>
        <w:pStyle w:val="JSON"/>
      </w:pPr>
      <w:r>
        <w:rPr/>
        <w:t xml:space="preserve">            </w:t>
      </w:r>
      <w:r>
        <w:rPr/>
        <w:t>"&amp;": "https://xdi.example.com/"</w:t>
      </w:r>
      <w:r/>
    </w:p>
    <w:p>
      <w:pPr>
        <w:pStyle w:val="JSON"/>
      </w:pPr>
      <w:r>
        <w:rPr/>
        <w:t xml:space="preserve">        </w:t>
      </w:r>
      <w:r>
        <w:rPr/>
        <w:t>}</w:t>
      </w:r>
      <w:r/>
    </w:p>
    <w:p>
      <w:pPr>
        <w:pStyle w:val="JSON"/>
      </w:pPr>
      <w:r>
        <w:rPr/>
        <w:t xml:space="preserve">    </w:t>
      </w:r>
      <w:r>
        <w:rPr/>
        <w:t>},</w:t>
      </w:r>
      <w:r/>
    </w:p>
    <w:p>
      <w:pPr>
        <w:pStyle w:val="JSON"/>
      </w:pPr>
      <w:r>
        <w:rPr/>
        <w:t xml:space="preserve">    </w:t>
      </w:r>
      <w:r>
        <w:rPr/>
        <w:t>"(=example)(#household)": {</w:t>
      </w:r>
      <w:r/>
    </w:p>
    <w:p>
      <w:pPr>
        <w:pStyle w:val="JSON"/>
      </w:pPr>
      <w:r>
        <w:rPr/>
        <w:t xml:space="preserve">        </w:t>
      </w:r>
      <w:r>
        <w:rPr/>
        <w:t>"&lt;#uri&gt;": {</w:t>
      </w:r>
      <w:r/>
    </w:p>
    <w:p>
      <w:pPr>
        <w:pStyle w:val="JSON"/>
      </w:pPr>
      <w:r>
        <w:rPr/>
        <w:t xml:space="preserve">            </w:t>
      </w:r>
      <w:r>
        <w:rPr/>
        <w:t>"&amp;": "https://xdi.example.com/household/"</w:t>
      </w:r>
      <w:r/>
    </w:p>
    <w:p>
      <w:pPr>
        <w:pStyle w:val="JSON"/>
      </w:pPr>
      <w:r>
        <w:rPr/>
        <w:t xml:space="preserve">        </w:t>
      </w:r>
      <w:r>
        <w:rPr/>
        <w:t>}</w:t>
      </w:r>
      <w:r/>
    </w:p>
    <w:p>
      <w:pPr>
        <w:pStyle w:val="JSON"/>
      </w:pPr>
      <w:r>
        <w:rPr/>
        <w:t xml:space="preserve">    </w:t>
      </w:r>
      <w:r>
        <w:rPr/>
        <w:t>}</w:t>
      </w:r>
      <w:r/>
    </w:p>
    <w:p>
      <w:pPr>
        <w:pStyle w:val="JSON"/>
      </w:pPr>
      <w:r>
        <w:rPr/>
        <w:t>}</w:t>
      </w:r>
      <w:r/>
    </w:p>
    <w:p>
      <w:pPr>
        <w:pStyle w:val="TextBody"/>
      </w:pPr>
      <w:r>
        <w:rPr/>
        <w:t xml:space="preserve">The common root node of an XDI graph may also describe its own XDI address by virtue of an XDI equivalence statement to a peer root node. See </w:t>
      </w:r>
      <w:r>
        <w:rPr>
          <w:i/>
        </w:rPr>
        <w:t>Equivalence Relations</w:t>
      </w:r>
      <w:r>
        <w:rPr/>
        <w:t>.</w:t>
      </w:r>
      <w:r/>
    </w:p>
    <w:p>
      <w:pPr>
        <w:pStyle w:val="JSON"/>
        <w:rPr>
          <w:sz w:val="20"/>
          <w:sz w:val="20"/>
          <w:rFonts w:ascii="Courier" w:hAnsi="Courier"/>
        </w:rPr>
      </w:pPr>
      <w:ins w:id="28" w:author="markus " w:date="2015-03-26T17:51:00Z">
        <w:r>
          <w:rPr/>
          <w:t>{</w:t>
        </w:r>
      </w:ins>
      <w:r/>
    </w:p>
    <w:p>
      <w:pPr>
        <w:pStyle w:val="JSON"/>
        <w:rPr>
          <w:sz w:val="20"/>
          <w:sz w:val="20"/>
          <w:rFonts w:ascii="Courier" w:hAnsi="Courier"/>
        </w:rPr>
      </w:pPr>
      <w:ins w:id="29" w:author="markus " w:date="2015-03-26T17:51:00Z">
        <w:r>
          <w:rPr/>
          <w:t xml:space="preserve">    </w:t>
        </w:r>
      </w:ins>
      <w:ins w:id="30" w:author="markus " w:date="2015-03-26T17:51:00Z">
        <w:r>
          <w:rPr/>
          <w:t>"(=example)": {</w:t>
        </w:r>
      </w:ins>
      <w:r/>
    </w:p>
    <w:p>
      <w:pPr>
        <w:pStyle w:val="JSON"/>
        <w:rPr>
          <w:sz w:val="20"/>
          <w:sz w:val="20"/>
          <w:rFonts w:ascii="Courier" w:hAnsi="Courier"/>
        </w:rPr>
      </w:pPr>
      <w:ins w:id="31" w:author="markus " w:date="2015-03-26T17:51:00Z">
        <w:r>
          <w:rPr/>
          <w:t xml:space="preserve">        </w:t>
        </w:r>
      </w:ins>
      <w:ins w:id="32" w:author="markus " w:date="2015-03-26T17:51:00Z">
        <w:r>
          <w:rPr/>
          <w:t>"/$ref": [</w:t>
        </w:r>
      </w:ins>
      <w:r/>
    </w:p>
    <w:p>
      <w:pPr>
        <w:pStyle w:val="JSON"/>
        <w:rPr>
          <w:sz w:val="20"/>
          <w:sz w:val="20"/>
          <w:rFonts w:ascii="Courier" w:hAnsi="Courier"/>
        </w:rPr>
      </w:pPr>
      <w:ins w:id="33" w:author="markus " w:date="2015-03-26T17:51:00Z">
        <w:r>
          <w:rPr/>
          <w:t xml:space="preserve">            </w:t>
        </w:r>
      </w:ins>
      <w:ins w:id="34" w:author="markus " w:date="2015-03-26T17:51:00Z">
        <w:r>
          <w:rPr/>
          <w:t>""</w:t>
        </w:r>
      </w:ins>
      <w:r/>
    </w:p>
    <w:p>
      <w:pPr>
        <w:pStyle w:val="JSON"/>
        <w:rPr>
          <w:sz w:val="20"/>
          <w:sz w:val="20"/>
          <w:rFonts w:ascii="Courier" w:hAnsi="Courier"/>
        </w:rPr>
      </w:pPr>
      <w:ins w:id="35" w:author="markus " w:date="2015-03-26T17:51:00Z">
        <w:r>
          <w:rPr/>
          <w:t xml:space="preserve">        </w:t>
        </w:r>
      </w:ins>
      <w:ins w:id="36" w:author="markus " w:date="2015-03-26T17:51:00Z">
        <w:r>
          <w:rPr/>
          <w:t>]</w:t>
        </w:r>
      </w:ins>
      <w:r/>
    </w:p>
    <w:p>
      <w:pPr>
        <w:pStyle w:val="JSON"/>
        <w:rPr>
          <w:sz w:val="20"/>
          <w:sz w:val="20"/>
          <w:rFonts w:ascii="Courier" w:hAnsi="Courier"/>
        </w:rPr>
      </w:pPr>
      <w:ins w:id="37" w:author="markus " w:date="2015-03-26T17:51:00Z">
        <w:r>
          <w:rPr/>
          <w:t xml:space="preserve">    </w:t>
        </w:r>
      </w:ins>
      <w:ins w:id="38" w:author="markus " w:date="2015-03-26T17:51:00Z">
        <w:r>
          <w:rPr/>
          <w:t>},</w:t>
        </w:r>
      </w:ins>
      <w:r/>
    </w:p>
    <w:p>
      <w:pPr>
        <w:pStyle w:val="JSON"/>
        <w:rPr>
          <w:sz w:val="20"/>
          <w:sz w:val="20"/>
          <w:rFonts w:ascii="Courier" w:hAnsi="Courier"/>
        </w:rPr>
      </w:pPr>
      <w:ins w:id="39" w:author="markus " w:date="2015-03-26T17:51:00Z">
        <w:r>
          <w:rPr/>
          <w:t xml:space="preserve">    </w:t>
        </w:r>
      </w:ins>
      <w:ins w:id="40" w:author="markus " w:date="2015-03-26T17:51:00Z">
        <w:r>
          <w:rPr/>
          <w:t>"/$is$ref": [</w:t>
        </w:r>
      </w:ins>
      <w:r/>
    </w:p>
    <w:p>
      <w:pPr>
        <w:pStyle w:val="JSON"/>
        <w:rPr>
          <w:sz w:val="20"/>
          <w:sz w:val="20"/>
          <w:rFonts w:ascii="Courier" w:hAnsi="Courier"/>
        </w:rPr>
      </w:pPr>
      <w:ins w:id="41" w:author="markus " w:date="2015-03-26T17:51:00Z">
        <w:r>
          <w:rPr/>
          <w:t xml:space="preserve">        </w:t>
        </w:r>
      </w:ins>
      <w:ins w:id="42" w:author="markus " w:date="2015-03-26T17:51:00Z">
        <w:r>
          <w:rPr/>
          <w:t>"(=example)"</w:t>
        </w:r>
      </w:ins>
      <w:r/>
    </w:p>
    <w:p>
      <w:pPr>
        <w:pStyle w:val="JSON"/>
        <w:rPr>
          <w:sz w:val="20"/>
          <w:sz w:val="20"/>
          <w:rFonts w:ascii="Courier" w:hAnsi="Courier"/>
        </w:rPr>
      </w:pPr>
      <w:ins w:id="43" w:author="markus " w:date="2015-03-26T17:51:00Z">
        <w:r>
          <w:rPr/>
          <w:t xml:space="preserve">    </w:t>
        </w:r>
      </w:ins>
      <w:ins w:id="44" w:author="markus " w:date="2015-03-26T17:51:00Z">
        <w:r>
          <w:rPr/>
          <w:t>]</w:t>
        </w:r>
      </w:ins>
      <w:r/>
    </w:p>
    <w:p>
      <w:pPr>
        <w:pStyle w:val="JSON"/>
        <w:rPr>
          <w:del w:id="46" w:author="markus " w:date="2015-03-26T17:53:00Z"/>
        </w:rPr>
      </w:pPr>
      <w:ins w:id="45" w:author="markus " w:date="2015-03-26T17:51:00Z">
        <w:r>
          <w:rPr/>
          <w:t>}</w:t>
        </w:r>
      </w:ins>
      <w:r/>
    </w:p>
    <w:p>
      <w:pPr>
        <w:pStyle w:val="JSON"/>
      </w:pPr>
      <w:r>
        <w:rPr/>
        <w:t>In the XDI Messaging specification, the term “peer” is used for any an agent or actor that sends and receives XDI messages between XDI endpoints.</w:t>
      </w:r>
      <w:r/>
    </w:p>
    <w:p>
      <w:pPr>
        <w:pStyle w:val="Heading2"/>
      </w:pPr>
      <w:r>
        <w:rPr/>
        <w:t>Inner Roots</w:t>
      </w:r>
      <w:r/>
    </w:p>
    <w:p>
      <w:pPr>
        <w:pStyle w:val="TextBody"/>
      </w:pPr>
      <w:r>
        <w:rPr/>
        <w:t xml:space="preserve">The third type of root node plays a very special role in XDI architecture. An </w:t>
      </w:r>
      <w:r>
        <w:rPr>
          <w:i/>
        </w:rPr>
        <w:t>inner root node</w:t>
      </w:r>
      <w:r>
        <w:rPr/>
        <w:t xml:space="preserve"> represents the root of an XDI graph that is the object of an XDI relational statement. The graph contained by an inner root node is called an </w:t>
      </w:r>
      <w:r>
        <w:rPr>
          <w:i/>
        </w:rPr>
        <w:t>inner graph</w:t>
      </w:r>
      <w:r>
        <w:rPr/>
        <w:t xml:space="preserve">. </w:t>
      </w:r>
      <w:r/>
    </w:p>
    <w:p>
      <w:pPr>
        <w:pStyle w:val="TextBody"/>
      </w:pPr>
      <w:r>
        <w:rPr/>
        <w:t xml:space="preserve">The XDI identifier of an inner root node MUST be enclosed in parentheses </w:t>
      </w:r>
      <w:r>
        <w:rPr>
          <w:rFonts w:ascii="Courier" w:hAnsi="Courier"/>
        </w:rPr>
        <w:t>( )</w:t>
      </w:r>
      <w:commentRangeStart w:id="3"/>
      <w:r>
        <w:rPr/>
        <w:t xml:space="preserve"> and MUST NOT be preceded by an XDI context symbol</w:t>
      </w:r>
      <w:ins w:id="47" w:author="markus " w:date="2015-03-26T17:46:00Z">
        <w:r>
          <w:rPr/>
        </w:r>
      </w:ins>
      <w:commentRangeEnd w:id="3"/>
      <w:r>
        <w:commentReference w:id="3"/>
      </w:r>
      <w:r>
        <w:rPr/>
        <w:t xml:space="preserve">. The identifier contained within the parentheses MUST include the subject and predicate of the XDI relational statement whose object is the inner </w:t>
      </w:r>
      <w:del w:id="48" w:author="markus " w:date="2015-03-26T17:47:00Z">
        <w:r>
          <w:rPr/>
          <w:delText>graph</w:delText>
        </w:r>
      </w:del>
      <w:ins w:id="49" w:author="markus " w:date="2015-03-26T17:47:00Z">
        <w:r>
          <w:rPr/>
          <w:t>root node</w:t>
        </w:r>
      </w:ins>
      <w:r>
        <w:rPr/>
        <w:t xml:space="preserve">. The subject </w:t>
      </w:r>
      <w:bookmarkStart w:id="58" w:name="OLE_LINK62"/>
      <w:bookmarkStart w:id="59" w:name="OLE_LINK61"/>
      <w:r>
        <w:rPr/>
        <w:t xml:space="preserve">and predicate MUST be separated by </w:t>
      </w:r>
      <w:bookmarkEnd w:id="58"/>
      <w:bookmarkEnd w:id="59"/>
      <w:r>
        <w:rPr/>
        <w:t>a forward slash. Examples:</w:t>
      </w:r>
      <w:r/>
    </w:p>
    <w:p>
      <w:pPr>
        <w:pStyle w:val="TextBody"/>
        <w:ind w:firstLine="720"/>
        <w:rPr>
          <w:rFonts w:ascii="Courier" w:hAnsi="Courier"/>
        </w:rPr>
      </w:pPr>
      <w:r>
        <w:rPr>
          <w:rFonts w:ascii="Courier" w:hAnsi="Courier"/>
        </w:rPr>
        <w:t>(=example/#nominated)</w:t>
      </w:r>
      <w:r/>
    </w:p>
    <w:p>
      <w:pPr>
        <w:pStyle w:val="TextBody"/>
        <w:ind w:firstLine="720"/>
      </w:pPr>
      <w:r>
        <w:rPr>
          <w:rFonts w:ascii="Courier" w:hAnsi="Courier"/>
        </w:rPr>
        <w:t>(+example-company/#hired)</w:t>
      </w:r>
      <w:r/>
    </w:p>
    <w:p>
      <w:pPr>
        <w:pStyle w:val="TextBody"/>
        <w:ind w:firstLine="720"/>
        <w:rPr>
          <w:rFonts w:ascii="Courier" w:hAnsi="Courier"/>
        </w:rPr>
      </w:pPr>
      <w:r>
        <w:rPr>
          <w:rFonts w:ascii="Courier" w:hAnsi="Courier"/>
        </w:rPr>
        <w:t>(*!:</w:t>
      </w:r>
      <w:r>
        <w:rPr/>
        <w:t xml:space="preserve"> </w:t>
      </w:r>
      <w:r>
        <w:rPr>
          <w:rFonts w:ascii="Courier" w:hAnsi="Courier"/>
        </w:rPr>
        <w:t>uuid:9ce739f0-7665-11e2-bcfd-0800200c18f2/#buyer)</w:t>
      </w:r>
      <w:r/>
    </w:p>
    <w:p>
      <w:pPr>
        <w:pStyle w:val="TextBody"/>
        <w:ind w:firstLine="720"/>
        <w:rPr/>
      </w:pPr>
      <w:r>
        <w:rPr/>
      </w:r>
      <w:r/>
    </w:p>
    <w:p>
      <w:pPr>
        <w:pStyle w:val="TextBody"/>
      </w:pPr>
      <w:r>
        <w:rPr/>
        <w:t xml:space="preserve">In RDF terms, each context node in an inner graph represents a </w:t>
      </w:r>
      <w:r>
        <w:rPr>
          <w:i/>
        </w:rPr>
        <w:t>reification</w:t>
      </w:r>
      <w:r>
        <w:rPr/>
        <w:t xml:space="preserve"> of an XDI statement. [ref] The subject and predicate of the statement are expressed by the XDI identifier of the inner root node. The object of the statement is the context node in the inner graph. Examples:</w:t>
      </w:r>
      <w:r/>
    </w:p>
    <w:tbl>
      <w:tblPr>
        <w:tblStyle w:val="TableGrid"/>
        <w:tblW w:w="8838" w:type="dxa"/>
        <w:jc w:val="left"/>
        <w:tblInd w:w="0" w:type="dxa"/>
        <w:tblBorders/>
        <w:tblCellMar>
          <w:top w:w="0" w:type="dxa"/>
          <w:left w:w="108" w:type="dxa"/>
          <w:bottom w:w="0" w:type="dxa"/>
          <w:right w:w="108" w:type="dxa"/>
        </w:tblCellMar>
      </w:tblPr>
      <w:tblGrid>
        <w:gridCol w:w="4517"/>
        <w:gridCol w:w="4320"/>
      </w:tblGrid>
      <w:tr>
        <w:trPr/>
        <w:tc>
          <w:tcPr>
            <w:tcW w:w="4517" w:type="dxa"/>
            <w:tcBorders/>
            <w:shd w:fill="auto" w:val="clear"/>
            <w:tcMar>
              <w:left w:w="108" w:type="dxa"/>
            </w:tcMar>
          </w:tcPr>
          <w:p>
            <w:pPr>
              <w:pStyle w:val="TextBody"/>
              <w:spacing w:before="0" w:after="120"/>
              <w:jc w:val="center"/>
              <w:rPr>
                <w:b/>
                <w:b/>
              </w:rPr>
            </w:pPr>
            <w:r>
              <w:rPr>
                <w:b/>
              </w:rPr>
              <w:t>XDI Statement</w:t>
            </w:r>
            <w:r/>
          </w:p>
        </w:tc>
        <w:tc>
          <w:tcPr>
            <w:tcW w:w="4320" w:type="dxa"/>
            <w:tcBorders/>
            <w:shd w:fill="auto" w:val="clear"/>
            <w:tcMar>
              <w:left w:w="108" w:type="dxa"/>
            </w:tcMar>
          </w:tcPr>
          <w:p>
            <w:pPr>
              <w:pStyle w:val="TextBody"/>
              <w:spacing w:before="0" w:after="120"/>
              <w:jc w:val="center"/>
              <w:rPr>
                <w:b/>
                <w:b/>
              </w:rPr>
            </w:pPr>
            <w:r>
              <w:rPr>
                <w:b/>
              </w:rPr>
              <w:t>Reified Statement</w:t>
            </w:r>
            <w:r/>
          </w:p>
        </w:tc>
      </w:tr>
      <w:tr>
        <w:trPr/>
        <w:tc>
          <w:tcPr>
            <w:tcW w:w="4517" w:type="dxa"/>
            <w:tcBorders/>
            <w:shd w:fill="auto" w:val="clear"/>
            <w:tcMar>
              <w:left w:w="108" w:type="dxa"/>
            </w:tcMar>
          </w:tcPr>
          <w:p>
            <w:pPr>
              <w:pStyle w:val="TextBody"/>
              <w:spacing w:before="0" w:after="120"/>
              <w:jc w:val="center"/>
              <w:rPr>
                <w:rFonts w:ascii="Courier" w:hAnsi="Courier"/>
              </w:rPr>
            </w:pPr>
            <w:r>
              <w:rPr>
                <w:rFonts w:ascii="Courier" w:hAnsi="Courier"/>
              </w:rPr>
              <w:t>=a/#b/=c</w:t>
            </w:r>
            <w:r/>
          </w:p>
        </w:tc>
        <w:tc>
          <w:tcPr>
            <w:tcW w:w="4320" w:type="dxa"/>
            <w:tcBorders/>
            <w:shd w:fill="auto" w:val="clear"/>
            <w:tcMar>
              <w:left w:w="108" w:type="dxa"/>
            </w:tcMar>
          </w:tcPr>
          <w:p>
            <w:pPr>
              <w:pStyle w:val="TextBody"/>
              <w:spacing w:before="0" w:after="120"/>
              <w:jc w:val="center"/>
              <w:rPr>
                <w:rFonts w:ascii="Courier" w:hAnsi="Courier"/>
              </w:rPr>
            </w:pPr>
            <w:r>
              <w:rPr>
                <w:rFonts w:ascii="Courier" w:hAnsi="Courier"/>
              </w:rPr>
              <w:t>(=a/#b)=c</w:t>
            </w:r>
            <w:r/>
          </w:p>
        </w:tc>
      </w:tr>
      <w:tr>
        <w:trPr/>
        <w:tc>
          <w:tcPr>
            <w:tcW w:w="4517" w:type="dxa"/>
            <w:tcBorders/>
            <w:shd w:fill="auto" w:val="clear"/>
            <w:tcMar>
              <w:left w:w="108" w:type="dxa"/>
            </w:tcMar>
          </w:tcPr>
          <w:p>
            <w:pPr>
              <w:pStyle w:val="TextBody"/>
              <w:spacing w:before="0" w:after="120"/>
              <w:jc w:val="center"/>
              <w:rPr>
                <w:rFonts w:ascii="Courier" w:hAnsi="Courier"/>
              </w:rPr>
            </w:pPr>
            <w:r>
              <w:rPr>
                <w:rFonts w:ascii="Courier" w:hAnsi="Courier"/>
              </w:rPr>
              <w:t>=alice/#buddy/=charlie</w:t>
            </w:r>
            <w:r/>
          </w:p>
        </w:tc>
        <w:tc>
          <w:tcPr>
            <w:tcW w:w="4320" w:type="dxa"/>
            <w:tcBorders/>
            <w:shd w:fill="auto" w:val="clear"/>
            <w:tcMar>
              <w:left w:w="108" w:type="dxa"/>
            </w:tcMar>
          </w:tcPr>
          <w:p>
            <w:pPr>
              <w:pStyle w:val="TextBody"/>
              <w:spacing w:before="0" w:after="120"/>
              <w:jc w:val="center"/>
              <w:rPr>
                <w:rFonts w:ascii="Courier" w:hAnsi="Courier"/>
              </w:rPr>
            </w:pPr>
            <w:r>
              <w:rPr>
                <w:rFonts w:ascii="Courier" w:hAnsi="Courier"/>
              </w:rPr>
              <w:t>(=alice/#buddy)=charlie</w:t>
            </w:r>
            <w:r/>
          </w:p>
        </w:tc>
      </w:tr>
    </w:tbl>
    <w:p>
      <w:pPr>
        <w:pStyle w:val="TextBody"/>
      </w:pPr>
      <w:r>
        <w:rPr/>
      </w:r>
      <w:r/>
    </w:p>
    <w:p>
      <w:pPr>
        <w:pStyle w:val="TextBody"/>
      </w:pPr>
      <w:r>
        <w:rPr/>
        <w:t>As in RDF, once a statement has been reified, other XDI statements can now be made about that statement. This pattern is very common in XDI graphs since reification can be used to describe any relationship between two entities. Examples:</w:t>
      </w:r>
      <w:r/>
    </w:p>
    <w:p>
      <w:pPr>
        <w:pStyle w:val="TextBody"/>
        <w:ind w:firstLine="720"/>
        <w:rPr>
          <w:rFonts w:ascii="Courier" w:hAnsi="Courier"/>
        </w:rPr>
      </w:pPr>
      <w:r>
        <w:rPr>
          <w:rFonts w:ascii="Courier" w:hAnsi="Courier"/>
        </w:rPr>
        <w:t>(=a/#b)=c/#d/=e</w:t>
      </w:r>
      <w:r/>
    </w:p>
    <w:p>
      <w:pPr>
        <w:pStyle w:val="TextBody"/>
        <w:ind w:firstLine="720"/>
        <w:rPr>
          <w:rFonts w:ascii="Courier" w:hAnsi="Courier"/>
        </w:rPr>
      </w:pPr>
      <w:r>
        <w:rPr>
          <w:rFonts w:ascii="Courier" w:hAnsi="Courier"/>
        </w:rPr>
        <w:t>(=alice/#buddy)=charlie/#dentist/=edith</w:t>
      </w:r>
      <w:r/>
    </w:p>
    <w:p>
      <w:pPr>
        <w:pStyle w:val="TextBody"/>
        <w:ind w:firstLine="720"/>
        <w:rPr>
          <w:rFonts w:ascii="Courier" w:hAnsi="Courier"/>
        </w:rPr>
      </w:pPr>
      <w:r>
        <w:rPr>
          <w:rFonts w:ascii="Courier" w:hAnsi="Courier"/>
        </w:rPr>
        <w:t>(=example/#hired)=abc/#employer/+example-company</w:t>
      </w:r>
      <w:r/>
    </w:p>
    <w:p>
      <w:pPr>
        <w:pStyle w:val="TextBody"/>
        <w:ind w:firstLine="720"/>
      </w:pPr>
      <w:r>
        <w:rPr>
          <w:rFonts w:ascii="Courier" w:hAnsi="Courier"/>
        </w:rPr>
        <w:t>(+example-company/+acquired)+other-co&lt;$year&gt;/&amp;/"2014"</w:t>
      </w:r>
      <w:r>
        <w:rPr/>
        <w:br/>
      </w:r>
      <w:r/>
    </w:p>
    <w:p>
      <w:pPr>
        <w:pStyle w:val="TextBody"/>
      </w:pPr>
      <w:r>
        <w:rPr/>
        <w:t xml:space="preserve">An inner </w:t>
      </w:r>
      <w:ins w:id="50" w:author="markus " w:date="2015-03-26T17:49:00Z">
        <w:r>
          <w:rPr/>
          <w:t>root node</w:t>
        </w:r>
      </w:ins>
      <w:del w:id="51" w:author="markus " w:date="2015-03-26T17:49:00Z">
        <w:r>
          <w:rPr/>
          <w:delText>graph</w:delText>
        </w:r>
      </w:del>
      <w:r>
        <w:rPr/>
        <w:t xml:space="preserve"> or a context node within it can also serve as the object of an XDI statement.</w:t>
      </w:r>
      <w:r/>
    </w:p>
    <w:p>
      <w:pPr>
        <w:pStyle w:val="TextBody"/>
        <w:ind w:firstLine="720"/>
        <w:rPr>
          <w:rFonts w:ascii="Courier" w:hAnsi="Courier"/>
        </w:rPr>
      </w:pPr>
      <w:bookmarkStart w:id="60" w:name="OLE_LINK64"/>
      <w:bookmarkStart w:id="61" w:name="OLE_LINK63"/>
      <w:bookmarkEnd w:id="60"/>
      <w:bookmarkEnd w:id="61"/>
      <w:r>
        <w:rPr>
          <w:rFonts w:ascii="Courier" w:hAnsi="Courier"/>
        </w:rPr>
        <w:t>=a/#b/(=c/#d)=e</w:t>
      </w:r>
      <w:r/>
    </w:p>
    <w:p>
      <w:pPr>
        <w:pStyle w:val="TextBody"/>
        <w:ind w:firstLine="720"/>
        <w:rPr>
          <w:rFonts w:ascii="Courier" w:hAnsi="Courier"/>
        </w:rPr>
      </w:pPr>
      <w:r>
        <w:rPr>
          <w:rFonts w:ascii="Courier" w:hAnsi="Courier"/>
        </w:rPr>
        <w:t>=alice/#buddy/(=charlie/#dentist)=edith</w:t>
        <w:br/>
      </w:r>
      <w:r/>
    </w:p>
    <w:p>
      <w:pPr>
        <w:pStyle w:val="Normal"/>
      </w:pPr>
      <w:bookmarkStart w:id="62" w:name="OLE_LINK64"/>
      <w:bookmarkStart w:id="63" w:name="OLE_LINK63"/>
      <w:bookmarkStart w:id="64" w:name="OLE_LINK64"/>
      <w:bookmarkStart w:id="65" w:name="OLE_LINK63"/>
      <w:bookmarkEnd w:id="64"/>
      <w:bookmarkEnd w:id="65"/>
      <w:r>
        <w:rPr/>
      </w:r>
      <w:r>
        <w:br w:type="page"/>
      </w:r>
      <w:r/>
    </w:p>
    <w:p>
      <w:pPr>
        <w:pStyle w:val="TextBody"/>
        <w:rPr/>
      </w:pPr>
      <w:r>
        <w:rPr/>
        <w:t>Like other context nodes, peer root nodes MAY be nested to any depth. This enables “statements about statements about statements”. Examples:</w:t>
      </w:r>
      <w:r/>
    </w:p>
    <w:p>
      <w:pPr>
        <w:pStyle w:val="TextBody"/>
        <w:ind w:firstLine="720"/>
        <w:rPr>
          <w:rFonts w:ascii="Courier" w:hAnsi="Courier"/>
        </w:rPr>
      </w:pPr>
      <w:r>
        <w:rPr>
          <w:rFonts w:ascii="Courier" w:hAnsi="Courier"/>
        </w:rPr>
        <w:t>(=a/#b)(=c/#d)=e/#f/=g</w:t>
      </w:r>
      <w:r/>
    </w:p>
    <w:p>
      <w:pPr>
        <w:pStyle w:val="TextBody"/>
        <w:ind w:firstLine="720"/>
        <w:rPr>
          <w:rFonts w:ascii="Courier" w:hAnsi="Courier"/>
        </w:rPr>
      </w:pPr>
      <w:r>
        <w:rPr>
          <w:rFonts w:ascii="Courier" w:hAnsi="Courier"/>
        </w:rPr>
        <w:t>(=alice/#buddy)(=charlie/#dentist)=edith/#friend/=greg</w:t>
        <w:br/>
      </w:r>
      <w:r/>
    </w:p>
    <w:p>
      <w:pPr>
        <w:pStyle w:val="TextBody"/>
      </w:pPr>
      <w:r>
        <w:rPr/>
        <w:t xml:space="preserve">In the JSON serialization, when a sequence of peer roots and/or inner roots is an XDI subject, they are serialized as first level nested JSON objects. See </w:t>
      </w:r>
      <w:r>
        <w:rPr>
          <w:i/>
        </w:rPr>
        <w:t>Serialization</w:t>
      </w:r>
      <w:r>
        <w:rPr/>
        <w:t>.</w:t>
      </w:r>
      <w:r/>
    </w:p>
    <w:p>
      <w:pPr>
        <w:pStyle w:val="JSON"/>
      </w:pPr>
      <w:r>
        <w:rPr/>
        <w:t>{</w:t>
      </w:r>
      <w:r/>
    </w:p>
    <w:p>
      <w:pPr>
        <w:pStyle w:val="JSON"/>
      </w:pPr>
      <w:r>
        <w:rPr/>
        <w:t xml:space="preserve">    </w:t>
      </w:r>
      <w:r>
        <w:rPr/>
        <w:t>"(=alice/#buddy)": {</w:t>
      </w:r>
      <w:r/>
    </w:p>
    <w:p>
      <w:pPr>
        <w:pStyle w:val="JSON"/>
      </w:pPr>
      <w:r>
        <w:rPr/>
        <w:t xml:space="preserve">        </w:t>
      </w:r>
      <w:r>
        <w:rPr/>
        <w:t>"=charlie": {</w:t>
      </w:r>
      <w:r/>
    </w:p>
    <w:p>
      <w:pPr>
        <w:pStyle w:val="JSON"/>
      </w:pPr>
      <w:r>
        <w:rPr/>
        <w:t xml:space="preserve">            </w:t>
      </w:r>
      <w:r>
        <w:rPr/>
        <w:t>"/#dentist": [</w:t>
      </w:r>
      <w:r/>
    </w:p>
    <w:p>
      <w:pPr>
        <w:pStyle w:val="JSON"/>
      </w:pPr>
      <w:r>
        <w:rPr/>
        <w:t xml:space="preserve">                </w:t>
      </w:r>
      <w:r>
        <w:rPr/>
        <w:t>"=edith"</w:t>
      </w:r>
      <w:r/>
    </w:p>
    <w:p>
      <w:pPr>
        <w:pStyle w:val="JSON"/>
      </w:pPr>
      <w:r>
        <w:rPr/>
        <w:t xml:space="preserve">            </w:t>
      </w:r>
      <w:r>
        <w:rPr/>
        <w:t>]</w:t>
      </w:r>
      <w:r/>
    </w:p>
    <w:p>
      <w:pPr>
        <w:pStyle w:val="JSON"/>
      </w:pPr>
      <w:r>
        <w:rPr/>
        <w:t xml:space="preserve">        </w:t>
      </w:r>
      <w:r>
        <w:rPr/>
        <w:t>}</w:t>
      </w:r>
      <w:r/>
    </w:p>
    <w:p>
      <w:pPr>
        <w:pStyle w:val="JSON"/>
      </w:pPr>
      <w:r>
        <w:rPr/>
        <w:t xml:space="preserve">    </w:t>
      </w:r>
      <w:r>
        <w:rPr/>
        <w:t>},</w:t>
      </w:r>
      <w:r/>
    </w:p>
    <w:p>
      <w:pPr>
        <w:pStyle w:val="JSON"/>
      </w:pPr>
      <w:r>
        <w:rPr/>
        <w:t xml:space="preserve">    </w:t>
      </w:r>
      <w:r>
        <w:rPr/>
        <w:t>"(=example/#hired)": {</w:t>
      </w:r>
      <w:r/>
    </w:p>
    <w:p>
      <w:pPr>
        <w:pStyle w:val="JSON"/>
      </w:pPr>
      <w:r>
        <w:rPr/>
        <w:t xml:space="preserve">        </w:t>
      </w:r>
      <w:r>
        <w:rPr/>
        <w:t>"=abc": {</w:t>
      </w:r>
      <w:r/>
    </w:p>
    <w:p>
      <w:pPr>
        <w:pStyle w:val="JSON"/>
      </w:pPr>
      <w:r>
        <w:rPr/>
        <w:t xml:space="preserve">            </w:t>
      </w:r>
      <w:r>
        <w:rPr/>
        <w:t>"/#employer": [</w:t>
      </w:r>
      <w:r/>
    </w:p>
    <w:p>
      <w:pPr>
        <w:pStyle w:val="JSON"/>
      </w:pPr>
      <w:r>
        <w:rPr/>
        <w:t xml:space="preserve">                </w:t>
      </w:r>
      <w:r>
        <w:rPr/>
        <w:t>"+example-company"</w:t>
      </w:r>
      <w:r/>
    </w:p>
    <w:p>
      <w:pPr>
        <w:pStyle w:val="JSON"/>
      </w:pPr>
      <w:r>
        <w:rPr/>
        <w:t xml:space="preserve">            </w:t>
      </w:r>
      <w:r>
        <w:rPr/>
        <w:t>]</w:t>
      </w:r>
      <w:r/>
    </w:p>
    <w:p>
      <w:pPr>
        <w:pStyle w:val="JSON"/>
      </w:pPr>
      <w:r>
        <w:rPr/>
        <w:t xml:space="preserve">        </w:t>
      </w:r>
      <w:r>
        <w:rPr/>
        <w:t>}</w:t>
      </w:r>
      <w:r/>
    </w:p>
    <w:p>
      <w:pPr>
        <w:pStyle w:val="JSON"/>
      </w:pPr>
      <w:r>
        <w:rPr/>
        <w:t xml:space="preserve">    </w:t>
      </w:r>
      <w:r>
        <w:rPr/>
        <w:t>},</w:t>
      </w:r>
      <w:r/>
    </w:p>
    <w:p>
      <w:pPr>
        <w:pStyle w:val="JSON"/>
      </w:pPr>
      <w:r>
        <w:rPr/>
        <w:t xml:space="preserve">    </w:t>
      </w:r>
      <w:r>
        <w:rPr/>
        <w:t>"(+example-company/+acquired)": {</w:t>
      </w:r>
      <w:r/>
    </w:p>
    <w:p>
      <w:pPr>
        <w:pStyle w:val="JSON"/>
      </w:pPr>
      <w:r>
        <w:rPr/>
        <w:t xml:space="preserve">        </w:t>
      </w:r>
      <w:r>
        <w:rPr/>
        <w:t>"+other-co": {</w:t>
      </w:r>
      <w:r/>
    </w:p>
    <w:p>
      <w:pPr>
        <w:pStyle w:val="JSON"/>
      </w:pPr>
      <w:r>
        <w:rPr/>
        <w:t xml:space="preserve">            </w:t>
      </w:r>
      <w:r>
        <w:rPr/>
        <w:t>"&lt;$year&gt;": {</w:t>
      </w:r>
      <w:r/>
    </w:p>
    <w:p>
      <w:pPr>
        <w:pStyle w:val="JSON"/>
      </w:pPr>
      <w:r>
        <w:rPr/>
        <w:t xml:space="preserve">                </w:t>
      </w:r>
      <w:r>
        <w:rPr/>
        <w:t>"&amp;": "2014"</w:t>
      </w:r>
      <w:r/>
    </w:p>
    <w:p>
      <w:pPr>
        <w:pStyle w:val="JSON"/>
      </w:pPr>
      <w:r>
        <w:rPr/>
        <w:t xml:space="preserve">            </w:t>
      </w:r>
      <w:r>
        <w:rPr/>
        <w:t>}</w:t>
      </w:r>
      <w:r/>
    </w:p>
    <w:p>
      <w:pPr>
        <w:pStyle w:val="JSON"/>
      </w:pPr>
      <w:r>
        <w:rPr/>
        <w:t xml:space="preserve">        </w:t>
      </w:r>
      <w:r>
        <w:rPr/>
        <w:t>}</w:t>
      </w:r>
      <w:r/>
    </w:p>
    <w:p>
      <w:pPr>
        <w:pStyle w:val="JSON"/>
      </w:pPr>
      <w:r>
        <w:rPr/>
        <w:t xml:space="preserve">    </w:t>
      </w:r>
      <w:r>
        <w:rPr/>
        <w:t>},</w:t>
      </w:r>
      <w:r/>
    </w:p>
    <w:p>
      <w:pPr>
        <w:pStyle w:val="JSON"/>
      </w:pPr>
      <w:r>
        <w:rPr/>
        <w:t xml:space="preserve">    </w:t>
      </w:r>
      <w:r>
        <w:rPr/>
        <w:t>"=alice": {</w:t>
      </w:r>
      <w:r/>
    </w:p>
    <w:p>
      <w:pPr>
        <w:pStyle w:val="JSON"/>
      </w:pPr>
      <w:r>
        <w:rPr/>
        <w:t xml:space="preserve">        </w:t>
      </w:r>
      <w:r>
        <w:rPr/>
        <w:t>"/#buddy": [</w:t>
      </w:r>
      <w:r/>
    </w:p>
    <w:p>
      <w:pPr>
        <w:pStyle w:val="JSON"/>
      </w:pPr>
      <w:r>
        <w:rPr/>
        <w:t xml:space="preserve">            </w:t>
      </w:r>
      <w:r>
        <w:rPr/>
        <w:t>"(=charlie/#dentist)=edith"</w:t>
      </w:r>
      <w:r/>
    </w:p>
    <w:p>
      <w:pPr>
        <w:pStyle w:val="JSON"/>
      </w:pPr>
      <w:r>
        <w:rPr/>
        <w:t xml:space="preserve">        </w:t>
      </w:r>
      <w:r>
        <w:rPr/>
        <w:t>]</w:t>
      </w:r>
      <w:r/>
    </w:p>
    <w:p>
      <w:pPr>
        <w:pStyle w:val="JSON"/>
      </w:pPr>
      <w:r>
        <w:rPr/>
        <w:t xml:space="preserve">    </w:t>
      </w:r>
      <w:r>
        <w:rPr/>
        <w:t>}</w:t>
      </w:r>
      <w:r/>
    </w:p>
    <w:p>
      <w:pPr>
        <w:pStyle w:val="JSON"/>
      </w:pPr>
      <w:r>
        <w:rPr/>
        <w:t>}</w:t>
      </w:r>
      <w:r/>
    </w:p>
    <w:p>
      <w:pPr>
        <w:pStyle w:val="Normal"/>
      </w:pPr>
      <w:r>
        <w:rPr/>
      </w:r>
      <w:r>
        <w:br w:type="page"/>
      </w:r>
      <w:r/>
    </w:p>
    <w:p>
      <w:pPr>
        <w:pStyle w:val="TextBody"/>
      </w:pPr>
      <w:r>
        <w:rPr/>
        <w:t xml:space="preserve">There is a critical distinction between peer graphs and inner graphs. Peer graphs are independent graphs that each contain a subset of the logical XDI common graph. By contrast every inner graph can only be understood in the context of the unique XDI subject/predicate relationship that defines it. Therefore XDI statements in inner graphs are not required to be logically consistent with statements in the logical XDI common graph. XDI statements contained by an inner graph are relative </w:t>
      </w:r>
      <w:ins w:id="52" w:author="markus " w:date="2015-03-26T17:50:00Z">
        <w:r>
          <w:rPr/>
          <w:t xml:space="preserve">to </w:t>
        </w:r>
      </w:ins>
      <w:r>
        <w:rPr/>
        <w:t>its specific inner root node and can only be merged with another XDI graph by also merging that inner root node.</w:t>
      </w:r>
      <w:r/>
    </w:p>
    <w:p>
      <w:pPr>
        <w:pStyle w:val="TextBody"/>
      </w:pPr>
      <w:r>
        <w:rPr/>
        <w:t>Therefore inner graphs are part of the XDI common graph and can be visualized as wholly contained “graphs within graphs”.</w:t>
        <w:br/>
      </w:r>
      <w:r/>
    </w:p>
    <w:p>
      <w:pPr>
        <w:pStyle w:val="TextBody"/>
        <w:jc w:val="center"/>
      </w:pPr>
      <w:r>
        <w:rPr/>
        <w:drawing>
          <wp:inline distT="0" distB="0" distL="0" distR="0">
            <wp:extent cx="4843780" cy="4511675"/>
            <wp:effectExtent l="0" t="0" r="0" b="0"/>
            <wp:docPr id="6"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descr=""/>
                    <pic:cNvPicPr>
                      <a:picLocks noChangeAspect="1" noChangeArrowheads="1"/>
                    </pic:cNvPicPr>
                  </pic:nvPicPr>
                  <pic:blipFill>
                    <a:blip r:embed="rId8"/>
                    <a:stretch>
                      <a:fillRect/>
                    </a:stretch>
                  </pic:blipFill>
                  <pic:spPr bwMode="auto">
                    <a:xfrm>
                      <a:off x="0" y="0"/>
                      <a:ext cx="4843780" cy="4511675"/>
                    </a:xfrm>
                    <a:prstGeom prst="rect">
                      <a:avLst/>
                    </a:prstGeom>
                    <a:noFill/>
                    <a:ln w="9525">
                      <a:noFill/>
                      <a:miter lim="800000"/>
                      <a:headEnd/>
                      <a:tailEnd/>
                    </a:ln>
                  </pic:spPr>
                </pic:pic>
              </a:graphicData>
            </a:graphic>
          </wp:inline>
        </w:drawing>
      </w:r>
      <w:r/>
    </w:p>
    <w:p>
      <w:pPr>
        <w:pStyle w:val="TextBody"/>
      </w:pPr>
      <w:r>
        <w:rPr/>
      </w:r>
      <w:r/>
    </w:p>
    <w:p>
      <w:pPr>
        <w:pStyle w:val="Normal"/>
        <w:rPr/>
      </w:pPr>
      <w:r>
        <w:rPr/>
      </w:r>
      <w:r/>
    </w:p>
    <w:sectPr>
      <w:type w:val="nextPage"/>
      <w:pgSz w:w="12240" w:h="15840"/>
      <w:pgMar w:left="1800" w:right="1800" w:header="0" w:top="1440" w:footer="0" w:bottom="1440" w:gutter="0"/>
      <w:pgNumType w:fmt="decimal"/>
      <w:formProt w:val="false"/>
      <w:textDirection w:val="lrTb"/>
      <w:docGrid w:type="default" w:linePitch="360" w:charSpace="4294961151"/>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markus " w:date="2015-03-26T17:35:09Z" w:initials="">
    <w:p>
      <w:r>
        <w:rPr>
          <w:rFonts w:ascii="Cambria" w:hAnsi="Cambria" w:eastAsia="ＭＳ 明朝" w:cs=""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4"/>
          <w:u w:val="none"/>
          <w:vertAlign w:val="baseline"/>
          <w:em w:val="none"/>
          <w:lang w:val="en-US" w:eastAsia="en-US" w:bidi="ar-SA"/>
        </w:rPr>
        <w:t>Not sure if this 3. is actually needed, might be more confusing than helpful.</w:t>
      </w:r>
      <w:r/>
    </w:p>
  </w:comment>
  <w:comment w:id="1" w:author="markus " w:date="2015-03-26T17:36:04Z" w:initials="">
    <w:p>
      <w:r>
        <w:rPr>
          <w:rFonts w:ascii="Cambria" w:hAnsi="Cambria" w:eastAsia="ＭＳ 明朝" w:cs=""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4"/>
          <w:u w:val="none"/>
          <w:vertAlign w:val="baseline"/>
          <w:em w:val="none"/>
          <w:lang w:val="en-US" w:eastAsia="en-US" w:bidi="ar-SA"/>
        </w:rPr>
        <w:t>This doesn't seem to be a meaningful example. Maybe better to omit it (see above).</w:t>
      </w:r>
      <w:r/>
    </w:p>
  </w:comment>
  <w:comment w:id="2" w:author="markus " w:date="2015-03-26T17:41:54Z" w:initials="">
    <w:p>
      <w:r>
        <w:rPr>
          <w:rFonts w:asciiTheme="minorHAnsi" w:cstheme="minorBidi" w:eastAsiaTheme="minorEastAsia" w:hAnsiTheme="minorHAnsi" w:cs="" w:eastAsia="ＭＳ 明朝" w:ascii="Cambria" w:hAnsi="Cambria"/>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4"/>
          <w:u w:val="none"/>
          <w:vertAlign w:val="baseline"/>
          <w:em w:val="none"/>
          <w:lang w:bidi="ar-SA" w:eastAsia="en-US" w:val="en-US"/>
        </w:rPr>
        <w:t>must vs MUST ?</w:t>
      </w:r>
      <w:r/>
    </w:p>
  </w:comment>
  <w:comment w:id="3" w:author="markus " w:date="2015-03-26T17:46:12Z" w:initials="">
    <w:p>
      <w:r>
        <w:rPr>
          <w:rFonts w:ascii="Cambria" w:hAnsi="Cambria" w:eastAsia="ＭＳ 明朝" w:cs=""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4"/>
          <w:u w:val="none"/>
          <w:vertAlign w:val="baseline"/>
          <w:em w:val="none"/>
          <w:lang w:val="en-US" w:eastAsia="en-US" w:bidi="ar-SA"/>
        </w:rPr>
        <w:t>Either remove this here, or also add it to the “Peer Roots” section.</w:t>
      </w:r>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urier">
    <w:altName w:val="Courier New"/>
    <w:charset w:val="01"/>
    <w:family w:val="roman"/>
    <w:pitch w:val="variable"/>
  </w:font>
  <w:font w:name="Lucida Grande">
    <w:charset w:val="01"/>
    <w:family w:val="roman"/>
    <w:pitch w:val="variable"/>
  </w:font>
  <w:font w:name="Liberation Sans">
    <w:altName w:val="Arial"/>
    <w:charset w:val="01"/>
    <w:family w:val="swiss"/>
    <w:pitch w:val="variable"/>
  </w:font>
  <w:font w:name="Arial">
    <w:charset w:val="01"/>
    <w:family w:val="roman"/>
    <w:pitch w:val="variable"/>
  </w:font>
  <w:font w:name="Symbol">
    <w:charset w:val="02"/>
    <w:family w:val="auto"/>
    <w:pitch w:val="variable"/>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48"/>
  <w:trackRevisions/>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en-US" w:eastAsia="en-US" w:bidi="ar-SA"/>
      </w:rPr>
    </w:rPrDefault>
    <w:pPrDefault>
      <w:pPr/>
    </w:pPrDefault>
  </w:docDefaults>
  <w:latentStyles w:count="276"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jc w:val="left"/>
    </w:pPr>
    <w:rPr>
      <w:rFonts w:ascii="Cambria" w:hAnsi="Cambria" w:eastAsia="ＭＳ 明朝" w:cs="" w:asciiTheme="minorHAnsi" w:cstheme="minorBidi" w:eastAsiaTheme="minorEastAsia" w:hAnsiTheme="minorHAnsi"/>
      <w:color w:val="auto"/>
      <w:sz w:val="24"/>
      <w:szCs w:val="24"/>
      <w:lang w:val="en-US" w:eastAsia="en-US" w:bidi="ar-SA"/>
    </w:rPr>
  </w:style>
  <w:style w:type="paragraph" w:styleId="Heading1">
    <w:name w:val="Heading 1"/>
    <w:basedOn w:val="Normal"/>
    <w:next w:val="TextBody"/>
    <w:link w:val="Heading1Char"/>
    <w:uiPriority w:val="9"/>
    <w:qFormat/>
    <w:rsid w:val="00115bdd"/>
    <w:pPr>
      <w:keepNext/>
      <w:keepLines/>
      <w:spacing w:before="480" w:after="120"/>
      <w:outlineLvl w:val="0"/>
    </w:pPr>
    <w:rPr>
      <w:rFonts w:ascii="Calibri" w:hAnsi="Calibri" w:eastAsia="ＭＳ ゴシック" w:cs="" w:asciiTheme="majorHAnsi" w:cstheme="majorBidi" w:eastAsiaTheme="majorEastAsia" w:hAnsiTheme="majorHAnsi"/>
      <w:b/>
      <w:bCs/>
      <w:color w:val="345A8A" w:themeColor="accent1" w:themeShade="b5"/>
      <w:sz w:val="32"/>
      <w:szCs w:val="32"/>
    </w:rPr>
  </w:style>
  <w:style w:type="paragraph" w:styleId="Heading2">
    <w:name w:val="Heading 2"/>
    <w:basedOn w:val="Normal"/>
    <w:next w:val="TextBody"/>
    <w:link w:val="Heading2Char"/>
    <w:uiPriority w:val="9"/>
    <w:unhideWhenUsed/>
    <w:qFormat/>
    <w:rsid w:val="00024b0c"/>
    <w:pPr>
      <w:keepNext/>
      <w:keepLines/>
      <w:spacing w:before="240" w:after="120"/>
      <w:outlineLvl w:val="1"/>
    </w:pPr>
    <w:rPr>
      <w:rFonts w:ascii="Calibri" w:hAnsi="Calibri" w:eastAsia="ＭＳ ゴシック" w:cs="" w:asciiTheme="majorHAnsi" w:cstheme="majorBidi" w:eastAsiaTheme="majorEastAsia" w:hAnsiTheme="majorHAnsi"/>
      <w:b/>
      <w:bCs/>
      <w:color w:val="4F81BD" w:themeColor="accent1"/>
      <w:sz w:val="28"/>
      <w:szCs w:val="26"/>
    </w:rPr>
  </w:style>
  <w:style w:type="paragraph" w:styleId="Heading3">
    <w:name w:val="Heading 3"/>
    <w:basedOn w:val="Normal"/>
    <w:next w:val="Normal"/>
    <w:link w:val="Heading3Char"/>
    <w:uiPriority w:val="9"/>
    <w:unhideWhenUsed/>
    <w:qFormat/>
    <w:rsid w:val="00c13fa4"/>
    <w:pPr>
      <w:keepNext/>
      <w:keepLines/>
      <w:spacing w:before="240" w:after="120"/>
      <w:outlineLvl w:val="2"/>
    </w:pPr>
    <w:rPr>
      <w:rFonts w:ascii="Calibri" w:hAnsi="Calibri" w:eastAsia="ＭＳ ゴシック" w:cs="" w:asciiTheme="majorHAnsi" w:cstheme="majorBidi" w:eastAsiaTheme="majorEastAsia" w:hAnsiTheme="majorHAnsi"/>
      <w:b/>
      <w:bCs/>
      <w:color w:val="4F81BD" w:themeColor="accent1"/>
    </w:rPr>
  </w:style>
  <w:style w:type="paragraph" w:styleId="Heading4">
    <w:name w:val="Heading 4"/>
    <w:basedOn w:val="Normal"/>
    <w:next w:val="Normal"/>
    <w:link w:val="Heading4Char"/>
    <w:uiPriority w:val="9"/>
    <w:semiHidden/>
    <w:unhideWhenUsed/>
    <w:qFormat/>
    <w:rsid w:val="00a44908"/>
    <w:pPr>
      <w:keepNext/>
      <w:keepLines/>
      <w:spacing w:before="200" w:after="0"/>
      <w:outlineLvl w:val="3"/>
    </w:pPr>
    <w:rPr>
      <w:rFonts w:ascii="Calibri" w:hAnsi="Calibri" w:eastAsia="ＭＳ ゴシック" w:cs="" w:asciiTheme="majorHAnsi" w:cstheme="majorBidi" w:eastAsiaTheme="majorEastAsia" w:hAnsiTheme="majorHAnsi"/>
      <w:b/>
      <w:bCs/>
      <w:i/>
      <w:iCs/>
      <w:color w:val="4F81BD" w:themeColor="accent1"/>
    </w:rPr>
  </w:style>
  <w:style w:type="character" w:styleId="DefaultParagraphFont" w:default="1">
    <w:name w:val="Default Paragraph Font"/>
    <w:uiPriority w:val="1"/>
    <w:semiHidden/>
    <w:unhideWhenUsed/>
    <w:rPr/>
  </w:style>
  <w:style w:type="character" w:styleId="Heading4Char" w:customStyle="1">
    <w:name w:val="Heading 4 Char"/>
    <w:basedOn w:val="DefaultParagraphFont"/>
    <w:link w:val="Heading4"/>
    <w:uiPriority w:val="9"/>
    <w:semiHidden/>
    <w:rsid w:val="00a44908"/>
    <w:rPr>
      <w:rFonts w:ascii="Calibri" w:hAnsi="Calibri" w:eastAsia="ＭＳ ゴシック" w:cs="" w:asciiTheme="majorHAnsi" w:cstheme="majorBidi" w:eastAsiaTheme="majorEastAsia" w:hAnsiTheme="majorHAnsi"/>
      <w:b/>
      <w:bCs/>
      <w:i/>
      <w:iCs/>
      <w:color w:val="4F81BD" w:themeColor="accent1"/>
    </w:rPr>
  </w:style>
  <w:style w:type="character" w:styleId="Heading3Char" w:customStyle="1">
    <w:name w:val="Heading 3 Char"/>
    <w:basedOn w:val="DefaultParagraphFont"/>
    <w:link w:val="Heading3"/>
    <w:uiPriority w:val="9"/>
    <w:rsid w:val="00c13fa4"/>
    <w:rPr>
      <w:rFonts w:ascii="Calibri" w:hAnsi="Calibri" w:eastAsia="ＭＳ ゴシック" w:cs="" w:asciiTheme="majorHAnsi" w:cstheme="majorBidi" w:eastAsiaTheme="majorEastAsia" w:hAnsiTheme="majorHAnsi"/>
      <w:b/>
      <w:bCs/>
      <w:color w:val="4F81BD" w:themeColor="accent1"/>
    </w:rPr>
  </w:style>
  <w:style w:type="character" w:styleId="Heading2Char" w:customStyle="1">
    <w:name w:val="Heading 2 Char"/>
    <w:basedOn w:val="DefaultParagraphFont"/>
    <w:link w:val="Heading2"/>
    <w:uiPriority w:val="9"/>
    <w:rsid w:val="00024b0c"/>
    <w:rPr>
      <w:rFonts w:ascii="Calibri" w:hAnsi="Calibri" w:eastAsia="ＭＳ ゴシック" w:cs="" w:asciiTheme="majorHAnsi" w:cstheme="majorBidi" w:eastAsiaTheme="majorEastAsia" w:hAnsiTheme="majorHAnsi"/>
      <w:b/>
      <w:bCs/>
      <w:color w:val="4F81BD" w:themeColor="accent1"/>
      <w:sz w:val="28"/>
      <w:szCs w:val="26"/>
    </w:rPr>
  </w:style>
  <w:style w:type="character" w:styleId="Heading1Char" w:customStyle="1">
    <w:name w:val="Heading 1 Char"/>
    <w:basedOn w:val="DefaultParagraphFont"/>
    <w:link w:val="Heading1"/>
    <w:uiPriority w:val="9"/>
    <w:rsid w:val="00115bdd"/>
    <w:rPr>
      <w:rFonts w:ascii="Calibri" w:hAnsi="Calibri" w:eastAsia="ＭＳ ゴシック" w:cs="" w:asciiTheme="majorHAnsi" w:cstheme="majorBidi" w:eastAsiaTheme="majorEastAsia" w:hAnsiTheme="majorHAnsi"/>
      <w:b/>
      <w:bCs/>
      <w:color w:val="345A8A" w:themeColor="accent1" w:themeShade="b5"/>
      <w:sz w:val="32"/>
      <w:szCs w:val="32"/>
    </w:rPr>
  </w:style>
  <w:style w:type="character" w:styleId="TitleChar" w:customStyle="1">
    <w:name w:val="Title Char"/>
    <w:basedOn w:val="DefaultParagraphFont"/>
    <w:link w:val="Title"/>
    <w:uiPriority w:val="10"/>
    <w:rsid w:val="009411bf"/>
    <w:rPr>
      <w:rFonts w:ascii="Calibri" w:hAnsi="Calibri" w:eastAsia="ＭＳ ゴシック" w:cs="" w:asciiTheme="majorHAnsi" w:cstheme="majorBidi" w:eastAsiaTheme="majorEastAsia" w:hAnsiTheme="majorHAnsi"/>
      <w:color w:val="17365D" w:themeColor="text2" w:themeShade="bf"/>
      <w:spacing w:val="5"/>
      <w:sz w:val="52"/>
      <w:szCs w:val="52"/>
    </w:rPr>
  </w:style>
  <w:style w:type="character" w:styleId="SubtitleChar" w:customStyle="1">
    <w:name w:val="Subtitle Char"/>
    <w:basedOn w:val="DefaultParagraphFont"/>
    <w:link w:val="Subtitle"/>
    <w:uiPriority w:val="11"/>
    <w:rsid w:val="00ed7472"/>
    <w:rPr>
      <w:rFonts w:ascii="Calibri" w:hAnsi="Calibri" w:eastAsia="ＭＳ ゴシック" w:cs="" w:asciiTheme="majorHAnsi" w:cstheme="majorBidi" w:eastAsiaTheme="majorEastAsia" w:hAnsiTheme="majorHAnsi"/>
      <w:i/>
      <w:iCs/>
      <w:color w:val="4F81BD" w:themeColor="accent1"/>
      <w:spacing w:val="15"/>
    </w:rPr>
  </w:style>
  <w:style w:type="character" w:styleId="BodyTextChar" w:customStyle="1">
    <w:name w:val="Body Text Char"/>
    <w:basedOn w:val="DefaultParagraphFont"/>
    <w:link w:val="BodyText"/>
    <w:uiPriority w:val="99"/>
    <w:rsid w:val="00115bdd"/>
    <w:rPr/>
  </w:style>
  <w:style w:type="character" w:styleId="FootnoteTextChar" w:customStyle="1">
    <w:name w:val="Footnote Text Char"/>
    <w:basedOn w:val="DefaultParagraphFont"/>
    <w:link w:val="FootnoteText"/>
    <w:uiPriority w:val="99"/>
    <w:rsid w:val="00aa3ee9"/>
    <w:rPr/>
  </w:style>
  <w:style w:type="character" w:styleId="Footnotereference">
    <w:name w:val="footnote reference"/>
    <w:basedOn w:val="DefaultParagraphFont"/>
    <w:uiPriority w:val="99"/>
    <w:unhideWhenUsed/>
    <w:rsid w:val="00aa3ee9"/>
    <w:rPr>
      <w:vertAlign w:val="superscript"/>
    </w:rPr>
  </w:style>
  <w:style w:type="character" w:styleId="InternetLink">
    <w:name w:val="Internet Link"/>
    <w:basedOn w:val="DefaultParagraphFont"/>
    <w:uiPriority w:val="99"/>
    <w:unhideWhenUsed/>
    <w:rsid w:val="00aa3ee9"/>
    <w:rPr>
      <w:color w:val="0000FF" w:themeColor="hyperlink"/>
      <w:u w:val="single"/>
      <w:lang w:val="zxx" w:eastAsia="zxx" w:bidi="zxx"/>
    </w:rPr>
  </w:style>
  <w:style w:type="character" w:styleId="Appleconvertedspace" w:customStyle="1">
    <w:name w:val="apple-converted-space"/>
    <w:basedOn w:val="DefaultParagraphFont"/>
    <w:rsid w:val="00082253"/>
    <w:rPr/>
  </w:style>
  <w:style w:type="character" w:styleId="HTMLCode">
    <w:name w:val="HTML Code"/>
    <w:basedOn w:val="DefaultParagraphFont"/>
    <w:uiPriority w:val="99"/>
    <w:semiHidden/>
    <w:unhideWhenUsed/>
    <w:rsid w:val="00082253"/>
    <w:rPr>
      <w:rFonts w:ascii="Courier" w:hAnsi="Courier" w:eastAsia="ＭＳ 明朝" w:cs="Courier" w:eastAsiaTheme="minorEastAsia"/>
      <w:sz w:val="20"/>
      <w:szCs w:val="20"/>
    </w:rPr>
  </w:style>
  <w:style w:type="character" w:styleId="BalloonTextChar" w:customStyle="1">
    <w:name w:val="Balloon Text Char"/>
    <w:basedOn w:val="DefaultParagraphFont"/>
    <w:link w:val="BalloonText"/>
    <w:uiPriority w:val="99"/>
    <w:semiHidden/>
    <w:rsid w:val="00626e73"/>
    <w:rPr>
      <w:rFonts w:ascii="Lucida Grande" w:hAnsi="Lucida Grande" w:cs="Lucida Grande"/>
      <w:sz w:val="18"/>
      <w:szCs w:val="18"/>
    </w:rPr>
  </w:style>
  <w:style w:type="character" w:styleId="JSONChar" w:customStyle="1">
    <w:name w:val="JSON Char"/>
    <w:basedOn w:val="BodyTextChar"/>
    <w:link w:val="JSON"/>
    <w:rsid w:val="00155031"/>
    <w:rPr>
      <w:rFonts w:ascii="Courier" w:hAnsi="Courier"/>
      <w:sz w:val="20"/>
      <w:shd w:fill="E6E6E6" w:val="clear"/>
    </w:rPr>
  </w:style>
  <w:style w:type="character" w:styleId="FollowedHyperlink">
    <w:name w:val="FollowedHyperlink"/>
    <w:basedOn w:val="DefaultParagraphFont"/>
    <w:uiPriority w:val="99"/>
    <w:semiHidden/>
    <w:unhideWhenUsed/>
    <w:rsid w:val="00ae6ff1"/>
    <w:rPr>
      <w:color w:val="800080" w:themeColor="followedHyperlink"/>
      <w:u w:val="single"/>
    </w:rPr>
  </w:style>
  <w:style w:type="character" w:styleId="HTMLPreformattedChar" w:customStyle="1">
    <w:name w:val="HTML Preformatted Char"/>
    <w:basedOn w:val="DefaultParagraphFont"/>
    <w:link w:val="HTMLPreformatted"/>
    <w:uiPriority w:val="99"/>
    <w:semiHidden/>
    <w:rsid w:val="00b26957"/>
    <w:rPr>
      <w:rFonts w:ascii="Courier" w:hAnsi="Courier" w:cs="Courier"/>
      <w:sz w:val="20"/>
      <w:szCs w:val="20"/>
    </w:rPr>
  </w:style>
  <w:style w:type="character" w:styleId="ListLabel1">
    <w:name w:val="ListLabel 1"/>
    <w:rPr>
      <w:sz w:val="20"/>
    </w:rPr>
  </w:style>
  <w:style w:type="paragraph" w:styleId="Heading">
    <w:name w:val="Heading"/>
    <w:basedOn w:val="Normal"/>
    <w:next w:val="TextBody"/>
    <w:pPr>
      <w:keepNext/>
      <w:spacing w:before="240" w:after="120"/>
    </w:pPr>
    <w:rPr>
      <w:rFonts w:ascii="Liberation Sans" w:hAnsi="Liberation Sans" w:eastAsia="Droid Sans Fallback" w:cs="DejaVu Sans"/>
      <w:sz w:val="28"/>
      <w:szCs w:val="28"/>
    </w:rPr>
  </w:style>
  <w:style w:type="paragraph" w:styleId="TextBody">
    <w:name w:val="Text Body"/>
    <w:basedOn w:val="Normal"/>
    <w:link w:val="BodyTextChar"/>
    <w:uiPriority w:val="99"/>
    <w:unhideWhenUsed/>
    <w:rsid w:val="00115bdd"/>
    <w:pPr>
      <w:spacing w:lineRule="auto" w:line="288" w:before="0" w:after="120"/>
    </w:pPr>
    <w:rPr/>
  </w:style>
  <w:style w:type="paragraph" w:styleId="List">
    <w:name w:val="List"/>
    <w:basedOn w:val="TextBody"/>
    <w:pPr/>
    <w:rPr>
      <w:rFonts w:cs="DejaVu Sans"/>
    </w:rPr>
  </w:style>
  <w:style w:type="paragraph" w:styleId="Caption">
    <w:name w:val="Caption"/>
    <w:basedOn w:val="Normal"/>
    <w:pPr>
      <w:suppressLineNumbers/>
      <w:spacing w:before="120" w:after="120"/>
    </w:pPr>
    <w:rPr>
      <w:rFonts w:cs="DejaVu Sans"/>
      <w:i/>
      <w:iCs/>
      <w:sz w:val="24"/>
      <w:szCs w:val="24"/>
    </w:rPr>
  </w:style>
  <w:style w:type="paragraph" w:styleId="Index">
    <w:name w:val="Index"/>
    <w:basedOn w:val="Normal"/>
    <w:pPr>
      <w:suppressLineNumbers/>
    </w:pPr>
    <w:rPr>
      <w:rFonts w:cs="DejaVu Sans"/>
    </w:rPr>
  </w:style>
  <w:style w:type="paragraph" w:styleId="Title">
    <w:name w:val="Title"/>
    <w:basedOn w:val="Normal"/>
    <w:next w:val="Subtitle"/>
    <w:link w:val="TitleChar"/>
    <w:uiPriority w:val="10"/>
    <w:qFormat/>
    <w:rsid w:val="009411bf"/>
    <w:pPr>
      <w:pBdr>
        <w:bottom w:val="single" w:sz="8" w:space="4" w:color="4F81BD"/>
      </w:pBdr>
      <w:spacing w:before="0" w:after="300"/>
      <w:contextualSpacing/>
    </w:pPr>
    <w:rPr>
      <w:rFonts w:ascii="Calibri" w:hAnsi="Calibri" w:eastAsia="ＭＳ ゴシック" w:cs="" w:asciiTheme="majorHAnsi" w:cstheme="majorBidi" w:eastAsiaTheme="majorEastAsia" w:hAnsiTheme="majorHAnsi"/>
      <w:color w:val="17365D" w:themeColor="text2" w:themeShade="bf"/>
      <w:spacing w:val="5"/>
      <w:sz w:val="52"/>
      <w:szCs w:val="52"/>
    </w:rPr>
  </w:style>
  <w:style w:type="paragraph" w:styleId="Subtitle">
    <w:name w:val="Subtitle"/>
    <w:basedOn w:val="Normal"/>
    <w:next w:val="Normal"/>
    <w:link w:val="SubtitleChar"/>
    <w:uiPriority w:val="11"/>
    <w:qFormat/>
    <w:rsid w:val="00ed7472"/>
    <w:pPr>
      <w:spacing w:before="0" w:after="240"/>
    </w:pPr>
    <w:rPr>
      <w:rFonts w:ascii="Calibri" w:hAnsi="Calibri" w:eastAsia="ＭＳ ゴシック" w:cs="" w:asciiTheme="majorHAnsi" w:cstheme="majorBidi" w:eastAsiaTheme="majorEastAsia" w:hAnsiTheme="majorHAnsi"/>
      <w:i/>
      <w:iCs/>
      <w:color w:val="4F81BD" w:themeColor="accent1"/>
      <w:spacing w:val="15"/>
    </w:rPr>
  </w:style>
  <w:style w:type="paragraph" w:styleId="Footnotetext">
    <w:name w:val="footnote text"/>
    <w:basedOn w:val="Normal"/>
    <w:link w:val="FootnoteTextChar"/>
    <w:uiPriority w:val="99"/>
    <w:unhideWhenUsed/>
    <w:rsid w:val="00aa3ee9"/>
    <w:pPr/>
    <w:rPr/>
  </w:style>
  <w:style w:type="paragraph" w:styleId="BalloonText">
    <w:name w:val="Balloon Text"/>
    <w:basedOn w:val="Normal"/>
    <w:link w:val="BalloonTextChar"/>
    <w:uiPriority w:val="99"/>
    <w:semiHidden/>
    <w:unhideWhenUsed/>
    <w:rsid w:val="00626e73"/>
    <w:pPr/>
    <w:rPr>
      <w:rFonts w:ascii="Lucida Grande" w:hAnsi="Lucida Grande" w:cs="Lucida Grande"/>
      <w:sz w:val="18"/>
      <w:szCs w:val="18"/>
    </w:rPr>
  </w:style>
  <w:style w:type="paragraph" w:styleId="ListParagraph">
    <w:name w:val="List Paragraph"/>
    <w:basedOn w:val="Normal"/>
    <w:uiPriority w:val="34"/>
    <w:qFormat/>
    <w:rsid w:val="00cb635a"/>
    <w:pPr>
      <w:spacing w:before="0" w:after="0"/>
      <w:ind w:left="720" w:hanging="0"/>
      <w:contextualSpacing/>
    </w:pPr>
    <w:rPr/>
  </w:style>
  <w:style w:type="paragraph" w:styleId="JSON" w:customStyle="1">
    <w:name w:val="JSON"/>
    <w:basedOn w:val="TextBody"/>
    <w:link w:val="JSONChar"/>
    <w:qFormat/>
    <w:rsid w:val="00155031"/>
    <w:pPr>
      <w:shd w:fill="E6E6E6" w:val="clear"/>
    </w:pPr>
    <w:rPr>
      <w:rFonts w:ascii="Courier" w:hAnsi="Courier"/>
      <w:sz w:val="20"/>
    </w:rPr>
  </w:style>
  <w:style w:type="paragraph" w:styleId="HTMLPreformatted">
    <w:name w:val="HTML Preformatted"/>
    <w:basedOn w:val="Normal"/>
    <w:link w:val="HTMLPreformattedChar"/>
    <w:uiPriority w:val="99"/>
    <w:semiHidden/>
    <w:unhideWhenUsed/>
    <w:rsid w:val="00b26957"/>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w:hAnsi="Courier" w:cs="Courier"/>
      <w:sz w:val="20"/>
      <w:szCs w:val="20"/>
    </w:rPr>
  </w:style>
  <w:style w:type="paragraph" w:styleId="Quotations">
    <w:name w:val="Quotations"/>
    <w:basedOn w:val="Normal"/>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uiPriority w:val="59"/>
    <w:rsid w:val="003e4734"/>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hyperlink" Target="http://blogs.law.harvard.edu/doc/2013/10/14/iiw-challenge-1-sovereign-identity-in-the-great-silo-forest/" TargetMode="External"/><Relationship Id="rId7" Type="http://schemas.openxmlformats.org/officeDocument/2006/relationships/image" Target="media/image5.png"/><Relationship Id="rId8" Type="http://schemas.openxmlformats.org/officeDocument/2006/relationships/image" Target="media/image6.png"/><Relationship Id="rId9" Type="http://schemas.openxmlformats.org/officeDocument/2006/relationships/comments" Target="comments.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5100</TotalTime>
  <Application>LibreOffice/4.3.3.2$Linux_X86_64 LibreOffice_project/430m0$Build-2</Application>
  <Paragraphs>565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2015-03-25T05:31:00Z</dcterms:created>
  <dc:creator>Drummond Reed</dc:creator>
  <dc:language>en-US</dc:language>
  <cp:lastModifiedBy>markus </cp:lastModifiedBy>
  <dcterms:modified xsi:type="dcterms:W3CDTF">2015-03-26T17:54:01Z</dcterms:modified>
  <cp:revision>6</cp:revision>
</cp:coreProperties>
</file>