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C6" w:rsidRDefault="00CD2D78" w:rsidP="00663B59">
      <w:pPr>
        <w:pStyle w:val="Title"/>
      </w:pPr>
      <w:r>
        <w:t xml:space="preserve">Request to advance XLIFF </w:t>
      </w:r>
      <w:ins w:id="0" w:author="David Filip" w:date="2014-11-04T17:46:00Z">
        <w:r w:rsidR="007B1DFC">
          <w:t xml:space="preserve">Version </w:t>
        </w:r>
      </w:ins>
      <w:r>
        <w:t>2.0 as an</w:t>
      </w:r>
      <w:ins w:id="1" w:author="David Filip" w:date="2014-11-04T17:46:00Z">
        <w:r w:rsidR="007B1DFC">
          <w:t xml:space="preserve"> ISO</w:t>
        </w:r>
      </w:ins>
      <w:r>
        <w:t xml:space="preserve"> International </w:t>
      </w:r>
      <w:del w:id="2" w:author="David Filip" w:date="2014-11-04T17:46:00Z">
        <w:r w:rsidDel="007B1DFC">
          <w:delText>standard</w:delText>
        </w:r>
      </w:del>
      <w:ins w:id="3" w:author="David Filip" w:date="2014-11-04T17:46:00Z">
        <w:r w:rsidR="007B1DFC">
          <w:t>S</w:t>
        </w:r>
        <w:r w:rsidR="007B1DFC">
          <w:t>tandard</w:t>
        </w:r>
      </w:ins>
    </w:p>
    <w:p w:rsidR="00663B59" w:rsidRDefault="00663B59" w:rsidP="00663B59"/>
    <w:p w:rsidR="00663B59" w:rsidRDefault="00663B59" w:rsidP="00663B59">
      <w:pPr>
        <w:pStyle w:val="Default"/>
      </w:pPr>
    </w:p>
    <w:p w:rsidR="00663B59" w:rsidRDefault="00663B59" w:rsidP="00663B59">
      <w:pPr>
        <w:pStyle w:val="Default"/>
      </w:pPr>
      <w:r>
        <w:t xml:space="preserve"> </w:t>
      </w:r>
    </w:p>
    <w:p w:rsidR="00663B59" w:rsidRPr="00663B59" w:rsidRDefault="00663B59" w:rsidP="00663B59">
      <w:pPr>
        <w:pStyle w:val="Default"/>
        <w:rPr>
          <w:b/>
          <w:sz w:val="22"/>
          <w:szCs w:val="22"/>
        </w:rPr>
      </w:pPr>
      <w:proofErr w:type="gramStart"/>
      <w:r>
        <w:rPr>
          <w:b/>
          <w:sz w:val="22"/>
          <w:szCs w:val="22"/>
        </w:rPr>
        <w:t>a</w:t>
      </w:r>
      <w:proofErr w:type="gramEnd"/>
      <w:r>
        <w:rPr>
          <w:b/>
          <w:sz w:val="22"/>
          <w:szCs w:val="22"/>
        </w:rPr>
        <w:t xml:space="preserve">/ </w:t>
      </w:r>
      <w:r w:rsidRPr="00663B59">
        <w:rPr>
          <w:b/>
          <w:sz w:val="22"/>
          <w:szCs w:val="22"/>
        </w:rPr>
        <w:t>Submission requester:</w:t>
      </w:r>
    </w:p>
    <w:p w:rsidR="00663B59" w:rsidRDefault="00223843" w:rsidP="00663B59">
      <w:proofErr w:type="gramStart"/>
      <w:r>
        <w:t xml:space="preserve">OASIS XLIFF </w:t>
      </w:r>
      <w:del w:id="4" w:author="David Filip" w:date="2014-11-04T17:09:00Z">
        <w:r w:rsidDel="004C3319">
          <w:delText xml:space="preserve">technical </w:delText>
        </w:r>
      </w:del>
      <w:ins w:id="5" w:author="David Filip" w:date="2014-11-04T17:09:00Z">
        <w:r w:rsidR="004C3319">
          <w:t>T</w:t>
        </w:r>
        <w:r w:rsidR="004C3319">
          <w:t xml:space="preserve">echnical </w:t>
        </w:r>
      </w:ins>
      <w:del w:id="6" w:author="David Filip" w:date="2014-11-04T17:09:00Z">
        <w:r w:rsidDel="004C3319">
          <w:delText>committee</w:delText>
        </w:r>
      </w:del>
      <w:ins w:id="7" w:author="David Filip" w:date="2014-11-04T17:09:00Z">
        <w:r w:rsidR="004C3319">
          <w:t>C</w:t>
        </w:r>
        <w:r w:rsidR="004C3319">
          <w:t>ommittee</w:t>
        </w:r>
      </w:ins>
      <w:r>
        <w:t>.</w:t>
      </w:r>
      <w:proofErr w:type="gramEnd"/>
    </w:p>
    <w:p w:rsidR="00223843" w:rsidRDefault="00223843" w:rsidP="00663B59"/>
    <w:p w:rsidR="00223843" w:rsidRDefault="00223843" w:rsidP="00223843">
      <w:proofErr w:type="gramStart"/>
      <w:r w:rsidRPr="00223843">
        <w:rPr>
          <w:b/>
        </w:rPr>
        <w:t>b</w:t>
      </w:r>
      <w:proofErr w:type="gramEnd"/>
      <w:r w:rsidRPr="00223843">
        <w:rPr>
          <w:b/>
        </w:rPr>
        <w:t>/ Receiving standards organization</w:t>
      </w:r>
      <w:r w:rsidRPr="00223843">
        <w:rPr>
          <w:b/>
        </w:rPr>
        <w:br/>
      </w:r>
      <w:r>
        <w:t xml:space="preserve">The OASIS XLIFF technical committee would like to request that XLIFF 2.0 is submitted to </w:t>
      </w:r>
      <w:r w:rsidR="00951FA2">
        <w:t>ISO TC 37 SC 5</w:t>
      </w:r>
      <w:r>
        <w:t xml:space="preserve"> for the purpose of becoming an </w:t>
      </w:r>
      <w:del w:id="8" w:author="David Filip" w:date="2014-11-04T17:09:00Z">
        <w:r w:rsidDel="004C3319">
          <w:delText>i</w:delText>
        </w:r>
      </w:del>
      <w:ins w:id="9" w:author="David Filip" w:date="2014-11-04T17:10:00Z">
        <w:r w:rsidR="004C3319">
          <w:t xml:space="preserve">ISO </w:t>
        </w:r>
      </w:ins>
      <w:del w:id="10" w:author="David Filip" w:date="2014-11-04T17:09:00Z">
        <w:r w:rsidDel="004C3319">
          <w:delText xml:space="preserve">nternational </w:delText>
        </w:r>
      </w:del>
      <w:ins w:id="11" w:author="David Filip" w:date="2014-11-04T17:09:00Z">
        <w:r w:rsidR="004C3319">
          <w:t>I</w:t>
        </w:r>
        <w:r w:rsidR="004C3319">
          <w:t xml:space="preserve">nternational </w:t>
        </w:r>
      </w:ins>
      <w:del w:id="12" w:author="David Filip" w:date="2014-11-04T17:09:00Z">
        <w:r w:rsidDel="004C3319">
          <w:delText>standard</w:delText>
        </w:r>
      </w:del>
      <w:ins w:id="13" w:author="David Filip" w:date="2014-11-04T17:09:00Z">
        <w:r w:rsidR="004C3319">
          <w:t>S</w:t>
        </w:r>
        <w:r w:rsidR="004C3319">
          <w:t>tandard</w:t>
        </w:r>
      </w:ins>
      <w:r>
        <w:t xml:space="preserve">. </w:t>
      </w:r>
      <w:r>
        <w:br/>
      </w:r>
      <w:r w:rsidR="00663B59">
        <w:t>XLIFF 2.0 has been approved by the OASIS m</w:t>
      </w:r>
      <w:r>
        <w:t>embership as an OASIS standard.</w:t>
      </w:r>
    </w:p>
    <w:p w:rsidR="00223843" w:rsidRDefault="00223843" w:rsidP="00223843">
      <w:pPr>
        <w:pStyle w:val="Default"/>
      </w:pPr>
      <w:r>
        <w:t xml:space="preserve"> </w:t>
      </w:r>
    </w:p>
    <w:p w:rsidR="00223843" w:rsidRPr="00223843" w:rsidRDefault="00223843" w:rsidP="00223843">
      <w:pPr>
        <w:pStyle w:val="Default"/>
        <w:rPr>
          <w:b/>
          <w:sz w:val="22"/>
          <w:szCs w:val="22"/>
        </w:rPr>
      </w:pPr>
      <w:proofErr w:type="gramStart"/>
      <w:r w:rsidRPr="00223843">
        <w:rPr>
          <w:b/>
          <w:sz w:val="22"/>
          <w:szCs w:val="22"/>
        </w:rPr>
        <w:t>c</w:t>
      </w:r>
      <w:proofErr w:type="gramEnd"/>
      <w:r w:rsidRPr="00223843">
        <w:rPr>
          <w:b/>
          <w:sz w:val="22"/>
          <w:szCs w:val="22"/>
        </w:rPr>
        <w:t xml:space="preserve">/ Intended status or outcome that the request </w:t>
      </w:r>
    </w:p>
    <w:p w:rsidR="00663B59" w:rsidRDefault="00223843" w:rsidP="00663B59">
      <w:r>
        <w:t xml:space="preserve">Intended status: XLIFF 2.0 will become an ISO </w:t>
      </w:r>
      <w:del w:id="14" w:author="David Filip" w:date="2014-11-04T17:54:00Z">
        <w:r w:rsidDel="00F30355">
          <w:delText xml:space="preserve">international </w:delText>
        </w:r>
      </w:del>
      <w:ins w:id="15" w:author="David Filip" w:date="2014-11-04T17:54:00Z">
        <w:r w:rsidR="00F30355">
          <w:t>I</w:t>
        </w:r>
        <w:r w:rsidR="00F30355">
          <w:t xml:space="preserve">nternational </w:t>
        </w:r>
      </w:ins>
      <w:del w:id="16" w:author="David Filip" w:date="2014-11-04T17:54:00Z">
        <w:r w:rsidDel="00F30355">
          <w:delText>standard</w:delText>
        </w:r>
      </w:del>
      <w:ins w:id="17" w:author="David Filip" w:date="2014-11-04T17:54:00Z">
        <w:r w:rsidR="00F30355">
          <w:t>S</w:t>
        </w:r>
        <w:r w:rsidR="00F30355">
          <w:t>tandard</w:t>
        </w:r>
      </w:ins>
      <w:r>
        <w:t>.</w:t>
      </w:r>
      <w:r>
        <w:br/>
        <w:t xml:space="preserve">Process: </w:t>
      </w:r>
      <w:r w:rsidR="00663B59">
        <w:t xml:space="preserve">It is </w:t>
      </w:r>
      <w:del w:id="18" w:author="David Filip" w:date="2014-11-04T17:10:00Z">
        <w:r w:rsidR="00663B59" w:rsidDel="004C3319">
          <w:delText>prposed</w:delText>
        </w:r>
      </w:del>
      <w:ins w:id="19" w:author="David Filip" w:date="2014-11-04T17:10:00Z">
        <w:r w:rsidR="004C3319">
          <w:t>proposed</w:t>
        </w:r>
      </w:ins>
      <w:r w:rsidR="00663B59">
        <w:t xml:space="preserve"> to submit the standard to ISO TC 37 SC 5 as this</w:t>
      </w:r>
      <w:ins w:id="20" w:author="David Filip" w:date="2014-11-04T17:11:00Z">
        <w:r w:rsidR="004C3319">
          <w:t xml:space="preserve"> </w:t>
        </w:r>
      </w:ins>
      <w:r w:rsidR="00663B59">
        <w:t xml:space="preserve">TC and SC deal with issues relating to translation. </w:t>
      </w:r>
      <w:r>
        <w:br/>
      </w:r>
      <w:r w:rsidR="00663B59">
        <w:t>It is proposed that XLIFF 2.0 will be submitted using the ISO fast-track mechanism</w:t>
      </w:r>
      <w:ins w:id="21" w:author="David Filip" w:date="2014-11-04T17:24:00Z">
        <w:r w:rsidR="004C3319">
          <w:t xml:space="preserve"> via the XLIFF TCs liaison A membership of SC 5</w:t>
        </w:r>
      </w:ins>
      <w:r w:rsidR="00663B59">
        <w:t xml:space="preserve"> and be pr</w:t>
      </w:r>
      <w:ins w:id="22" w:author="David Filip" w:date="2014-11-04T17:24:00Z">
        <w:r w:rsidR="004C3319">
          <w:t>o</w:t>
        </w:r>
      </w:ins>
      <w:r w:rsidR="00663B59">
        <w:t xml:space="preserve">posed as a Draft International Standard (DIS) and potentially a Final Draft International Standard (FDIS). </w:t>
      </w:r>
    </w:p>
    <w:p w:rsidR="00223843" w:rsidRDefault="00223843" w:rsidP="00663B59"/>
    <w:p w:rsidR="00223843" w:rsidDel="00F30355" w:rsidRDefault="00223843" w:rsidP="00663B59">
      <w:pPr>
        <w:rPr>
          <w:del w:id="23" w:author="David Filip" w:date="2014-11-04T17:57:00Z"/>
        </w:rPr>
      </w:pPr>
      <w:proofErr w:type="gramStart"/>
      <w:r w:rsidRPr="00223843">
        <w:rPr>
          <w:b/>
        </w:rPr>
        <w:t>d</w:t>
      </w:r>
      <w:proofErr w:type="gramEnd"/>
      <w:r w:rsidRPr="00223843">
        <w:rPr>
          <w:b/>
        </w:rPr>
        <w:t>/ How the submission will benefit OASIS</w:t>
      </w:r>
      <w:r>
        <w:br/>
        <w:t xml:space="preserve">Advancing XLIFF 2.0 as an </w:t>
      </w:r>
      <w:ins w:id="24" w:author="David Filip" w:date="2014-11-04T17:25:00Z">
        <w:r w:rsidR="004C3319">
          <w:t xml:space="preserve">ISO </w:t>
        </w:r>
      </w:ins>
      <w:del w:id="25" w:author="David Filip" w:date="2014-11-04T17:25:00Z">
        <w:r w:rsidDel="004C3319">
          <w:delText xml:space="preserve">international </w:delText>
        </w:r>
      </w:del>
      <w:ins w:id="26" w:author="David Filip" w:date="2014-11-04T17:25:00Z">
        <w:r w:rsidR="004C3319">
          <w:t>I</w:t>
        </w:r>
        <w:r w:rsidR="004C3319">
          <w:t xml:space="preserve">nternational </w:t>
        </w:r>
      </w:ins>
      <w:del w:id="27" w:author="David Filip" w:date="2014-11-04T17:25:00Z">
        <w:r w:rsidDel="004C3319">
          <w:delText xml:space="preserve">standard </w:delText>
        </w:r>
      </w:del>
      <w:ins w:id="28" w:author="David Filip" w:date="2014-11-04T17:25:00Z">
        <w:r w:rsidR="004C3319">
          <w:t>S</w:t>
        </w:r>
        <w:r w:rsidR="004C3319">
          <w:t xml:space="preserve">tandard </w:t>
        </w:r>
      </w:ins>
      <w:r>
        <w:t>will benefit OASIS</w:t>
      </w:r>
      <w:ins w:id="29" w:author="David Filip" w:date="2014-11-04T17:55:00Z">
        <w:r w:rsidR="00F30355">
          <w:t xml:space="preserve"> and OASIS membership by advancing the voluntary industry standard into the area of government agencies and by making the otherwise voluntary standard an enforceable best practice via national standards agencie</w:t>
        </w:r>
      </w:ins>
      <w:ins w:id="30" w:author="David Filip" w:date="2014-11-04T17:56:00Z">
        <w:r w:rsidR="00F30355">
          <w:t>s</w:t>
        </w:r>
      </w:ins>
      <w:ins w:id="31" w:author="David Filip" w:date="2014-11-04T17:57:00Z">
        <w:r w:rsidR="00F30355">
          <w:t>.</w:t>
        </w:r>
        <w:r w:rsidR="00F30355" w:rsidDel="00F30355">
          <w:t xml:space="preserve"> </w:t>
        </w:r>
      </w:ins>
      <w:del w:id="32" w:author="David Filip" w:date="2014-11-04T17:57:00Z">
        <w:r w:rsidDel="00F30355">
          <w:delText xml:space="preserve"> by gaining wider awareness and implementation of XLIFF and greater knowledge, understanding and support of OASIS and its work.</w:delText>
        </w:r>
      </w:del>
    </w:p>
    <w:p w:rsidR="00223843" w:rsidRDefault="00223843" w:rsidP="00663B59"/>
    <w:p w:rsidR="00223843" w:rsidRDefault="00223843" w:rsidP="00223843">
      <w:r w:rsidRPr="00223843">
        <w:rPr>
          <w:b/>
        </w:rPr>
        <w:t>e/ expected licensing, copyright and other intellectual property terms</w:t>
      </w:r>
      <w:r w:rsidRPr="00223843">
        <w:rPr>
          <w:b/>
        </w:rPr>
        <w:br/>
      </w:r>
      <w:r>
        <w:t xml:space="preserve">The licensing, copyright and other intellectual property terms applicable to the Submitted Specifications (Royalty Free on </w:t>
      </w:r>
      <w:del w:id="33" w:author="David Filip" w:date="2014-11-04T17:29:00Z">
        <w:r w:rsidDel="007E0672">
          <w:delText>Limited Terms</w:delText>
        </w:r>
      </w:del>
      <w:ins w:id="34" w:author="David Filip" w:date="2014-11-04T17:29:00Z">
        <w:r w:rsidR="007E0672">
          <w:t>RAND terms</w:t>
        </w:r>
      </w:ins>
      <w:bookmarkStart w:id="35" w:name="_GoBack"/>
      <w:bookmarkEnd w:id="35"/>
      <w:r>
        <w:t>) will not change, as they will continue development within OASIS, with a commitment to submit any future revisions as addenda or maintenance releases of the specification, so as to keep each corresponding ISO specification and OASIS specification technically equivalent. As before, each approved ISO submission also will be available under ISO's own licensing policy.</w:t>
      </w:r>
    </w:p>
    <w:p w:rsidR="00223843" w:rsidRDefault="00223843" w:rsidP="00223843"/>
    <w:p w:rsidR="00223843" w:rsidRDefault="00951FA2" w:rsidP="00223843">
      <w:proofErr w:type="gramStart"/>
      <w:r w:rsidRPr="00951FA2">
        <w:rPr>
          <w:b/>
        </w:rPr>
        <w:t>f</w:t>
      </w:r>
      <w:proofErr w:type="gramEnd"/>
      <w:r w:rsidRPr="00951FA2">
        <w:rPr>
          <w:b/>
        </w:rPr>
        <w:t>/ Intended future plans</w:t>
      </w:r>
      <w:r w:rsidRPr="00951FA2">
        <w:rPr>
          <w:b/>
        </w:rPr>
        <w:br/>
      </w:r>
      <w:r w:rsidR="00223843">
        <w:t>The maintenance of the Submitted Specifications will be retained by t</w:t>
      </w:r>
      <w:r>
        <w:t>he</w:t>
      </w:r>
      <w:r w:rsidR="00223843">
        <w:t xml:space="preserve"> OASIS </w:t>
      </w:r>
      <w:r>
        <w:t xml:space="preserve">XLIFF </w:t>
      </w:r>
      <w:r w:rsidR="00223843">
        <w:t xml:space="preserve">TC. After ISO approval, any subsequent revisions of the specifications </w:t>
      </w:r>
      <w:del w:id="36" w:author="David Filip" w:date="2014-11-04T17:39:00Z">
        <w:r w:rsidR="00223843" w:rsidDel="007B1DFC">
          <w:delText>would</w:delText>
        </w:r>
        <w:r w:rsidDel="007B1DFC">
          <w:delText xml:space="preserve"> </w:delText>
        </w:r>
      </w:del>
      <w:ins w:id="37" w:author="David Filip" w:date="2014-11-04T17:39:00Z">
        <w:r w:rsidR="007B1DFC">
          <w:t>shall</w:t>
        </w:r>
        <w:r w:rsidR="007B1DFC">
          <w:t xml:space="preserve"> </w:t>
        </w:r>
      </w:ins>
      <w:r>
        <w:t>originate in OASIS, and the XLIFF TC</w:t>
      </w:r>
      <w:r w:rsidR="00223843">
        <w:t xml:space="preserve"> will commit t</w:t>
      </w:r>
      <w:r>
        <w:t xml:space="preserve">o contribute them to ISO TC 37 SC 5 </w:t>
      </w:r>
      <w:r w:rsidR="00223843">
        <w:t>as amendments or</w:t>
      </w:r>
      <w:r>
        <w:t xml:space="preserve"> </w:t>
      </w:r>
      <w:r w:rsidR="00223843">
        <w:t xml:space="preserve">new versions, once </w:t>
      </w:r>
      <w:r w:rsidR="00223843">
        <w:lastRenderedPageBreak/>
        <w:t>completed and approved at OASIS. This is the same maintenance arrangement</w:t>
      </w:r>
      <w:r>
        <w:t xml:space="preserve"> </w:t>
      </w:r>
      <w:r w:rsidR="00223843">
        <w:t xml:space="preserve">to which ISO consented in 2004. </w:t>
      </w:r>
      <w:del w:id="38" w:author="David Filip" w:date="2014-11-04T17:41:00Z">
        <w:r w:rsidR="00223843" w:rsidDel="007B1DFC">
          <w:delText>Maintenance activity is expected to be low-volume, as most</w:delText>
        </w:r>
        <w:r w:rsidDel="007B1DFC">
          <w:delText xml:space="preserve"> </w:delText>
        </w:r>
        <w:r w:rsidR="00223843" w:rsidDel="007B1DFC">
          <w:delText>implementers express a preference for long-term stability of the specifications.</w:delText>
        </w:r>
      </w:del>
    </w:p>
    <w:p w:rsidR="00B46127" w:rsidRDefault="00B46127" w:rsidP="00223843"/>
    <w:p w:rsidR="007B1DFC" w:rsidRDefault="00951FA2" w:rsidP="007B1DFC">
      <w:pPr>
        <w:rPr>
          <w:ins w:id="39" w:author="David Filip" w:date="2014-11-04T17:42:00Z"/>
        </w:rPr>
      </w:pPr>
      <w:proofErr w:type="gramStart"/>
      <w:r w:rsidRPr="00B46127">
        <w:rPr>
          <w:b/>
        </w:rPr>
        <w:t>g</w:t>
      </w:r>
      <w:proofErr w:type="gramEnd"/>
      <w:r w:rsidRPr="00B46127">
        <w:rPr>
          <w:b/>
        </w:rPr>
        <w:t>/ Public demonstration of interoperability</w:t>
      </w:r>
      <w:r w:rsidR="00B46127" w:rsidRPr="00B46127">
        <w:rPr>
          <w:b/>
        </w:rPr>
        <w:br/>
      </w:r>
      <w:r w:rsidR="00B46127">
        <w:t>Members of the XLIFF TC and others have given public demon</w:t>
      </w:r>
      <w:ins w:id="40" w:author="David Filip" w:date="2014-11-04T17:42:00Z">
        <w:r w:rsidR="007B1DFC">
          <w:t>s</w:t>
        </w:r>
      </w:ins>
      <w:r w:rsidR="00B46127">
        <w:t>trations of interoperability at the following conferences:</w:t>
      </w:r>
      <w:r w:rsidR="00B46127">
        <w:br/>
      </w:r>
      <w:ins w:id="41" w:author="David Filip" w:date="2014-11-04T17:42:00Z">
        <w:r w:rsidR="007B1DFC">
          <w:t xml:space="preserve">FEISGILTT 2014 Vancouver Edition </w:t>
        </w:r>
        <w:r w:rsidR="007B1DFC">
          <w:fldChar w:fldCharType="begin"/>
        </w:r>
        <w:r w:rsidR="007B1DFC">
          <w:instrText xml:space="preserve"> HYPERLINK "http://www.localizationworld.com/lwvan2014/programDescription.php" \l "P05" </w:instrText>
        </w:r>
        <w:r w:rsidR="007B1DFC">
          <w:fldChar w:fldCharType="separate"/>
        </w:r>
        <w:r w:rsidR="007B1DFC" w:rsidRPr="0070252B">
          <w:rPr>
            <w:rStyle w:val="Hyperlink"/>
          </w:rPr>
          <w:t>http://www.localizationworld.com/lwvan2014/programDescription.php#P05</w:t>
        </w:r>
        <w:r w:rsidR="007B1DFC">
          <w:rPr>
            <w:rStyle w:val="Hyperlink"/>
          </w:rPr>
          <w:fldChar w:fldCharType="end"/>
        </w:r>
        <w:r w:rsidR="007B1DFC">
          <w:t xml:space="preserve"> </w:t>
        </w:r>
      </w:ins>
    </w:p>
    <w:p w:rsidR="008315C1" w:rsidDel="007B1DFC" w:rsidRDefault="00B46127" w:rsidP="00B46127">
      <w:pPr>
        <w:rPr>
          <w:del w:id="42" w:author="David Filip" w:date="2014-11-04T17:42:00Z"/>
        </w:rPr>
      </w:pPr>
      <w:r>
        <w:t xml:space="preserve">FEISGITT 2014 Dublin </w:t>
      </w:r>
      <w:hyperlink r:id="rId5" w:history="1">
        <w:r w:rsidRPr="0070252B">
          <w:rPr>
            <w:rStyle w:val="Hyperlink"/>
          </w:rPr>
          <w:t>http://www.localizationworld.com/lwdub2014/feisgiltt/xliffcall.html</w:t>
        </w:r>
      </w:hyperlink>
      <w:r>
        <w:t xml:space="preserve"> </w:t>
      </w:r>
      <w:r>
        <w:br/>
        <w:t xml:space="preserve">FEISGILTT 2013 London </w:t>
      </w:r>
      <w:hyperlink r:id="rId6" w:history="1">
        <w:r w:rsidRPr="0070252B">
          <w:rPr>
            <w:rStyle w:val="Hyperlink"/>
          </w:rPr>
          <w:t>http://www.localizationworld.com/lwlon2013/feisgiltt/</w:t>
        </w:r>
      </w:hyperlink>
      <w:r>
        <w:t xml:space="preserve"> </w:t>
      </w:r>
      <w:r>
        <w:br/>
        <w:t xml:space="preserve">FEISGILTT 2012 Seattle </w:t>
      </w:r>
      <w:hyperlink r:id="rId7" w:history="1">
        <w:r w:rsidRPr="0070252B">
          <w:rPr>
            <w:rStyle w:val="Hyperlink"/>
          </w:rPr>
          <w:t>http://www.localizationworld.com/lwseattle2012/feisgiltt/</w:t>
        </w:r>
      </w:hyperlink>
      <w:r>
        <w:t xml:space="preserve"> </w:t>
      </w:r>
      <w:r>
        <w:br/>
      </w:r>
      <w:proofErr w:type="spellStart"/>
      <w:r>
        <w:t>MultilingualWeb</w:t>
      </w:r>
      <w:proofErr w:type="spellEnd"/>
      <w:r>
        <w:t xml:space="preserve"> Workshop Rome 2013  </w:t>
      </w:r>
      <w:hyperlink r:id="rId8" w:history="1">
        <w:r w:rsidRPr="0070252B">
          <w:rPr>
            <w:rStyle w:val="Hyperlink"/>
          </w:rPr>
          <w:t>http://www.multilingualweb.eu/documents/rome-workshop/rome-workshop-report</w:t>
        </w:r>
      </w:hyperlink>
      <w:r>
        <w:t xml:space="preserve"> </w:t>
      </w:r>
      <w:r>
        <w:br/>
      </w:r>
      <w:del w:id="43" w:author="David Filip" w:date="2014-11-04T17:42:00Z">
        <w:r w:rsidR="008315C1" w:rsidDel="007B1DFC">
          <w:delText xml:space="preserve">FEISGILTT 2014 Vancouver Edition </w:delText>
        </w:r>
        <w:r w:rsidR="006257B2" w:rsidDel="007B1DFC">
          <w:fldChar w:fldCharType="begin"/>
        </w:r>
        <w:r w:rsidR="006257B2" w:rsidDel="007B1DFC">
          <w:delInstrText xml:space="preserve"> HYPERLINK "http://www.localizationworld.com/lwvan2014/programDescription.php" \l "P05" </w:delInstrText>
        </w:r>
        <w:r w:rsidR="006257B2" w:rsidDel="007B1DFC">
          <w:fldChar w:fldCharType="separate"/>
        </w:r>
        <w:r w:rsidR="008315C1" w:rsidRPr="0070252B" w:rsidDel="007B1DFC">
          <w:rPr>
            <w:rStyle w:val="Hyperlink"/>
          </w:rPr>
          <w:delText>http://www.localizationworld.com/lwvan2014/programDescription.php#P05</w:delText>
        </w:r>
        <w:r w:rsidR="006257B2" w:rsidDel="007B1DFC">
          <w:rPr>
            <w:rStyle w:val="Hyperlink"/>
          </w:rPr>
          <w:fldChar w:fldCharType="end"/>
        </w:r>
        <w:r w:rsidR="008315C1" w:rsidDel="007B1DFC">
          <w:delText xml:space="preserve"> </w:delText>
        </w:r>
      </w:del>
    </w:p>
    <w:p w:rsidR="00B46127" w:rsidRDefault="00B46127" w:rsidP="00B46127">
      <w:r>
        <w:t xml:space="preserve">These presentations have </w:t>
      </w:r>
      <w:r w:rsidR="008315C1">
        <w:t>included</w:t>
      </w:r>
      <w:r>
        <w:t xml:space="preserve"> examples of XLIFF being used in Localization round</w:t>
      </w:r>
      <w:del w:id="44" w:author="David Filip" w:date="2014-11-04T17:42:00Z">
        <w:r w:rsidDel="007B1DFC">
          <w:delText xml:space="preserve"> </w:delText>
        </w:r>
      </w:del>
      <w:r>
        <w:t>trip.</w:t>
      </w:r>
    </w:p>
    <w:p w:rsidR="00B46127" w:rsidDel="007B1DFC" w:rsidRDefault="00B46127" w:rsidP="00223843">
      <w:pPr>
        <w:rPr>
          <w:del w:id="45" w:author="David Filip" w:date="2014-11-04T17:42:00Z"/>
        </w:rPr>
      </w:pPr>
    </w:p>
    <w:p w:rsidR="00951FA2" w:rsidRPr="00663B59" w:rsidRDefault="00951FA2" w:rsidP="00223843"/>
    <w:sectPr w:rsidR="00951FA2" w:rsidRPr="00663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CA"/>
    <w:rsid w:val="0000669C"/>
    <w:rsid w:val="000067F7"/>
    <w:rsid w:val="000177B4"/>
    <w:rsid w:val="00022312"/>
    <w:rsid w:val="000240FF"/>
    <w:rsid w:val="00041508"/>
    <w:rsid w:val="00047F90"/>
    <w:rsid w:val="000742CA"/>
    <w:rsid w:val="00077C2A"/>
    <w:rsid w:val="00080B99"/>
    <w:rsid w:val="000A189E"/>
    <w:rsid w:val="000A69C0"/>
    <w:rsid w:val="000A6B0C"/>
    <w:rsid w:val="000B143E"/>
    <w:rsid w:val="000B4ECA"/>
    <w:rsid w:val="000C24FD"/>
    <w:rsid w:val="000E31C0"/>
    <w:rsid w:val="000F00D3"/>
    <w:rsid w:val="000F392F"/>
    <w:rsid w:val="001071C6"/>
    <w:rsid w:val="0011779C"/>
    <w:rsid w:val="001317BB"/>
    <w:rsid w:val="00132B51"/>
    <w:rsid w:val="00157DC5"/>
    <w:rsid w:val="00164E7F"/>
    <w:rsid w:val="00192074"/>
    <w:rsid w:val="00196B1E"/>
    <w:rsid w:val="001A41E7"/>
    <w:rsid w:val="001A6B7B"/>
    <w:rsid w:val="001B1BA1"/>
    <w:rsid w:val="001B3EB7"/>
    <w:rsid w:val="001B3EE7"/>
    <w:rsid w:val="001E4E5C"/>
    <w:rsid w:val="0020130A"/>
    <w:rsid w:val="00202B8C"/>
    <w:rsid w:val="00213404"/>
    <w:rsid w:val="00223843"/>
    <w:rsid w:val="00237958"/>
    <w:rsid w:val="0024258E"/>
    <w:rsid w:val="002440E8"/>
    <w:rsid w:val="00251369"/>
    <w:rsid w:val="00256ECD"/>
    <w:rsid w:val="002B6239"/>
    <w:rsid w:val="002B629A"/>
    <w:rsid w:val="002C70FE"/>
    <w:rsid w:val="002D2A44"/>
    <w:rsid w:val="002F2DF4"/>
    <w:rsid w:val="002F2E5A"/>
    <w:rsid w:val="002F431D"/>
    <w:rsid w:val="002F5E7A"/>
    <w:rsid w:val="0031063D"/>
    <w:rsid w:val="003319C1"/>
    <w:rsid w:val="00346D09"/>
    <w:rsid w:val="00351E64"/>
    <w:rsid w:val="00353086"/>
    <w:rsid w:val="003626B1"/>
    <w:rsid w:val="00363332"/>
    <w:rsid w:val="00376C9F"/>
    <w:rsid w:val="00391E05"/>
    <w:rsid w:val="003A15FD"/>
    <w:rsid w:val="003B1E76"/>
    <w:rsid w:val="003B31C1"/>
    <w:rsid w:val="003D74CC"/>
    <w:rsid w:val="003F201E"/>
    <w:rsid w:val="00413F2E"/>
    <w:rsid w:val="00417320"/>
    <w:rsid w:val="0042167C"/>
    <w:rsid w:val="00431C19"/>
    <w:rsid w:val="00433FBB"/>
    <w:rsid w:val="00441A1D"/>
    <w:rsid w:val="00450161"/>
    <w:rsid w:val="00474509"/>
    <w:rsid w:val="00474AFD"/>
    <w:rsid w:val="004750B7"/>
    <w:rsid w:val="00481403"/>
    <w:rsid w:val="00487710"/>
    <w:rsid w:val="00490E72"/>
    <w:rsid w:val="00492C8E"/>
    <w:rsid w:val="004A1FE5"/>
    <w:rsid w:val="004A611D"/>
    <w:rsid w:val="004B1001"/>
    <w:rsid w:val="004C3319"/>
    <w:rsid w:val="004C5310"/>
    <w:rsid w:val="004C600A"/>
    <w:rsid w:val="004D7E3F"/>
    <w:rsid w:val="004F0049"/>
    <w:rsid w:val="00501CF8"/>
    <w:rsid w:val="0050278F"/>
    <w:rsid w:val="00512461"/>
    <w:rsid w:val="0051387D"/>
    <w:rsid w:val="005449E4"/>
    <w:rsid w:val="00550B78"/>
    <w:rsid w:val="0055296B"/>
    <w:rsid w:val="00553697"/>
    <w:rsid w:val="00570164"/>
    <w:rsid w:val="00570EDC"/>
    <w:rsid w:val="00575A69"/>
    <w:rsid w:val="005822BA"/>
    <w:rsid w:val="005973C8"/>
    <w:rsid w:val="005D3927"/>
    <w:rsid w:val="0061483C"/>
    <w:rsid w:val="0062086D"/>
    <w:rsid w:val="0062272C"/>
    <w:rsid w:val="006257B2"/>
    <w:rsid w:val="0064739B"/>
    <w:rsid w:val="00650F98"/>
    <w:rsid w:val="00653EB9"/>
    <w:rsid w:val="00653FF8"/>
    <w:rsid w:val="00663B59"/>
    <w:rsid w:val="00667953"/>
    <w:rsid w:val="00697234"/>
    <w:rsid w:val="006A53A3"/>
    <w:rsid w:val="006B241F"/>
    <w:rsid w:val="006C104A"/>
    <w:rsid w:val="006C13F2"/>
    <w:rsid w:val="006C1F62"/>
    <w:rsid w:val="006C2595"/>
    <w:rsid w:val="006D7DA1"/>
    <w:rsid w:val="006E74D7"/>
    <w:rsid w:val="006F0327"/>
    <w:rsid w:val="006F7D55"/>
    <w:rsid w:val="007031A8"/>
    <w:rsid w:val="0070329A"/>
    <w:rsid w:val="007075BF"/>
    <w:rsid w:val="00707CAF"/>
    <w:rsid w:val="007167C9"/>
    <w:rsid w:val="00723BF1"/>
    <w:rsid w:val="00733D4E"/>
    <w:rsid w:val="0074049A"/>
    <w:rsid w:val="00764985"/>
    <w:rsid w:val="00766325"/>
    <w:rsid w:val="007859E5"/>
    <w:rsid w:val="007B1DFC"/>
    <w:rsid w:val="007C24AA"/>
    <w:rsid w:val="007D702C"/>
    <w:rsid w:val="007E0672"/>
    <w:rsid w:val="007E1789"/>
    <w:rsid w:val="007E7C62"/>
    <w:rsid w:val="00804329"/>
    <w:rsid w:val="008123DA"/>
    <w:rsid w:val="0081659A"/>
    <w:rsid w:val="00820E64"/>
    <w:rsid w:val="00821D67"/>
    <w:rsid w:val="008224E3"/>
    <w:rsid w:val="008315C1"/>
    <w:rsid w:val="00862B8D"/>
    <w:rsid w:val="00866CAE"/>
    <w:rsid w:val="008764A3"/>
    <w:rsid w:val="008766D2"/>
    <w:rsid w:val="008A53A8"/>
    <w:rsid w:val="008A7E94"/>
    <w:rsid w:val="008B609E"/>
    <w:rsid w:val="008C6600"/>
    <w:rsid w:val="008E0C1F"/>
    <w:rsid w:val="008F5884"/>
    <w:rsid w:val="00900DC3"/>
    <w:rsid w:val="00904558"/>
    <w:rsid w:val="009255AD"/>
    <w:rsid w:val="00937E75"/>
    <w:rsid w:val="00940130"/>
    <w:rsid w:val="00943A34"/>
    <w:rsid w:val="00947D4E"/>
    <w:rsid w:val="00951FA2"/>
    <w:rsid w:val="00953249"/>
    <w:rsid w:val="009863DC"/>
    <w:rsid w:val="00991A54"/>
    <w:rsid w:val="00991DB5"/>
    <w:rsid w:val="00996DCB"/>
    <w:rsid w:val="009B2676"/>
    <w:rsid w:val="009D68D8"/>
    <w:rsid w:val="009E0889"/>
    <w:rsid w:val="009E79FA"/>
    <w:rsid w:val="009F23B4"/>
    <w:rsid w:val="00A04181"/>
    <w:rsid w:val="00A15962"/>
    <w:rsid w:val="00A22C0E"/>
    <w:rsid w:val="00A23833"/>
    <w:rsid w:val="00A36C14"/>
    <w:rsid w:val="00A463A1"/>
    <w:rsid w:val="00A47494"/>
    <w:rsid w:val="00A60733"/>
    <w:rsid w:val="00A80090"/>
    <w:rsid w:val="00A85207"/>
    <w:rsid w:val="00AA22CD"/>
    <w:rsid w:val="00AA343A"/>
    <w:rsid w:val="00AA67CF"/>
    <w:rsid w:val="00AB1151"/>
    <w:rsid w:val="00AB26D9"/>
    <w:rsid w:val="00AB537C"/>
    <w:rsid w:val="00AD0B68"/>
    <w:rsid w:val="00AD13FC"/>
    <w:rsid w:val="00AD5D22"/>
    <w:rsid w:val="00AD765E"/>
    <w:rsid w:val="00AF502F"/>
    <w:rsid w:val="00B02F56"/>
    <w:rsid w:val="00B129D4"/>
    <w:rsid w:val="00B17C28"/>
    <w:rsid w:val="00B20DE8"/>
    <w:rsid w:val="00B26FE5"/>
    <w:rsid w:val="00B4120D"/>
    <w:rsid w:val="00B4283D"/>
    <w:rsid w:val="00B46127"/>
    <w:rsid w:val="00B47F65"/>
    <w:rsid w:val="00B52954"/>
    <w:rsid w:val="00B5718E"/>
    <w:rsid w:val="00B647E2"/>
    <w:rsid w:val="00B67E8F"/>
    <w:rsid w:val="00B76A32"/>
    <w:rsid w:val="00B84563"/>
    <w:rsid w:val="00BD1ADB"/>
    <w:rsid w:val="00BD43F5"/>
    <w:rsid w:val="00BD6E62"/>
    <w:rsid w:val="00BD6E81"/>
    <w:rsid w:val="00BE1E41"/>
    <w:rsid w:val="00BE1FFA"/>
    <w:rsid w:val="00BE7D1D"/>
    <w:rsid w:val="00BF0140"/>
    <w:rsid w:val="00BF6AFC"/>
    <w:rsid w:val="00C11E85"/>
    <w:rsid w:val="00C160A2"/>
    <w:rsid w:val="00C31777"/>
    <w:rsid w:val="00C34F57"/>
    <w:rsid w:val="00C36CE9"/>
    <w:rsid w:val="00C431C3"/>
    <w:rsid w:val="00C458C3"/>
    <w:rsid w:val="00C46D54"/>
    <w:rsid w:val="00C60974"/>
    <w:rsid w:val="00C64174"/>
    <w:rsid w:val="00C65500"/>
    <w:rsid w:val="00C75C26"/>
    <w:rsid w:val="00C77973"/>
    <w:rsid w:val="00CA45DE"/>
    <w:rsid w:val="00CB6ED7"/>
    <w:rsid w:val="00CD0612"/>
    <w:rsid w:val="00CD17E2"/>
    <w:rsid w:val="00CD2D78"/>
    <w:rsid w:val="00CD4FBF"/>
    <w:rsid w:val="00D23C4C"/>
    <w:rsid w:val="00D621BD"/>
    <w:rsid w:val="00D62637"/>
    <w:rsid w:val="00D62EE7"/>
    <w:rsid w:val="00D6503D"/>
    <w:rsid w:val="00D934F4"/>
    <w:rsid w:val="00DA0A88"/>
    <w:rsid w:val="00DA6487"/>
    <w:rsid w:val="00DA7D21"/>
    <w:rsid w:val="00DB1952"/>
    <w:rsid w:val="00DB6778"/>
    <w:rsid w:val="00DC5BBB"/>
    <w:rsid w:val="00DC5EBD"/>
    <w:rsid w:val="00DD00A0"/>
    <w:rsid w:val="00DD1D11"/>
    <w:rsid w:val="00DE4BC5"/>
    <w:rsid w:val="00DE4D9E"/>
    <w:rsid w:val="00DF1B0D"/>
    <w:rsid w:val="00DF71F2"/>
    <w:rsid w:val="00DF7F06"/>
    <w:rsid w:val="00E0558A"/>
    <w:rsid w:val="00E06E33"/>
    <w:rsid w:val="00E157A6"/>
    <w:rsid w:val="00E16916"/>
    <w:rsid w:val="00E22096"/>
    <w:rsid w:val="00E67DD1"/>
    <w:rsid w:val="00E702F1"/>
    <w:rsid w:val="00E7048E"/>
    <w:rsid w:val="00E74479"/>
    <w:rsid w:val="00E8234B"/>
    <w:rsid w:val="00E85F17"/>
    <w:rsid w:val="00E96E2D"/>
    <w:rsid w:val="00E97133"/>
    <w:rsid w:val="00EB2C9E"/>
    <w:rsid w:val="00EC4FE2"/>
    <w:rsid w:val="00EE2067"/>
    <w:rsid w:val="00EF32C9"/>
    <w:rsid w:val="00EF5050"/>
    <w:rsid w:val="00F24B81"/>
    <w:rsid w:val="00F30355"/>
    <w:rsid w:val="00F36659"/>
    <w:rsid w:val="00F676A7"/>
    <w:rsid w:val="00F67B3B"/>
    <w:rsid w:val="00F9440E"/>
    <w:rsid w:val="00FC0278"/>
    <w:rsid w:val="00FD37DE"/>
    <w:rsid w:val="00FE2738"/>
    <w:rsid w:val="00FE4303"/>
    <w:rsid w:val="00FE55DB"/>
    <w:rsid w:val="00FE5F93"/>
    <w:rsid w:val="00FF72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B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B59"/>
    <w:rPr>
      <w:rFonts w:asciiTheme="majorHAnsi" w:eastAsiaTheme="majorEastAsia" w:hAnsiTheme="majorHAnsi" w:cstheme="majorBidi"/>
      <w:spacing w:val="-10"/>
      <w:kern w:val="28"/>
      <w:sz w:val="56"/>
      <w:szCs w:val="56"/>
    </w:rPr>
  </w:style>
  <w:style w:type="paragraph" w:customStyle="1" w:styleId="Default">
    <w:name w:val="Default"/>
    <w:rsid w:val="00663B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6127"/>
    <w:rPr>
      <w:color w:val="0563C1" w:themeColor="hyperlink"/>
      <w:u w:val="single"/>
    </w:rPr>
  </w:style>
  <w:style w:type="character" w:styleId="CommentReference">
    <w:name w:val="annotation reference"/>
    <w:basedOn w:val="DefaultParagraphFont"/>
    <w:uiPriority w:val="99"/>
    <w:semiHidden/>
    <w:unhideWhenUsed/>
    <w:rsid w:val="004C3319"/>
    <w:rPr>
      <w:sz w:val="16"/>
      <w:szCs w:val="16"/>
    </w:rPr>
  </w:style>
  <w:style w:type="paragraph" w:styleId="CommentText">
    <w:name w:val="annotation text"/>
    <w:basedOn w:val="Normal"/>
    <w:link w:val="CommentTextChar"/>
    <w:uiPriority w:val="99"/>
    <w:semiHidden/>
    <w:unhideWhenUsed/>
    <w:rsid w:val="004C3319"/>
    <w:pPr>
      <w:spacing w:line="240" w:lineRule="auto"/>
    </w:pPr>
    <w:rPr>
      <w:sz w:val="20"/>
      <w:szCs w:val="20"/>
    </w:rPr>
  </w:style>
  <w:style w:type="character" w:customStyle="1" w:styleId="CommentTextChar">
    <w:name w:val="Comment Text Char"/>
    <w:basedOn w:val="DefaultParagraphFont"/>
    <w:link w:val="CommentText"/>
    <w:uiPriority w:val="99"/>
    <w:semiHidden/>
    <w:rsid w:val="004C3319"/>
    <w:rPr>
      <w:sz w:val="20"/>
      <w:szCs w:val="20"/>
    </w:rPr>
  </w:style>
  <w:style w:type="paragraph" w:styleId="CommentSubject">
    <w:name w:val="annotation subject"/>
    <w:basedOn w:val="CommentText"/>
    <w:next w:val="CommentText"/>
    <w:link w:val="CommentSubjectChar"/>
    <w:uiPriority w:val="99"/>
    <w:semiHidden/>
    <w:unhideWhenUsed/>
    <w:rsid w:val="004C3319"/>
    <w:rPr>
      <w:b/>
      <w:bCs/>
    </w:rPr>
  </w:style>
  <w:style w:type="character" w:customStyle="1" w:styleId="CommentSubjectChar">
    <w:name w:val="Comment Subject Char"/>
    <w:basedOn w:val="CommentTextChar"/>
    <w:link w:val="CommentSubject"/>
    <w:uiPriority w:val="99"/>
    <w:semiHidden/>
    <w:rsid w:val="004C3319"/>
    <w:rPr>
      <w:b/>
      <w:bCs/>
      <w:sz w:val="20"/>
      <w:szCs w:val="20"/>
    </w:rPr>
  </w:style>
  <w:style w:type="paragraph" w:styleId="BalloonText">
    <w:name w:val="Balloon Text"/>
    <w:basedOn w:val="Normal"/>
    <w:link w:val="BalloonTextChar"/>
    <w:uiPriority w:val="99"/>
    <w:semiHidden/>
    <w:unhideWhenUsed/>
    <w:rsid w:val="004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B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B59"/>
    <w:rPr>
      <w:rFonts w:asciiTheme="majorHAnsi" w:eastAsiaTheme="majorEastAsia" w:hAnsiTheme="majorHAnsi" w:cstheme="majorBidi"/>
      <w:spacing w:val="-10"/>
      <w:kern w:val="28"/>
      <w:sz w:val="56"/>
      <w:szCs w:val="56"/>
    </w:rPr>
  </w:style>
  <w:style w:type="paragraph" w:customStyle="1" w:styleId="Default">
    <w:name w:val="Default"/>
    <w:rsid w:val="00663B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6127"/>
    <w:rPr>
      <w:color w:val="0563C1" w:themeColor="hyperlink"/>
      <w:u w:val="single"/>
    </w:rPr>
  </w:style>
  <w:style w:type="character" w:styleId="CommentReference">
    <w:name w:val="annotation reference"/>
    <w:basedOn w:val="DefaultParagraphFont"/>
    <w:uiPriority w:val="99"/>
    <w:semiHidden/>
    <w:unhideWhenUsed/>
    <w:rsid w:val="004C3319"/>
    <w:rPr>
      <w:sz w:val="16"/>
      <w:szCs w:val="16"/>
    </w:rPr>
  </w:style>
  <w:style w:type="paragraph" w:styleId="CommentText">
    <w:name w:val="annotation text"/>
    <w:basedOn w:val="Normal"/>
    <w:link w:val="CommentTextChar"/>
    <w:uiPriority w:val="99"/>
    <w:semiHidden/>
    <w:unhideWhenUsed/>
    <w:rsid w:val="004C3319"/>
    <w:pPr>
      <w:spacing w:line="240" w:lineRule="auto"/>
    </w:pPr>
    <w:rPr>
      <w:sz w:val="20"/>
      <w:szCs w:val="20"/>
    </w:rPr>
  </w:style>
  <w:style w:type="character" w:customStyle="1" w:styleId="CommentTextChar">
    <w:name w:val="Comment Text Char"/>
    <w:basedOn w:val="DefaultParagraphFont"/>
    <w:link w:val="CommentText"/>
    <w:uiPriority w:val="99"/>
    <w:semiHidden/>
    <w:rsid w:val="004C3319"/>
    <w:rPr>
      <w:sz w:val="20"/>
      <w:szCs w:val="20"/>
    </w:rPr>
  </w:style>
  <w:style w:type="paragraph" w:styleId="CommentSubject">
    <w:name w:val="annotation subject"/>
    <w:basedOn w:val="CommentText"/>
    <w:next w:val="CommentText"/>
    <w:link w:val="CommentSubjectChar"/>
    <w:uiPriority w:val="99"/>
    <w:semiHidden/>
    <w:unhideWhenUsed/>
    <w:rsid w:val="004C3319"/>
    <w:rPr>
      <w:b/>
      <w:bCs/>
    </w:rPr>
  </w:style>
  <w:style w:type="character" w:customStyle="1" w:styleId="CommentSubjectChar">
    <w:name w:val="Comment Subject Char"/>
    <w:basedOn w:val="CommentTextChar"/>
    <w:link w:val="CommentSubject"/>
    <w:uiPriority w:val="99"/>
    <w:semiHidden/>
    <w:rsid w:val="004C3319"/>
    <w:rPr>
      <w:b/>
      <w:bCs/>
      <w:sz w:val="20"/>
      <w:szCs w:val="20"/>
    </w:rPr>
  </w:style>
  <w:style w:type="paragraph" w:styleId="BalloonText">
    <w:name w:val="Balloon Text"/>
    <w:basedOn w:val="Normal"/>
    <w:link w:val="BalloonTextChar"/>
    <w:uiPriority w:val="99"/>
    <w:semiHidden/>
    <w:unhideWhenUsed/>
    <w:rsid w:val="004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lingualweb.eu/documents/rome-workshop/rome-workshop-report" TargetMode="External"/><Relationship Id="rId3" Type="http://schemas.openxmlformats.org/officeDocument/2006/relationships/settings" Target="settings.xml"/><Relationship Id="rId7" Type="http://schemas.openxmlformats.org/officeDocument/2006/relationships/hyperlink" Target="http://www.localizationworld.com/lwseattle2012/feisgilt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calizationworld.com/lwlon2013/feisgiltt/" TargetMode="External"/><Relationship Id="rId5" Type="http://schemas.openxmlformats.org/officeDocument/2006/relationships/hyperlink" Target="http://www.localizationworld.com/lwdub2014/feisgiltt/xliffcal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David Filip</cp:lastModifiedBy>
  <cp:revision>2</cp:revision>
  <dcterms:created xsi:type="dcterms:W3CDTF">2014-11-04T17:57:00Z</dcterms:created>
  <dcterms:modified xsi:type="dcterms:W3CDTF">2014-11-04T17:57:00Z</dcterms:modified>
</cp:coreProperties>
</file>