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080" w:rsidRDefault="00156080" w:rsidP="00156080">
      <w:pPr>
        <w:pStyle w:val="Titre1"/>
      </w:pPr>
      <w:r>
        <w:t>XLIFF Promotion and Liaison SC Charter</w:t>
      </w:r>
    </w:p>
    <w:p w:rsidR="00156080" w:rsidRDefault="007D4311" w:rsidP="00156080">
      <w:pPr>
        <w:pStyle w:val="Titre2"/>
      </w:pPr>
      <w:r>
        <w:t>Preamble</w:t>
      </w:r>
    </w:p>
    <w:p w:rsidR="00156080" w:rsidRDefault="00156080" w:rsidP="00156080">
      <w:r>
        <w:t xml:space="preserve">This </w:t>
      </w:r>
      <w:r w:rsidR="00DB564E">
        <w:t>C</w:t>
      </w:r>
      <w:r>
        <w:t>harter has been proposed to the XLIFF TC meeting as a necessary prerequisite for forming the said SC via a TC motion</w:t>
      </w:r>
    </w:p>
    <w:p w:rsidR="00156080" w:rsidRDefault="00156080" w:rsidP="00156080">
      <w:pPr>
        <w:pStyle w:val="Titre2"/>
      </w:pPr>
      <w:r>
        <w:t>Scope</w:t>
      </w:r>
    </w:p>
    <w:p w:rsidR="00EB51E2" w:rsidRDefault="00EB51E2" w:rsidP="00156080">
      <w:r>
        <w:t>XLIFF Promotion and Liaison SC is mandated by the TC to coordinate XLIFF promotion on industrial and academic forums and to coordinate liaison activities of the TC with other standardization bodies.</w:t>
      </w:r>
    </w:p>
    <w:p w:rsidR="00EB51E2" w:rsidRDefault="00EB51E2" w:rsidP="00261A07">
      <w:pPr>
        <w:pStyle w:val="Paragraphedeliste"/>
        <w:numPr>
          <w:ilvl w:val="0"/>
          <w:numId w:val="4"/>
        </w:numPr>
      </w:pPr>
      <w:r>
        <w:t xml:space="preserve">SC can decide on promotional activities at its own discretion. SC may seek </w:t>
      </w:r>
      <w:proofErr w:type="spellStart"/>
      <w:proofErr w:type="gramStart"/>
      <w:r>
        <w:t>advise</w:t>
      </w:r>
      <w:proofErr w:type="spellEnd"/>
      <w:proofErr w:type="gramEnd"/>
      <w:r>
        <w:t xml:space="preserve"> or help of the TC re promotional activities.</w:t>
      </w:r>
    </w:p>
    <w:p w:rsidR="00496E4D" w:rsidRDefault="00261A07" w:rsidP="00261A07">
      <w:pPr>
        <w:pStyle w:val="Paragraphedeliste"/>
        <w:numPr>
          <w:ilvl w:val="0"/>
          <w:numId w:val="4"/>
        </w:numPr>
      </w:pPr>
      <w:r>
        <w:t xml:space="preserve">SC </w:t>
      </w:r>
      <w:proofErr w:type="gramStart"/>
      <w:r>
        <w:t>is mandated</w:t>
      </w:r>
      <w:proofErr w:type="gramEnd"/>
      <w:r>
        <w:t xml:space="preserve"> to organize </w:t>
      </w:r>
      <w:del w:id="0" w:author="Lucía Morado Vázquez" w:date="2018-12-11T09:41:00Z">
        <w:r w:rsidDel="00070400">
          <w:delText xml:space="preserve">an </w:delText>
        </w:r>
      </w:del>
      <w:ins w:id="1" w:author="Lucía Morado Vázquez" w:date="2018-12-11T09:41:00Z">
        <w:r w:rsidR="00070400">
          <w:t>the</w:t>
        </w:r>
        <w:r w:rsidR="00070400">
          <w:t xml:space="preserve"> </w:t>
        </w:r>
      </w:ins>
      <w:r>
        <w:t>International XLIFF Symposium</w:t>
      </w:r>
      <w:bookmarkStart w:id="2" w:name="_GoBack"/>
      <w:bookmarkEnd w:id="2"/>
      <w:ins w:id="3" w:author="Lucía Morado Vázquez" w:date="2018-12-11T09:41:00Z">
        <w:r w:rsidR="00070400">
          <w:t>.</w:t>
        </w:r>
      </w:ins>
      <w:del w:id="4" w:author="Lucía Morado Vázquez" w:date="2018-12-11T09:41:00Z">
        <w:r w:rsidDel="00070400">
          <w:delText xml:space="preserve"> </w:delText>
        </w:r>
        <w:r w:rsidRPr="00070400" w:rsidDel="00070400">
          <w:delText xml:space="preserve">once a year </w:delText>
        </w:r>
      </w:del>
    </w:p>
    <w:p w:rsidR="00EB51E2" w:rsidRDefault="00EB51E2" w:rsidP="00261A07">
      <w:pPr>
        <w:pStyle w:val="Paragraphedeliste"/>
        <w:numPr>
          <w:ilvl w:val="0"/>
          <w:numId w:val="4"/>
        </w:numPr>
      </w:pPr>
      <w:r>
        <w:t>SC needs TC approval to initiate official liaison talks with any other body. SC needs TC approval for finally negotiated conditions of liaison to actually form the liaison relationship.</w:t>
      </w:r>
    </w:p>
    <w:p w:rsidR="00156080" w:rsidRDefault="00156080" w:rsidP="00261A07">
      <w:pPr>
        <w:pStyle w:val="Paragraphedeliste"/>
        <w:numPr>
          <w:ilvl w:val="0"/>
          <w:numId w:val="4"/>
        </w:numPr>
      </w:pPr>
      <w:r>
        <w:t>XLIFF Promotion and Liaison SC is mandated by the TC to follow the developments of other localization or otherwise re</w:t>
      </w:r>
      <w:r w:rsidR="00EB51E2">
        <w:t>lated standards and relevant standardization bodies.</w:t>
      </w:r>
    </w:p>
    <w:p w:rsidR="00156080" w:rsidRDefault="00156080" w:rsidP="00261A07">
      <w:pPr>
        <w:pStyle w:val="Paragraphedeliste"/>
        <w:numPr>
          <w:ilvl w:val="0"/>
          <w:numId w:val="4"/>
        </w:numPr>
      </w:pPr>
      <w:r>
        <w:t>The standards of special interest are</w:t>
      </w:r>
      <w:r w:rsidR="002B28D1">
        <w:t xml:space="preserve"> the following, but not limited to the following</w:t>
      </w:r>
    </w:p>
    <w:p w:rsidR="00A54EC9" w:rsidRPr="00A54EC9" w:rsidRDefault="009F26CD" w:rsidP="002B28D1">
      <w:pPr>
        <w:pStyle w:val="Paragraphedeliste"/>
        <w:numPr>
          <w:ilvl w:val="0"/>
          <w:numId w:val="1"/>
        </w:numPr>
      </w:pPr>
      <w:r>
        <w:t>ITS 2.0 and its successors</w:t>
      </w:r>
    </w:p>
    <w:p w:rsidR="002B28D1" w:rsidRDefault="002B28D1" w:rsidP="002B28D1">
      <w:pPr>
        <w:pStyle w:val="Paragraphedeliste"/>
        <w:numPr>
          <w:ilvl w:val="0"/>
          <w:numId w:val="1"/>
        </w:numPr>
      </w:pPr>
      <w:r>
        <w:t>LISA OSCSAR TMX and its successors</w:t>
      </w:r>
    </w:p>
    <w:p w:rsidR="002B28D1" w:rsidRDefault="002B28D1" w:rsidP="002B28D1">
      <w:pPr>
        <w:pStyle w:val="Paragraphedeliste"/>
        <w:numPr>
          <w:ilvl w:val="0"/>
          <w:numId w:val="1"/>
        </w:numPr>
      </w:pPr>
      <w:r>
        <w:t>LISA OSCAR and ISO TBX and its successors</w:t>
      </w:r>
    </w:p>
    <w:p w:rsidR="002B28D1" w:rsidRDefault="002B28D1" w:rsidP="002B28D1">
      <w:pPr>
        <w:pStyle w:val="Paragraphedeliste"/>
        <w:numPr>
          <w:ilvl w:val="0"/>
          <w:numId w:val="1"/>
        </w:numPr>
      </w:pPr>
      <w:r>
        <w:t>LISA OSCAR SRX and its successors</w:t>
      </w:r>
    </w:p>
    <w:p w:rsidR="002B28D1" w:rsidRDefault="002B28D1" w:rsidP="002B28D1">
      <w:pPr>
        <w:pStyle w:val="Paragraphedeliste"/>
        <w:numPr>
          <w:ilvl w:val="0"/>
          <w:numId w:val="1"/>
        </w:numPr>
      </w:pPr>
      <w:r>
        <w:t>The Unicode Standard</w:t>
      </w:r>
    </w:p>
    <w:p w:rsidR="002B28D1" w:rsidRDefault="002B28D1" w:rsidP="002B28D1">
      <w:pPr>
        <w:pStyle w:val="Paragraphedeliste"/>
        <w:numPr>
          <w:ilvl w:val="0"/>
          <w:numId w:val="1"/>
        </w:numPr>
      </w:pPr>
      <w:r>
        <w:t>Unicode CLDR</w:t>
      </w:r>
    </w:p>
    <w:p w:rsidR="002B28D1" w:rsidRDefault="002B28D1" w:rsidP="002B28D1">
      <w:pPr>
        <w:pStyle w:val="Paragraphedeliste"/>
        <w:numPr>
          <w:ilvl w:val="0"/>
          <w:numId w:val="1"/>
        </w:numPr>
      </w:pPr>
      <w:r>
        <w:t>UAX #29</w:t>
      </w:r>
    </w:p>
    <w:p w:rsidR="00EB51E2" w:rsidRDefault="00EB51E2" w:rsidP="002B28D1">
      <w:pPr>
        <w:pStyle w:val="Paragraphedeliste"/>
        <w:numPr>
          <w:ilvl w:val="0"/>
          <w:numId w:val="1"/>
        </w:numPr>
      </w:pPr>
      <w:r>
        <w:t>W3C ITS</w:t>
      </w:r>
    </w:p>
    <w:p w:rsidR="002B28D1" w:rsidRDefault="002B28D1" w:rsidP="002B28D1">
      <w:pPr>
        <w:pStyle w:val="Paragraphedeliste"/>
        <w:numPr>
          <w:ilvl w:val="0"/>
          <w:numId w:val="1"/>
        </w:numPr>
      </w:pPr>
      <w:r>
        <w:t>OASIS DITA</w:t>
      </w:r>
    </w:p>
    <w:p w:rsidR="00156080" w:rsidRDefault="00156080" w:rsidP="00261A07">
      <w:pPr>
        <w:pStyle w:val="Paragraphedeliste"/>
        <w:numPr>
          <w:ilvl w:val="0"/>
          <w:numId w:val="4"/>
        </w:numPr>
      </w:pPr>
      <w:r>
        <w:t xml:space="preserve">The standardization bodies and </w:t>
      </w:r>
      <w:r w:rsidR="002B28D1">
        <w:t>Technical Committees and Work Groups are the following but not limited to the following</w:t>
      </w:r>
    </w:p>
    <w:p w:rsidR="002B28D1" w:rsidRDefault="002B28D1" w:rsidP="002B28D1">
      <w:pPr>
        <w:pStyle w:val="Paragraphedeliste"/>
        <w:numPr>
          <w:ilvl w:val="0"/>
          <w:numId w:val="2"/>
        </w:numPr>
      </w:pPr>
      <w:r>
        <w:t>W3C</w:t>
      </w:r>
    </w:p>
    <w:p w:rsidR="009F26CD" w:rsidRDefault="009F26CD" w:rsidP="00252141">
      <w:pPr>
        <w:pStyle w:val="Paragraphedeliste"/>
        <w:numPr>
          <w:ilvl w:val="1"/>
          <w:numId w:val="2"/>
        </w:numPr>
      </w:pPr>
      <w:r>
        <w:t>ITS IG</w:t>
      </w:r>
    </w:p>
    <w:p w:rsidR="002B28D1" w:rsidRDefault="002B28D1" w:rsidP="002B28D1">
      <w:pPr>
        <w:pStyle w:val="Paragraphedeliste"/>
        <w:numPr>
          <w:ilvl w:val="1"/>
          <w:numId w:val="2"/>
        </w:numPr>
      </w:pPr>
      <w:r>
        <w:t>Internationalization activity</w:t>
      </w:r>
    </w:p>
    <w:p w:rsidR="009F26CD" w:rsidRDefault="009F26CD" w:rsidP="002B28D1">
      <w:pPr>
        <w:pStyle w:val="Paragraphedeliste"/>
        <w:numPr>
          <w:ilvl w:val="1"/>
          <w:numId w:val="2"/>
        </w:numPr>
      </w:pPr>
      <w:r>
        <w:t>HTML and other open web platform technologies</w:t>
      </w:r>
    </w:p>
    <w:p w:rsidR="002B28D1" w:rsidRDefault="002B28D1" w:rsidP="002B28D1">
      <w:pPr>
        <w:pStyle w:val="Paragraphedeliste"/>
        <w:numPr>
          <w:ilvl w:val="0"/>
          <w:numId w:val="2"/>
        </w:numPr>
      </w:pPr>
      <w:r>
        <w:t>The Unicode Consortium</w:t>
      </w:r>
    </w:p>
    <w:p w:rsidR="002B28D1" w:rsidRDefault="002B28D1" w:rsidP="002B28D1">
      <w:pPr>
        <w:pStyle w:val="Paragraphedeliste"/>
        <w:numPr>
          <w:ilvl w:val="1"/>
          <w:numId w:val="2"/>
        </w:numPr>
      </w:pPr>
      <w:r>
        <w:t>ULI TC</w:t>
      </w:r>
    </w:p>
    <w:p w:rsidR="002B28D1" w:rsidRDefault="002B28D1" w:rsidP="002B28D1">
      <w:pPr>
        <w:pStyle w:val="Paragraphedeliste"/>
        <w:numPr>
          <w:ilvl w:val="0"/>
          <w:numId w:val="2"/>
        </w:numPr>
      </w:pPr>
      <w:r>
        <w:t>OASIS OAXAL TC</w:t>
      </w:r>
    </w:p>
    <w:p w:rsidR="002B28D1" w:rsidRDefault="002B28D1" w:rsidP="002B28D1">
      <w:pPr>
        <w:pStyle w:val="Paragraphedeliste"/>
        <w:numPr>
          <w:ilvl w:val="0"/>
          <w:numId w:val="2"/>
        </w:numPr>
      </w:pPr>
      <w:r>
        <w:t>OASIS DITA TC</w:t>
      </w:r>
    </w:p>
    <w:p w:rsidR="00A54EC9" w:rsidRDefault="00A54EC9" w:rsidP="002B28D1">
      <w:pPr>
        <w:pStyle w:val="Paragraphedeliste"/>
        <w:numPr>
          <w:ilvl w:val="0"/>
          <w:numId w:val="2"/>
        </w:numPr>
      </w:pPr>
      <w:r>
        <w:t>OASIS XLIFF OMOS TC</w:t>
      </w:r>
    </w:p>
    <w:p w:rsidR="002B28D1" w:rsidRDefault="002B28D1" w:rsidP="002B28D1">
      <w:pPr>
        <w:pStyle w:val="Paragraphedeliste"/>
        <w:numPr>
          <w:ilvl w:val="0"/>
          <w:numId w:val="2"/>
        </w:numPr>
      </w:pPr>
      <w:r>
        <w:t>ISO TC 37</w:t>
      </w:r>
    </w:p>
    <w:p w:rsidR="002B28D1" w:rsidRDefault="002B28D1" w:rsidP="002B28D1">
      <w:pPr>
        <w:pStyle w:val="Paragraphedeliste"/>
        <w:numPr>
          <w:ilvl w:val="0"/>
          <w:numId w:val="2"/>
        </w:numPr>
      </w:pPr>
      <w:r>
        <w:t>ETSI ISG LIS</w:t>
      </w:r>
    </w:p>
    <w:p w:rsidR="002B28D1" w:rsidRDefault="002B28D1" w:rsidP="00755D67">
      <w:pPr>
        <w:pStyle w:val="Paragraphedeliste"/>
        <w:numPr>
          <w:ilvl w:val="0"/>
          <w:numId w:val="4"/>
        </w:numPr>
      </w:pPr>
      <w:r>
        <w:lastRenderedPageBreak/>
        <w:t>Other interest groups and initiatives such as</w:t>
      </w:r>
    </w:p>
    <w:p w:rsidR="00261A07" w:rsidRDefault="00755D67" w:rsidP="00261A07">
      <w:pPr>
        <w:pStyle w:val="Paragraphedeliste"/>
        <w:numPr>
          <w:ilvl w:val="0"/>
          <w:numId w:val="3"/>
        </w:numPr>
      </w:pPr>
      <w:proofErr w:type="spellStart"/>
      <w:r>
        <w:t>MultilingualWeb</w:t>
      </w:r>
      <w:proofErr w:type="spellEnd"/>
    </w:p>
    <w:p w:rsidR="00261A07" w:rsidRDefault="00261A07" w:rsidP="00261A07">
      <w:pPr>
        <w:pStyle w:val="Paragraphedeliste"/>
        <w:numPr>
          <w:ilvl w:val="0"/>
          <w:numId w:val="3"/>
        </w:numPr>
      </w:pPr>
      <w:r>
        <w:t>META-NET</w:t>
      </w:r>
    </w:p>
    <w:p w:rsidR="002B28D1" w:rsidRDefault="002B28D1" w:rsidP="002B28D1">
      <w:pPr>
        <w:pStyle w:val="Paragraphedeliste"/>
        <w:numPr>
          <w:ilvl w:val="0"/>
          <w:numId w:val="3"/>
        </w:numPr>
      </w:pPr>
      <w:r>
        <w:t>GALA</w:t>
      </w:r>
    </w:p>
    <w:p w:rsidR="002B28D1" w:rsidRDefault="002B28D1" w:rsidP="002B28D1">
      <w:pPr>
        <w:pStyle w:val="Paragraphedeliste"/>
        <w:numPr>
          <w:ilvl w:val="0"/>
          <w:numId w:val="3"/>
        </w:numPr>
      </w:pPr>
      <w:r>
        <w:t>TAUS</w:t>
      </w:r>
    </w:p>
    <w:p w:rsidR="00261A07" w:rsidRDefault="00261A07" w:rsidP="002B28D1">
      <w:pPr>
        <w:pStyle w:val="Paragraphedeliste"/>
        <w:numPr>
          <w:ilvl w:val="0"/>
          <w:numId w:val="3"/>
        </w:numPr>
      </w:pPr>
      <w:r>
        <w:t>Interoperability Now!</w:t>
      </w:r>
    </w:p>
    <w:p w:rsidR="002B28D1" w:rsidRDefault="002B28D1" w:rsidP="002B28D1">
      <w:pPr>
        <w:pStyle w:val="Paragraphedeliste"/>
        <w:numPr>
          <w:ilvl w:val="0"/>
          <w:numId w:val="3"/>
        </w:numPr>
      </w:pPr>
      <w:r>
        <w:t>Localization World Conference</w:t>
      </w:r>
    </w:p>
    <w:p w:rsidR="002B28D1" w:rsidRDefault="002B28D1" w:rsidP="002B28D1">
      <w:pPr>
        <w:pStyle w:val="Paragraphedeliste"/>
        <w:numPr>
          <w:ilvl w:val="0"/>
          <w:numId w:val="3"/>
        </w:numPr>
      </w:pPr>
      <w:proofErr w:type="spellStart"/>
      <w:r>
        <w:t>tcworld</w:t>
      </w:r>
      <w:proofErr w:type="spellEnd"/>
      <w:r>
        <w:t xml:space="preserve"> conference</w:t>
      </w:r>
    </w:p>
    <w:p w:rsidR="00156080" w:rsidRPr="00156080" w:rsidRDefault="00156080" w:rsidP="00156080">
      <w:pPr>
        <w:pStyle w:val="Titre3"/>
      </w:pPr>
      <w:r>
        <w:t>Background</w:t>
      </w:r>
    </w:p>
    <w:p w:rsidR="00156080" w:rsidRDefault="003D370F" w:rsidP="00156080">
      <w:r>
        <w:rPr>
          <w:rStyle w:val="apple-style-span"/>
          <w:rFonts w:ascii="Arial" w:hAnsi="Arial" w:cs="Arial"/>
          <w:color w:val="000000"/>
          <w:sz w:val="20"/>
          <w:szCs w:val="20"/>
        </w:rPr>
        <w:t>I</w:t>
      </w:r>
      <w:r w:rsidR="00156080">
        <w:rPr>
          <w:rStyle w:val="apple-style-span"/>
          <w:rFonts w:ascii="Arial" w:hAnsi="Arial" w:cs="Arial"/>
          <w:color w:val="000000"/>
          <w:sz w:val="20"/>
          <w:szCs w:val="20"/>
        </w:rPr>
        <w:t xml:space="preserve">n 2008/2009 there was a discussion whether </w:t>
      </w:r>
      <w:r>
        <w:rPr>
          <w:rStyle w:val="apple-style-span"/>
          <w:rFonts w:ascii="Arial" w:hAnsi="Arial" w:cs="Arial"/>
          <w:color w:val="000000"/>
          <w:sz w:val="20"/>
          <w:szCs w:val="20"/>
        </w:rPr>
        <w:t>XLIFF TC</w:t>
      </w:r>
      <w:r w:rsidR="00156080">
        <w:rPr>
          <w:rStyle w:val="apple-style-span"/>
          <w:rFonts w:ascii="Arial" w:hAnsi="Arial" w:cs="Arial"/>
          <w:color w:val="000000"/>
          <w:sz w:val="20"/>
          <w:szCs w:val="20"/>
        </w:rPr>
        <w:t xml:space="preserve"> need</w:t>
      </w:r>
      <w:r>
        <w:rPr>
          <w:rStyle w:val="apple-style-span"/>
          <w:rFonts w:ascii="Arial" w:hAnsi="Arial" w:cs="Arial"/>
          <w:color w:val="000000"/>
          <w:sz w:val="20"/>
          <w:szCs w:val="20"/>
        </w:rPr>
        <w:t>s</w:t>
      </w:r>
      <w:r w:rsidR="00156080">
        <w:rPr>
          <w:rStyle w:val="apple-style-span"/>
          <w:rFonts w:ascii="Arial" w:hAnsi="Arial" w:cs="Arial"/>
          <w:color w:val="000000"/>
          <w:sz w:val="20"/>
          <w:szCs w:val="20"/>
        </w:rPr>
        <w:t xml:space="preserve"> a separate subcommittee for </w:t>
      </w:r>
      <w:r w:rsidR="00156080" w:rsidRPr="00496E4D">
        <w:rPr>
          <w:rStyle w:val="apple-style-span"/>
          <w:rFonts w:ascii="Arial" w:hAnsi="Arial" w:cs="Arial"/>
          <w:color w:val="000000"/>
          <w:sz w:val="20"/>
          <w:szCs w:val="20"/>
        </w:rPr>
        <w:t>adoption/promotion</w:t>
      </w:r>
      <w:r w:rsidR="00156080" w:rsidRPr="00496E4D">
        <w:rPr>
          <w:rStyle w:val="apple-style-span"/>
        </w:rPr>
        <w:t> </w:t>
      </w:r>
      <w:r w:rsidR="00156080">
        <w:rPr>
          <w:rStyle w:val="apple-style-span"/>
          <w:rFonts w:ascii="Arial" w:hAnsi="Arial" w:cs="Arial"/>
          <w:color w:val="000000"/>
          <w:sz w:val="20"/>
          <w:szCs w:val="20"/>
        </w:rPr>
        <w:t xml:space="preserve">which resulted in </w:t>
      </w:r>
      <w:r>
        <w:rPr>
          <w:rStyle w:val="apple-style-span"/>
          <w:rFonts w:ascii="Arial" w:hAnsi="Arial" w:cs="Arial"/>
          <w:color w:val="000000"/>
          <w:sz w:val="20"/>
          <w:szCs w:val="20"/>
        </w:rPr>
        <w:t xml:space="preserve">informally </w:t>
      </w:r>
      <w:r w:rsidR="00156080">
        <w:rPr>
          <w:rStyle w:val="apple-style-span"/>
          <w:rFonts w:ascii="Arial" w:hAnsi="Arial" w:cs="Arial"/>
          <w:color w:val="000000"/>
          <w:sz w:val="20"/>
          <w:szCs w:val="20"/>
        </w:rPr>
        <w:t xml:space="preserve">appointing Peter </w:t>
      </w:r>
      <w:r>
        <w:rPr>
          <w:rStyle w:val="apple-style-span"/>
          <w:rFonts w:ascii="Arial" w:hAnsi="Arial" w:cs="Arial"/>
          <w:color w:val="000000"/>
          <w:sz w:val="20"/>
          <w:szCs w:val="20"/>
        </w:rPr>
        <w:t xml:space="preserve">Reynolds </w:t>
      </w:r>
      <w:r w:rsidR="00156080">
        <w:rPr>
          <w:rStyle w:val="apple-style-span"/>
          <w:rFonts w:ascii="Arial" w:hAnsi="Arial" w:cs="Arial"/>
          <w:color w:val="000000"/>
          <w:sz w:val="20"/>
          <w:szCs w:val="20"/>
        </w:rPr>
        <w:t xml:space="preserve">and </w:t>
      </w:r>
      <w:r>
        <w:rPr>
          <w:rStyle w:val="apple-style-span"/>
          <w:rFonts w:ascii="Arial" w:hAnsi="Arial" w:cs="Arial"/>
          <w:color w:val="000000"/>
          <w:sz w:val="20"/>
          <w:szCs w:val="20"/>
        </w:rPr>
        <w:t>David Filip</w:t>
      </w:r>
      <w:r w:rsidR="00156080">
        <w:rPr>
          <w:rStyle w:val="apple-style-span"/>
          <w:rFonts w:ascii="Arial" w:hAnsi="Arial" w:cs="Arial"/>
          <w:color w:val="000000"/>
          <w:sz w:val="20"/>
          <w:szCs w:val="20"/>
        </w:rPr>
        <w:t xml:space="preserve"> to keep an eye on these things on behalf of the committee. The LISA implosion and increasing political activity preceding the imminent advent of 2.0 just blew up these things beyond the proportion that the TC had been used to in the calm period between 2006 and 2009.</w:t>
      </w:r>
      <w:r w:rsidR="00156080">
        <w:rPr>
          <w:rFonts w:ascii="Arial" w:hAnsi="Arial" w:cs="Arial"/>
          <w:color w:val="000000"/>
          <w:sz w:val="20"/>
          <w:szCs w:val="20"/>
        </w:rPr>
        <w:br/>
      </w:r>
      <w:r w:rsidR="00156080">
        <w:rPr>
          <w:rFonts w:ascii="Arial" w:hAnsi="Arial" w:cs="Arial"/>
          <w:color w:val="000000"/>
          <w:sz w:val="20"/>
          <w:szCs w:val="20"/>
        </w:rPr>
        <w:br/>
      </w:r>
      <w:r>
        <w:rPr>
          <w:rStyle w:val="apple-style-span"/>
          <w:rFonts w:ascii="Arial" w:hAnsi="Arial" w:cs="Arial"/>
          <w:color w:val="000000"/>
          <w:sz w:val="20"/>
          <w:szCs w:val="20"/>
        </w:rPr>
        <w:t xml:space="preserve">The TC perception and consensus </w:t>
      </w:r>
      <w:r w:rsidR="00496E4D">
        <w:rPr>
          <w:rStyle w:val="apple-style-span"/>
          <w:rFonts w:ascii="Arial" w:hAnsi="Arial" w:cs="Arial"/>
          <w:color w:val="000000"/>
          <w:sz w:val="20"/>
          <w:szCs w:val="20"/>
        </w:rPr>
        <w:t>wa</w:t>
      </w:r>
      <w:r>
        <w:rPr>
          <w:rStyle w:val="apple-style-span"/>
          <w:rFonts w:ascii="Arial" w:hAnsi="Arial" w:cs="Arial"/>
          <w:color w:val="000000"/>
          <w:sz w:val="20"/>
          <w:szCs w:val="20"/>
        </w:rPr>
        <w:t xml:space="preserve">s </w:t>
      </w:r>
      <w:r w:rsidR="00156080">
        <w:rPr>
          <w:rStyle w:val="apple-style-span"/>
          <w:rFonts w:ascii="Arial" w:hAnsi="Arial" w:cs="Arial"/>
          <w:color w:val="000000"/>
          <w:sz w:val="20"/>
          <w:szCs w:val="20"/>
        </w:rPr>
        <w:t xml:space="preserve">that this SC </w:t>
      </w:r>
      <w:r>
        <w:rPr>
          <w:rStyle w:val="apple-style-span"/>
          <w:rFonts w:ascii="Arial" w:hAnsi="Arial" w:cs="Arial"/>
          <w:color w:val="000000"/>
          <w:sz w:val="20"/>
          <w:szCs w:val="20"/>
        </w:rPr>
        <w:t xml:space="preserve">is needed </w:t>
      </w:r>
      <w:r w:rsidR="00156080">
        <w:rPr>
          <w:rStyle w:val="apple-style-span"/>
          <w:rFonts w:ascii="Arial" w:hAnsi="Arial" w:cs="Arial"/>
          <w:color w:val="000000"/>
          <w:sz w:val="20"/>
          <w:szCs w:val="20"/>
        </w:rPr>
        <w:t xml:space="preserve">at least until the status of TMX and SRX </w:t>
      </w:r>
      <w:r w:rsidR="00496E4D">
        <w:rPr>
          <w:rStyle w:val="apple-style-span"/>
          <w:rFonts w:ascii="Arial" w:hAnsi="Arial" w:cs="Arial"/>
          <w:color w:val="000000"/>
          <w:sz w:val="20"/>
          <w:szCs w:val="20"/>
        </w:rPr>
        <w:t>wa</w:t>
      </w:r>
      <w:r w:rsidR="00156080">
        <w:rPr>
          <w:rStyle w:val="apple-style-span"/>
          <w:rFonts w:ascii="Arial" w:hAnsi="Arial" w:cs="Arial"/>
          <w:color w:val="000000"/>
          <w:sz w:val="20"/>
          <w:szCs w:val="20"/>
        </w:rPr>
        <w:t xml:space="preserve">s resolved. And even if these </w:t>
      </w:r>
      <w:r w:rsidR="00496E4D">
        <w:rPr>
          <w:rStyle w:val="apple-style-span"/>
          <w:rFonts w:ascii="Arial" w:hAnsi="Arial" w:cs="Arial"/>
          <w:color w:val="000000"/>
          <w:sz w:val="20"/>
          <w:szCs w:val="20"/>
        </w:rPr>
        <w:t>we</w:t>
      </w:r>
      <w:r w:rsidR="00156080">
        <w:rPr>
          <w:rStyle w:val="apple-style-span"/>
          <w:rFonts w:ascii="Arial" w:hAnsi="Arial" w:cs="Arial"/>
          <w:color w:val="000000"/>
          <w:sz w:val="20"/>
          <w:szCs w:val="20"/>
        </w:rPr>
        <w:t>re resolved quickly, the SC w</w:t>
      </w:r>
      <w:r w:rsidR="00496E4D">
        <w:rPr>
          <w:rStyle w:val="apple-style-span"/>
          <w:rFonts w:ascii="Arial" w:hAnsi="Arial" w:cs="Arial"/>
          <w:color w:val="000000"/>
          <w:sz w:val="20"/>
          <w:szCs w:val="20"/>
        </w:rPr>
        <w:t>ou</w:t>
      </w:r>
      <w:r w:rsidR="00156080">
        <w:rPr>
          <w:rStyle w:val="apple-style-span"/>
          <w:rFonts w:ascii="Arial" w:hAnsi="Arial" w:cs="Arial"/>
          <w:color w:val="000000"/>
          <w:sz w:val="20"/>
          <w:szCs w:val="20"/>
        </w:rPr>
        <w:t>l</w:t>
      </w:r>
      <w:r w:rsidR="00496E4D">
        <w:rPr>
          <w:rStyle w:val="apple-style-span"/>
          <w:rFonts w:ascii="Arial" w:hAnsi="Arial" w:cs="Arial"/>
          <w:color w:val="000000"/>
          <w:sz w:val="20"/>
          <w:szCs w:val="20"/>
        </w:rPr>
        <w:t>d</w:t>
      </w:r>
      <w:r w:rsidR="00156080">
        <w:rPr>
          <w:rStyle w:val="apple-style-span"/>
          <w:rFonts w:ascii="Arial" w:hAnsi="Arial" w:cs="Arial"/>
          <w:color w:val="000000"/>
          <w:sz w:val="20"/>
          <w:szCs w:val="20"/>
        </w:rPr>
        <w:t xml:space="preserve"> need to work on and for OASIS organizational ballots, XLIFF Symposium </w:t>
      </w:r>
      <w:proofErr w:type="spellStart"/>
      <w:r w:rsidR="00496E4D">
        <w:rPr>
          <w:rStyle w:val="apple-style-span"/>
          <w:rFonts w:ascii="Arial" w:hAnsi="Arial" w:cs="Arial"/>
          <w:color w:val="000000"/>
          <w:sz w:val="20"/>
          <w:szCs w:val="20"/>
        </w:rPr>
        <w:t>organisation</w:t>
      </w:r>
      <w:proofErr w:type="spellEnd"/>
      <w:r w:rsidR="00156080">
        <w:rPr>
          <w:rStyle w:val="apple-style-span"/>
          <w:rFonts w:ascii="Arial" w:hAnsi="Arial" w:cs="Arial"/>
          <w:color w:val="000000"/>
          <w:sz w:val="20"/>
          <w:szCs w:val="20"/>
        </w:rPr>
        <w:t>, and formal liaisons with owners of related standards.</w:t>
      </w:r>
      <w:r w:rsidR="00156080">
        <w:rPr>
          <w:rFonts w:ascii="Arial" w:hAnsi="Arial" w:cs="Arial"/>
          <w:color w:val="000000"/>
          <w:sz w:val="20"/>
          <w:szCs w:val="20"/>
        </w:rPr>
        <w:br/>
      </w:r>
      <w:r w:rsidR="00156080">
        <w:rPr>
          <w:rFonts w:ascii="Arial" w:hAnsi="Arial" w:cs="Arial"/>
          <w:color w:val="000000"/>
          <w:sz w:val="20"/>
          <w:szCs w:val="20"/>
        </w:rPr>
        <w:br/>
      </w:r>
      <w:r w:rsidR="007D4311">
        <w:rPr>
          <w:rStyle w:val="apple-style-span"/>
          <w:rFonts w:ascii="Arial" w:hAnsi="Arial" w:cs="Arial"/>
          <w:color w:val="000000"/>
          <w:sz w:val="20"/>
          <w:szCs w:val="20"/>
        </w:rPr>
        <w:t xml:space="preserve">As well as the liaison activities, the main promotion activities of the SC are to help and support the approval process of the </w:t>
      </w:r>
      <w:r w:rsidR="00825490">
        <w:rPr>
          <w:rStyle w:val="apple-style-span"/>
          <w:rFonts w:ascii="Arial" w:hAnsi="Arial" w:cs="Arial"/>
          <w:color w:val="000000"/>
          <w:sz w:val="20"/>
          <w:szCs w:val="20"/>
        </w:rPr>
        <w:t xml:space="preserve">latest </w:t>
      </w:r>
      <w:r w:rsidR="007D4311">
        <w:rPr>
          <w:rStyle w:val="apple-style-span"/>
          <w:rFonts w:ascii="Arial" w:hAnsi="Arial" w:cs="Arial"/>
          <w:color w:val="000000"/>
          <w:sz w:val="20"/>
          <w:szCs w:val="20"/>
        </w:rPr>
        <w:t>version (XLIFF 2.</w:t>
      </w:r>
      <w:r w:rsidR="001307E7">
        <w:rPr>
          <w:rStyle w:val="apple-style-span"/>
          <w:rFonts w:ascii="Arial" w:hAnsi="Arial" w:cs="Arial"/>
          <w:color w:val="000000"/>
          <w:sz w:val="20"/>
          <w:szCs w:val="20"/>
        </w:rPr>
        <w:t>x</w:t>
      </w:r>
      <w:r w:rsidR="007D4311">
        <w:rPr>
          <w:rStyle w:val="apple-style-span"/>
          <w:rFonts w:ascii="Arial" w:hAnsi="Arial" w:cs="Arial"/>
          <w:color w:val="000000"/>
          <w:sz w:val="20"/>
          <w:szCs w:val="20"/>
        </w:rPr>
        <w:t xml:space="preserve">) and to develop and promote all the outreach activities of the TC, such as the yearly symposia on XLIFF. </w:t>
      </w:r>
    </w:p>
    <w:p w:rsidR="00156080" w:rsidRDefault="00156080" w:rsidP="003D370F">
      <w:pPr>
        <w:pStyle w:val="Titre2"/>
      </w:pPr>
      <w:r>
        <w:t>Deliverables</w:t>
      </w:r>
    </w:p>
    <w:p w:rsidR="00156080" w:rsidRDefault="00156080" w:rsidP="00156080">
      <w:r>
        <w:t>The SC will produce at least one report monthly that will be presented on one of the regular TC meetings</w:t>
      </w:r>
      <w:r w:rsidR="003D370F">
        <w:t>.</w:t>
      </w:r>
    </w:p>
    <w:p w:rsidR="00156080" w:rsidRDefault="00156080" w:rsidP="00156080">
      <w:pPr>
        <w:pStyle w:val="Titre2"/>
      </w:pPr>
      <w:r>
        <w:t>Timeline and priorities</w:t>
      </w:r>
    </w:p>
    <w:p w:rsidR="00156080" w:rsidRDefault="00EB51E2" w:rsidP="00156080">
      <w:r>
        <w:t xml:space="preserve">The SC is to be </w:t>
      </w:r>
      <w:r w:rsidR="007D4311">
        <w:t xml:space="preserve">re-evaluated every </w:t>
      </w:r>
      <w:r w:rsidR="00825490">
        <w:t xml:space="preserve">24 </w:t>
      </w:r>
      <w:r w:rsidR="007D4311">
        <w:t>months by the main Technical Committee i</w:t>
      </w:r>
      <w:r>
        <w:t xml:space="preserve">n </w:t>
      </w:r>
      <w:r w:rsidR="007D4311">
        <w:t xml:space="preserve">one of </w:t>
      </w:r>
      <w:r>
        <w:t>the regular TC meeting</w:t>
      </w:r>
      <w:r w:rsidR="007D4311">
        <w:t>s</w:t>
      </w:r>
      <w:r>
        <w:t>.</w:t>
      </w:r>
    </w:p>
    <w:p w:rsidR="00DB564E" w:rsidRDefault="00DB564E" w:rsidP="00DB564E">
      <w:pPr>
        <w:pStyle w:val="Titre2"/>
      </w:pPr>
      <w:r>
        <w:t>Success Criteria</w:t>
      </w:r>
    </w:p>
    <w:p w:rsidR="00156080" w:rsidRDefault="00DB564E" w:rsidP="00DB564E">
      <w:pPr>
        <w:pStyle w:val="Paragraphedeliste"/>
        <w:numPr>
          <w:ilvl w:val="0"/>
          <w:numId w:val="7"/>
        </w:numPr>
      </w:pPr>
      <w:r>
        <w:t>TC has successfully managed its relationships with other standards so that related standards can be safely and effectively referenced in the Committee spec as needed.</w:t>
      </w:r>
    </w:p>
    <w:p w:rsidR="00DB564E" w:rsidRDefault="00DB564E" w:rsidP="00DB564E">
      <w:pPr>
        <w:pStyle w:val="Paragraphedeliste"/>
        <w:numPr>
          <w:ilvl w:val="0"/>
          <w:numId w:val="7"/>
        </w:numPr>
      </w:pPr>
      <w:r>
        <w:t xml:space="preserve">International XLIFF Symposium organized each </w:t>
      </w:r>
      <w:r w:rsidR="007D4311">
        <w:t>year</w:t>
      </w:r>
      <w:ins w:id="5" w:author="Lucía Morado Vázquez" w:date="2018-10-16T18:35:00Z">
        <w:r w:rsidR="00657B7E">
          <w:t xml:space="preserve"> (until 2018)</w:t>
        </w:r>
      </w:ins>
      <w:r w:rsidR="007D4311">
        <w:t xml:space="preserve"> </w:t>
      </w:r>
    </w:p>
    <w:p w:rsidR="00DB564E" w:rsidRPr="00156080" w:rsidRDefault="00496E4D" w:rsidP="00DB564E">
      <w:pPr>
        <w:pStyle w:val="Paragraphedeliste"/>
        <w:numPr>
          <w:ilvl w:val="0"/>
          <w:numId w:val="7"/>
        </w:numPr>
      </w:pPr>
      <w:r>
        <w:t>Several reports on the implementation of XLIFF on CAT tools have been produced</w:t>
      </w:r>
      <w:r w:rsidR="008E34E6">
        <w:t xml:space="preserve"> by the SC</w:t>
      </w:r>
      <w:r>
        <w:t>. The latest included the early implementations of XLIFF 2.</w:t>
      </w:r>
      <w:del w:id="6" w:author="Lucía Morado Vázquez" w:date="2018-10-16T18:35:00Z">
        <w:r w:rsidDel="00657B7E">
          <w:delText xml:space="preserve">0 </w:delText>
        </w:r>
      </w:del>
      <w:proofErr w:type="gramStart"/>
      <w:ins w:id="7" w:author="Lucía Morado Vázquez" w:date="2018-10-16T18:35:00Z">
        <w:r w:rsidR="00657B7E">
          <w:t>1</w:t>
        </w:r>
        <w:proofErr w:type="gramEnd"/>
        <w:r w:rsidR="00657B7E">
          <w:t xml:space="preserve"> </w:t>
        </w:r>
      </w:ins>
      <w:r>
        <w:t>(Statements of Use)</w:t>
      </w:r>
      <w:r w:rsidR="00DB564E">
        <w:t>.</w:t>
      </w:r>
    </w:p>
    <w:p w:rsidR="00156080" w:rsidRDefault="00156080" w:rsidP="00156080">
      <w:pPr>
        <w:pStyle w:val="Titre2"/>
      </w:pPr>
      <w:r>
        <w:t>The original message</w:t>
      </w:r>
      <w:r w:rsidR="00DB564E">
        <w:t xml:space="preserve"> for reference</w:t>
      </w:r>
    </w:p>
    <w:tbl>
      <w:tblPr>
        <w:tblW w:w="5023" w:type="dxa"/>
        <w:tblCellMar>
          <w:left w:w="0" w:type="dxa"/>
          <w:right w:w="0" w:type="dxa"/>
        </w:tblCellMar>
        <w:tblLook w:val="04A0" w:firstRow="1" w:lastRow="0" w:firstColumn="1" w:lastColumn="0" w:noHBand="0" w:noVBand="1"/>
      </w:tblPr>
      <w:tblGrid>
        <w:gridCol w:w="3315"/>
        <w:gridCol w:w="1724"/>
      </w:tblGrid>
      <w:tr w:rsidR="00156080" w:rsidRPr="00825490" w:rsidTr="00156080">
        <w:trPr>
          <w:gridAfter w:val="1"/>
          <w:wAfter w:w="1724" w:type="dxa"/>
        </w:trPr>
        <w:tc>
          <w:tcPr>
            <w:tcW w:w="3299" w:type="dxa"/>
            <w:hideMark/>
          </w:tcPr>
          <w:p w:rsidR="00156080" w:rsidRPr="00825490" w:rsidRDefault="00156080" w:rsidP="00156080">
            <w:pPr>
              <w:spacing w:after="0" w:line="240" w:lineRule="auto"/>
              <w:rPr>
                <w:rFonts w:ascii="Arial" w:eastAsia="Times New Roman" w:hAnsi="Arial" w:cs="Arial"/>
                <w:sz w:val="24"/>
                <w:szCs w:val="24"/>
              </w:rPr>
            </w:pPr>
            <w:proofErr w:type="spellStart"/>
            <w:r w:rsidRPr="00825490">
              <w:rPr>
                <w:rFonts w:ascii="Arial" w:eastAsia="Times New Roman" w:hAnsi="Arial" w:cs="Arial"/>
                <w:color w:val="555555"/>
                <w:sz w:val="24"/>
                <w:szCs w:val="24"/>
              </w:rPr>
              <w:t>David.Filip@ul.ie</w:t>
            </w:r>
            <w:hyperlink r:id="rId5" w:tgtFrame="_blank" w:history="1">
              <w:r w:rsidRPr="00825490">
                <w:rPr>
                  <w:rFonts w:ascii="Arial" w:eastAsia="Times New Roman" w:hAnsi="Arial" w:cs="Arial"/>
                  <w:color w:val="5797B0"/>
                  <w:sz w:val="24"/>
                  <w:szCs w:val="24"/>
                  <w:u w:val="single"/>
                </w:rPr>
                <w:t>via</w:t>
              </w:r>
              <w:proofErr w:type="spellEnd"/>
            </w:hyperlink>
            <w:r w:rsidRPr="00825490">
              <w:rPr>
                <w:rFonts w:ascii="Arial" w:eastAsia="Times New Roman" w:hAnsi="Arial" w:cs="Arial"/>
                <w:color w:val="555555"/>
                <w:sz w:val="24"/>
                <w:szCs w:val="24"/>
              </w:rPr>
              <w:t> davidf.org </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sender-time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sidRPr="00156080">
              <w:rPr>
                <w:rFonts w:ascii="Arial" w:eastAsia="Times New Roman" w:hAnsi="Arial" w:cs="Arial"/>
                <w:sz w:val="24"/>
                <w:szCs w:val="24"/>
              </w:rPr>
              <w:t xml:space="preserve">Sent at 17:41 (GMT+01:00). Current time </w:t>
            </w:r>
            <w:r w:rsidRPr="00156080">
              <w:rPr>
                <w:rFonts w:ascii="Arial" w:eastAsia="Times New Roman" w:hAnsi="Arial" w:cs="Arial"/>
                <w:sz w:val="24"/>
                <w:szCs w:val="24"/>
              </w:rPr>
              <w:lastRenderedPageBreak/>
              <w:t>there: 4:13 PM. </w:t>
            </w:r>
            <w:r w:rsidRPr="00156080">
              <w:rPr>
                <w:rFonts w:ascii="MS Gothic" w:eastAsia="MS Gothic" w:hAnsi="MS Gothic" w:cs="MS Gothic"/>
                <w:b/>
                <w:bCs/>
                <w:color w:val="007700"/>
                <w:sz w:val="24"/>
                <w:szCs w:val="24"/>
              </w:rPr>
              <w:t>✆</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lastRenderedPageBreak/>
              <w:t>to</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fr-CH" w:eastAsia="fr-CH"/>
              </w:rPr>
              <w:drawing>
                <wp:inline distT="0" distB="0" distL="0" distR="0" wp14:anchorId="09D39152" wp14:editId="147AAED7">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xliff@lists.oasis-open.org</w:t>
            </w:r>
            <w:r w:rsidRPr="00156080">
              <w:rPr>
                <w:rFonts w:ascii="Arial" w:eastAsia="Times New Roman" w:hAnsi="Arial" w:cs="Arial"/>
                <w:sz w:val="24"/>
                <w:szCs w:val="24"/>
              </w:rPr>
              <w:br/>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date</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fr-CH" w:eastAsia="fr-CH"/>
              </w:rPr>
              <w:drawing>
                <wp:inline distT="0" distB="0" distL="0" distR="0" wp14:anchorId="41921C7C" wp14:editId="1D5BAB99">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Tue, Jun 21, 2011 at 17:41</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subject</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fr-CH" w:eastAsia="fr-CH"/>
              </w:rPr>
              <w:drawing>
                <wp:inline distT="0" distB="0" distL="0" distR="0" wp14:anchorId="60D2CB4C" wp14:editId="11CDFDBA">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proposal to form promotion and liaison SC</w:t>
            </w:r>
          </w:p>
        </w:tc>
      </w:tr>
      <w:tr w:rsidR="00156080" w:rsidRPr="00156080" w:rsidTr="00156080">
        <w:tc>
          <w:tcPr>
            <w:tcW w:w="3299" w:type="dxa"/>
            <w:noWrap/>
            <w:hideMark/>
          </w:tcPr>
          <w:p w:rsidR="00156080" w:rsidRPr="00156080" w:rsidRDefault="00156080" w:rsidP="00156080">
            <w:pPr>
              <w:spacing w:after="0" w:line="240" w:lineRule="auto"/>
              <w:jc w:val="right"/>
              <w:rPr>
                <w:rFonts w:ascii="Arial" w:eastAsia="Times New Roman" w:hAnsi="Arial" w:cs="Arial"/>
                <w:color w:val="72939C"/>
                <w:sz w:val="24"/>
                <w:szCs w:val="24"/>
              </w:rPr>
            </w:pPr>
            <w:r w:rsidRPr="00156080">
              <w:rPr>
                <w:rFonts w:ascii="Arial" w:eastAsia="Times New Roman" w:hAnsi="Arial" w:cs="Arial"/>
                <w:color w:val="72939C"/>
                <w:sz w:val="24"/>
                <w:szCs w:val="24"/>
              </w:rPr>
              <w:t>mailed-by</w:t>
            </w:r>
          </w:p>
        </w:tc>
        <w:tc>
          <w:tcPr>
            <w:tcW w:w="1724" w:type="dxa"/>
            <w:hideMark/>
          </w:tcPr>
          <w:p w:rsidR="00156080" w:rsidRPr="00156080" w:rsidRDefault="00156080" w:rsidP="00156080">
            <w:pPr>
              <w:spacing w:after="0" w:line="240" w:lineRule="auto"/>
              <w:rPr>
                <w:rFonts w:ascii="Arial" w:eastAsia="Times New Roman" w:hAnsi="Arial" w:cs="Arial"/>
                <w:sz w:val="24"/>
                <w:szCs w:val="24"/>
              </w:rPr>
            </w:pPr>
            <w:r>
              <w:rPr>
                <w:rFonts w:ascii="Arial" w:eastAsia="Times New Roman" w:hAnsi="Arial" w:cs="Arial"/>
                <w:noProof/>
                <w:sz w:val="24"/>
                <w:szCs w:val="24"/>
                <w:lang w:val="fr-CH" w:eastAsia="fr-CH"/>
              </w:rPr>
              <w:drawing>
                <wp:inline distT="0" distB="0" distL="0" distR="0" wp14:anchorId="268B7741" wp14:editId="4F6AB24F">
                  <wp:extent cx="9525" cy="952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56080">
              <w:rPr>
                <w:rFonts w:ascii="Arial" w:eastAsia="Times New Roman" w:hAnsi="Arial" w:cs="Arial"/>
                <w:sz w:val="24"/>
                <w:szCs w:val="24"/>
              </w:rPr>
              <w:t>davidf.org</w:t>
            </w:r>
          </w:p>
        </w:tc>
      </w:tr>
    </w:tbl>
    <w:p w:rsidR="00156080" w:rsidRDefault="00156080">
      <w:pPr>
        <w:rPr>
          <w:rStyle w:val="apple-style-span"/>
          <w:rFonts w:ascii="Arial" w:hAnsi="Arial" w:cs="Arial"/>
          <w:color w:val="000000"/>
          <w:sz w:val="20"/>
          <w:szCs w:val="20"/>
        </w:rPr>
      </w:pPr>
    </w:p>
    <w:p w:rsidR="009E6BE5" w:rsidRDefault="00156080">
      <w:r>
        <w:rPr>
          <w:rStyle w:val="apple-style-span"/>
          <w:rFonts w:ascii="Arial" w:hAnsi="Arial" w:cs="Arial"/>
          <w:color w:val="000000"/>
          <w:sz w:val="20"/>
          <w:szCs w:val="20"/>
        </w:rPr>
        <w:t>Hi all</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hearing the discussion in the last minutes of the meeting today, I propose to set up XLIFF</w:t>
      </w:r>
      <w:r>
        <w:rPr>
          <w:rStyle w:val="apple-converted-space"/>
          <w:rFonts w:ascii="Arial" w:hAnsi="Arial" w:cs="Arial"/>
          <w:color w:val="000000"/>
          <w:sz w:val="20"/>
          <w:szCs w:val="20"/>
        </w:rPr>
        <w:t> </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and liaison SC.</w:t>
      </w:r>
      <w:r>
        <w:rPr>
          <w:rFonts w:ascii="Arial" w:hAnsi="Arial" w:cs="Arial"/>
          <w:color w:val="000000"/>
          <w:sz w:val="20"/>
          <w:szCs w:val="20"/>
        </w:rPr>
        <w:br/>
      </w:r>
      <w:r>
        <w:rPr>
          <w:rFonts w:ascii="Arial" w:hAnsi="Arial" w:cs="Arial"/>
          <w:color w:val="000000"/>
          <w:sz w:val="20"/>
          <w:szCs w:val="20"/>
        </w:rPr>
        <w:br/>
      </w:r>
      <w:proofErr w:type="gramStart"/>
      <w:r>
        <w:rPr>
          <w:rStyle w:val="apple-style-span"/>
          <w:rFonts w:ascii="Arial" w:hAnsi="Arial" w:cs="Arial"/>
          <w:color w:val="000000"/>
          <w:sz w:val="20"/>
          <w:szCs w:val="20"/>
        </w:rPr>
        <w:t>This might seem bureaucratic but I believe that it is the one solution that should please all, because:</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1) Attendance will be optional for TC members (required from subcommittee members) as SC meeting attendance obviously does not affect TC voting rights</w:t>
      </w:r>
      <w:r>
        <w:rPr>
          <w:rFonts w:ascii="Arial" w:hAnsi="Arial" w:cs="Arial"/>
          <w:color w:val="000000"/>
          <w:sz w:val="20"/>
          <w:szCs w:val="20"/>
        </w:rPr>
        <w:br/>
      </w:r>
      <w:r>
        <w:rPr>
          <w:rStyle w:val="apple-style-span"/>
          <w:rFonts w:ascii="Arial" w:hAnsi="Arial" w:cs="Arial"/>
          <w:color w:val="000000"/>
          <w:sz w:val="20"/>
          <w:szCs w:val="20"/>
        </w:rPr>
        <w:t>2) SC will be able to vote on its own quorum and bring most important issues up for voting, never taking more than 10min from the TC meeting</w:t>
      </w:r>
      <w:r>
        <w:rPr>
          <w:rFonts w:ascii="Arial" w:hAnsi="Arial" w:cs="Arial"/>
          <w:color w:val="000000"/>
          <w:sz w:val="20"/>
          <w:szCs w:val="20"/>
        </w:rPr>
        <w:br/>
      </w:r>
      <w:r>
        <w:rPr>
          <w:rStyle w:val="apple-style-span"/>
          <w:rFonts w:ascii="Arial" w:hAnsi="Arial" w:cs="Arial"/>
          <w:color w:val="000000"/>
          <w:sz w:val="20"/>
          <w:szCs w:val="20"/>
        </w:rPr>
        <w:t>3) monthly SC with published minutes will ensure the proper transparency of discussions.</w:t>
      </w:r>
      <w:r>
        <w:rPr>
          <w:rStyle w:val="apple-converted-space"/>
          <w:rFonts w:ascii="Arial" w:hAnsi="Arial" w:cs="Arial"/>
          <w:color w:val="000000"/>
          <w:sz w:val="20"/>
          <w:szCs w:val="20"/>
        </w:rPr>
        <w:t> </w:t>
      </w:r>
      <w:proofErr w:type="gramEnd"/>
      <w:r>
        <w:rPr>
          <w:rFonts w:ascii="Arial" w:hAnsi="Arial" w:cs="Arial"/>
          <w:color w:val="000000"/>
          <w:sz w:val="20"/>
          <w:szCs w:val="20"/>
        </w:rPr>
        <w:br/>
      </w:r>
      <w:r>
        <w:rPr>
          <w:rStyle w:val="apple-style-span"/>
          <w:rFonts w:ascii="Arial" w:hAnsi="Arial" w:cs="Arial"/>
          <w:color w:val="000000"/>
          <w:sz w:val="20"/>
          <w:szCs w:val="20"/>
        </w:rPr>
        <w:t>4) As Helena pointed out, quick ad hoc meetings might be needed, and that should be OK, as the smaller group should be able to act more flexibly if needed</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b/>
          <w:bCs/>
          <w:color w:val="000000"/>
          <w:sz w:val="20"/>
          <w:szCs w:val="20"/>
          <w:u w:val="single"/>
        </w:rPr>
        <w:t>Background Info</w:t>
      </w:r>
      <w:proofErr w:type="gramStart"/>
      <w:r>
        <w:rPr>
          <w:rStyle w:val="apple-style-span"/>
          <w:rFonts w:ascii="Arial" w:hAnsi="Arial" w:cs="Arial"/>
          <w:b/>
          <w:bCs/>
          <w:color w:val="000000"/>
          <w:sz w:val="20"/>
          <w:szCs w:val="20"/>
          <w:u w:val="single"/>
        </w:rPr>
        <w:t>:</w:t>
      </w:r>
      <w:proofErr w:type="gramEnd"/>
      <w:r>
        <w:rPr>
          <w:rFonts w:ascii="Arial" w:hAnsi="Arial" w:cs="Arial"/>
          <w:color w:val="000000"/>
          <w:sz w:val="20"/>
          <w:szCs w:val="20"/>
        </w:rPr>
        <w:br/>
      </w:r>
      <w:r>
        <w:rPr>
          <w:rStyle w:val="apple-style-span"/>
          <w:rFonts w:ascii="Arial" w:hAnsi="Arial" w:cs="Arial"/>
          <w:color w:val="000000"/>
          <w:sz w:val="20"/>
          <w:szCs w:val="20"/>
        </w:rPr>
        <w:t>Back in 2008/2009 there was a discussion whether we need a separate subcommittee for adoption/</w:t>
      </w:r>
      <w:r>
        <w:rPr>
          <w:rStyle w:val="il"/>
          <w:rFonts w:ascii="Arial" w:hAnsi="Arial" w:cs="Arial"/>
          <w:color w:val="525151"/>
          <w:sz w:val="20"/>
          <w:szCs w:val="20"/>
          <w:shd w:val="clear" w:color="auto" w:fill="CFDFE5"/>
        </w:rPr>
        <w:t>promotion</w:t>
      </w:r>
      <w:r>
        <w:rPr>
          <w:rStyle w:val="apple-converted-space"/>
          <w:rFonts w:ascii="Arial" w:hAnsi="Arial" w:cs="Arial"/>
          <w:color w:val="000000"/>
          <w:sz w:val="20"/>
          <w:szCs w:val="20"/>
        </w:rPr>
        <w:t> </w:t>
      </w:r>
      <w:r>
        <w:rPr>
          <w:rStyle w:val="apple-style-span"/>
          <w:rFonts w:ascii="Arial" w:hAnsi="Arial" w:cs="Arial"/>
          <w:color w:val="000000"/>
          <w:sz w:val="20"/>
          <w:szCs w:val="20"/>
        </w:rPr>
        <w:t>which resulted in appointing Peter and I to keep an eye on these things on behalf of the committee. The LISA implosion and increasing political activity preceding the imminent advent of 2.0 just blew up these things beyond the proportion that the TC had been used to in the calm period between 2006 and 2009.</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I personally think that we need this SC at least until the status of TMX and SRX is resolved. And even if these are resolved quickly, the SC will need to work on and for OASIS organizational ballots, XLIFF Symposium stuff, and formal liaisons with owners of related standards.</w:t>
      </w:r>
      <w:r>
        <w:rPr>
          <w:rFonts w:ascii="Arial" w:hAnsi="Arial" w:cs="Arial"/>
          <w:color w:val="000000"/>
          <w:sz w:val="20"/>
          <w:szCs w:val="20"/>
        </w:rPr>
        <w:br/>
      </w:r>
      <w:r>
        <w:rPr>
          <w:rStyle w:val="apple-style-span"/>
          <w:rFonts w:ascii="Arial" w:hAnsi="Arial" w:cs="Arial"/>
          <w:color w:val="000000"/>
          <w:sz w:val="20"/>
          <w:szCs w:val="20"/>
        </w:rPr>
        <w:t xml:space="preserve">I see a need of having at least the following: ULI liaison, ISO TC37, and ETSI ISG LIS liaison. </w:t>
      </w:r>
      <w:proofErr w:type="gramStart"/>
      <w:r>
        <w:rPr>
          <w:rStyle w:val="apple-style-span"/>
          <w:rFonts w:ascii="Arial" w:hAnsi="Arial" w:cs="Arial"/>
          <w:color w:val="000000"/>
          <w:sz w:val="20"/>
          <w:szCs w:val="20"/>
        </w:rPr>
        <w:t>we</w:t>
      </w:r>
      <w:proofErr w:type="gramEnd"/>
      <w:r>
        <w:rPr>
          <w:rStyle w:val="apple-style-span"/>
          <w:rFonts w:ascii="Arial" w:hAnsi="Arial" w:cs="Arial"/>
          <w:color w:val="000000"/>
          <w:sz w:val="20"/>
          <w:szCs w:val="20"/>
        </w:rPr>
        <w:t xml:space="preserve"> should also informally liaise and coordinate with GALA, TAUS and European Commission..</w:t>
      </w:r>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 xml:space="preserve">Although most of the people are rightfully bored with non-technical discussions that is slowing </w:t>
      </w:r>
      <w:proofErr w:type="spellStart"/>
      <w:r>
        <w:rPr>
          <w:rStyle w:val="apple-style-span"/>
          <w:rFonts w:ascii="Arial" w:hAnsi="Arial" w:cs="Arial"/>
          <w:color w:val="000000"/>
          <w:sz w:val="20"/>
          <w:szCs w:val="20"/>
        </w:rPr>
        <w:t>dow</w:t>
      </w:r>
      <w:proofErr w:type="spellEnd"/>
      <w:r>
        <w:rPr>
          <w:rStyle w:val="apple-style-span"/>
          <w:rFonts w:ascii="Arial" w:hAnsi="Arial" w:cs="Arial"/>
          <w:color w:val="000000"/>
          <w:sz w:val="20"/>
          <w:szCs w:val="20"/>
        </w:rPr>
        <w:t xml:space="preserve"> the technical progress, the best technical spec needs some political work to get broadly discussed, voted through in a historically short time frame, and most importantly adopted quickly and enthusiastically..</w:t>
      </w:r>
      <w:r>
        <w:rPr>
          <w:rFonts w:ascii="Arial" w:hAnsi="Arial" w:cs="Arial"/>
          <w:color w:val="000000"/>
          <w:sz w:val="20"/>
          <w:szCs w:val="20"/>
        </w:rPr>
        <w:br/>
      </w:r>
      <w:r>
        <w:rPr>
          <w:rStyle w:val="apple-style-span"/>
          <w:rFonts w:ascii="Arial" w:hAnsi="Arial" w:cs="Arial"/>
          <w:color w:val="000000"/>
          <w:sz w:val="20"/>
          <w:szCs w:val="20"/>
        </w:rPr>
        <w:t>..</w:t>
      </w:r>
      <w:r>
        <w:rPr>
          <w:rFonts w:ascii="Arial" w:hAnsi="Arial" w:cs="Arial"/>
          <w:color w:val="000000"/>
          <w:sz w:val="20"/>
          <w:szCs w:val="20"/>
        </w:rPr>
        <w:br/>
      </w:r>
      <w:r>
        <w:rPr>
          <w:rStyle w:val="apple-style-span"/>
          <w:rFonts w:ascii="Arial" w:hAnsi="Arial" w:cs="Arial"/>
          <w:color w:val="000000"/>
          <w:sz w:val="20"/>
          <w:szCs w:val="20"/>
        </w:rPr>
        <w:t xml:space="preserve">This said, I think that it should be possible to put the SC to sleep </w:t>
      </w:r>
      <w:proofErr w:type="spellStart"/>
      <w:r>
        <w:rPr>
          <w:rStyle w:val="apple-style-span"/>
          <w:rFonts w:ascii="Arial" w:hAnsi="Arial" w:cs="Arial"/>
          <w:color w:val="000000"/>
          <w:sz w:val="20"/>
          <w:szCs w:val="20"/>
        </w:rPr>
        <w:t>some time</w:t>
      </w:r>
      <w:proofErr w:type="spellEnd"/>
      <w:r>
        <w:rPr>
          <w:rStyle w:val="apple-style-span"/>
          <w:rFonts w:ascii="Arial" w:hAnsi="Arial" w:cs="Arial"/>
          <w:color w:val="000000"/>
          <w:sz w:val="20"/>
          <w:szCs w:val="20"/>
        </w:rPr>
        <w:t xml:space="preserve"> late in 2012, after we have pushed the 2.0 and a few modules through OASIS organizational ballots, and the SC should be </w:t>
      </w:r>
      <w:r>
        <w:rPr>
          <w:rStyle w:val="apple-style-span"/>
          <w:rFonts w:ascii="Arial" w:hAnsi="Arial" w:cs="Arial"/>
          <w:color w:val="000000"/>
          <w:sz w:val="20"/>
          <w:szCs w:val="20"/>
        </w:rPr>
        <w:lastRenderedPageBreak/>
        <w:t>mandated accordingly with clear goals drawing from the above and/or for a limited time frame</w:t>
      </w:r>
      <w:proofErr w:type="gramStart"/>
      <w:r>
        <w:rPr>
          <w:rStyle w:val="apple-style-span"/>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r>
      <w:r>
        <w:rPr>
          <w:rStyle w:val="apple-style-span"/>
          <w:rFonts w:ascii="Arial" w:hAnsi="Arial" w:cs="Arial"/>
          <w:color w:val="000000"/>
          <w:sz w:val="20"/>
          <w:szCs w:val="20"/>
        </w:rPr>
        <w:t>Thanks for your attention</w:t>
      </w:r>
      <w:r>
        <w:rPr>
          <w:rFonts w:ascii="Arial" w:hAnsi="Arial" w:cs="Arial"/>
          <w:color w:val="000000"/>
          <w:sz w:val="20"/>
          <w:szCs w:val="20"/>
        </w:rPr>
        <w:br/>
      </w:r>
      <w:proofErr w:type="gramStart"/>
      <w:r>
        <w:rPr>
          <w:rStyle w:val="apple-style-span"/>
          <w:rFonts w:ascii="Arial" w:hAnsi="Arial" w:cs="Arial"/>
          <w:color w:val="000000"/>
          <w:sz w:val="20"/>
          <w:szCs w:val="20"/>
        </w:rPr>
        <w:t>dF</w:t>
      </w:r>
      <w:proofErr w:type="gramEnd"/>
    </w:p>
    <w:sectPr w:rsidR="009E6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559"/>
    <w:multiLevelType w:val="hybridMultilevel"/>
    <w:tmpl w:val="BDF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417B3"/>
    <w:multiLevelType w:val="hybridMultilevel"/>
    <w:tmpl w:val="D5A25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6477"/>
    <w:multiLevelType w:val="hybridMultilevel"/>
    <w:tmpl w:val="086C7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66EA8"/>
    <w:multiLevelType w:val="hybridMultilevel"/>
    <w:tmpl w:val="7C961E82"/>
    <w:lvl w:ilvl="0" w:tplc="40C4EC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53F6E"/>
    <w:multiLevelType w:val="hybridMultilevel"/>
    <w:tmpl w:val="61CAF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E90295"/>
    <w:multiLevelType w:val="hybridMultilevel"/>
    <w:tmpl w:val="5FBE78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3C0F70"/>
    <w:multiLevelType w:val="hybridMultilevel"/>
    <w:tmpl w:val="EE7469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ía Morado Vázquez">
    <w15:presenceInfo w15:providerId="Windows Live" w15:userId="a23af06dcbab2d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080"/>
    <w:rsid w:val="00070400"/>
    <w:rsid w:val="000E7C17"/>
    <w:rsid w:val="00104208"/>
    <w:rsid w:val="001307E7"/>
    <w:rsid w:val="00156080"/>
    <w:rsid w:val="00252141"/>
    <w:rsid w:val="00261A07"/>
    <w:rsid w:val="002841D3"/>
    <w:rsid w:val="002A72F7"/>
    <w:rsid w:val="002B28D1"/>
    <w:rsid w:val="003D370F"/>
    <w:rsid w:val="00410C74"/>
    <w:rsid w:val="004578A6"/>
    <w:rsid w:val="0048442F"/>
    <w:rsid w:val="00496E4D"/>
    <w:rsid w:val="00657B7E"/>
    <w:rsid w:val="006E7B98"/>
    <w:rsid w:val="00755D67"/>
    <w:rsid w:val="0076732C"/>
    <w:rsid w:val="007779F2"/>
    <w:rsid w:val="00797A6D"/>
    <w:rsid w:val="007C5F50"/>
    <w:rsid w:val="007D4311"/>
    <w:rsid w:val="00825490"/>
    <w:rsid w:val="00881986"/>
    <w:rsid w:val="008E34E6"/>
    <w:rsid w:val="00966D69"/>
    <w:rsid w:val="009F26CD"/>
    <w:rsid w:val="00A54EC9"/>
    <w:rsid w:val="00A64B94"/>
    <w:rsid w:val="00AF3667"/>
    <w:rsid w:val="00C24F9C"/>
    <w:rsid w:val="00CB1F8F"/>
    <w:rsid w:val="00D464AB"/>
    <w:rsid w:val="00DB564E"/>
    <w:rsid w:val="00E37A4B"/>
    <w:rsid w:val="00EB51E2"/>
    <w:rsid w:val="00F21B69"/>
    <w:rsid w:val="00F31C56"/>
    <w:rsid w:val="00F4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1571"/>
  <w15:docId w15:val="{F6490258-6704-482C-98E8-5AFDB7ED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56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560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560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56080"/>
  </w:style>
  <w:style w:type="character" w:customStyle="1" w:styleId="apple-converted-space">
    <w:name w:val="apple-converted-space"/>
    <w:basedOn w:val="Policepardfaut"/>
    <w:rsid w:val="00156080"/>
  </w:style>
  <w:style w:type="character" w:customStyle="1" w:styleId="il">
    <w:name w:val="il"/>
    <w:basedOn w:val="Policepardfaut"/>
    <w:rsid w:val="00156080"/>
  </w:style>
  <w:style w:type="character" w:customStyle="1" w:styleId="gi">
    <w:name w:val="gi"/>
    <w:basedOn w:val="Policepardfaut"/>
    <w:rsid w:val="00156080"/>
  </w:style>
  <w:style w:type="character" w:customStyle="1" w:styleId="go">
    <w:name w:val="go"/>
    <w:basedOn w:val="Policepardfaut"/>
    <w:rsid w:val="00156080"/>
  </w:style>
  <w:style w:type="character" w:styleId="Lienhypertexte">
    <w:name w:val="Hyperlink"/>
    <w:basedOn w:val="Policepardfaut"/>
    <w:uiPriority w:val="99"/>
    <w:unhideWhenUsed/>
    <w:rsid w:val="00156080"/>
    <w:rPr>
      <w:color w:val="0000FF"/>
      <w:u w:val="single"/>
    </w:rPr>
  </w:style>
  <w:style w:type="character" w:customStyle="1" w:styleId="sq">
    <w:name w:val="sq"/>
    <w:basedOn w:val="Policepardfaut"/>
    <w:rsid w:val="00156080"/>
  </w:style>
  <w:style w:type="paragraph" w:styleId="Textedebulles">
    <w:name w:val="Balloon Text"/>
    <w:basedOn w:val="Normal"/>
    <w:link w:val="TextedebullesCar"/>
    <w:uiPriority w:val="99"/>
    <w:semiHidden/>
    <w:unhideWhenUsed/>
    <w:rsid w:val="001560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6080"/>
    <w:rPr>
      <w:rFonts w:ascii="Tahoma" w:hAnsi="Tahoma" w:cs="Tahoma"/>
      <w:sz w:val="16"/>
      <w:szCs w:val="16"/>
    </w:rPr>
  </w:style>
  <w:style w:type="character" w:customStyle="1" w:styleId="Titre2Car">
    <w:name w:val="Titre 2 Car"/>
    <w:basedOn w:val="Policepardfaut"/>
    <w:link w:val="Titre2"/>
    <w:uiPriority w:val="9"/>
    <w:rsid w:val="0015608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5608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56080"/>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B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mail.google.com/support/bin/answer.py?hl=en&amp;ctx=mail&amp;answer=13111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933</Words>
  <Characters>5137</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Lucía Morado Vázquez</cp:lastModifiedBy>
  <cp:revision>4</cp:revision>
  <dcterms:created xsi:type="dcterms:W3CDTF">2018-10-16T16:32:00Z</dcterms:created>
  <dcterms:modified xsi:type="dcterms:W3CDTF">2018-12-11T08:42:00Z</dcterms:modified>
</cp:coreProperties>
</file>