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18AC5" w14:textId="77777777" w:rsidR="00C10E0D" w:rsidRPr="00C10E0D" w:rsidRDefault="00C10E0D" w:rsidP="00C10E0D">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fr-CH"/>
        </w:rPr>
      </w:pPr>
      <w:r w:rsidRPr="00C10E0D">
        <w:rPr>
          <w:rFonts w:ascii="Times New Roman" w:eastAsia="Times New Roman" w:hAnsi="Times New Roman" w:cs="Times New Roman"/>
          <w:b/>
          <w:bCs/>
          <w:kern w:val="36"/>
          <w:sz w:val="48"/>
          <w:szCs w:val="48"/>
          <w:lang w:val="en-GB" w:eastAsia="fr-CH"/>
        </w:rPr>
        <w:t>OASIS XML Localisation Interchange File Format Technical Committee</w:t>
      </w:r>
    </w:p>
    <w:p w14:paraId="65F59197" w14:textId="77777777" w:rsidR="00C10E0D" w:rsidRPr="00C10E0D" w:rsidRDefault="00C10E0D" w:rsidP="00C10E0D">
      <w:pPr>
        <w:spacing w:before="100" w:beforeAutospacing="1" w:after="100" w:afterAutospacing="1" w:line="240" w:lineRule="auto"/>
        <w:rPr>
          <w:rFonts w:ascii="Times New Roman" w:eastAsia="Times New Roman" w:hAnsi="Times New Roman" w:cs="Times New Roman"/>
          <w:sz w:val="24"/>
          <w:szCs w:val="24"/>
          <w:lang w:val="en-GB" w:eastAsia="fr-CH"/>
        </w:rPr>
      </w:pPr>
      <w:commentRangeStart w:id="0"/>
      <w:r w:rsidRPr="00C10E0D">
        <w:rPr>
          <w:rFonts w:ascii="Times New Roman" w:eastAsia="Times New Roman" w:hAnsi="Times New Roman" w:cs="Times New Roman"/>
          <w:sz w:val="24"/>
          <w:szCs w:val="24"/>
          <w:lang w:val="en-GB" w:eastAsia="fr-CH"/>
        </w:rPr>
        <w:t xml:space="preserve">The original Call For Participation for this TC may be found at </w:t>
      </w:r>
      <w:hyperlink r:id="rId5" w:history="1">
        <w:r w:rsidRPr="00C10E0D">
          <w:rPr>
            <w:rFonts w:ascii="Times New Roman" w:eastAsia="Times New Roman" w:hAnsi="Times New Roman" w:cs="Times New Roman"/>
            <w:color w:val="0000FF"/>
            <w:sz w:val="24"/>
            <w:szCs w:val="24"/>
            <w:u w:val="single"/>
            <w:lang w:val="en-GB" w:eastAsia="fr-CH"/>
          </w:rPr>
          <w:t>http://lists.oasis-open.org/archives/tc-announce/200112/msg00000.html</w:t>
        </w:r>
      </w:hyperlink>
    </w:p>
    <w:p w14:paraId="18DF2885" w14:textId="77777777" w:rsidR="00C10E0D" w:rsidRPr="00C10E0D" w:rsidRDefault="00C10E0D" w:rsidP="00C10E0D">
      <w:pPr>
        <w:spacing w:before="100" w:beforeAutospacing="1" w:after="100" w:afterAutospacing="1" w:line="240" w:lineRule="auto"/>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 xml:space="preserve">The Charter for this TC was modified on </w:t>
      </w:r>
      <w:del w:id="1" w:author="Lucía Morado Vázquez" w:date="2020-11-17T18:06:00Z">
        <w:r w:rsidRPr="00C10E0D" w:rsidDel="00C10E0D">
          <w:rPr>
            <w:rFonts w:ascii="Times New Roman" w:eastAsia="Times New Roman" w:hAnsi="Times New Roman" w:cs="Times New Roman"/>
            <w:sz w:val="24"/>
            <w:szCs w:val="24"/>
            <w:lang w:val="en-GB" w:eastAsia="fr-CH"/>
          </w:rPr>
          <w:delText xml:space="preserve">14 </w:delText>
        </w:r>
      </w:del>
      <w:ins w:id="2" w:author="Lucía Morado Vázquez" w:date="2020-11-17T18:06:00Z">
        <w:r>
          <w:rPr>
            <w:rFonts w:ascii="Times New Roman" w:eastAsia="Times New Roman" w:hAnsi="Times New Roman" w:cs="Times New Roman"/>
            <w:sz w:val="24"/>
            <w:szCs w:val="24"/>
            <w:lang w:val="en-GB" w:eastAsia="fr-CH"/>
          </w:rPr>
          <w:t>17</w:t>
        </w:r>
        <w:r w:rsidRPr="00C10E0D">
          <w:rPr>
            <w:rFonts w:ascii="Times New Roman" w:eastAsia="Times New Roman" w:hAnsi="Times New Roman" w:cs="Times New Roman"/>
            <w:sz w:val="24"/>
            <w:szCs w:val="24"/>
            <w:lang w:val="en-GB" w:eastAsia="fr-CH"/>
          </w:rPr>
          <w:t xml:space="preserve"> </w:t>
        </w:r>
      </w:ins>
      <w:del w:id="3" w:author="Lucía Morado Vázquez" w:date="2020-11-17T18:06:00Z">
        <w:r w:rsidRPr="00C10E0D" w:rsidDel="00C10E0D">
          <w:rPr>
            <w:rFonts w:ascii="Times New Roman" w:eastAsia="Times New Roman" w:hAnsi="Times New Roman" w:cs="Times New Roman"/>
            <w:sz w:val="24"/>
            <w:szCs w:val="24"/>
            <w:lang w:val="en-GB" w:eastAsia="fr-CH"/>
          </w:rPr>
          <w:delText xml:space="preserve">July </w:delText>
        </w:r>
      </w:del>
      <w:ins w:id="4" w:author="Lucía Morado Vázquez" w:date="2020-11-17T18:06:00Z">
        <w:r>
          <w:rPr>
            <w:rFonts w:ascii="Times New Roman" w:eastAsia="Times New Roman" w:hAnsi="Times New Roman" w:cs="Times New Roman"/>
            <w:sz w:val="24"/>
            <w:szCs w:val="24"/>
            <w:lang w:val="en-GB" w:eastAsia="fr-CH"/>
          </w:rPr>
          <w:t>November</w:t>
        </w:r>
        <w:r w:rsidRPr="00C10E0D">
          <w:rPr>
            <w:rFonts w:ascii="Times New Roman" w:eastAsia="Times New Roman" w:hAnsi="Times New Roman" w:cs="Times New Roman"/>
            <w:sz w:val="24"/>
            <w:szCs w:val="24"/>
            <w:lang w:val="en-GB" w:eastAsia="fr-CH"/>
          </w:rPr>
          <w:t xml:space="preserve"> </w:t>
        </w:r>
      </w:ins>
      <w:del w:id="5" w:author="Lucía Morado Vázquez" w:date="2020-11-17T18:06:00Z">
        <w:r w:rsidRPr="00C10E0D" w:rsidDel="00C10E0D">
          <w:rPr>
            <w:rFonts w:ascii="Times New Roman" w:eastAsia="Times New Roman" w:hAnsi="Times New Roman" w:cs="Times New Roman"/>
            <w:sz w:val="24"/>
            <w:szCs w:val="24"/>
            <w:lang w:val="en-GB" w:eastAsia="fr-CH"/>
          </w:rPr>
          <w:delText>2014</w:delText>
        </w:r>
      </w:del>
      <w:ins w:id="6" w:author="Lucía Morado Vázquez" w:date="2020-11-17T18:06:00Z">
        <w:r w:rsidRPr="00C10E0D">
          <w:rPr>
            <w:rFonts w:ascii="Times New Roman" w:eastAsia="Times New Roman" w:hAnsi="Times New Roman" w:cs="Times New Roman"/>
            <w:sz w:val="24"/>
            <w:szCs w:val="24"/>
            <w:lang w:val="en-GB" w:eastAsia="fr-CH"/>
          </w:rPr>
          <w:t>20</w:t>
        </w:r>
        <w:r>
          <w:rPr>
            <w:rFonts w:ascii="Times New Roman" w:eastAsia="Times New Roman" w:hAnsi="Times New Roman" w:cs="Times New Roman"/>
            <w:sz w:val="24"/>
            <w:szCs w:val="24"/>
            <w:lang w:val="en-GB" w:eastAsia="fr-CH"/>
          </w:rPr>
          <w:t>20</w:t>
        </w:r>
      </w:ins>
      <w:r w:rsidRPr="00C10E0D">
        <w:rPr>
          <w:rFonts w:ascii="Times New Roman" w:eastAsia="Times New Roman" w:hAnsi="Times New Roman" w:cs="Times New Roman"/>
          <w:sz w:val="24"/>
          <w:szCs w:val="24"/>
          <w:lang w:val="en-GB" w:eastAsia="fr-CH"/>
        </w:rPr>
        <w:t>. The ballot to approve the clarification can be found at</w:t>
      </w:r>
      <w:del w:id="7" w:author="Lucía Morado Vázquez" w:date="2020-11-17T18:06:00Z">
        <w:r w:rsidRPr="00C10E0D" w:rsidDel="00C10E0D">
          <w:rPr>
            <w:rFonts w:ascii="Times New Roman" w:eastAsia="Times New Roman" w:hAnsi="Times New Roman" w:cs="Times New Roman"/>
            <w:sz w:val="24"/>
            <w:szCs w:val="24"/>
            <w:lang w:val="en-GB" w:eastAsia="fr-CH"/>
          </w:rPr>
          <w:delText xml:space="preserve"> </w:delText>
        </w:r>
        <w:r w:rsidRPr="00C10E0D" w:rsidDel="00C10E0D">
          <w:rPr>
            <w:rFonts w:ascii="Times New Roman" w:eastAsia="Times New Roman" w:hAnsi="Times New Roman" w:cs="Times New Roman"/>
            <w:sz w:val="24"/>
            <w:szCs w:val="24"/>
            <w:lang w:eastAsia="fr-CH"/>
          </w:rPr>
          <w:fldChar w:fldCharType="begin"/>
        </w:r>
        <w:r w:rsidRPr="00C10E0D" w:rsidDel="00C10E0D">
          <w:rPr>
            <w:rFonts w:ascii="Times New Roman" w:eastAsia="Times New Roman" w:hAnsi="Times New Roman" w:cs="Times New Roman"/>
            <w:sz w:val="24"/>
            <w:szCs w:val="24"/>
            <w:lang w:val="en-GB" w:eastAsia="fr-CH"/>
          </w:rPr>
          <w:delInstrText xml:space="preserve"> HYPERLINK "https://www.oasis-open.org/committees/ballot.php?id=2647" </w:delInstrText>
        </w:r>
        <w:r w:rsidRPr="00C10E0D" w:rsidDel="00C10E0D">
          <w:rPr>
            <w:rFonts w:ascii="Times New Roman" w:eastAsia="Times New Roman" w:hAnsi="Times New Roman" w:cs="Times New Roman"/>
            <w:sz w:val="24"/>
            <w:szCs w:val="24"/>
            <w:lang w:eastAsia="fr-CH"/>
          </w:rPr>
          <w:fldChar w:fldCharType="separate"/>
        </w:r>
        <w:r w:rsidRPr="00C10E0D" w:rsidDel="00C10E0D">
          <w:rPr>
            <w:rFonts w:ascii="Times New Roman" w:eastAsia="Times New Roman" w:hAnsi="Times New Roman" w:cs="Times New Roman"/>
            <w:color w:val="0000FF"/>
            <w:sz w:val="24"/>
            <w:szCs w:val="24"/>
            <w:u w:val="single"/>
            <w:lang w:val="en-GB" w:eastAsia="fr-CH"/>
          </w:rPr>
          <w:delText>https://www.oasis-open.org/committees/ballot.php?id=2647</w:delText>
        </w:r>
        <w:r w:rsidRPr="00C10E0D" w:rsidDel="00C10E0D">
          <w:rPr>
            <w:rFonts w:ascii="Times New Roman" w:eastAsia="Times New Roman" w:hAnsi="Times New Roman" w:cs="Times New Roman"/>
            <w:sz w:val="24"/>
            <w:szCs w:val="24"/>
            <w:lang w:eastAsia="fr-CH"/>
          </w:rPr>
          <w:fldChar w:fldCharType="end"/>
        </w:r>
      </w:del>
      <w:ins w:id="8" w:author="Lucía Morado Vázquez" w:date="2020-11-17T18:07:00Z">
        <w:r w:rsidRPr="00FB3732">
          <w:rPr>
            <w:rFonts w:ascii="Times New Roman" w:eastAsia="Times New Roman" w:hAnsi="Times New Roman" w:cs="Times New Roman"/>
            <w:sz w:val="24"/>
            <w:szCs w:val="24"/>
            <w:lang w:val="en-GB" w:eastAsia="fr-CH"/>
          </w:rPr>
          <w:t>[to be inserted once it is approved]</w:t>
        </w:r>
      </w:ins>
      <w:r w:rsidRPr="00C10E0D">
        <w:rPr>
          <w:rFonts w:ascii="Times New Roman" w:eastAsia="Times New Roman" w:hAnsi="Times New Roman" w:cs="Times New Roman"/>
          <w:sz w:val="24"/>
          <w:szCs w:val="24"/>
          <w:lang w:val="en-GB" w:eastAsia="fr-CH"/>
        </w:rPr>
        <w:t xml:space="preserve">. The text of the previous charter can be reviewed at </w:t>
      </w:r>
      <w:ins w:id="9" w:author="Lucía Morado Vázquez" w:date="2020-11-17T18:07:00Z">
        <w:r>
          <w:rPr>
            <w:rFonts w:ascii="Times New Roman" w:eastAsia="Times New Roman" w:hAnsi="Times New Roman" w:cs="Times New Roman"/>
            <w:sz w:val="24"/>
            <w:szCs w:val="24"/>
            <w:lang w:val="en-GB" w:eastAsia="fr-CH"/>
          </w:rPr>
          <w:t>[</w:t>
        </w:r>
      </w:ins>
      <w:ins w:id="10" w:author="Lucía Morado Vázquez" w:date="2020-11-17T18:08:00Z">
        <w:r w:rsidRPr="0092032F">
          <w:rPr>
            <w:rFonts w:ascii="Times New Roman" w:eastAsia="Times New Roman" w:hAnsi="Times New Roman" w:cs="Times New Roman"/>
            <w:sz w:val="24"/>
            <w:szCs w:val="24"/>
            <w:highlight w:val="yellow"/>
            <w:lang w:val="en-GB" w:eastAsia="fr-CH"/>
          </w:rPr>
          <w:t>we need to upload the previous text and get an URL</w:t>
        </w:r>
        <w:r>
          <w:rPr>
            <w:rFonts w:ascii="Times New Roman" w:eastAsia="Times New Roman" w:hAnsi="Times New Roman" w:cs="Times New Roman"/>
            <w:sz w:val="24"/>
            <w:szCs w:val="24"/>
            <w:lang w:val="en-GB" w:eastAsia="fr-CH"/>
          </w:rPr>
          <w:t>]</w:t>
        </w:r>
        <w:r>
          <w:rPr>
            <w:rFonts w:ascii="Times New Roman" w:eastAsia="Times New Roman" w:hAnsi="Times New Roman" w:cs="Times New Roman"/>
            <w:color w:val="0000FF"/>
            <w:sz w:val="24"/>
            <w:szCs w:val="24"/>
            <w:u w:val="single"/>
            <w:lang w:val="en-GB" w:eastAsia="fr-CH"/>
          </w:rPr>
          <w:fldChar w:fldCharType="begin"/>
        </w:r>
        <w:r>
          <w:rPr>
            <w:rFonts w:ascii="Times New Roman" w:eastAsia="Times New Roman" w:hAnsi="Times New Roman" w:cs="Times New Roman"/>
            <w:color w:val="0000FF"/>
            <w:sz w:val="24"/>
            <w:szCs w:val="24"/>
            <w:u w:val="single"/>
            <w:lang w:val="en-GB" w:eastAsia="fr-CH"/>
          </w:rPr>
          <w:instrText xml:space="preserve"> HYPERLINK "" </w:instrText>
        </w:r>
        <w:r>
          <w:rPr>
            <w:rFonts w:ascii="Times New Roman" w:eastAsia="Times New Roman" w:hAnsi="Times New Roman" w:cs="Times New Roman"/>
            <w:color w:val="0000FF"/>
            <w:sz w:val="24"/>
            <w:szCs w:val="24"/>
            <w:u w:val="single"/>
            <w:lang w:val="en-GB" w:eastAsia="fr-CH"/>
          </w:rPr>
          <w:fldChar w:fldCharType="separate"/>
        </w:r>
      </w:ins>
      <w:del w:id="11" w:author="Lucía Morado Vázquez" w:date="2020-11-17T18:08:00Z">
        <w:r w:rsidRPr="00D62762" w:rsidDel="00C10E0D">
          <w:rPr>
            <w:rStyle w:val="Hyperlink"/>
            <w:rFonts w:ascii="Times New Roman" w:eastAsia="Times New Roman" w:hAnsi="Times New Roman" w:cs="Times New Roman"/>
            <w:sz w:val="24"/>
            <w:szCs w:val="24"/>
            <w:lang w:val="en-GB" w:eastAsia="fr-CH"/>
          </w:rPr>
          <w:delText>https://www.oasis-open.org/committees/download.php/53625</w:delText>
        </w:r>
      </w:del>
      <w:ins w:id="12" w:author="Lucía Morado Vázquez" w:date="2020-11-17T18:08:00Z">
        <w:r>
          <w:rPr>
            <w:rFonts w:ascii="Times New Roman" w:eastAsia="Times New Roman" w:hAnsi="Times New Roman" w:cs="Times New Roman"/>
            <w:color w:val="0000FF"/>
            <w:sz w:val="24"/>
            <w:szCs w:val="24"/>
            <w:u w:val="single"/>
            <w:lang w:val="en-GB" w:eastAsia="fr-CH"/>
          </w:rPr>
          <w:fldChar w:fldCharType="end"/>
        </w:r>
      </w:ins>
      <w:r w:rsidRPr="00C10E0D">
        <w:rPr>
          <w:rFonts w:ascii="Times New Roman" w:eastAsia="Times New Roman" w:hAnsi="Times New Roman" w:cs="Times New Roman"/>
          <w:sz w:val="24"/>
          <w:szCs w:val="24"/>
          <w:lang w:val="en-GB" w:eastAsia="fr-CH"/>
        </w:rPr>
        <w:t>.</w:t>
      </w:r>
    </w:p>
    <w:p w14:paraId="442247EA" w14:textId="77777777" w:rsidR="00C10E0D" w:rsidRPr="00C10E0D" w:rsidRDefault="00C10E0D" w:rsidP="00C10E0D">
      <w:pPr>
        <w:spacing w:before="100" w:beforeAutospacing="1" w:after="100" w:afterAutospacing="1" w:line="240" w:lineRule="auto"/>
        <w:rPr>
          <w:ins w:id="13" w:author="Lucía Morado Vázquez" w:date="2020-11-17T18:08:00Z"/>
          <w:rFonts w:ascii="Times New Roman" w:eastAsia="Times New Roman" w:hAnsi="Times New Roman" w:cs="Times New Roman"/>
          <w:sz w:val="24"/>
          <w:szCs w:val="24"/>
          <w:lang w:val="en-GB" w:eastAsia="fr-CH"/>
        </w:rPr>
      </w:pPr>
      <w:ins w:id="14" w:author="Lucía Morado Vázquez" w:date="2020-11-17T18:08:00Z">
        <w:r w:rsidRPr="00C10E0D">
          <w:rPr>
            <w:rFonts w:ascii="Times New Roman" w:eastAsia="Times New Roman" w:hAnsi="Times New Roman" w:cs="Times New Roman"/>
            <w:sz w:val="24"/>
            <w:szCs w:val="24"/>
            <w:lang w:val="en-GB" w:eastAsia="fr-CH"/>
          </w:rPr>
          <w:t xml:space="preserve">The Charter for this TC was modified on </w:t>
        </w:r>
        <w:r>
          <w:rPr>
            <w:rFonts w:ascii="Times New Roman" w:eastAsia="Times New Roman" w:hAnsi="Times New Roman" w:cs="Times New Roman"/>
            <w:sz w:val="24"/>
            <w:szCs w:val="24"/>
            <w:lang w:val="en-GB" w:eastAsia="fr-CH"/>
          </w:rPr>
          <w:t xml:space="preserve">14 July </w:t>
        </w:r>
        <w:r w:rsidRPr="00C10E0D">
          <w:rPr>
            <w:rFonts w:ascii="Times New Roman" w:eastAsia="Times New Roman" w:hAnsi="Times New Roman" w:cs="Times New Roman"/>
            <w:sz w:val="24"/>
            <w:szCs w:val="24"/>
            <w:lang w:val="en-GB" w:eastAsia="fr-CH"/>
          </w:rPr>
          <w:t>20</w:t>
        </w:r>
      </w:ins>
      <w:ins w:id="15" w:author="Lucía Morado Vázquez" w:date="2020-11-17T18:09:00Z">
        <w:r>
          <w:rPr>
            <w:rFonts w:ascii="Times New Roman" w:eastAsia="Times New Roman" w:hAnsi="Times New Roman" w:cs="Times New Roman"/>
            <w:sz w:val="24"/>
            <w:szCs w:val="24"/>
            <w:lang w:val="en-GB" w:eastAsia="fr-CH"/>
          </w:rPr>
          <w:t>14</w:t>
        </w:r>
      </w:ins>
      <w:ins w:id="16" w:author="Lucía Morado Vázquez" w:date="2020-11-17T18:08:00Z">
        <w:r w:rsidRPr="00C10E0D">
          <w:rPr>
            <w:rFonts w:ascii="Times New Roman" w:eastAsia="Times New Roman" w:hAnsi="Times New Roman" w:cs="Times New Roman"/>
            <w:sz w:val="24"/>
            <w:szCs w:val="24"/>
            <w:lang w:val="en-GB" w:eastAsia="fr-CH"/>
          </w:rPr>
          <w:t xml:space="preserve">; this change was announced at </w:t>
        </w:r>
      </w:ins>
      <w:commentRangeStart w:id="17"/>
      <w:ins w:id="18" w:author="Lucía Morado Vázquez" w:date="2020-11-17T18:12:00Z">
        <w:r w:rsidRPr="00FB3732">
          <w:rPr>
            <w:rFonts w:ascii="Times New Roman" w:eastAsia="Times New Roman" w:hAnsi="Times New Roman" w:cs="Times New Roman"/>
            <w:sz w:val="24"/>
            <w:szCs w:val="24"/>
            <w:lang w:val="en-GB" w:eastAsia="fr-CH"/>
          </w:rPr>
          <w:t>https://markmail.org/message/rtvmck3nojwcso5d</w:t>
        </w:r>
      </w:ins>
      <w:commentRangeEnd w:id="17"/>
      <w:ins w:id="19" w:author="Lucía Morado Vázquez" w:date="2020-11-17T18:21:00Z">
        <w:r w:rsidR="0092032F">
          <w:rPr>
            <w:rStyle w:val="CommentReference"/>
          </w:rPr>
          <w:commentReference w:id="17"/>
        </w:r>
      </w:ins>
    </w:p>
    <w:p w14:paraId="722DAE6D" w14:textId="77777777" w:rsidR="00C10E0D" w:rsidRPr="00C10E0D" w:rsidRDefault="00C10E0D" w:rsidP="00C10E0D">
      <w:pPr>
        <w:spacing w:before="100" w:beforeAutospacing="1" w:after="100" w:afterAutospacing="1" w:line="240" w:lineRule="auto"/>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 xml:space="preserve">The Charter for this TC was modified on 27 June 2006; this change was announced at </w:t>
      </w:r>
      <w:hyperlink r:id="rId9" w:history="1">
        <w:r w:rsidRPr="00C10E0D">
          <w:rPr>
            <w:rFonts w:ascii="Times New Roman" w:eastAsia="Times New Roman" w:hAnsi="Times New Roman" w:cs="Times New Roman"/>
            <w:color w:val="0000FF"/>
            <w:sz w:val="24"/>
            <w:szCs w:val="24"/>
            <w:u w:val="single"/>
            <w:lang w:val="en-GB" w:eastAsia="fr-CH"/>
          </w:rPr>
          <w:t>http://lists.oasis-open.org/archives/tc-announce/200607/msg00001.html</w:t>
        </w:r>
      </w:hyperlink>
    </w:p>
    <w:p w14:paraId="5D89844E" w14:textId="77777777" w:rsidR="00C10E0D" w:rsidRPr="00C10E0D" w:rsidRDefault="00C10E0D" w:rsidP="00C10E0D">
      <w:pPr>
        <w:spacing w:before="100" w:beforeAutospacing="1" w:after="100" w:afterAutospacing="1" w:line="240" w:lineRule="auto"/>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 xml:space="preserve">The charter for this TC was modified on 5 December 2005; this change was announced at </w:t>
      </w:r>
      <w:hyperlink r:id="rId10" w:history="1">
        <w:r w:rsidRPr="00C10E0D">
          <w:rPr>
            <w:rFonts w:ascii="Times New Roman" w:eastAsia="Times New Roman" w:hAnsi="Times New Roman" w:cs="Times New Roman"/>
            <w:color w:val="0000FF"/>
            <w:sz w:val="24"/>
            <w:szCs w:val="24"/>
            <w:u w:val="single"/>
            <w:lang w:val="en-GB" w:eastAsia="fr-CH"/>
          </w:rPr>
          <w:t>http://lists.oasis-open.org/archives/tc-announce/200512/msg00002.html</w:t>
        </w:r>
      </w:hyperlink>
    </w:p>
    <w:p w14:paraId="7FA59626" w14:textId="77777777" w:rsidR="00C10E0D" w:rsidRPr="00C10E0D" w:rsidRDefault="00C10E0D" w:rsidP="00C10E0D">
      <w:pPr>
        <w:spacing w:before="100" w:beforeAutospacing="1" w:after="100" w:afterAutospacing="1" w:line="240" w:lineRule="auto"/>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 xml:space="preserve">The charter for this TC was previously modified on 24 July 2002; this change was announced at </w:t>
      </w:r>
      <w:hyperlink r:id="rId11" w:history="1">
        <w:r w:rsidRPr="00C10E0D">
          <w:rPr>
            <w:rFonts w:ascii="Times New Roman" w:eastAsia="Times New Roman" w:hAnsi="Times New Roman" w:cs="Times New Roman"/>
            <w:color w:val="0000FF"/>
            <w:sz w:val="24"/>
            <w:szCs w:val="24"/>
            <w:u w:val="single"/>
            <w:lang w:val="en-GB" w:eastAsia="fr-CH"/>
          </w:rPr>
          <w:t>http://lists.oasis-open.org/archives/tc-announce/200207/msg00005.html</w:t>
        </w:r>
      </w:hyperlink>
      <w:commentRangeEnd w:id="0"/>
      <w:r w:rsidR="00415254">
        <w:rPr>
          <w:rStyle w:val="CommentReference"/>
        </w:rPr>
        <w:commentReference w:id="0"/>
      </w:r>
    </w:p>
    <w:p w14:paraId="0E7E2CA3" w14:textId="77777777" w:rsidR="00C10E0D" w:rsidRPr="00C10E0D" w:rsidRDefault="00C10E0D" w:rsidP="00C10E0D">
      <w:pPr>
        <w:spacing w:before="100" w:beforeAutospacing="1" w:after="100" w:afterAutospacing="1" w:line="240" w:lineRule="auto"/>
        <w:outlineLvl w:val="1"/>
        <w:rPr>
          <w:rFonts w:ascii="Times New Roman" w:eastAsia="Times New Roman" w:hAnsi="Times New Roman" w:cs="Times New Roman"/>
          <w:b/>
          <w:bCs/>
          <w:sz w:val="36"/>
          <w:szCs w:val="36"/>
          <w:lang w:eastAsia="fr-CH"/>
        </w:rPr>
      </w:pPr>
      <w:r w:rsidRPr="00C10E0D">
        <w:rPr>
          <w:rFonts w:ascii="Times New Roman" w:eastAsia="Times New Roman" w:hAnsi="Times New Roman" w:cs="Times New Roman"/>
          <w:b/>
          <w:bCs/>
          <w:sz w:val="36"/>
          <w:szCs w:val="36"/>
          <w:lang w:eastAsia="fr-CH"/>
        </w:rPr>
        <w:t>Contents</w:t>
      </w:r>
    </w:p>
    <w:p w14:paraId="1983345F" w14:textId="77777777" w:rsidR="00C10E0D" w:rsidRPr="00C10E0D" w:rsidRDefault="00E477A8" w:rsidP="00C10E0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H"/>
        </w:rPr>
      </w:pPr>
      <w:hyperlink r:id="rId12" w:anchor="item-1" w:tooltip="Jump to Name of the TC" w:history="1">
        <w:r w:rsidR="00C10E0D" w:rsidRPr="00C10E0D">
          <w:rPr>
            <w:rFonts w:ascii="Times New Roman" w:eastAsia="Times New Roman" w:hAnsi="Times New Roman" w:cs="Times New Roman"/>
            <w:color w:val="0000FF"/>
            <w:sz w:val="24"/>
            <w:szCs w:val="24"/>
            <w:u w:val="single"/>
            <w:lang w:eastAsia="fr-CH"/>
          </w:rPr>
          <w:t>Name of the TC</w:t>
        </w:r>
      </w:hyperlink>
    </w:p>
    <w:p w14:paraId="597CDB1B" w14:textId="77777777" w:rsidR="00C10E0D" w:rsidRPr="00C10E0D" w:rsidRDefault="00E477A8" w:rsidP="00C10E0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H"/>
        </w:rPr>
      </w:pPr>
      <w:hyperlink r:id="rId13" w:anchor="item-2" w:tooltip="Jump to Statement of Purpose" w:history="1">
        <w:proofErr w:type="spellStart"/>
        <w:r w:rsidR="00C10E0D" w:rsidRPr="00C10E0D">
          <w:rPr>
            <w:rFonts w:ascii="Times New Roman" w:eastAsia="Times New Roman" w:hAnsi="Times New Roman" w:cs="Times New Roman"/>
            <w:color w:val="0000FF"/>
            <w:sz w:val="24"/>
            <w:szCs w:val="24"/>
            <w:u w:val="single"/>
            <w:lang w:eastAsia="fr-CH"/>
          </w:rPr>
          <w:t>Statement</w:t>
        </w:r>
        <w:proofErr w:type="spellEnd"/>
        <w:r w:rsidR="00C10E0D" w:rsidRPr="00C10E0D">
          <w:rPr>
            <w:rFonts w:ascii="Times New Roman" w:eastAsia="Times New Roman" w:hAnsi="Times New Roman" w:cs="Times New Roman"/>
            <w:color w:val="0000FF"/>
            <w:sz w:val="24"/>
            <w:szCs w:val="24"/>
            <w:u w:val="single"/>
            <w:lang w:eastAsia="fr-CH"/>
          </w:rPr>
          <w:t xml:space="preserve"> of </w:t>
        </w:r>
        <w:proofErr w:type="spellStart"/>
        <w:r w:rsidR="00C10E0D" w:rsidRPr="00C10E0D">
          <w:rPr>
            <w:rFonts w:ascii="Times New Roman" w:eastAsia="Times New Roman" w:hAnsi="Times New Roman" w:cs="Times New Roman"/>
            <w:color w:val="0000FF"/>
            <w:sz w:val="24"/>
            <w:szCs w:val="24"/>
            <w:u w:val="single"/>
            <w:lang w:eastAsia="fr-CH"/>
          </w:rPr>
          <w:t>Purpose</w:t>
        </w:r>
        <w:proofErr w:type="spellEnd"/>
      </w:hyperlink>
    </w:p>
    <w:p w14:paraId="25EE764C" w14:textId="77777777" w:rsidR="00C10E0D" w:rsidRPr="00C10E0D" w:rsidRDefault="00E477A8" w:rsidP="00C10E0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H"/>
        </w:rPr>
      </w:pPr>
      <w:hyperlink r:id="rId14" w:anchor="item-3" w:tooltip="Jump to Scope of Work" w:history="1">
        <w:r w:rsidR="00C10E0D" w:rsidRPr="00C10E0D">
          <w:rPr>
            <w:rFonts w:ascii="Times New Roman" w:eastAsia="Times New Roman" w:hAnsi="Times New Roman" w:cs="Times New Roman"/>
            <w:color w:val="0000FF"/>
            <w:sz w:val="24"/>
            <w:szCs w:val="24"/>
            <w:u w:val="single"/>
            <w:lang w:eastAsia="fr-CH"/>
          </w:rPr>
          <w:t>Scope of Work</w:t>
        </w:r>
      </w:hyperlink>
    </w:p>
    <w:p w14:paraId="483D1322" w14:textId="77777777" w:rsidR="00C10E0D" w:rsidRPr="00C10E0D" w:rsidRDefault="00E477A8" w:rsidP="00C10E0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H"/>
        </w:rPr>
      </w:pPr>
      <w:hyperlink r:id="rId15" w:anchor="item-4" w:tooltip="Jump to List of Deliverables" w:history="1">
        <w:r w:rsidR="00C10E0D" w:rsidRPr="00C10E0D">
          <w:rPr>
            <w:rFonts w:ascii="Times New Roman" w:eastAsia="Times New Roman" w:hAnsi="Times New Roman" w:cs="Times New Roman"/>
            <w:color w:val="0000FF"/>
            <w:sz w:val="24"/>
            <w:szCs w:val="24"/>
            <w:u w:val="single"/>
            <w:lang w:eastAsia="fr-CH"/>
          </w:rPr>
          <w:t xml:space="preserve">List of </w:t>
        </w:r>
        <w:proofErr w:type="spellStart"/>
        <w:r w:rsidR="00C10E0D" w:rsidRPr="00C10E0D">
          <w:rPr>
            <w:rFonts w:ascii="Times New Roman" w:eastAsia="Times New Roman" w:hAnsi="Times New Roman" w:cs="Times New Roman"/>
            <w:color w:val="0000FF"/>
            <w:sz w:val="24"/>
            <w:szCs w:val="24"/>
            <w:u w:val="single"/>
            <w:lang w:eastAsia="fr-CH"/>
          </w:rPr>
          <w:t>Deliverables</w:t>
        </w:r>
        <w:proofErr w:type="spellEnd"/>
      </w:hyperlink>
    </w:p>
    <w:p w14:paraId="6A13CACD" w14:textId="77777777" w:rsidR="00C10E0D" w:rsidRPr="00C10E0D" w:rsidRDefault="00E477A8" w:rsidP="00C10E0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H"/>
        </w:rPr>
      </w:pPr>
      <w:hyperlink r:id="rId16" w:anchor="item-5" w:tooltip="Jump to IPR Mode" w:history="1">
        <w:r w:rsidR="00C10E0D" w:rsidRPr="00C10E0D">
          <w:rPr>
            <w:rFonts w:ascii="Times New Roman" w:eastAsia="Times New Roman" w:hAnsi="Times New Roman" w:cs="Times New Roman"/>
            <w:color w:val="0000FF"/>
            <w:sz w:val="24"/>
            <w:szCs w:val="24"/>
            <w:u w:val="single"/>
            <w:lang w:eastAsia="fr-CH"/>
          </w:rPr>
          <w:t>IPR Mode</w:t>
        </w:r>
      </w:hyperlink>
    </w:p>
    <w:p w14:paraId="1458174E" w14:textId="77777777" w:rsidR="00C10E0D" w:rsidRPr="00C10E0D" w:rsidRDefault="00E477A8" w:rsidP="00C10E0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H"/>
        </w:rPr>
      </w:pPr>
      <w:hyperlink r:id="rId17" w:anchor="item-6" w:tooltip="Jump to Anticipated Audience or Users" w:history="1">
        <w:proofErr w:type="spellStart"/>
        <w:r w:rsidR="00C10E0D" w:rsidRPr="00C10E0D">
          <w:rPr>
            <w:rFonts w:ascii="Times New Roman" w:eastAsia="Times New Roman" w:hAnsi="Times New Roman" w:cs="Times New Roman"/>
            <w:color w:val="0000FF"/>
            <w:sz w:val="24"/>
            <w:szCs w:val="24"/>
            <w:u w:val="single"/>
            <w:lang w:eastAsia="fr-CH"/>
          </w:rPr>
          <w:t>Anticipated</w:t>
        </w:r>
        <w:proofErr w:type="spellEnd"/>
        <w:r w:rsidR="00C10E0D" w:rsidRPr="00C10E0D">
          <w:rPr>
            <w:rFonts w:ascii="Times New Roman" w:eastAsia="Times New Roman" w:hAnsi="Times New Roman" w:cs="Times New Roman"/>
            <w:color w:val="0000FF"/>
            <w:sz w:val="24"/>
            <w:szCs w:val="24"/>
            <w:u w:val="single"/>
            <w:lang w:eastAsia="fr-CH"/>
          </w:rPr>
          <w:t xml:space="preserve"> Audience or </w:t>
        </w:r>
        <w:proofErr w:type="spellStart"/>
        <w:r w:rsidR="00C10E0D" w:rsidRPr="00C10E0D">
          <w:rPr>
            <w:rFonts w:ascii="Times New Roman" w:eastAsia="Times New Roman" w:hAnsi="Times New Roman" w:cs="Times New Roman"/>
            <w:color w:val="0000FF"/>
            <w:sz w:val="24"/>
            <w:szCs w:val="24"/>
            <w:u w:val="single"/>
            <w:lang w:eastAsia="fr-CH"/>
          </w:rPr>
          <w:t>Users</w:t>
        </w:r>
        <w:proofErr w:type="spellEnd"/>
      </w:hyperlink>
    </w:p>
    <w:p w14:paraId="1282D658" w14:textId="77777777" w:rsidR="00C10E0D" w:rsidRPr="00C10E0D" w:rsidRDefault="00E477A8" w:rsidP="00C10E0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H"/>
        </w:rPr>
      </w:pPr>
      <w:hyperlink r:id="rId18" w:anchor="item-7" w:tooltip="Jump to Language" w:history="1">
        <w:r w:rsidR="00C10E0D" w:rsidRPr="00C10E0D">
          <w:rPr>
            <w:rFonts w:ascii="Times New Roman" w:eastAsia="Times New Roman" w:hAnsi="Times New Roman" w:cs="Times New Roman"/>
            <w:color w:val="0000FF"/>
            <w:sz w:val="24"/>
            <w:szCs w:val="24"/>
            <w:u w:val="single"/>
            <w:lang w:eastAsia="fr-CH"/>
          </w:rPr>
          <w:t>Language</w:t>
        </w:r>
      </w:hyperlink>
    </w:p>
    <w:p w14:paraId="40659AA0" w14:textId="77777777" w:rsidR="00C10E0D" w:rsidRPr="00C10E0D" w:rsidRDefault="00C10E0D" w:rsidP="00C10E0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H"/>
        </w:rPr>
      </w:pPr>
      <w:r w:rsidRPr="00C10E0D">
        <w:rPr>
          <w:rFonts w:ascii="Times New Roman" w:eastAsia="Times New Roman" w:hAnsi="Times New Roman" w:cs="Times New Roman"/>
          <w:sz w:val="24"/>
          <w:szCs w:val="24"/>
          <w:lang w:eastAsia="fr-CH"/>
        </w:rPr>
        <w:t xml:space="preserve">Name of the TC </w:t>
      </w:r>
    </w:p>
    <w:p w14:paraId="14E9CFDC" w14:textId="77777777" w:rsidR="00C10E0D" w:rsidRPr="00C10E0D" w:rsidRDefault="00C10E0D" w:rsidP="00C10E0D">
      <w:pPr>
        <w:spacing w:before="100" w:beforeAutospacing="1" w:after="100" w:afterAutospacing="1" w:line="240" w:lineRule="auto"/>
        <w:ind w:left="720"/>
        <w:rPr>
          <w:rFonts w:ascii="Times New Roman" w:eastAsia="Times New Roman" w:hAnsi="Times New Roman" w:cs="Times New Roman"/>
          <w:sz w:val="24"/>
          <w:szCs w:val="24"/>
          <w:lang w:eastAsia="fr-CH"/>
        </w:rPr>
      </w:pPr>
      <w:r w:rsidRPr="00C10E0D">
        <w:rPr>
          <w:rFonts w:ascii="Times New Roman" w:eastAsia="Times New Roman" w:hAnsi="Times New Roman" w:cs="Times New Roman"/>
          <w:sz w:val="24"/>
          <w:szCs w:val="24"/>
          <w:lang w:eastAsia="fr-CH"/>
        </w:rPr>
        <w:t>OASIS XML Localisation Interchange File Format (XLIFF) TC</w:t>
      </w:r>
    </w:p>
    <w:p w14:paraId="68D7D554" w14:textId="77777777" w:rsidR="00C10E0D" w:rsidRPr="00C10E0D" w:rsidRDefault="00C10E0D" w:rsidP="00C10E0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H"/>
        </w:rPr>
      </w:pPr>
      <w:proofErr w:type="spellStart"/>
      <w:r w:rsidRPr="00C10E0D">
        <w:rPr>
          <w:rFonts w:ascii="Times New Roman" w:eastAsia="Times New Roman" w:hAnsi="Times New Roman" w:cs="Times New Roman"/>
          <w:sz w:val="24"/>
          <w:szCs w:val="24"/>
          <w:lang w:eastAsia="fr-CH"/>
        </w:rPr>
        <w:t>Statement</w:t>
      </w:r>
      <w:proofErr w:type="spellEnd"/>
      <w:r w:rsidRPr="00C10E0D">
        <w:rPr>
          <w:rFonts w:ascii="Times New Roman" w:eastAsia="Times New Roman" w:hAnsi="Times New Roman" w:cs="Times New Roman"/>
          <w:sz w:val="24"/>
          <w:szCs w:val="24"/>
          <w:lang w:eastAsia="fr-CH"/>
        </w:rPr>
        <w:t xml:space="preserve"> of </w:t>
      </w:r>
      <w:proofErr w:type="spellStart"/>
      <w:r w:rsidRPr="00C10E0D">
        <w:rPr>
          <w:rFonts w:ascii="Times New Roman" w:eastAsia="Times New Roman" w:hAnsi="Times New Roman" w:cs="Times New Roman"/>
          <w:sz w:val="24"/>
          <w:szCs w:val="24"/>
          <w:lang w:eastAsia="fr-CH"/>
        </w:rPr>
        <w:t>Purpose</w:t>
      </w:r>
      <w:proofErr w:type="spellEnd"/>
      <w:r w:rsidRPr="00C10E0D">
        <w:rPr>
          <w:rFonts w:ascii="Times New Roman" w:eastAsia="Times New Roman" w:hAnsi="Times New Roman" w:cs="Times New Roman"/>
          <w:sz w:val="24"/>
          <w:szCs w:val="24"/>
          <w:lang w:eastAsia="fr-CH"/>
        </w:rPr>
        <w:t xml:space="preserve"> </w:t>
      </w:r>
    </w:p>
    <w:p w14:paraId="3B1FF060" w14:textId="77777777" w:rsidR="00C10E0D" w:rsidRPr="00C10E0D" w:rsidRDefault="00C10E0D" w:rsidP="00C10E0D">
      <w:pPr>
        <w:spacing w:before="100" w:beforeAutospacing="1" w:after="100" w:afterAutospacing="1" w:line="240" w:lineRule="auto"/>
        <w:ind w:left="720"/>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The purpose of the OASIS XLIFF TC is to define, through extensible XML vocabularies, and promote the adoption of, a specification for the interchange of localisable software and document based objects and related metadata.</w:t>
      </w:r>
    </w:p>
    <w:p w14:paraId="53556C30" w14:textId="77777777" w:rsidR="00C10E0D" w:rsidRPr="00C10E0D" w:rsidRDefault="00C10E0D" w:rsidP="00C10E0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H"/>
        </w:rPr>
      </w:pPr>
      <w:r w:rsidRPr="00C10E0D">
        <w:rPr>
          <w:rFonts w:ascii="Times New Roman" w:eastAsia="Times New Roman" w:hAnsi="Times New Roman" w:cs="Times New Roman"/>
          <w:sz w:val="24"/>
          <w:szCs w:val="24"/>
          <w:lang w:eastAsia="fr-CH"/>
        </w:rPr>
        <w:t xml:space="preserve">Scope of Work </w:t>
      </w:r>
    </w:p>
    <w:p w14:paraId="0F245B10" w14:textId="58E96827" w:rsidR="00C10E0D" w:rsidRPr="00C10E0D" w:rsidRDefault="00C10E0D" w:rsidP="00C10E0D">
      <w:pPr>
        <w:spacing w:before="100" w:beforeAutospacing="1" w:after="100" w:afterAutospacing="1" w:line="240" w:lineRule="auto"/>
        <w:ind w:left="720"/>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 xml:space="preserve">To date, the committee has published </w:t>
      </w:r>
      <w:del w:id="20" w:author="David Filip" w:date="2020-11-18T09:39:00Z">
        <w:r w:rsidRPr="00C10E0D" w:rsidDel="00415254">
          <w:rPr>
            <w:rFonts w:ascii="Times New Roman" w:eastAsia="Times New Roman" w:hAnsi="Times New Roman" w:cs="Times New Roman"/>
            <w:sz w:val="24"/>
            <w:szCs w:val="24"/>
            <w:lang w:val="en-GB" w:eastAsia="fr-CH"/>
          </w:rPr>
          <w:delText xml:space="preserve">three </w:delText>
        </w:r>
      </w:del>
      <w:ins w:id="21" w:author="Lucía Morado Vázquez" w:date="2020-11-17T18:13:00Z">
        <w:del w:id="22" w:author="David Filip" w:date="2020-11-18T09:39:00Z">
          <w:r w:rsidDel="00415254">
            <w:rPr>
              <w:rFonts w:ascii="Times New Roman" w:eastAsia="Times New Roman" w:hAnsi="Times New Roman" w:cs="Times New Roman"/>
              <w:sz w:val="24"/>
              <w:szCs w:val="24"/>
              <w:lang w:val="en-GB" w:eastAsia="fr-CH"/>
            </w:rPr>
            <w:delText>five</w:delText>
          </w:r>
        </w:del>
      </w:ins>
      <w:ins w:id="23" w:author="David Filip" w:date="2020-11-18T09:39:00Z">
        <w:r w:rsidR="00415254">
          <w:rPr>
            <w:rFonts w:ascii="Times New Roman" w:eastAsia="Times New Roman" w:hAnsi="Times New Roman" w:cs="Times New Roman"/>
            <w:sz w:val="24"/>
            <w:szCs w:val="24"/>
            <w:lang w:val="en-GB" w:eastAsia="fr-CH"/>
          </w:rPr>
          <w:t>three</w:t>
        </w:r>
      </w:ins>
      <w:ins w:id="24" w:author="Lucía Morado Vázquez" w:date="2020-11-17T18:13:00Z">
        <w:r w:rsidRPr="00C10E0D">
          <w:rPr>
            <w:rFonts w:ascii="Times New Roman" w:eastAsia="Times New Roman" w:hAnsi="Times New Roman" w:cs="Times New Roman"/>
            <w:sz w:val="24"/>
            <w:szCs w:val="24"/>
            <w:lang w:val="en-GB" w:eastAsia="fr-CH"/>
          </w:rPr>
          <w:t xml:space="preserve"> </w:t>
        </w:r>
      </w:ins>
      <w:r w:rsidRPr="00C10E0D">
        <w:rPr>
          <w:rFonts w:ascii="Times New Roman" w:eastAsia="Times New Roman" w:hAnsi="Times New Roman" w:cs="Times New Roman"/>
          <w:sz w:val="24"/>
          <w:szCs w:val="24"/>
          <w:lang w:val="en-GB" w:eastAsia="fr-CH"/>
        </w:rPr>
        <w:t xml:space="preserve">specifications - </w:t>
      </w:r>
      <w:commentRangeStart w:id="25"/>
      <w:del w:id="26" w:author="David Filip" w:date="2020-11-18T09:40:00Z">
        <w:r w:rsidRPr="00C10E0D" w:rsidDel="00415254">
          <w:rPr>
            <w:rFonts w:ascii="Times New Roman" w:eastAsia="Times New Roman" w:hAnsi="Times New Roman" w:cs="Times New Roman"/>
            <w:sz w:val="24"/>
            <w:szCs w:val="24"/>
            <w:lang w:val="en-GB" w:eastAsia="fr-CH"/>
          </w:rPr>
          <w:delText>XLIFF 1.0, XLIFF 1.1,</w:delText>
        </w:r>
      </w:del>
      <w:commentRangeEnd w:id="25"/>
      <w:r w:rsidR="00E477A8">
        <w:rPr>
          <w:rStyle w:val="CommentReference"/>
        </w:rPr>
        <w:commentReference w:id="25"/>
      </w:r>
      <w:del w:id="27" w:author="David Filip" w:date="2020-11-18T09:40:00Z">
        <w:r w:rsidRPr="00C10E0D" w:rsidDel="00415254">
          <w:rPr>
            <w:rFonts w:ascii="Times New Roman" w:eastAsia="Times New Roman" w:hAnsi="Times New Roman" w:cs="Times New Roman"/>
            <w:sz w:val="24"/>
            <w:szCs w:val="24"/>
            <w:lang w:val="en-GB" w:eastAsia="fr-CH"/>
          </w:rPr>
          <w:delText xml:space="preserve"> and </w:delText>
        </w:r>
      </w:del>
      <w:r w:rsidRPr="00C10E0D">
        <w:rPr>
          <w:rFonts w:ascii="Times New Roman" w:eastAsia="Times New Roman" w:hAnsi="Times New Roman" w:cs="Times New Roman"/>
          <w:sz w:val="24"/>
          <w:szCs w:val="24"/>
          <w:lang w:val="en-GB" w:eastAsia="fr-CH"/>
        </w:rPr>
        <w:t>XLIFF 1.2</w:t>
      </w:r>
      <w:ins w:id="28" w:author="Lucía Morado Vázquez" w:date="2020-11-17T18:13:00Z">
        <w:r>
          <w:rPr>
            <w:rFonts w:ascii="Times New Roman" w:eastAsia="Times New Roman" w:hAnsi="Times New Roman" w:cs="Times New Roman"/>
            <w:sz w:val="24"/>
            <w:szCs w:val="24"/>
            <w:lang w:val="en-GB" w:eastAsia="fr-CH"/>
          </w:rPr>
          <w:t>, XLIFF 2.0 and 2.1</w:t>
        </w:r>
      </w:ins>
      <w:r w:rsidRPr="00C10E0D">
        <w:rPr>
          <w:rFonts w:ascii="Times New Roman" w:eastAsia="Times New Roman" w:hAnsi="Times New Roman" w:cs="Times New Roman"/>
          <w:sz w:val="24"/>
          <w:szCs w:val="24"/>
          <w:lang w:val="en-GB" w:eastAsia="fr-CH"/>
        </w:rPr>
        <w:t xml:space="preserve"> - that define how to mark up and </w:t>
      </w:r>
      <w:r w:rsidRPr="00C10E0D">
        <w:rPr>
          <w:rFonts w:ascii="Times New Roman" w:eastAsia="Times New Roman" w:hAnsi="Times New Roman" w:cs="Times New Roman"/>
          <w:sz w:val="24"/>
          <w:szCs w:val="24"/>
          <w:lang w:val="en-GB" w:eastAsia="fr-CH"/>
        </w:rPr>
        <w:lastRenderedPageBreak/>
        <w:t>capture localisable data that will interoperate with different processes or phases without loss of information.</w:t>
      </w:r>
      <w:ins w:id="29" w:author="David Filip" w:date="2020-11-18T09:40:00Z">
        <w:r w:rsidR="00415254">
          <w:rPr>
            <w:rFonts w:ascii="Times New Roman" w:eastAsia="Times New Roman" w:hAnsi="Times New Roman" w:cs="Times New Roman"/>
            <w:sz w:val="24"/>
            <w:szCs w:val="24"/>
            <w:lang w:val="en-GB" w:eastAsia="fr-CH"/>
          </w:rPr>
          <w:t xml:space="preserve"> XLIFF Version 2.1</w:t>
        </w:r>
      </w:ins>
      <w:ins w:id="30" w:author="David Filip" w:date="2020-11-18T12:23:00Z">
        <w:r w:rsidR="00E477A8">
          <w:rPr>
            <w:rFonts w:ascii="Times New Roman" w:eastAsia="Times New Roman" w:hAnsi="Times New Roman" w:cs="Times New Roman"/>
            <w:sz w:val="24"/>
            <w:szCs w:val="24"/>
            <w:lang w:val="en-GB" w:eastAsia="fr-CH"/>
          </w:rPr>
          <w:t xml:space="preserve"> is the current version that is backwards compatible with XLIFF Version </w:t>
        </w:r>
      </w:ins>
      <w:ins w:id="31" w:author="David Filip" w:date="2020-11-18T12:24:00Z">
        <w:r w:rsidR="00E477A8">
          <w:rPr>
            <w:rFonts w:ascii="Times New Roman" w:eastAsia="Times New Roman" w:hAnsi="Times New Roman" w:cs="Times New Roman"/>
            <w:sz w:val="24"/>
            <w:szCs w:val="24"/>
            <w:lang w:val="en-GB" w:eastAsia="fr-CH"/>
          </w:rPr>
          <w:t>2.0. XLIFF Version 1.2 is superseded and not maintained.</w:t>
        </w:r>
      </w:ins>
    </w:p>
    <w:p w14:paraId="00C61E54" w14:textId="77777777" w:rsidR="00C10E0D" w:rsidRPr="00C10E0D" w:rsidRDefault="00C10E0D" w:rsidP="00C10E0D">
      <w:pPr>
        <w:spacing w:before="100" w:beforeAutospacing="1" w:after="100" w:afterAutospacing="1" w:line="240" w:lineRule="auto"/>
        <w:ind w:left="720"/>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Currently the TC works on XLIFF 2.</w:t>
      </w:r>
      <w:del w:id="32" w:author="Lucía Morado Vázquez" w:date="2020-11-17T18:13:00Z">
        <w:r w:rsidRPr="00C10E0D" w:rsidDel="00C10E0D">
          <w:rPr>
            <w:rFonts w:ascii="Times New Roman" w:eastAsia="Times New Roman" w:hAnsi="Times New Roman" w:cs="Times New Roman"/>
            <w:sz w:val="24"/>
            <w:szCs w:val="24"/>
            <w:lang w:val="en-GB" w:eastAsia="fr-CH"/>
          </w:rPr>
          <w:delText xml:space="preserve">0 </w:delText>
        </w:r>
      </w:del>
      <w:ins w:id="33" w:author="Lucía Morado Vázquez" w:date="2020-11-17T18:13:00Z">
        <w:r>
          <w:rPr>
            <w:rFonts w:ascii="Times New Roman" w:eastAsia="Times New Roman" w:hAnsi="Times New Roman" w:cs="Times New Roman"/>
            <w:sz w:val="24"/>
            <w:szCs w:val="24"/>
            <w:lang w:val="en-GB" w:eastAsia="fr-CH"/>
          </w:rPr>
          <w:t>2</w:t>
        </w:r>
        <w:r w:rsidRPr="00C10E0D">
          <w:rPr>
            <w:rFonts w:ascii="Times New Roman" w:eastAsia="Times New Roman" w:hAnsi="Times New Roman" w:cs="Times New Roman"/>
            <w:sz w:val="24"/>
            <w:szCs w:val="24"/>
            <w:lang w:val="en-GB" w:eastAsia="fr-CH"/>
          </w:rPr>
          <w:t xml:space="preserve"> </w:t>
        </w:r>
      </w:ins>
      <w:r w:rsidRPr="00C10E0D">
        <w:rPr>
          <w:rFonts w:ascii="Times New Roman" w:eastAsia="Times New Roman" w:hAnsi="Times New Roman" w:cs="Times New Roman"/>
          <w:sz w:val="24"/>
          <w:szCs w:val="24"/>
          <w:lang w:val="en-GB" w:eastAsia="fr-CH"/>
        </w:rPr>
        <w:t>specification</w:t>
      </w:r>
      <w:del w:id="34" w:author="Lucía Morado Vázquez" w:date="2020-11-17T18:14:00Z">
        <w:r w:rsidRPr="00C10E0D" w:rsidDel="00C10E0D">
          <w:rPr>
            <w:rFonts w:ascii="Times New Roman" w:eastAsia="Times New Roman" w:hAnsi="Times New Roman" w:cs="Times New Roman"/>
            <w:sz w:val="24"/>
            <w:szCs w:val="24"/>
            <w:lang w:val="en-GB" w:eastAsia="fr-CH"/>
          </w:rPr>
          <w:delText>, i.e. the major new version</w:delText>
        </w:r>
      </w:del>
      <w:r w:rsidRPr="00C10E0D">
        <w:rPr>
          <w:rFonts w:ascii="Times New Roman" w:eastAsia="Times New Roman" w:hAnsi="Times New Roman" w:cs="Times New Roman"/>
          <w:sz w:val="24"/>
          <w:szCs w:val="24"/>
          <w:lang w:val="en-GB" w:eastAsia="fr-CH"/>
        </w:rPr>
        <w:t>. The specifications are tool-neutral, support the entire localization process, and support common software and document data formats and mark-up languages. The specifications provide an extensibility mechanism to allow the development of tools compatible with an implementer's data formats and workflow requirements. The extensibility mechanism provides controlled inclusion of information not defined in the specification.</w:t>
      </w:r>
    </w:p>
    <w:p w14:paraId="4B8621C1" w14:textId="77777777" w:rsidR="00C10E0D" w:rsidRPr="00C10E0D" w:rsidRDefault="00C10E0D" w:rsidP="00C10E0D">
      <w:pPr>
        <w:spacing w:before="100" w:beforeAutospacing="1" w:after="100" w:afterAutospacing="1" w:line="240" w:lineRule="auto"/>
        <w:ind w:left="720"/>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 xml:space="preserve">XLIFF defines a standard but extensible vocabulary that captures relevant metadata for any point in the lifecycle which can be exchanged between a variety of commercial and open-source tools. The XLIFF standard has been successfully fulfilling its purpose set by previous versions of this charter. However, the standard has to move forward as the industry moves forward. </w:t>
      </w:r>
      <w:proofErr w:type="gramStart"/>
      <w:r w:rsidRPr="00C10E0D">
        <w:rPr>
          <w:rFonts w:ascii="Times New Roman" w:eastAsia="Times New Roman" w:hAnsi="Times New Roman" w:cs="Times New Roman"/>
          <w:sz w:val="24"/>
          <w:szCs w:val="24"/>
          <w:lang w:val="en-GB" w:eastAsia="fr-CH"/>
        </w:rPr>
        <w:t>Therefore</w:t>
      </w:r>
      <w:proofErr w:type="gramEnd"/>
      <w:r w:rsidRPr="00C10E0D">
        <w:rPr>
          <w:rFonts w:ascii="Times New Roman" w:eastAsia="Times New Roman" w:hAnsi="Times New Roman" w:cs="Times New Roman"/>
          <w:sz w:val="24"/>
          <w:szCs w:val="24"/>
          <w:lang w:val="en-GB" w:eastAsia="fr-CH"/>
        </w:rPr>
        <w:t xml:space="preserve"> the XLIFF TC remains committed to producing major and minor new versions and maintaining them as per developing industry needs.</w:t>
      </w:r>
    </w:p>
    <w:p w14:paraId="73C9CD84" w14:textId="4221E1B8" w:rsidR="00C10E0D" w:rsidRPr="00C10E0D" w:rsidDel="00E477A8" w:rsidRDefault="00C10E0D" w:rsidP="00C10E0D">
      <w:pPr>
        <w:spacing w:before="100" w:beforeAutospacing="1" w:after="100" w:afterAutospacing="1" w:line="240" w:lineRule="auto"/>
        <w:ind w:left="720"/>
        <w:rPr>
          <w:del w:id="35" w:author="David Filip" w:date="2020-11-18T12:25:00Z"/>
          <w:rFonts w:ascii="Times New Roman" w:eastAsia="Times New Roman" w:hAnsi="Times New Roman" w:cs="Times New Roman"/>
          <w:sz w:val="24"/>
          <w:szCs w:val="24"/>
          <w:lang w:val="en-GB" w:eastAsia="fr-CH"/>
        </w:rPr>
      </w:pPr>
      <w:del w:id="36" w:author="David Filip" w:date="2020-11-18T12:25:00Z">
        <w:r w:rsidRPr="00C10E0D" w:rsidDel="00E477A8">
          <w:rPr>
            <w:rFonts w:ascii="Times New Roman" w:eastAsia="Times New Roman" w:hAnsi="Times New Roman" w:cs="Times New Roman"/>
            <w:sz w:val="24"/>
            <w:szCs w:val="24"/>
            <w:lang w:val="en-GB" w:eastAsia="fr-CH"/>
          </w:rPr>
          <w:delText xml:space="preserve">The first phase, completed 31 October 2003, created a 1.1 version committee specification that concentrated on software UI resource file localisable data requirements. The next phase consisted of promoting the adoption of XLIFF throughout the industry through additional collateral and specifications, continuing to advance the committee specification towards an official OASIS standard, and revising the XLIFF spec to 1.2 version to support document based content segmentation and alignment requirements. </w:delText>
        </w:r>
        <w:commentRangeStart w:id="37"/>
        <w:r w:rsidRPr="00C10E0D" w:rsidDel="00E477A8">
          <w:rPr>
            <w:rFonts w:ascii="Times New Roman" w:eastAsia="Times New Roman" w:hAnsi="Times New Roman" w:cs="Times New Roman"/>
            <w:sz w:val="24"/>
            <w:szCs w:val="24"/>
            <w:lang w:val="en-GB" w:eastAsia="fr-CH"/>
          </w:rPr>
          <w:delText xml:space="preserve">To encourage adoption of XLIFF, the TC had defined and published implementation guides for some of the most commonly used resource formats. The TC may redevelop non-normative reference guides for the major 2.0 </w:delText>
        </w:r>
      </w:del>
      <w:ins w:id="38" w:author="Lucía Morado Vázquez" w:date="2020-11-17T18:15:00Z">
        <w:del w:id="39" w:author="David Filip" w:date="2020-11-18T12:25:00Z">
          <w:r w:rsidDel="00E477A8">
            <w:rPr>
              <w:rFonts w:ascii="Times New Roman" w:eastAsia="Times New Roman" w:hAnsi="Times New Roman" w:cs="Times New Roman"/>
              <w:sz w:val="24"/>
              <w:szCs w:val="24"/>
              <w:lang w:val="en-GB" w:eastAsia="fr-CH"/>
            </w:rPr>
            <w:delText>X</w:delText>
          </w:r>
          <w:r w:rsidRPr="00C10E0D" w:rsidDel="00E477A8">
            <w:rPr>
              <w:rFonts w:ascii="Times New Roman" w:eastAsia="Times New Roman" w:hAnsi="Times New Roman" w:cs="Times New Roman"/>
              <w:sz w:val="24"/>
              <w:szCs w:val="24"/>
              <w:lang w:val="en-GB" w:eastAsia="fr-CH"/>
            </w:rPr>
            <w:delText xml:space="preserve"> </w:delText>
          </w:r>
        </w:del>
      </w:ins>
      <w:del w:id="40" w:author="David Filip" w:date="2020-11-18T12:25:00Z">
        <w:r w:rsidRPr="00C10E0D" w:rsidDel="00E477A8">
          <w:rPr>
            <w:rFonts w:ascii="Times New Roman" w:eastAsia="Times New Roman" w:hAnsi="Times New Roman" w:cs="Times New Roman"/>
            <w:sz w:val="24"/>
            <w:szCs w:val="24"/>
            <w:lang w:val="en-GB" w:eastAsia="fr-CH"/>
          </w:rPr>
          <w:delText>version</w:delText>
        </w:r>
      </w:del>
      <w:ins w:id="41" w:author="Lucía Morado Vázquez" w:date="2020-11-17T18:15:00Z">
        <w:del w:id="42" w:author="David Filip" w:date="2020-11-18T12:25:00Z">
          <w:r w:rsidDel="00E477A8">
            <w:rPr>
              <w:rFonts w:ascii="Times New Roman" w:eastAsia="Times New Roman" w:hAnsi="Times New Roman" w:cs="Times New Roman"/>
              <w:sz w:val="24"/>
              <w:szCs w:val="24"/>
              <w:lang w:val="en-GB" w:eastAsia="fr-CH"/>
            </w:rPr>
            <w:delText>s</w:delText>
          </w:r>
        </w:del>
      </w:ins>
      <w:del w:id="43" w:author="David Filip" w:date="2020-11-18T12:25:00Z">
        <w:r w:rsidRPr="00C10E0D" w:rsidDel="00E477A8">
          <w:rPr>
            <w:rFonts w:ascii="Times New Roman" w:eastAsia="Times New Roman" w:hAnsi="Times New Roman" w:cs="Times New Roman"/>
            <w:sz w:val="24"/>
            <w:szCs w:val="24"/>
            <w:lang w:val="en-GB" w:eastAsia="fr-CH"/>
          </w:rPr>
          <w:delText xml:space="preserve"> and for currently prominent content formats and standards such as OASIS DITA and W3C HTML5.</w:delText>
        </w:r>
      </w:del>
    </w:p>
    <w:p w14:paraId="1FDE358B" w14:textId="72A68A9E" w:rsidR="00C10E0D" w:rsidRPr="00C10E0D" w:rsidRDefault="00C10E0D" w:rsidP="00C10E0D">
      <w:pPr>
        <w:spacing w:before="100" w:beforeAutospacing="1" w:after="100" w:afterAutospacing="1" w:line="240" w:lineRule="auto"/>
        <w:ind w:left="720"/>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XLIFF TC plans to continuously work on minor versions numbered 2.x, eventually 2.x.y. Minor versions numbered 2.x will be produced by adding modules</w:t>
      </w:r>
      <w:ins w:id="44" w:author="David Filip" w:date="2020-11-18T12:26:00Z">
        <w:r w:rsidR="00E477A8">
          <w:rPr>
            <w:rFonts w:ascii="Times New Roman" w:eastAsia="Times New Roman" w:hAnsi="Times New Roman" w:cs="Times New Roman"/>
            <w:sz w:val="24"/>
            <w:szCs w:val="24"/>
            <w:lang w:val="en-GB" w:eastAsia="fr-CH"/>
          </w:rPr>
          <w:t xml:space="preserve"> and other features</w:t>
        </w:r>
      </w:ins>
      <w:r w:rsidRPr="00C10E0D">
        <w:rPr>
          <w:rFonts w:ascii="Times New Roman" w:eastAsia="Times New Roman" w:hAnsi="Times New Roman" w:cs="Times New Roman"/>
          <w:sz w:val="24"/>
          <w:szCs w:val="24"/>
          <w:lang w:val="en-GB" w:eastAsia="fr-CH"/>
        </w:rPr>
        <w:t>. Minor versions numbered 2.x.y will be produced by correcting minor issues.</w:t>
      </w:r>
      <w:commentRangeEnd w:id="37"/>
      <w:r w:rsidR="0092032F">
        <w:rPr>
          <w:rStyle w:val="CommentReference"/>
        </w:rPr>
        <w:commentReference w:id="37"/>
      </w:r>
    </w:p>
    <w:p w14:paraId="2AB8E140" w14:textId="77777777" w:rsidR="00C10E0D" w:rsidRPr="00C10E0D" w:rsidRDefault="00C10E0D" w:rsidP="00C10E0D">
      <w:pPr>
        <w:spacing w:before="100" w:beforeAutospacing="1" w:after="100" w:afterAutospacing="1" w:line="240" w:lineRule="auto"/>
        <w:ind w:left="720"/>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 xml:space="preserve">Should </w:t>
      </w:r>
      <w:proofErr w:type="gramStart"/>
      <w:r w:rsidRPr="00C10E0D">
        <w:rPr>
          <w:rFonts w:ascii="Times New Roman" w:eastAsia="Times New Roman" w:hAnsi="Times New Roman" w:cs="Times New Roman"/>
          <w:sz w:val="24"/>
          <w:szCs w:val="24"/>
          <w:lang w:val="en-GB" w:eastAsia="fr-CH"/>
        </w:rPr>
        <w:t>significant</w:t>
      </w:r>
      <w:proofErr w:type="gramEnd"/>
      <w:r w:rsidRPr="00C10E0D">
        <w:rPr>
          <w:rFonts w:ascii="Times New Roman" w:eastAsia="Times New Roman" w:hAnsi="Times New Roman" w:cs="Times New Roman"/>
          <w:sz w:val="24"/>
          <w:szCs w:val="24"/>
          <w:lang w:val="en-GB" w:eastAsia="fr-CH"/>
        </w:rPr>
        <w:t xml:space="preserve"> changes to the core be required as result of industry developments, creation of a new major version will be triggered.</w:t>
      </w:r>
    </w:p>
    <w:p w14:paraId="11A6203B" w14:textId="77777777" w:rsidR="00C10E0D" w:rsidRPr="00C10E0D" w:rsidRDefault="00C10E0D" w:rsidP="00C10E0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H"/>
        </w:rPr>
      </w:pPr>
      <w:r w:rsidRPr="00C10E0D">
        <w:rPr>
          <w:rFonts w:ascii="Times New Roman" w:eastAsia="Times New Roman" w:hAnsi="Times New Roman" w:cs="Times New Roman"/>
          <w:sz w:val="24"/>
          <w:szCs w:val="24"/>
          <w:lang w:eastAsia="fr-CH"/>
        </w:rPr>
        <w:t xml:space="preserve">List of </w:t>
      </w:r>
      <w:proofErr w:type="spellStart"/>
      <w:r w:rsidRPr="00C10E0D">
        <w:rPr>
          <w:rFonts w:ascii="Times New Roman" w:eastAsia="Times New Roman" w:hAnsi="Times New Roman" w:cs="Times New Roman"/>
          <w:sz w:val="24"/>
          <w:szCs w:val="24"/>
          <w:lang w:eastAsia="fr-CH"/>
        </w:rPr>
        <w:t>Deliverables</w:t>
      </w:r>
      <w:proofErr w:type="spellEnd"/>
      <w:r w:rsidRPr="00C10E0D">
        <w:rPr>
          <w:rFonts w:ascii="Times New Roman" w:eastAsia="Times New Roman" w:hAnsi="Times New Roman" w:cs="Times New Roman"/>
          <w:sz w:val="24"/>
          <w:szCs w:val="24"/>
          <w:lang w:eastAsia="fr-CH"/>
        </w:rPr>
        <w:t xml:space="preserve"> </w:t>
      </w:r>
    </w:p>
    <w:p w14:paraId="2D2F31F4" w14:textId="77777777" w:rsidR="00C10E0D" w:rsidRPr="00C10E0D" w:rsidRDefault="00C10E0D" w:rsidP="00C10E0D">
      <w:pPr>
        <w:numPr>
          <w:ilvl w:val="1"/>
          <w:numId w:val="2"/>
        </w:numPr>
        <w:spacing w:before="100" w:beforeAutospacing="1" w:after="100" w:afterAutospacing="1" w:line="240" w:lineRule="auto"/>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XLIFF 2.</w:t>
      </w:r>
      <w:del w:id="45" w:author="Lucía Morado Vázquez" w:date="2020-11-17T18:16:00Z">
        <w:r w:rsidRPr="00C10E0D" w:rsidDel="00CC1254">
          <w:rPr>
            <w:rFonts w:ascii="Times New Roman" w:eastAsia="Times New Roman" w:hAnsi="Times New Roman" w:cs="Times New Roman"/>
            <w:sz w:val="24"/>
            <w:szCs w:val="24"/>
            <w:lang w:val="en-GB" w:eastAsia="fr-CH"/>
          </w:rPr>
          <w:delText xml:space="preserve">0 </w:delText>
        </w:r>
      </w:del>
      <w:ins w:id="46" w:author="Lucía Morado Vázquez" w:date="2020-11-17T18:16:00Z">
        <w:r w:rsidR="00CC1254">
          <w:rPr>
            <w:rFonts w:ascii="Times New Roman" w:eastAsia="Times New Roman" w:hAnsi="Times New Roman" w:cs="Times New Roman"/>
            <w:sz w:val="24"/>
            <w:szCs w:val="24"/>
            <w:lang w:val="en-GB" w:eastAsia="fr-CH"/>
          </w:rPr>
          <w:t>2</w:t>
        </w:r>
        <w:r w:rsidR="00CC1254" w:rsidRPr="00C10E0D">
          <w:rPr>
            <w:rFonts w:ascii="Times New Roman" w:eastAsia="Times New Roman" w:hAnsi="Times New Roman" w:cs="Times New Roman"/>
            <w:sz w:val="24"/>
            <w:szCs w:val="24"/>
            <w:lang w:val="en-GB" w:eastAsia="fr-CH"/>
          </w:rPr>
          <w:t xml:space="preserve"> </w:t>
        </w:r>
      </w:ins>
      <w:r w:rsidRPr="00C10E0D">
        <w:rPr>
          <w:rFonts w:ascii="Times New Roman" w:eastAsia="Times New Roman" w:hAnsi="Times New Roman" w:cs="Times New Roman"/>
          <w:sz w:val="24"/>
          <w:szCs w:val="24"/>
          <w:lang w:val="en-GB" w:eastAsia="fr-CH"/>
        </w:rPr>
        <w:t>Specification (HTML and pdf)</w:t>
      </w:r>
    </w:p>
    <w:p w14:paraId="069C322A" w14:textId="77777777" w:rsidR="00C10E0D" w:rsidRPr="00C10E0D" w:rsidRDefault="00C10E0D" w:rsidP="00C10E0D">
      <w:pPr>
        <w:numPr>
          <w:ilvl w:val="1"/>
          <w:numId w:val="2"/>
        </w:numPr>
        <w:spacing w:before="100" w:beforeAutospacing="1" w:after="100" w:afterAutospacing="1" w:line="240" w:lineRule="auto"/>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XLIFF 2.</w:t>
      </w:r>
      <w:del w:id="47" w:author="Lucía Morado Vázquez" w:date="2020-11-17T18:16:00Z">
        <w:r w:rsidRPr="00C10E0D" w:rsidDel="00CC1254">
          <w:rPr>
            <w:rFonts w:ascii="Times New Roman" w:eastAsia="Times New Roman" w:hAnsi="Times New Roman" w:cs="Times New Roman"/>
            <w:sz w:val="24"/>
            <w:szCs w:val="24"/>
            <w:lang w:val="en-GB" w:eastAsia="fr-CH"/>
          </w:rPr>
          <w:delText xml:space="preserve">0 </w:delText>
        </w:r>
      </w:del>
      <w:ins w:id="48" w:author="Lucía Morado Vázquez" w:date="2020-11-17T18:16:00Z">
        <w:r w:rsidR="00CC1254">
          <w:rPr>
            <w:rFonts w:ascii="Times New Roman" w:eastAsia="Times New Roman" w:hAnsi="Times New Roman" w:cs="Times New Roman"/>
            <w:sz w:val="24"/>
            <w:szCs w:val="24"/>
            <w:lang w:val="en-GB" w:eastAsia="fr-CH"/>
          </w:rPr>
          <w:t>2</w:t>
        </w:r>
        <w:r w:rsidR="00CC1254" w:rsidRPr="00C10E0D">
          <w:rPr>
            <w:rFonts w:ascii="Times New Roman" w:eastAsia="Times New Roman" w:hAnsi="Times New Roman" w:cs="Times New Roman"/>
            <w:sz w:val="24"/>
            <w:szCs w:val="24"/>
            <w:lang w:val="en-GB" w:eastAsia="fr-CH"/>
          </w:rPr>
          <w:t xml:space="preserve"> </w:t>
        </w:r>
      </w:ins>
      <w:r w:rsidRPr="00C10E0D">
        <w:rPr>
          <w:rFonts w:ascii="Times New Roman" w:eastAsia="Times New Roman" w:hAnsi="Times New Roman" w:cs="Times New Roman"/>
          <w:sz w:val="24"/>
          <w:szCs w:val="24"/>
          <w:lang w:val="en-GB" w:eastAsia="fr-CH"/>
        </w:rPr>
        <w:t>Core XML schema and schemas for modules included in the specification.</w:t>
      </w:r>
    </w:p>
    <w:p w14:paraId="313D248A" w14:textId="77777777" w:rsidR="00C10E0D" w:rsidRPr="00C10E0D" w:rsidRDefault="00C10E0D" w:rsidP="00C10E0D">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H"/>
        </w:rPr>
      </w:pPr>
      <w:proofErr w:type="spellStart"/>
      <w:r w:rsidRPr="00C10E0D">
        <w:rPr>
          <w:rFonts w:ascii="Times New Roman" w:eastAsia="Times New Roman" w:hAnsi="Times New Roman" w:cs="Times New Roman"/>
          <w:sz w:val="24"/>
          <w:szCs w:val="24"/>
          <w:lang w:eastAsia="fr-CH"/>
        </w:rPr>
        <w:t>Conformance</w:t>
      </w:r>
      <w:proofErr w:type="spellEnd"/>
      <w:r w:rsidRPr="00C10E0D">
        <w:rPr>
          <w:rFonts w:ascii="Times New Roman" w:eastAsia="Times New Roman" w:hAnsi="Times New Roman" w:cs="Times New Roman"/>
          <w:sz w:val="24"/>
          <w:szCs w:val="24"/>
          <w:lang w:eastAsia="fr-CH"/>
        </w:rPr>
        <w:t xml:space="preserve"> test suite.</w:t>
      </w:r>
    </w:p>
    <w:p w14:paraId="11AF8D37" w14:textId="56C38462" w:rsidR="00C10E0D" w:rsidRPr="0092032F" w:rsidRDefault="00C10E0D" w:rsidP="00C10E0D">
      <w:pPr>
        <w:numPr>
          <w:ilvl w:val="1"/>
          <w:numId w:val="2"/>
        </w:numPr>
        <w:spacing w:before="100" w:beforeAutospacing="1" w:after="100" w:afterAutospacing="1" w:line="240" w:lineRule="auto"/>
        <w:rPr>
          <w:rFonts w:ascii="Times New Roman" w:eastAsia="Times New Roman" w:hAnsi="Times New Roman" w:cs="Times New Roman"/>
          <w:sz w:val="24"/>
          <w:szCs w:val="24"/>
          <w:highlight w:val="yellow"/>
          <w:lang w:eastAsia="fr-CH"/>
          <w:rPrChange w:id="49" w:author="Lucía Morado Vázquez" w:date="2020-11-17T18:23:00Z">
            <w:rPr>
              <w:rFonts w:ascii="Times New Roman" w:eastAsia="Times New Roman" w:hAnsi="Times New Roman" w:cs="Times New Roman"/>
              <w:sz w:val="24"/>
              <w:szCs w:val="24"/>
              <w:lang w:eastAsia="fr-CH"/>
            </w:rPr>
          </w:rPrChange>
        </w:rPr>
      </w:pPr>
      <w:r w:rsidRPr="0092032F">
        <w:rPr>
          <w:rFonts w:ascii="Times New Roman" w:eastAsia="Times New Roman" w:hAnsi="Times New Roman" w:cs="Times New Roman"/>
          <w:sz w:val="24"/>
          <w:szCs w:val="24"/>
          <w:highlight w:val="yellow"/>
          <w:lang w:eastAsia="fr-CH"/>
          <w:rPrChange w:id="50" w:author="Lucía Morado Vázquez" w:date="2020-11-17T18:23:00Z">
            <w:rPr>
              <w:rFonts w:ascii="Times New Roman" w:eastAsia="Times New Roman" w:hAnsi="Times New Roman" w:cs="Times New Roman"/>
              <w:sz w:val="24"/>
              <w:szCs w:val="24"/>
              <w:lang w:eastAsia="fr-CH"/>
            </w:rPr>
          </w:rPrChange>
        </w:rPr>
        <w:t xml:space="preserve">Minor versions </w:t>
      </w:r>
      <w:proofErr w:type="spellStart"/>
      <w:r w:rsidRPr="0092032F">
        <w:rPr>
          <w:rFonts w:ascii="Times New Roman" w:eastAsia="Times New Roman" w:hAnsi="Times New Roman" w:cs="Times New Roman"/>
          <w:sz w:val="24"/>
          <w:szCs w:val="24"/>
          <w:highlight w:val="yellow"/>
          <w:lang w:eastAsia="fr-CH"/>
          <w:rPrChange w:id="51" w:author="Lucía Morado Vázquez" w:date="2020-11-17T18:23:00Z">
            <w:rPr>
              <w:rFonts w:ascii="Times New Roman" w:eastAsia="Times New Roman" w:hAnsi="Times New Roman" w:cs="Times New Roman"/>
              <w:sz w:val="24"/>
              <w:szCs w:val="24"/>
              <w:lang w:eastAsia="fr-CH"/>
            </w:rPr>
          </w:rPrChange>
        </w:rPr>
        <w:t>numbered</w:t>
      </w:r>
      <w:proofErr w:type="spellEnd"/>
      <w:r w:rsidRPr="0092032F">
        <w:rPr>
          <w:rFonts w:ascii="Times New Roman" w:eastAsia="Times New Roman" w:hAnsi="Times New Roman" w:cs="Times New Roman"/>
          <w:sz w:val="24"/>
          <w:szCs w:val="24"/>
          <w:highlight w:val="yellow"/>
          <w:lang w:eastAsia="fr-CH"/>
          <w:rPrChange w:id="52" w:author="Lucía Morado Vázquez" w:date="2020-11-17T18:23:00Z">
            <w:rPr>
              <w:rFonts w:ascii="Times New Roman" w:eastAsia="Times New Roman" w:hAnsi="Times New Roman" w:cs="Times New Roman"/>
              <w:sz w:val="24"/>
              <w:szCs w:val="24"/>
              <w:lang w:eastAsia="fr-CH"/>
            </w:rPr>
          </w:rPrChange>
        </w:rPr>
        <w:t xml:space="preserve"> 2.x</w:t>
      </w:r>
      <w:ins w:id="53" w:author="David Filip" w:date="2020-11-18T12:27:00Z">
        <w:r w:rsidR="00E477A8">
          <w:rPr>
            <w:rFonts w:ascii="Times New Roman" w:eastAsia="Times New Roman" w:hAnsi="Times New Roman" w:cs="Times New Roman"/>
            <w:sz w:val="24"/>
            <w:szCs w:val="24"/>
            <w:highlight w:val="yellow"/>
            <w:lang w:eastAsia="fr-CH"/>
          </w:rPr>
          <w:t>.y</w:t>
        </w:r>
      </w:ins>
    </w:p>
    <w:p w14:paraId="16C92A9C" w14:textId="77777777" w:rsidR="00C10E0D" w:rsidRPr="00C10E0D" w:rsidRDefault="00C10E0D" w:rsidP="00C10E0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H"/>
        </w:rPr>
      </w:pPr>
      <w:r w:rsidRPr="00C10E0D">
        <w:rPr>
          <w:rFonts w:ascii="Times New Roman" w:eastAsia="Times New Roman" w:hAnsi="Times New Roman" w:cs="Times New Roman"/>
          <w:sz w:val="24"/>
          <w:szCs w:val="24"/>
          <w:lang w:eastAsia="fr-CH"/>
        </w:rPr>
        <w:t xml:space="preserve">IPR Mode </w:t>
      </w:r>
    </w:p>
    <w:p w14:paraId="3E745BEB" w14:textId="77777777" w:rsidR="00C10E0D" w:rsidRPr="00C10E0D" w:rsidRDefault="00C10E0D" w:rsidP="00C10E0D">
      <w:pPr>
        <w:spacing w:before="100" w:beforeAutospacing="1" w:after="100" w:afterAutospacing="1" w:line="240" w:lineRule="auto"/>
        <w:ind w:left="720"/>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The XLIFF</w:t>
      </w:r>
      <w:bookmarkStart w:id="54" w:name="_GoBack"/>
      <w:bookmarkEnd w:id="54"/>
      <w:r w:rsidRPr="00C10E0D">
        <w:rPr>
          <w:rFonts w:ascii="Times New Roman" w:eastAsia="Times New Roman" w:hAnsi="Times New Roman" w:cs="Times New Roman"/>
          <w:sz w:val="24"/>
          <w:szCs w:val="24"/>
          <w:lang w:val="en-GB" w:eastAsia="fr-CH"/>
        </w:rPr>
        <w:t xml:space="preserve"> TC operates under the RF on RAND Mode per the OASIS IPR Policy, sections 4, 10.2.1 and 10.2.2.</w:t>
      </w:r>
    </w:p>
    <w:p w14:paraId="10F71786" w14:textId="77777777" w:rsidR="00C10E0D" w:rsidRPr="00C10E0D" w:rsidRDefault="00C10E0D" w:rsidP="00C10E0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H"/>
        </w:rPr>
      </w:pPr>
      <w:proofErr w:type="spellStart"/>
      <w:r w:rsidRPr="00C10E0D">
        <w:rPr>
          <w:rFonts w:ascii="Times New Roman" w:eastAsia="Times New Roman" w:hAnsi="Times New Roman" w:cs="Times New Roman"/>
          <w:sz w:val="24"/>
          <w:szCs w:val="24"/>
          <w:lang w:eastAsia="fr-CH"/>
        </w:rPr>
        <w:lastRenderedPageBreak/>
        <w:t>Anticipated</w:t>
      </w:r>
      <w:proofErr w:type="spellEnd"/>
      <w:r w:rsidRPr="00C10E0D">
        <w:rPr>
          <w:rFonts w:ascii="Times New Roman" w:eastAsia="Times New Roman" w:hAnsi="Times New Roman" w:cs="Times New Roman"/>
          <w:sz w:val="24"/>
          <w:szCs w:val="24"/>
          <w:lang w:eastAsia="fr-CH"/>
        </w:rPr>
        <w:t xml:space="preserve"> Audience or </w:t>
      </w:r>
      <w:proofErr w:type="spellStart"/>
      <w:r w:rsidRPr="00C10E0D">
        <w:rPr>
          <w:rFonts w:ascii="Times New Roman" w:eastAsia="Times New Roman" w:hAnsi="Times New Roman" w:cs="Times New Roman"/>
          <w:sz w:val="24"/>
          <w:szCs w:val="24"/>
          <w:lang w:eastAsia="fr-CH"/>
        </w:rPr>
        <w:t>Users</w:t>
      </w:r>
      <w:proofErr w:type="spellEnd"/>
      <w:r w:rsidRPr="00C10E0D">
        <w:rPr>
          <w:rFonts w:ascii="Times New Roman" w:eastAsia="Times New Roman" w:hAnsi="Times New Roman" w:cs="Times New Roman"/>
          <w:sz w:val="24"/>
          <w:szCs w:val="24"/>
          <w:lang w:eastAsia="fr-CH"/>
        </w:rPr>
        <w:t xml:space="preserve"> </w:t>
      </w:r>
    </w:p>
    <w:p w14:paraId="724E184A" w14:textId="77777777" w:rsidR="00C10E0D" w:rsidRPr="00C10E0D" w:rsidRDefault="00C10E0D" w:rsidP="00C10E0D">
      <w:pPr>
        <w:spacing w:before="100" w:beforeAutospacing="1" w:after="100" w:afterAutospacing="1" w:line="240" w:lineRule="auto"/>
        <w:ind w:left="720"/>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The audience for the work of the XLIFF TC includes:</w:t>
      </w:r>
    </w:p>
    <w:p w14:paraId="3906B9F5" w14:textId="77777777" w:rsidR="00C10E0D" w:rsidRPr="00C10E0D" w:rsidRDefault="00C10E0D" w:rsidP="00C10E0D">
      <w:pPr>
        <w:numPr>
          <w:ilvl w:val="1"/>
          <w:numId w:val="2"/>
        </w:numPr>
        <w:spacing w:before="100" w:beforeAutospacing="1" w:after="100" w:afterAutospacing="1" w:line="240" w:lineRule="auto"/>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Content owners that seek to publish their content in multiple localized versions</w:t>
      </w:r>
    </w:p>
    <w:p w14:paraId="5218B535" w14:textId="77777777" w:rsidR="00C10E0D" w:rsidRPr="00C10E0D" w:rsidRDefault="00C10E0D" w:rsidP="00C10E0D">
      <w:pPr>
        <w:numPr>
          <w:ilvl w:val="1"/>
          <w:numId w:val="2"/>
        </w:numPr>
        <w:spacing w:before="100" w:beforeAutospacing="1" w:after="100" w:afterAutospacing="1" w:line="240" w:lineRule="auto"/>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Software providers for localization tools and processes</w:t>
      </w:r>
    </w:p>
    <w:p w14:paraId="18EC9DDB" w14:textId="77777777" w:rsidR="00C10E0D" w:rsidRPr="00C10E0D" w:rsidRDefault="00C10E0D" w:rsidP="00C10E0D">
      <w:pPr>
        <w:numPr>
          <w:ilvl w:val="1"/>
          <w:numId w:val="2"/>
        </w:numPr>
        <w:spacing w:before="100" w:beforeAutospacing="1" w:after="100" w:afterAutospacing="1" w:line="240" w:lineRule="auto"/>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Technical communicators employing localization tools and processes</w:t>
      </w:r>
    </w:p>
    <w:p w14:paraId="487087BD" w14:textId="77777777" w:rsidR="00C10E0D" w:rsidRPr="00C10E0D" w:rsidRDefault="00C10E0D" w:rsidP="00C10E0D">
      <w:pPr>
        <w:numPr>
          <w:ilvl w:val="1"/>
          <w:numId w:val="2"/>
        </w:numPr>
        <w:spacing w:before="100" w:beforeAutospacing="1" w:after="100" w:afterAutospacing="1" w:line="240" w:lineRule="auto"/>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Localization service providers who need to interact seamlessly with localizable and localized content of their customers</w:t>
      </w:r>
    </w:p>
    <w:p w14:paraId="20144BCF" w14:textId="77777777" w:rsidR="00C10E0D" w:rsidRPr="00C10E0D" w:rsidRDefault="00C10E0D" w:rsidP="00C10E0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H"/>
        </w:rPr>
      </w:pPr>
      <w:r w:rsidRPr="00C10E0D">
        <w:rPr>
          <w:rFonts w:ascii="Times New Roman" w:eastAsia="Times New Roman" w:hAnsi="Times New Roman" w:cs="Times New Roman"/>
          <w:sz w:val="24"/>
          <w:szCs w:val="24"/>
          <w:lang w:eastAsia="fr-CH"/>
        </w:rPr>
        <w:t xml:space="preserve">Language </w:t>
      </w:r>
    </w:p>
    <w:p w14:paraId="45ACF820" w14:textId="77777777" w:rsidR="00C10E0D" w:rsidRPr="00C10E0D" w:rsidRDefault="00C10E0D" w:rsidP="00C10E0D">
      <w:pPr>
        <w:spacing w:before="100" w:beforeAutospacing="1" w:after="100" w:afterAutospacing="1" w:line="240" w:lineRule="auto"/>
        <w:ind w:left="720"/>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The XLIFF TC operates and publishes its work products in English.</w:t>
      </w:r>
    </w:p>
    <w:p w14:paraId="17B7B8BF" w14:textId="77777777" w:rsidR="00D04610" w:rsidRPr="00C10E0D" w:rsidRDefault="00D04610">
      <w:pPr>
        <w:rPr>
          <w:lang w:val="en-GB"/>
        </w:rPr>
      </w:pPr>
    </w:p>
    <w:sectPr w:rsidR="00D04610" w:rsidRPr="00C10E0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Lucía Morado Vázquez" w:date="2020-11-17T18:21:00Z" w:initials="LMV">
    <w:p w14:paraId="0B2BB909" w14:textId="77777777" w:rsidR="0092032F" w:rsidRPr="0092032F" w:rsidRDefault="0092032F">
      <w:pPr>
        <w:pStyle w:val="CommentText"/>
        <w:rPr>
          <w:lang w:val="en-GB"/>
        </w:rPr>
      </w:pPr>
      <w:r>
        <w:rPr>
          <w:rStyle w:val="CommentReference"/>
        </w:rPr>
        <w:annotationRef/>
      </w:r>
      <w:r w:rsidRPr="0092032F">
        <w:rPr>
          <w:lang w:val="en-GB"/>
        </w:rPr>
        <w:t>Do we have the official URL?</w:t>
      </w:r>
    </w:p>
  </w:comment>
  <w:comment w:id="0" w:author="David Filip" w:date="2020-11-18T09:36:00Z" w:initials="dF">
    <w:p w14:paraId="58B11CBA" w14:textId="13510A87" w:rsidR="00415254" w:rsidRDefault="00415254">
      <w:pPr>
        <w:pStyle w:val="CommentText"/>
      </w:pPr>
      <w:r>
        <w:rPr>
          <w:rStyle w:val="CommentReference"/>
        </w:rPr>
        <w:annotationRef/>
      </w:r>
      <w:proofErr w:type="spellStart"/>
      <w:r>
        <w:t>We</w:t>
      </w:r>
      <w:proofErr w:type="spellEnd"/>
      <w:r>
        <w:t xml:space="preserve"> </w:t>
      </w:r>
      <w:proofErr w:type="spellStart"/>
      <w:r>
        <w:t>don’t</w:t>
      </w:r>
      <w:proofErr w:type="spellEnd"/>
      <w:r>
        <w:t xml:space="preserve"> </w:t>
      </w:r>
      <w:proofErr w:type="spellStart"/>
      <w:r>
        <w:t>need</w:t>
      </w:r>
      <w:proofErr w:type="spellEnd"/>
      <w:r>
        <w:t xml:space="preserve"> to </w:t>
      </w:r>
      <w:proofErr w:type="spellStart"/>
      <w:r>
        <w:t>include</w:t>
      </w:r>
      <w:proofErr w:type="spellEnd"/>
      <w:r>
        <w:t xml:space="preserve"> </w:t>
      </w:r>
      <w:proofErr w:type="spellStart"/>
      <w:r>
        <w:t>this</w:t>
      </w:r>
      <w:proofErr w:type="spellEnd"/>
      <w:r>
        <w:t xml:space="preserve"> part in </w:t>
      </w:r>
      <w:proofErr w:type="spellStart"/>
      <w:r>
        <w:t>our</w:t>
      </w:r>
      <w:proofErr w:type="spellEnd"/>
      <w:r>
        <w:t xml:space="preserve"> </w:t>
      </w:r>
      <w:proofErr w:type="spellStart"/>
      <w:r>
        <w:t>review</w:t>
      </w:r>
      <w:proofErr w:type="spellEnd"/>
      <w:r>
        <w:t xml:space="preserve">, </w:t>
      </w:r>
      <w:proofErr w:type="spellStart"/>
      <w:r>
        <w:t>this</w:t>
      </w:r>
      <w:proofErr w:type="spellEnd"/>
      <w:r>
        <w:t xml:space="preserve"> </w:t>
      </w:r>
      <w:proofErr w:type="spellStart"/>
      <w:r>
        <w:t>will</w:t>
      </w:r>
      <w:proofErr w:type="spellEnd"/>
      <w:r>
        <w:t xml:space="preserve"> </w:t>
      </w:r>
      <w:proofErr w:type="spellStart"/>
      <w:r>
        <w:t>be</w:t>
      </w:r>
      <w:proofErr w:type="spellEnd"/>
      <w:r>
        <w:t xml:space="preserve"> </w:t>
      </w:r>
      <w:proofErr w:type="spellStart"/>
      <w:r>
        <w:t>automatcally</w:t>
      </w:r>
      <w:proofErr w:type="spellEnd"/>
      <w:r>
        <w:t xml:space="preserve"> by OASIS Admin in the process</w:t>
      </w:r>
    </w:p>
  </w:comment>
  <w:comment w:id="25" w:author="David Filip" w:date="2020-11-18T12:23:00Z" w:initials="dF">
    <w:p w14:paraId="3CE3D3A8" w14:textId="0ED916B1" w:rsidR="00E477A8" w:rsidRDefault="00E477A8">
      <w:pPr>
        <w:pStyle w:val="CommentText"/>
      </w:pPr>
      <w:r>
        <w:rPr>
          <w:rStyle w:val="CommentReference"/>
        </w:rPr>
        <w:annotationRef/>
      </w:r>
      <w:r>
        <w:t xml:space="preserve">1.0 and 1.1 </w:t>
      </w:r>
      <w:proofErr w:type="spellStart"/>
      <w:proofErr w:type="gramStart"/>
      <w:r>
        <w:t>never</w:t>
      </w:r>
      <w:proofErr w:type="spellEnd"/>
      <w:r>
        <w:t xml:space="preserve">  made</w:t>
      </w:r>
      <w:proofErr w:type="gramEnd"/>
      <w:r>
        <w:t xml:space="preserve"> </w:t>
      </w:r>
      <w:proofErr w:type="spellStart"/>
      <w:r>
        <w:t>it</w:t>
      </w:r>
      <w:proofErr w:type="spellEnd"/>
      <w:r>
        <w:t xml:space="preserve"> to OASIS Standard</w:t>
      </w:r>
    </w:p>
  </w:comment>
  <w:comment w:id="37" w:author="Lucía Morado Vázquez" w:date="2020-11-17T18:22:00Z" w:initials="LMV">
    <w:p w14:paraId="27664412" w14:textId="77777777" w:rsidR="0092032F" w:rsidRPr="0092032F" w:rsidRDefault="0092032F">
      <w:pPr>
        <w:pStyle w:val="CommentText"/>
        <w:rPr>
          <w:lang w:val="en-GB"/>
        </w:rPr>
      </w:pPr>
      <w:r>
        <w:rPr>
          <w:rStyle w:val="CommentReference"/>
        </w:rPr>
        <w:annotationRef/>
      </w:r>
      <w:r w:rsidRPr="0092032F">
        <w:rPr>
          <w:lang w:val="en-GB"/>
        </w:rPr>
        <w:t>Do we want/need to update this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2BB909" w15:done="0"/>
  <w15:commentEx w15:paraId="58B11CBA" w15:done="0"/>
  <w15:commentEx w15:paraId="3CE3D3A8" w15:done="0"/>
  <w15:commentEx w15:paraId="276644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2BB909" w16cid:durableId="235F6969"/>
  <w16cid:commentId w16cid:paraId="58B11CBA" w16cid:durableId="235F69BB"/>
  <w16cid:commentId w16cid:paraId="3CE3D3A8" w16cid:durableId="235F90A4"/>
  <w16cid:commentId w16cid:paraId="27664412" w16cid:durableId="235F69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A21A9"/>
    <w:multiLevelType w:val="multilevel"/>
    <w:tmpl w:val="0A78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41362"/>
    <w:multiLevelType w:val="multilevel"/>
    <w:tmpl w:val="BA5CE4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ía Morado Vázquez">
    <w15:presenceInfo w15:providerId="Windows Live" w15:userId="a23af06dcbab2d58"/>
  </w15:person>
  <w15:person w15:author="David Filip">
    <w15:presenceInfo w15:providerId="None" w15:userId="David Fil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E0D"/>
    <w:rsid w:val="003A2F02"/>
    <w:rsid w:val="003A44E4"/>
    <w:rsid w:val="00415254"/>
    <w:rsid w:val="0092032F"/>
    <w:rsid w:val="00C10E0D"/>
    <w:rsid w:val="00CC1254"/>
    <w:rsid w:val="00D04610"/>
    <w:rsid w:val="00E477A8"/>
    <w:rsid w:val="00FB373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729F"/>
  <w15:chartTrackingRefBased/>
  <w15:docId w15:val="{229FE5EF-90C9-4B8B-9AEE-A3880710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0E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Heading2">
    <w:name w:val="heading 2"/>
    <w:basedOn w:val="Normal"/>
    <w:link w:val="Heading2Char"/>
    <w:uiPriority w:val="9"/>
    <w:qFormat/>
    <w:rsid w:val="00C10E0D"/>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E0D"/>
    <w:rPr>
      <w:rFonts w:ascii="Times New Roman" w:eastAsia="Times New Roman" w:hAnsi="Times New Roman" w:cs="Times New Roman"/>
      <w:b/>
      <w:bCs/>
      <w:kern w:val="36"/>
      <w:sz w:val="48"/>
      <w:szCs w:val="48"/>
      <w:lang w:eastAsia="fr-CH"/>
    </w:rPr>
  </w:style>
  <w:style w:type="character" w:customStyle="1" w:styleId="Heading2Char">
    <w:name w:val="Heading 2 Char"/>
    <w:basedOn w:val="DefaultParagraphFont"/>
    <w:link w:val="Heading2"/>
    <w:uiPriority w:val="9"/>
    <w:rsid w:val="00C10E0D"/>
    <w:rPr>
      <w:rFonts w:ascii="Times New Roman" w:eastAsia="Times New Roman" w:hAnsi="Times New Roman" w:cs="Times New Roman"/>
      <w:b/>
      <w:bCs/>
      <w:sz w:val="36"/>
      <w:szCs w:val="36"/>
      <w:lang w:eastAsia="fr-CH"/>
    </w:rPr>
  </w:style>
  <w:style w:type="paragraph" w:styleId="NormalWeb">
    <w:name w:val="Normal (Web)"/>
    <w:basedOn w:val="Normal"/>
    <w:uiPriority w:val="99"/>
    <w:semiHidden/>
    <w:unhideWhenUsed/>
    <w:rsid w:val="00C10E0D"/>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Hyperlink">
    <w:name w:val="Hyperlink"/>
    <w:basedOn w:val="DefaultParagraphFont"/>
    <w:uiPriority w:val="99"/>
    <w:unhideWhenUsed/>
    <w:rsid w:val="00C10E0D"/>
    <w:rPr>
      <w:color w:val="0000FF"/>
      <w:u w:val="single"/>
    </w:rPr>
  </w:style>
  <w:style w:type="paragraph" w:styleId="BalloonText">
    <w:name w:val="Balloon Text"/>
    <w:basedOn w:val="Normal"/>
    <w:link w:val="BalloonTextChar"/>
    <w:uiPriority w:val="99"/>
    <w:semiHidden/>
    <w:unhideWhenUsed/>
    <w:rsid w:val="00C10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E0D"/>
    <w:rPr>
      <w:rFonts w:ascii="Segoe UI" w:hAnsi="Segoe UI" w:cs="Segoe UI"/>
      <w:sz w:val="18"/>
      <w:szCs w:val="18"/>
    </w:rPr>
  </w:style>
  <w:style w:type="character" w:styleId="CommentReference">
    <w:name w:val="annotation reference"/>
    <w:basedOn w:val="DefaultParagraphFont"/>
    <w:uiPriority w:val="99"/>
    <w:semiHidden/>
    <w:unhideWhenUsed/>
    <w:rsid w:val="0092032F"/>
    <w:rPr>
      <w:sz w:val="16"/>
      <w:szCs w:val="16"/>
    </w:rPr>
  </w:style>
  <w:style w:type="paragraph" w:styleId="CommentText">
    <w:name w:val="annotation text"/>
    <w:basedOn w:val="Normal"/>
    <w:link w:val="CommentTextChar"/>
    <w:uiPriority w:val="99"/>
    <w:semiHidden/>
    <w:unhideWhenUsed/>
    <w:rsid w:val="0092032F"/>
    <w:pPr>
      <w:spacing w:line="240" w:lineRule="auto"/>
    </w:pPr>
    <w:rPr>
      <w:sz w:val="20"/>
      <w:szCs w:val="20"/>
    </w:rPr>
  </w:style>
  <w:style w:type="character" w:customStyle="1" w:styleId="CommentTextChar">
    <w:name w:val="Comment Text Char"/>
    <w:basedOn w:val="DefaultParagraphFont"/>
    <w:link w:val="CommentText"/>
    <w:uiPriority w:val="99"/>
    <w:semiHidden/>
    <w:rsid w:val="0092032F"/>
    <w:rPr>
      <w:sz w:val="20"/>
      <w:szCs w:val="20"/>
    </w:rPr>
  </w:style>
  <w:style w:type="paragraph" w:styleId="CommentSubject">
    <w:name w:val="annotation subject"/>
    <w:basedOn w:val="CommentText"/>
    <w:next w:val="CommentText"/>
    <w:link w:val="CommentSubjectChar"/>
    <w:uiPriority w:val="99"/>
    <w:semiHidden/>
    <w:unhideWhenUsed/>
    <w:rsid w:val="0092032F"/>
    <w:rPr>
      <w:b/>
      <w:bCs/>
    </w:rPr>
  </w:style>
  <w:style w:type="character" w:customStyle="1" w:styleId="CommentSubjectChar">
    <w:name w:val="Comment Subject Char"/>
    <w:basedOn w:val="CommentTextChar"/>
    <w:link w:val="CommentSubject"/>
    <w:uiPriority w:val="99"/>
    <w:semiHidden/>
    <w:rsid w:val="009203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46942">
      <w:bodyDiv w:val="1"/>
      <w:marLeft w:val="0"/>
      <w:marRight w:val="0"/>
      <w:marTop w:val="0"/>
      <w:marBottom w:val="0"/>
      <w:divBdr>
        <w:top w:val="none" w:sz="0" w:space="0" w:color="auto"/>
        <w:left w:val="none" w:sz="0" w:space="0" w:color="auto"/>
        <w:bottom w:val="none" w:sz="0" w:space="0" w:color="auto"/>
        <w:right w:val="none" w:sz="0" w:space="0" w:color="auto"/>
      </w:divBdr>
      <w:divsChild>
        <w:div w:id="789011049">
          <w:marLeft w:val="0"/>
          <w:marRight w:val="0"/>
          <w:marTop w:val="0"/>
          <w:marBottom w:val="0"/>
          <w:divBdr>
            <w:top w:val="none" w:sz="0" w:space="0" w:color="auto"/>
            <w:left w:val="none" w:sz="0" w:space="0" w:color="auto"/>
            <w:bottom w:val="none" w:sz="0" w:space="0" w:color="auto"/>
            <w:right w:val="none" w:sz="0" w:space="0" w:color="auto"/>
          </w:divBdr>
        </w:div>
        <w:div w:id="1177697796">
          <w:marLeft w:val="0"/>
          <w:marRight w:val="0"/>
          <w:marTop w:val="0"/>
          <w:marBottom w:val="0"/>
          <w:divBdr>
            <w:top w:val="none" w:sz="0" w:space="0" w:color="auto"/>
            <w:left w:val="none" w:sz="0" w:space="0" w:color="auto"/>
            <w:bottom w:val="none" w:sz="0" w:space="0" w:color="auto"/>
            <w:right w:val="none" w:sz="0" w:space="0" w:color="auto"/>
          </w:divBdr>
          <w:divsChild>
            <w:div w:id="429280106">
              <w:marLeft w:val="0"/>
              <w:marRight w:val="0"/>
              <w:marTop w:val="0"/>
              <w:marBottom w:val="0"/>
              <w:divBdr>
                <w:top w:val="none" w:sz="0" w:space="0" w:color="auto"/>
                <w:left w:val="none" w:sz="0" w:space="0" w:color="auto"/>
                <w:bottom w:val="none" w:sz="0" w:space="0" w:color="auto"/>
                <w:right w:val="none" w:sz="0" w:space="0" w:color="auto"/>
              </w:divBdr>
              <w:divsChild>
                <w:div w:id="824933872">
                  <w:marLeft w:val="0"/>
                  <w:marRight w:val="0"/>
                  <w:marTop w:val="0"/>
                  <w:marBottom w:val="0"/>
                  <w:divBdr>
                    <w:top w:val="none" w:sz="0" w:space="0" w:color="auto"/>
                    <w:left w:val="none" w:sz="0" w:space="0" w:color="auto"/>
                    <w:bottom w:val="none" w:sz="0" w:space="0" w:color="auto"/>
                    <w:right w:val="none" w:sz="0" w:space="0" w:color="auto"/>
                  </w:divBdr>
                  <w:divsChild>
                    <w:div w:id="1860662461">
                      <w:marLeft w:val="0"/>
                      <w:marRight w:val="0"/>
                      <w:marTop w:val="0"/>
                      <w:marBottom w:val="0"/>
                      <w:divBdr>
                        <w:top w:val="none" w:sz="0" w:space="0" w:color="auto"/>
                        <w:left w:val="none" w:sz="0" w:space="0" w:color="auto"/>
                        <w:bottom w:val="none" w:sz="0" w:space="0" w:color="auto"/>
                        <w:right w:val="none" w:sz="0" w:space="0" w:color="auto"/>
                      </w:divBdr>
                      <w:divsChild>
                        <w:div w:id="1176268212">
                          <w:marLeft w:val="0"/>
                          <w:marRight w:val="0"/>
                          <w:marTop w:val="0"/>
                          <w:marBottom w:val="0"/>
                          <w:divBdr>
                            <w:top w:val="none" w:sz="0" w:space="0" w:color="auto"/>
                            <w:left w:val="none" w:sz="0" w:space="0" w:color="auto"/>
                            <w:bottom w:val="none" w:sz="0" w:space="0" w:color="auto"/>
                            <w:right w:val="none" w:sz="0" w:space="0" w:color="auto"/>
                          </w:divBdr>
                        </w:div>
                        <w:div w:id="5572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www.oasis-open.org/committees/xliff/charter.php" TargetMode="External"/><Relationship Id="rId18" Type="http://schemas.openxmlformats.org/officeDocument/2006/relationships/hyperlink" Target="https://www.oasis-open.org/committees/xliff/charter.php" TargetMode="External"/><Relationship Id="rId3" Type="http://schemas.openxmlformats.org/officeDocument/2006/relationships/settings" Target="settings.xml"/><Relationship Id="rId21" Type="http://schemas.openxmlformats.org/officeDocument/2006/relationships/theme" Target="theme/theme1.xml"/><Relationship Id="rId7" Type="http://schemas.microsoft.com/office/2011/relationships/commentsExtended" Target="commentsExtended.xml"/><Relationship Id="rId12" Type="http://schemas.openxmlformats.org/officeDocument/2006/relationships/hyperlink" Target="https://www.oasis-open.org/committees/xliff/charter.php" TargetMode="External"/><Relationship Id="rId17" Type="http://schemas.openxmlformats.org/officeDocument/2006/relationships/hyperlink" Target="https://www.oasis-open.org/committees/xliff/charter.php" TargetMode="External"/><Relationship Id="rId2" Type="http://schemas.openxmlformats.org/officeDocument/2006/relationships/styles" Target="styles.xml"/><Relationship Id="rId16" Type="http://schemas.openxmlformats.org/officeDocument/2006/relationships/hyperlink" Target="https://www.oasis-open.org/committees/xliff/charter.php"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lists.oasis-open.org/archives/tc-announce/200207/msg00005.html" TargetMode="External"/><Relationship Id="rId5" Type="http://schemas.openxmlformats.org/officeDocument/2006/relationships/hyperlink" Target="http://lists.oasis-open.org/archives/tc-announce/200112/msg00000.html" TargetMode="External"/><Relationship Id="rId15" Type="http://schemas.openxmlformats.org/officeDocument/2006/relationships/hyperlink" Target="https://www.oasis-open.org/committees/xliff/charter.php" TargetMode="External"/><Relationship Id="rId10" Type="http://schemas.openxmlformats.org/officeDocument/2006/relationships/hyperlink" Target="http://lists.oasis-open.org/archives/tc-announce/200512/msg00002.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sts.oasis-open.org/archives/tc-announce/200607/msg00001.html" TargetMode="External"/><Relationship Id="rId14" Type="http://schemas.openxmlformats.org/officeDocument/2006/relationships/hyperlink" Target="https://www.oasis-open.org/committees/xliff/charter.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942</Words>
  <Characters>5371</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Morado Vázquez</dc:creator>
  <cp:keywords/>
  <dc:description/>
  <cp:lastModifiedBy>David Filip</cp:lastModifiedBy>
  <cp:revision>2</cp:revision>
  <dcterms:created xsi:type="dcterms:W3CDTF">2020-11-18T12:27:00Z</dcterms:created>
  <dcterms:modified xsi:type="dcterms:W3CDTF">2020-11-18T12:27:00Z</dcterms:modified>
</cp:coreProperties>
</file>